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43A" w14:textId="4EA4E33A" w:rsidR="003801A6" w:rsidRDefault="003E0595">
      <w:pPr>
        <w:rPr>
          <w:i/>
        </w:rPr>
      </w:pPr>
      <w:r>
        <w:rPr>
          <w:b/>
        </w:rPr>
        <w:t xml:space="preserve"> </w:t>
      </w:r>
      <w:r>
        <w:t xml:space="preserve">Table 1. </w:t>
      </w:r>
      <w:r>
        <w:rPr>
          <w:i/>
        </w:rPr>
        <w:t>Descriptive Statistics</w:t>
      </w:r>
    </w:p>
    <w:tbl>
      <w:tblPr>
        <w:tblStyle w:val="a"/>
        <w:tblW w:w="9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125"/>
        <w:gridCol w:w="1290"/>
        <w:gridCol w:w="1320"/>
        <w:gridCol w:w="1020"/>
      </w:tblGrid>
      <w:tr w:rsidR="003801A6" w14:paraId="2B94D62B" w14:textId="77777777">
        <w:trPr>
          <w:trHeight w:val="485"/>
        </w:trPr>
        <w:tc>
          <w:tcPr>
            <w:tcW w:w="48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09BD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7B3D" w14:textId="77777777" w:rsidR="003801A6" w:rsidRDefault="003E0595">
            <w:pPr>
              <w:ind w:left="140" w:right="140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BC5C" w14:textId="77777777" w:rsidR="003801A6" w:rsidRDefault="003E0595">
            <w:pPr>
              <w:ind w:left="140" w:right="140"/>
            </w:pPr>
            <w:r>
              <w:t>%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F029" w14:textId="77777777" w:rsidR="003801A6" w:rsidRDefault="003E0595">
            <w:pPr>
              <w:ind w:left="140" w:right="140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2D76" w14:textId="77777777" w:rsidR="003801A6" w:rsidRDefault="003E0595">
            <w:pPr>
              <w:ind w:left="140" w:right="140"/>
            </w:pPr>
            <w:r>
              <w:t>SD</w:t>
            </w:r>
          </w:p>
        </w:tc>
      </w:tr>
      <w:tr w:rsidR="003801A6" w14:paraId="594D8B22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0258" w14:textId="77777777" w:rsidR="003801A6" w:rsidRDefault="003E0595">
            <w:pPr>
              <w:ind w:left="140" w:right="140"/>
            </w:pPr>
            <w:r>
              <w:t>Gender Identity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B1D4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CCEA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D7A5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95FA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0118A645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8619" w14:textId="77777777" w:rsidR="003801A6" w:rsidRDefault="003E0595">
            <w:pPr>
              <w:ind w:left="140" w:right="140"/>
            </w:pPr>
            <w:r>
              <w:t xml:space="preserve">  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3264" w14:textId="35ABC23D" w:rsidR="003801A6" w:rsidRDefault="003B3F22">
            <w:pPr>
              <w:ind w:left="140" w:right="140"/>
            </w:pPr>
            <w:ins w:id="0" w:author="Author">
              <w:r>
                <w:t xml:space="preserve"> </w:t>
              </w:r>
            </w:ins>
            <w:r w:rsidR="003E0595">
              <w:t>660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00D8" w14:textId="77777777" w:rsidR="003801A6" w:rsidRDefault="003E0595">
            <w:pPr>
              <w:ind w:left="140" w:right="140"/>
            </w:pPr>
            <w:r>
              <w:t>30.6%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2221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26A7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36C40421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5120" w14:textId="77777777" w:rsidR="003801A6" w:rsidRDefault="003E0595">
            <w:pPr>
              <w:ind w:left="140" w:right="140"/>
            </w:pPr>
            <w:r>
              <w:t xml:space="preserve">  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0AF9" w14:textId="77777777" w:rsidR="003801A6" w:rsidRDefault="003E0595">
            <w:pPr>
              <w:ind w:left="140" w:right="140"/>
            </w:pPr>
            <w:r>
              <w:t>1392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C957" w14:textId="46AE2910" w:rsidR="003801A6" w:rsidRDefault="003E0595">
            <w:pPr>
              <w:ind w:left="140" w:right="140"/>
            </w:pPr>
            <w:r>
              <w:t>64</w:t>
            </w:r>
            <w:ins w:id="1" w:author="Author">
              <w:r w:rsidR="00570911">
                <w:t>.0</w:t>
              </w:r>
            </w:ins>
            <w: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C65A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49EE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50F575EC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4992" w14:textId="2E0B2FDD" w:rsidR="003801A6" w:rsidRDefault="003E0595">
            <w:pPr>
              <w:ind w:left="140" w:right="140"/>
            </w:pPr>
            <w:r>
              <w:t xml:space="preserve">   Gender </w:t>
            </w:r>
            <w:del w:id="2" w:author="Author">
              <w:r w:rsidDel="00AE16B4">
                <w:delText>Queer</w:delText>
              </w:r>
            </w:del>
            <w:ins w:id="3" w:author="Author">
              <w:r w:rsidR="00AE16B4">
                <w:t>Minority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28E0" w14:textId="5A3BA892" w:rsidR="003801A6" w:rsidRDefault="003B3F22">
            <w:pPr>
              <w:ind w:left="140" w:right="140"/>
            </w:pPr>
            <w:ins w:id="4" w:author="Author">
              <w:r>
                <w:t xml:space="preserve"> </w:t>
              </w:r>
            </w:ins>
            <w:r w:rsidR="003E0595">
              <w:t>108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F41C" w14:textId="02A3B501" w:rsidR="003801A6" w:rsidRDefault="00570911">
            <w:pPr>
              <w:ind w:left="140" w:right="140"/>
            </w:pPr>
            <w:ins w:id="5" w:author="Author">
              <w:r>
                <w:t xml:space="preserve"> </w:t>
              </w:r>
            </w:ins>
            <w:r w:rsidR="003E0595">
              <w:t>5</w:t>
            </w:r>
            <w:ins w:id="6" w:author="Author">
              <w:r>
                <w:t>.0</w:t>
              </w:r>
            </w:ins>
            <w:r w:rsidR="003E0595"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D519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14E5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4BEABE84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CBAD" w14:textId="77777777" w:rsidR="003801A6" w:rsidRDefault="003E0595">
            <w:pPr>
              <w:ind w:left="140" w:right="140"/>
            </w:pPr>
            <w:r>
              <w:t xml:space="preserve">      </w:t>
            </w:r>
            <w:r>
              <w:tab/>
            </w:r>
            <w:proofErr w:type="spellStart"/>
            <w:r>
              <w:t>Transmale</w:t>
            </w:r>
            <w:proofErr w:type="spellEnd"/>
            <w:r>
              <w:t>/transman/FTM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B019" w14:textId="1484F82D" w:rsidR="003801A6" w:rsidRDefault="003B3F22" w:rsidP="00622707">
            <w:pPr>
              <w:ind w:left="140" w:right="140"/>
              <w:pPrChange w:id="7" w:author="Author">
                <w:pPr>
                  <w:ind w:left="140" w:right="140"/>
                  <w:jc w:val="right"/>
                </w:pPr>
              </w:pPrChange>
            </w:pPr>
            <w:ins w:id="8" w:author="Author">
              <w:r>
                <w:t xml:space="preserve">    </w:t>
              </w:r>
            </w:ins>
            <w:r w:rsidR="003E0595"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797D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720B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14B3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52BDA77A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9D3B" w14:textId="77777777" w:rsidR="003801A6" w:rsidRDefault="003E0595">
            <w:pPr>
              <w:ind w:left="140" w:right="140"/>
            </w:pPr>
            <w:r>
              <w:t xml:space="preserve">      </w:t>
            </w:r>
            <w:r>
              <w:tab/>
              <w:t>Transwoman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A61D" w14:textId="77FE0147" w:rsidR="003801A6" w:rsidRDefault="003B3F22" w:rsidP="00622707">
            <w:pPr>
              <w:ind w:left="140" w:right="140"/>
              <w:pPrChange w:id="9" w:author="Author">
                <w:pPr>
                  <w:ind w:left="140" w:right="140"/>
                  <w:jc w:val="right"/>
                </w:pPr>
              </w:pPrChange>
            </w:pPr>
            <w:ins w:id="10" w:author="Author">
              <w:r>
                <w:t xml:space="preserve">    </w:t>
              </w:r>
            </w:ins>
            <w:r w:rsidR="003E0595"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A3E4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C3751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284C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591B82B1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D22E" w14:textId="77777777" w:rsidR="003801A6" w:rsidRDefault="003E0595">
            <w:pPr>
              <w:ind w:left="140" w:right="140"/>
            </w:pPr>
            <w:r>
              <w:t xml:space="preserve">      </w:t>
            </w:r>
            <w:r>
              <w:tab/>
              <w:t>Genderqueer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06E7" w14:textId="06CE472E" w:rsidR="003801A6" w:rsidRDefault="003B3F22" w:rsidP="00622707">
            <w:pPr>
              <w:ind w:left="140" w:right="140"/>
              <w:pPrChange w:id="11" w:author="Author">
                <w:pPr>
                  <w:ind w:left="140" w:right="140"/>
                  <w:jc w:val="right"/>
                </w:pPr>
              </w:pPrChange>
            </w:pPr>
            <w:ins w:id="12" w:author="Author">
              <w:r>
                <w:t xml:space="preserve">   </w:t>
              </w:r>
            </w:ins>
            <w:r w:rsidR="003E0595"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9DBE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42FC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A9E5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6444FD88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AB9A" w14:textId="77777777" w:rsidR="003801A6" w:rsidRDefault="003E0595">
            <w:pPr>
              <w:ind w:left="140" w:right="140"/>
            </w:pPr>
            <w:r>
              <w:t xml:space="preserve">      </w:t>
            </w:r>
            <w:r>
              <w:tab/>
              <w:t>Gender non-conforming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EA9F" w14:textId="574F0CB3" w:rsidR="003801A6" w:rsidRDefault="003B3F22" w:rsidP="00622707">
            <w:pPr>
              <w:ind w:left="140" w:right="140"/>
              <w:pPrChange w:id="13" w:author="Author">
                <w:pPr>
                  <w:ind w:left="140" w:right="140"/>
                  <w:jc w:val="right"/>
                </w:pPr>
              </w:pPrChange>
            </w:pPr>
            <w:ins w:id="14" w:author="Author">
              <w:r>
                <w:t xml:space="preserve">   </w:t>
              </w:r>
            </w:ins>
            <w:r w:rsidR="003E0595"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87A9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5D8D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A711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1A65C97B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39C0" w14:textId="77777777" w:rsidR="003801A6" w:rsidRDefault="003E0595">
            <w:pPr>
              <w:ind w:left="140" w:right="140"/>
            </w:pPr>
            <w:r>
              <w:t xml:space="preserve">      </w:t>
            </w:r>
            <w:r>
              <w:tab/>
              <w:t>Non-binary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5171" w14:textId="656DF265" w:rsidR="003801A6" w:rsidRDefault="003B3F22" w:rsidP="00622707">
            <w:pPr>
              <w:ind w:left="140" w:right="140"/>
              <w:pPrChange w:id="15" w:author="Author">
                <w:pPr>
                  <w:ind w:left="140" w:right="140"/>
                  <w:jc w:val="right"/>
                </w:pPr>
              </w:pPrChange>
            </w:pPr>
            <w:ins w:id="16" w:author="Author">
              <w:r>
                <w:t xml:space="preserve">   </w:t>
              </w:r>
            </w:ins>
            <w:r w:rsidR="003E0595">
              <w:t>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3BF6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1307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B208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7268644E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2ECD" w14:textId="77777777" w:rsidR="003801A6" w:rsidRDefault="003E0595">
            <w:pPr>
              <w:ind w:left="140" w:right="140"/>
            </w:pPr>
            <w:r>
              <w:t xml:space="preserve">      </w:t>
            </w:r>
            <w:r>
              <w:tab/>
              <w:t>Androgynous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545F" w14:textId="56962865" w:rsidR="003801A6" w:rsidRDefault="003B3F22" w:rsidP="00622707">
            <w:pPr>
              <w:ind w:left="140" w:right="140"/>
              <w:pPrChange w:id="17" w:author="Author">
                <w:pPr>
                  <w:ind w:left="140" w:right="140"/>
                  <w:jc w:val="right"/>
                </w:pPr>
              </w:pPrChange>
            </w:pPr>
            <w:ins w:id="18" w:author="Author">
              <w:r>
                <w:t xml:space="preserve">   </w:t>
              </w:r>
            </w:ins>
            <w:r w:rsidR="003E0595"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C1EB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FC29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75AD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08AEDDB7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0B49" w14:textId="77777777" w:rsidR="003801A6" w:rsidRDefault="003E0595">
            <w:pPr>
              <w:ind w:left="140" w:right="140"/>
            </w:pPr>
            <w:r>
              <w:t xml:space="preserve">      </w:t>
            </w:r>
            <w:r>
              <w:tab/>
              <w:t>Not listed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A83E" w14:textId="7A394FF4" w:rsidR="003801A6" w:rsidRDefault="003B3F22" w:rsidP="00622707">
            <w:pPr>
              <w:ind w:left="140" w:right="140"/>
              <w:pPrChange w:id="19" w:author="Author">
                <w:pPr>
                  <w:ind w:left="140" w:right="140"/>
                  <w:jc w:val="right"/>
                </w:pPr>
              </w:pPrChange>
            </w:pPr>
            <w:ins w:id="20" w:author="Author">
              <w:r>
                <w:t xml:space="preserve">    </w:t>
              </w:r>
            </w:ins>
            <w:r w:rsidR="003E0595"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1942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BE70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90C6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148688DC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6A88" w14:textId="77777777" w:rsidR="003801A6" w:rsidRDefault="003E0595">
            <w:pPr>
              <w:ind w:left="140" w:right="140"/>
            </w:pPr>
            <w:r>
              <w:t>Race/Ethnicity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ADF6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85F0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C44A4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3C78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303AA94C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1B6B" w14:textId="77777777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>White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93E4" w14:textId="440CB92E" w:rsidR="003801A6" w:rsidRDefault="003E0595">
            <w:pPr>
              <w:ind w:left="140" w:right="140"/>
            </w:pPr>
            <w:r>
              <w:t xml:space="preserve"> </w:t>
            </w:r>
            <w:ins w:id="21" w:author="Author">
              <w:r w:rsidR="003B3F22">
                <w:t xml:space="preserve"> </w:t>
              </w:r>
            </w:ins>
            <w:r>
              <w:t>910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5842" w14:textId="77777777" w:rsidR="003801A6" w:rsidRDefault="003E0595">
            <w:pPr>
              <w:ind w:left="140" w:right="140"/>
            </w:pPr>
            <w:r>
              <w:t>42.1%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D249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3387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2425FCB5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87A0" w14:textId="77777777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>Black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D5BF" w14:textId="15814257" w:rsidR="003801A6" w:rsidRDefault="003B3F22">
            <w:pPr>
              <w:ind w:left="140" w:right="140"/>
            </w:pPr>
            <w:ins w:id="22" w:author="Author">
              <w:r>
                <w:t xml:space="preserve"> </w:t>
              </w:r>
            </w:ins>
            <w:r w:rsidR="003E0595">
              <w:t>433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EB4E" w14:textId="77777777" w:rsidR="003801A6" w:rsidRDefault="003E0595">
            <w:pPr>
              <w:ind w:left="140" w:right="140"/>
            </w:pPr>
            <w:r>
              <w:t>20.0%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1741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05A3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44A90F85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71F6" w14:textId="77777777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>Asian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E2C7" w14:textId="29072BD9" w:rsidR="003801A6" w:rsidRDefault="003B3F22">
            <w:pPr>
              <w:ind w:left="140" w:right="140"/>
            </w:pPr>
            <w:ins w:id="23" w:author="Author">
              <w:r>
                <w:t xml:space="preserve"> </w:t>
              </w:r>
            </w:ins>
            <w:r w:rsidR="003E0595">
              <w:t>507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C22A" w14:textId="77777777" w:rsidR="003801A6" w:rsidRDefault="003E0595">
            <w:pPr>
              <w:ind w:left="140" w:right="140"/>
            </w:pPr>
            <w:r>
              <w:t>23.5%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7EE1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4B5D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36523110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27FA" w14:textId="2CFF935E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>Latin</w:t>
            </w:r>
            <w:ins w:id="24" w:author="Author">
              <w:r w:rsidR="000F393F">
                <w:t>e</w:t>
              </w:r>
            </w:ins>
            <w:del w:id="25" w:author="Author">
              <w:r w:rsidDel="000F393F">
                <w:delText>x</w:delText>
              </w:r>
            </w:del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6050" w14:textId="475C5BE0" w:rsidR="003801A6" w:rsidRDefault="003B3F22">
            <w:pPr>
              <w:ind w:left="140" w:right="140"/>
            </w:pPr>
            <w:ins w:id="26" w:author="Author">
              <w:r>
                <w:t xml:space="preserve"> </w:t>
              </w:r>
            </w:ins>
            <w:r w:rsidR="003E0595">
              <w:t>346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A344" w14:textId="77777777" w:rsidR="003801A6" w:rsidRDefault="003E0595">
            <w:pPr>
              <w:ind w:left="140" w:right="140"/>
            </w:pPr>
            <w:r>
              <w:t>16.0%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6F78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53E5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4F014711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077C" w14:textId="77777777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>Multiracial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DD44" w14:textId="783B043C" w:rsidR="003801A6" w:rsidRDefault="003B3F22">
            <w:pPr>
              <w:ind w:left="140" w:right="140"/>
            </w:pPr>
            <w:ins w:id="27" w:author="Author">
              <w:r>
                <w:t xml:space="preserve">  </w:t>
              </w:r>
            </w:ins>
            <w:r w:rsidR="003E0595">
              <w:t>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3C8B" w14:textId="7A3F00C1" w:rsidR="003801A6" w:rsidRDefault="00570911">
            <w:pPr>
              <w:ind w:left="140" w:right="140"/>
            </w:pPr>
            <w:ins w:id="28" w:author="Author">
              <w:r>
                <w:t xml:space="preserve"> </w:t>
              </w:r>
            </w:ins>
            <w:r w:rsidR="003E0595">
              <w:t>4.3%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54DF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C793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2283B481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29F8" w14:textId="77777777" w:rsidR="003801A6" w:rsidRDefault="003E0595">
            <w:pPr>
              <w:ind w:left="140" w:right="140"/>
            </w:pPr>
            <w:r>
              <w:lastRenderedPageBreak/>
              <w:t xml:space="preserve"> </w:t>
            </w:r>
            <w:r>
              <w:tab/>
              <w:t>Other Race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0449" w14:textId="60C58ADD" w:rsidR="003801A6" w:rsidRDefault="003E0595">
            <w:pPr>
              <w:ind w:left="140" w:right="140"/>
            </w:pPr>
            <w:r>
              <w:t xml:space="preserve"> </w:t>
            </w:r>
            <w:ins w:id="29" w:author="Author">
              <w:r w:rsidR="003B3F22">
                <w:t xml:space="preserve"> </w:t>
              </w:r>
            </w:ins>
            <w: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1B4B" w14:textId="50535DC4" w:rsidR="003801A6" w:rsidRDefault="00570911">
            <w:pPr>
              <w:ind w:left="140" w:right="140"/>
            </w:pPr>
            <w:ins w:id="30" w:author="Author">
              <w:r>
                <w:t xml:space="preserve"> </w:t>
              </w:r>
            </w:ins>
            <w:r w:rsidR="003E0595">
              <w:t>5.1%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DD9E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DA46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23EE5B92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831E" w14:textId="77777777" w:rsidR="003801A6" w:rsidRDefault="003E0595">
            <w:pPr>
              <w:ind w:left="140" w:right="140"/>
            </w:pPr>
            <w:r>
              <w:t xml:space="preserve">     </w:t>
            </w:r>
            <w:r>
              <w:tab/>
              <w:t xml:space="preserve">     Native American/American    </w:t>
            </w:r>
          </w:p>
          <w:p w14:paraId="5BA2EFF6" w14:textId="77777777" w:rsidR="003801A6" w:rsidRDefault="003E0595">
            <w:pPr>
              <w:ind w:left="140" w:right="140"/>
            </w:pPr>
            <w:r>
              <w:t xml:space="preserve">               Indian/Alaska Native/Indigenous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96F2" w14:textId="2229579A" w:rsidR="003801A6" w:rsidRDefault="003E0595">
            <w:pPr>
              <w:ind w:left="140" w:right="140"/>
            </w:pPr>
            <w:r>
              <w:t xml:space="preserve"> </w:t>
            </w:r>
            <w:ins w:id="31" w:author="Author">
              <w:r w:rsidR="003B3F22">
                <w:t xml:space="preserve">  </w:t>
              </w:r>
            </w:ins>
            <w: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8EF0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82E6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992F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1352D1BF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AC0F" w14:textId="77777777" w:rsidR="003801A6" w:rsidRDefault="003E0595">
            <w:pPr>
              <w:ind w:left="140" w:right="140"/>
            </w:pPr>
            <w:r>
              <w:t xml:space="preserve">     </w:t>
            </w:r>
            <w:r>
              <w:tab/>
              <w:t xml:space="preserve">    Middle Eastern/North African </w:t>
            </w:r>
          </w:p>
          <w:p w14:paraId="2E4481E2" w14:textId="77777777" w:rsidR="003801A6" w:rsidRDefault="003E0595">
            <w:pPr>
              <w:ind w:left="140" w:right="140"/>
            </w:pPr>
            <w:r>
              <w:t xml:space="preserve">              (Non-White)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8B0E" w14:textId="4CEE4A72" w:rsidR="003801A6" w:rsidRDefault="003E0595">
            <w:pPr>
              <w:ind w:left="140" w:right="140"/>
            </w:pPr>
            <w:r>
              <w:t xml:space="preserve"> </w:t>
            </w:r>
            <w:ins w:id="32" w:author="Author">
              <w:r w:rsidR="003B3F22">
                <w:t xml:space="preserve">  </w:t>
              </w:r>
            </w:ins>
            <w:r>
              <w:t>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444C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D186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118C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55BA9013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5477" w14:textId="77777777" w:rsidR="003801A6" w:rsidRDefault="003E0595">
            <w:pPr>
              <w:ind w:left="140" w:right="140"/>
            </w:pPr>
            <w:r>
              <w:t xml:space="preserve">              Pacific Islander/Native Hawaiian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4F64" w14:textId="6EBFCD8D" w:rsidR="003801A6" w:rsidRDefault="003B3F22">
            <w:pPr>
              <w:ind w:left="140" w:right="140"/>
            </w:pPr>
            <w:ins w:id="33" w:author="Author">
              <w:r>
                <w:t xml:space="preserve">  </w:t>
              </w:r>
            </w:ins>
            <w:r w:rsidR="003E0595"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09A67" w14:textId="77777777" w:rsidR="003801A6" w:rsidRDefault="003801A6">
            <w:pPr>
              <w:ind w:left="140" w:right="14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2A8D" w14:textId="77777777" w:rsidR="003801A6" w:rsidRDefault="003801A6">
            <w:pPr>
              <w:ind w:left="140" w:right="14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217D" w14:textId="77777777" w:rsidR="003801A6" w:rsidRDefault="003801A6">
            <w:pPr>
              <w:ind w:left="140" w:right="140"/>
            </w:pPr>
          </w:p>
        </w:tc>
      </w:tr>
      <w:tr w:rsidR="003801A6" w14:paraId="2BCB4BC2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16AB" w14:textId="77777777" w:rsidR="003801A6" w:rsidRDefault="003E0595">
            <w:pPr>
              <w:ind w:left="140" w:right="140"/>
            </w:pPr>
            <w:r>
              <w:t xml:space="preserve">              Other or not listed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A24B" w14:textId="261F34DF" w:rsidR="003801A6" w:rsidRDefault="003B3F22">
            <w:pPr>
              <w:ind w:left="140" w:right="140"/>
            </w:pPr>
            <w:ins w:id="34" w:author="Author">
              <w:r>
                <w:t xml:space="preserve">  </w:t>
              </w:r>
            </w:ins>
            <w:r w:rsidR="003E0595"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00F8" w14:textId="77777777" w:rsidR="003801A6" w:rsidRDefault="003801A6">
            <w:pPr>
              <w:ind w:left="140" w:right="14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0F3F" w14:textId="77777777" w:rsidR="003801A6" w:rsidRDefault="003801A6">
            <w:pPr>
              <w:ind w:left="140" w:right="14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C61E" w14:textId="77777777" w:rsidR="003801A6" w:rsidRDefault="003801A6">
            <w:pPr>
              <w:ind w:left="140" w:right="140"/>
            </w:pPr>
          </w:p>
        </w:tc>
      </w:tr>
      <w:tr w:rsidR="003801A6" w14:paraId="2EC5CB0D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29AB" w14:textId="77777777" w:rsidR="003801A6" w:rsidRDefault="003E0595">
            <w:pPr>
              <w:ind w:left="140" w:right="140"/>
            </w:pPr>
            <w:r>
              <w:t>Sexual Orientation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56F2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42E1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77B8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C0B6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7C612C7B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8FC1" w14:textId="77777777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>Straight/Heterosexual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DDBE" w14:textId="77777777" w:rsidR="003801A6" w:rsidRDefault="003E0595">
            <w:pPr>
              <w:ind w:left="140" w:right="140"/>
            </w:pPr>
            <w:r>
              <w:t xml:space="preserve">1467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9AF6" w14:textId="77777777" w:rsidR="003801A6" w:rsidRDefault="003E0595">
            <w:pPr>
              <w:ind w:left="140" w:right="140"/>
            </w:pPr>
            <w:r>
              <w:t>67.9%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C083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1FB4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15B8E941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60B2" w14:textId="77777777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>Sexual minority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69CC" w14:textId="1BA7892D" w:rsidR="003801A6" w:rsidRDefault="003E0595">
            <w:pPr>
              <w:ind w:left="140" w:right="140"/>
            </w:pPr>
            <w:r>
              <w:t xml:space="preserve"> </w:t>
            </w:r>
            <w:ins w:id="35" w:author="Author">
              <w:r w:rsidR="003B3F22">
                <w:t xml:space="preserve"> </w:t>
              </w:r>
            </w:ins>
            <w:r>
              <w:t>693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AED9" w14:textId="77777777" w:rsidR="003801A6" w:rsidRDefault="003E0595">
            <w:pPr>
              <w:ind w:left="140" w:right="140"/>
            </w:pPr>
            <w:r>
              <w:t xml:space="preserve"> 32.1%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7859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CD0A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66AF654B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1650" w14:textId="77777777" w:rsidR="003801A6" w:rsidRDefault="003E0595">
            <w:pPr>
              <w:ind w:left="140" w:right="140"/>
            </w:pPr>
            <w:r>
              <w:t xml:space="preserve">     </w:t>
            </w:r>
            <w:r>
              <w:tab/>
              <w:t xml:space="preserve">     Lesbian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E1A4" w14:textId="3D802DA8" w:rsidR="003801A6" w:rsidRDefault="003B3F22">
            <w:pPr>
              <w:ind w:left="140" w:right="140"/>
            </w:pPr>
            <w:ins w:id="36" w:author="Author">
              <w:r>
                <w:t xml:space="preserve">  </w:t>
              </w:r>
            </w:ins>
            <w:r w:rsidR="003E0595">
              <w:t>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1DAE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7286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8879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3FAB868B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D831" w14:textId="77777777" w:rsidR="003801A6" w:rsidRDefault="003E0595">
            <w:pPr>
              <w:ind w:left="140" w:right="140"/>
            </w:pPr>
            <w:r>
              <w:t xml:space="preserve">     </w:t>
            </w:r>
            <w:r>
              <w:tab/>
              <w:t xml:space="preserve">    Gay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C9DD" w14:textId="46E33A6B" w:rsidR="003801A6" w:rsidRDefault="003B3F22">
            <w:pPr>
              <w:ind w:left="140" w:right="140"/>
            </w:pPr>
            <w:ins w:id="37" w:author="Author">
              <w:r>
                <w:t xml:space="preserve">  </w:t>
              </w:r>
            </w:ins>
            <w:r w:rsidR="003E0595">
              <w:t>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D2B6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F8F80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D86B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083BDE74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5E22" w14:textId="77777777" w:rsidR="003801A6" w:rsidRDefault="003E0595">
            <w:pPr>
              <w:ind w:left="140" w:right="140"/>
            </w:pPr>
            <w:r>
              <w:t xml:space="preserve">     </w:t>
            </w:r>
            <w:r>
              <w:tab/>
              <w:t xml:space="preserve">    Bisexual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1DD0" w14:textId="4A5C509E" w:rsidR="003801A6" w:rsidRDefault="003B3F22">
            <w:pPr>
              <w:ind w:left="140" w:right="140"/>
            </w:pPr>
            <w:ins w:id="38" w:author="Author">
              <w:r>
                <w:t xml:space="preserve"> </w:t>
              </w:r>
            </w:ins>
            <w:r w:rsidR="003E0595"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977C6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BE25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7BC3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3C8B70DD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D04B" w14:textId="77777777" w:rsidR="003801A6" w:rsidRDefault="003E0595">
            <w:pPr>
              <w:ind w:left="140" w:right="140"/>
            </w:pPr>
            <w:r>
              <w:t xml:space="preserve">     </w:t>
            </w:r>
            <w:r>
              <w:tab/>
              <w:t xml:space="preserve">    Queer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CA61" w14:textId="78A4F800" w:rsidR="003801A6" w:rsidRDefault="003B3F22">
            <w:pPr>
              <w:ind w:left="140" w:right="140"/>
            </w:pPr>
            <w:ins w:id="39" w:author="Author">
              <w:r>
                <w:t xml:space="preserve">  </w:t>
              </w:r>
            </w:ins>
            <w:r w:rsidR="003E0595"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ABE6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8D64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1251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28720FB5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940B" w14:textId="77777777" w:rsidR="003801A6" w:rsidRDefault="003E0595">
            <w:pPr>
              <w:ind w:left="140" w:right="140"/>
            </w:pPr>
            <w:r>
              <w:t xml:space="preserve">     </w:t>
            </w:r>
            <w:r>
              <w:tab/>
              <w:t xml:space="preserve">    Two spirit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47F5" w14:textId="20BF2590" w:rsidR="003801A6" w:rsidRDefault="003B3F22">
            <w:pPr>
              <w:ind w:left="140" w:right="140"/>
            </w:pPr>
            <w:ins w:id="40" w:author="Author">
              <w:r>
                <w:t xml:space="preserve">    </w:t>
              </w:r>
            </w:ins>
            <w:r w:rsidR="003E0595"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534D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E8DE2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F9F0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5BC05EF2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49FA" w14:textId="77777777" w:rsidR="003801A6" w:rsidRDefault="003E0595">
            <w:pPr>
              <w:ind w:left="140" w:right="140"/>
            </w:pPr>
            <w:r>
              <w:t xml:space="preserve">     </w:t>
            </w:r>
            <w:r>
              <w:tab/>
              <w:t xml:space="preserve">    Questioning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D0A5" w14:textId="79E785A3" w:rsidR="003801A6" w:rsidRDefault="003B3F22">
            <w:pPr>
              <w:ind w:left="140" w:right="140"/>
            </w:pPr>
            <w:ins w:id="41" w:author="Author">
              <w:r>
                <w:t xml:space="preserve">  </w:t>
              </w:r>
            </w:ins>
            <w:r w:rsidR="003E0595">
              <w:t>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EEBC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5CE4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7252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62B81730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5BBA" w14:textId="77777777" w:rsidR="003801A6" w:rsidRDefault="003E0595">
            <w:pPr>
              <w:ind w:left="140" w:right="140"/>
            </w:pPr>
            <w:r>
              <w:t xml:space="preserve">              Pansexual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EB66" w14:textId="31D641FF" w:rsidR="003801A6" w:rsidRDefault="003B3F22">
            <w:pPr>
              <w:ind w:left="140" w:right="140"/>
            </w:pPr>
            <w:ins w:id="42" w:author="Author">
              <w:r>
                <w:t xml:space="preserve">  </w:t>
              </w:r>
            </w:ins>
            <w:r w:rsidR="003E0595">
              <w:t>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9992" w14:textId="77777777" w:rsidR="003801A6" w:rsidRDefault="003801A6">
            <w:pPr>
              <w:ind w:left="140" w:right="14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5711" w14:textId="77777777" w:rsidR="003801A6" w:rsidRDefault="003801A6">
            <w:pPr>
              <w:ind w:left="140" w:right="14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3000" w14:textId="77777777" w:rsidR="003801A6" w:rsidRDefault="003801A6">
            <w:pPr>
              <w:ind w:left="140" w:right="140"/>
            </w:pPr>
          </w:p>
        </w:tc>
      </w:tr>
      <w:tr w:rsidR="003801A6" w14:paraId="39BB65B3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6634" w14:textId="77777777" w:rsidR="003801A6" w:rsidRDefault="003E0595">
            <w:pPr>
              <w:ind w:left="140" w:right="140"/>
            </w:pPr>
            <w:r>
              <w:t xml:space="preserve">              Asexual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A397" w14:textId="1BF1E8CC" w:rsidR="003801A6" w:rsidRDefault="003B3F22">
            <w:pPr>
              <w:ind w:left="140" w:right="140"/>
            </w:pPr>
            <w:ins w:id="43" w:author="Author">
              <w:r>
                <w:t xml:space="preserve">  </w:t>
              </w:r>
            </w:ins>
            <w:r w:rsidR="003E0595"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DBBA" w14:textId="77777777" w:rsidR="003801A6" w:rsidRDefault="003801A6">
            <w:pPr>
              <w:ind w:left="140" w:right="14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62C9" w14:textId="77777777" w:rsidR="003801A6" w:rsidRDefault="003801A6">
            <w:pPr>
              <w:ind w:left="140" w:right="14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885F" w14:textId="77777777" w:rsidR="003801A6" w:rsidRDefault="003801A6">
            <w:pPr>
              <w:ind w:left="140" w:right="140"/>
            </w:pPr>
          </w:p>
        </w:tc>
      </w:tr>
      <w:tr w:rsidR="003801A6" w14:paraId="54E28C38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5EEA" w14:textId="77777777" w:rsidR="003801A6" w:rsidRDefault="003E0595">
            <w:pPr>
              <w:ind w:left="140" w:right="140"/>
            </w:pPr>
            <w:r>
              <w:t xml:space="preserve">              Not listed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1D82" w14:textId="742777E6" w:rsidR="003801A6" w:rsidRDefault="003B3F22">
            <w:pPr>
              <w:ind w:left="140" w:right="140"/>
            </w:pPr>
            <w:ins w:id="44" w:author="Author">
              <w:r>
                <w:t xml:space="preserve">  </w:t>
              </w:r>
            </w:ins>
            <w:r w:rsidR="003E0595"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F0A7" w14:textId="77777777" w:rsidR="003801A6" w:rsidRDefault="003801A6">
            <w:pPr>
              <w:ind w:left="140" w:right="14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E3C7" w14:textId="77777777" w:rsidR="003801A6" w:rsidRDefault="003801A6">
            <w:pPr>
              <w:ind w:left="140" w:right="14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0A1B" w14:textId="77777777" w:rsidR="003801A6" w:rsidRDefault="003801A6">
            <w:pPr>
              <w:ind w:left="140" w:right="140"/>
            </w:pPr>
          </w:p>
        </w:tc>
      </w:tr>
      <w:tr w:rsidR="003801A6" w14:paraId="079F5AC6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1517" w14:textId="77777777" w:rsidR="003801A6" w:rsidRDefault="003E0595">
            <w:pPr>
              <w:ind w:left="140" w:right="140"/>
            </w:pPr>
            <w:r>
              <w:t>University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D78A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AE36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28CD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42D9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7A12553C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0C8A" w14:textId="77777777" w:rsidR="003801A6" w:rsidRDefault="003E0595">
            <w:pPr>
              <w:ind w:left="140" w:right="140"/>
            </w:pPr>
            <w:r>
              <w:lastRenderedPageBreak/>
              <w:t xml:space="preserve"> </w:t>
            </w:r>
            <w:r>
              <w:tab/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BCDD" w14:textId="77777777" w:rsidR="003801A6" w:rsidRDefault="003E0595">
            <w:pPr>
              <w:ind w:left="140" w:right="140"/>
            </w:pPr>
            <w:r>
              <w:t>1023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1CA2" w14:textId="77777777" w:rsidR="003801A6" w:rsidRDefault="003E0595">
            <w:pPr>
              <w:ind w:left="140" w:right="140"/>
            </w:pPr>
            <w:r>
              <w:t>47.4%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7574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ADB2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197B6A2A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DB41" w14:textId="77777777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1B38" w14:textId="77777777" w:rsidR="003801A6" w:rsidRDefault="003E0595">
            <w:pPr>
              <w:ind w:left="140" w:right="140"/>
            </w:pPr>
            <w:r>
              <w:t>1137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D537" w14:textId="77777777" w:rsidR="003801A6" w:rsidRDefault="003E0595">
            <w:pPr>
              <w:ind w:left="140" w:right="140"/>
            </w:pPr>
            <w:r>
              <w:t>52.6%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565A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A8F4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04161EE1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98B6" w14:textId="77777777" w:rsidR="003801A6" w:rsidRDefault="003E0595">
            <w:pPr>
              <w:ind w:left="140" w:right="140"/>
            </w:pPr>
            <w:r>
              <w:t>First Generation College Student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5495" w14:textId="684D751F" w:rsidR="003801A6" w:rsidRDefault="003B3F22">
            <w:pPr>
              <w:ind w:left="140" w:right="140"/>
            </w:pPr>
            <w:ins w:id="45" w:author="Author">
              <w:r>
                <w:t xml:space="preserve"> </w:t>
              </w:r>
            </w:ins>
            <w:r w:rsidR="003E0595">
              <w:t>717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C97E" w14:textId="77777777" w:rsidR="003801A6" w:rsidRDefault="003E0595">
            <w:pPr>
              <w:ind w:left="140" w:right="140"/>
            </w:pPr>
            <w:r>
              <w:t>33.5%*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E03B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2235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0DDDDAC6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461F" w14:textId="77777777" w:rsidR="003801A6" w:rsidRDefault="003E0595">
            <w:pPr>
              <w:ind w:left="140" w:right="140"/>
            </w:pPr>
            <w:r>
              <w:t>Age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0FCB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B43D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6BAB" w14:textId="77777777" w:rsidR="003801A6" w:rsidRDefault="003E0595">
            <w:pPr>
              <w:ind w:left="140" w:right="140"/>
            </w:pPr>
            <w:r>
              <w:t>20.09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23AFD" w14:textId="77777777" w:rsidR="003801A6" w:rsidRDefault="003E0595">
            <w:pPr>
              <w:ind w:left="140" w:right="140"/>
            </w:pPr>
            <w:r>
              <w:t>1.58</w:t>
            </w:r>
          </w:p>
        </w:tc>
      </w:tr>
      <w:tr w:rsidR="003801A6" w14:paraId="075CF217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8FC3" w14:textId="77777777" w:rsidR="003801A6" w:rsidRDefault="003E0595">
            <w:pPr>
              <w:ind w:left="140" w:right="140"/>
            </w:pPr>
            <w:r>
              <w:t>Suicidality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D74D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65EF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6E2D" w14:textId="77777777" w:rsidR="003801A6" w:rsidRDefault="003E0595">
            <w:pPr>
              <w:ind w:left="140" w:right="140"/>
            </w:pPr>
            <w:r>
              <w:t>6.11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5AA4" w14:textId="77777777" w:rsidR="003801A6" w:rsidRDefault="003E0595">
            <w:pPr>
              <w:ind w:left="140" w:right="140"/>
            </w:pPr>
            <w:r>
              <w:t>3.54</w:t>
            </w:r>
          </w:p>
        </w:tc>
      </w:tr>
      <w:tr w:rsidR="003801A6" w14:paraId="43FEEC40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0BCA" w14:textId="03B24587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 xml:space="preserve">Endorsed any </w:t>
            </w:r>
            <w:r w:rsidR="0041105B">
              <w:t xml:space="preserve">lifetime </w:t>
            </w:r>
            <w:r>
              <w:t>suicidality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F709" w14:textId="77777777" w:rsidR="003801A6" w:rsidRDefault="003E0595">
            <w:pPr>
              <w:ind w:left="140" w:right="140"/>
            </w:pPr>
            <w:r>
              <w:t>1</w:t>
            </w:r>
            <w:del w:id="46" w:author="Author">
              <w:r w:rsidDel="003B3F22">
                <w:delText>,</w:delText>
              </w:r>
            </w:del>
            <w:r>
              <w:t>274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E604" w14:textId="77777777" w:rsidR="003801A6" w:rsidRDefault="003E0595">
            <w:pPr>
              <w:ind w:left="140" w:right="140"/>
            </w:pPr>
            <w:r>
              <w:t>63.5%*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07D0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80AA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52105EE5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1BB5" w14:textId="0DC32F7E" w:rsidR="003801A6" w:rsidRDefault="003E0595">
            <w:pPr>
              <w:ind w:left="140" w:right="140"/>
            </w:pPr>
            <w:r>
              <w:t xml:space="preserve">Current urge to harm </w:t>
            </w:r>
            <w:proofErr w:type="spellStart"/>
            <w:r>
              <w:t>self</w:t>
            </w:r>
            <w:proofErr w:type="spellEnd"/>
            <w:r>
              <w:t>*</w:t>
            </w:r>
            <w:ins w:id="47" w:author="Author">
              <w:r w:rsidR="007C79A8">
                <w:t>*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BB07" w14:textId="77777777" w:rsidR="003801A6" w:rsidRDefault="003E0595">
            <w:pPr>
              <w:ind w:left="140" w:right="14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F84D" w14:textId="77777777" w:rsidR="003801A6" w:rsidRDefault="003E0595">
            <w:pPr>
              <w:ind w:left="140" w:right="14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6615" w14:textId="77777777" w:rsidR="003801A6" w:rsidRDefault="003E0595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2.68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11BE" w14:textId="77777777" w:rsidR="003801A6" w:rsidRDefault="003E0595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4.56</w:t>
            </w:r>
          </w:p>
        </w:tc>
      </w:tr>
      <w:tr w:rsidR="003801A6" w14:paraId="7D4EB2DE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4BDC" w14:textId="77777777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 xml:space="preserve">Endorsed any current intent to harm   </w:t>
            </w:r>
          </w:p>
          <w:p w14:paraId="210C1A81" w14:textId="77777777" w:rsidR="003801A6" w:rsidRDefault="003E0595">
            <w:pPr>
              <w:ind w:left="140" w:right="140"/>
            </w:pPr>
            <w:r>
              <w:t xml:space="preserve">          self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89B2" w14:textId="40A6C3F6" w:rsidR="003801A6" w:rsidRDefault="003B3F22">
            <w:pPr>
              <w:ind w:left="140" w:right="140"/>
              <w:rPr>
                <w:highlight w:val="white"/>
              </w:rPr>
            </w:pPr>
            <w:ins w:id="48" w:author="Author">
              <w:r>
                <w:rPr>
                  <w:highlight w:val="white"/>
                </w:rPr>
                <w:t xml:space="preserve"> </w:t>
              </w:r>
            </w:ins>
            <w:r w:rsidR="003E0595">
              <w:rPr>
                <w:highlight w:val="white"/>
              </w:rPr>
              <w:t>201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72C5" w14:textId="77777777" w:rsidR="003801A6" w:rsidRDefault="003E0595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12.0%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A1C6" w14:textId="77777777" w:rsidR="003801A6" w:rsidRDefault="003E0595">
            <w:pPr>
              <w:ind w:left="140" w:right="14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D0DF" w14:textId="77777777" w:rsidR="003801A6" w:rsidRDefault="003E0595">
            <w:pPr>
              <w:ind w:left="140" w:right="14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3801A6" w14:paraId="436AAE6A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EB84" w14:textId="3B7577BB" w:rsidR="003801A6" w:rsidRDefault="003E0595">
            <w:pPr>
              <w:ind w:left="140" w:right="140"/>
            </w:pPr>
            <w:r>
              <w:t>Current intent to suicide*</w:t>
            </w:r>
            <w:ins w:id="49" w:author="Author">
              <w:r w:rsidR="007C79A8">
                <w:t>*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08BD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EFB5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E3AD" w14:textId="77777777" w:rsidR="003801A6" w:rsidRDefault="003E0595">
            <w:pPr>
              <w:ind w:left="140" w:right="140"/>
            </w:pPr>
            <w:r>
              <w:t>1.09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0D22" w14:textId="77777777" w:rsidR="003801A6" w:rsidRDefault="003E0595">
            <w:pPr>
              <w:ind w:left="140" w:right="140"/>
            </w:pPr>
            <w:r>
              <w:t>0.48</w:t>
            </w:r>
          </w:p>
        </w:tc>
      </w:tr>
      <w:tr w:rsidR="003801A6" w14:paraId="154C966B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E2E9" w14:textId="77777777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>Endorsed any current intent to suicide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ECA5" w14:textId="17137BEF" w:rsidR="003801A6" w:rsidRDefault="003B3F22">
            <w:pPr>
              <w:ind w:left="140" w:right="140"/>
            </w:pPr>
            <w:ins w:id="50" w:author="Author">
              <w:r>
                <w:t xml:space="preserve">  </w:t>
              </w:r>
            </w:ins>
            <w:r w:rsidR="003E0595">
              <w:t>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5446" w14:textId="46C667C9" w:rsidR="003801A6" w:rsidRDefault="00570911">
            <w:pPr>
              <w:ind w:left="140" w:right="140"/>
            </w:pPr>
            <w:ins w:id="51" w:author="Author">
              <w:r>
                <w:t xml:space="preserve"> </w:t>
              </w:r>
            </w:ins>
            <w:r w:rsidR="003E0595">
              <w:t>5</w:t>
            </w:r>
            <w:ins w:id="52" w:author="Author">
              <w:r>
                <w:t>.0</w:t>
              </w:r>
            </w:ins>
            <w:r w:rsidR="003E0595">
              <w:t>%*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F591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AA7F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68C04FB3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36E7" w14:textId="77777777" w:rsidR="003801A6" w:rsidRDefault="003E0595">
            <w:pPr>
              <w:ind w:left="140" w:right="140"/>
            </w:pPr>
            <w:r>
              <w:t>Average drinks per week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FFF3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0AC9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7E04" w14:textId="77777777" w:rsidR="003801A6" w:rsidRDefault="003E0595">
            <w:pPr>
              <w:ind w:left="140" w:right="140"/>
            </w:pPr>
            <w:r>
              <w:t>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0D63" w14:textId="77777777" w:rsidR="003801A6" w:rsidRDefault="003E0595">
            <w:pPr>
              <w:ind w:left="140" w:right="140"/>
            </w:pPr>
            <w:r>
              <w:t>6.34</w:t>
            </w:r>
          </w:p>
        </w:tc>
      </w:tr>
      <w:tr w:rsidR="003801A6" w14:paraId="46A3309F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83D5" w14:textId="77777777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 xml:space="preserve">Endorsed any drinks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5B3F" w14:textId="77777777" w:rsidR="003801A6" w:rsidRDefault="003E0595">
            <w:pPr>
              <w:ind w:left="140" w:right="140"/>
            </w:pPr>
            <w:r>
              <w:t>1</w:t>
            </w:r>
            <w:del w:id="53" w:author="Author">
              <w:r w:rsidDel="003B3F22">
                <w:delText>,</w:delText>
              </w:r>
            </w:del>
            <w:r>
              <w:t>126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43B2" w14:textId="77777777" w:rsidR="003801A6" w:rsidRDefault="003E0595">
            <w:pPr>
              <w:ind w:left="140" w:right="140"/>
            </w:pPr>
            <w:r>
              <w:t>52.1%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EC44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B60E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2D55A6B0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0F36" w14:textId="77777777" w:rsidR="003801A6" w:rsidRDefault="003E0595">
            <w:pPr>
              <w:ind w:left="140" w:right="140"/>
            </w:pPr>
            <w:r>
              <w:t>Sexual assault history severity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8773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11ED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B86B" w14:textId="77777777" w:rsidR="003801A6" w:rsidRDefault="003E0595">
            <w:pPr>
              <w:ind w:left="140" w:right="140"/>
            </w:pPr>
            <w:r>
              <w:t>14.03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BC82" w14:textId="77777777" w:rsidR="003801A6" w:rsidRDefault="003E0595">
            <w:pPr>
              <w:ind w:left="140" w:right="140"/>
            </w:pPr>
            <w:r>
              <w:t>20.87</w:t>
            </w:r>
          </w:p>
        </w:tc>
      </w:tr>
      <w:tr w:rsidR="003801A6" w14:paraId="633D4861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7126" w14:textId="77777777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>Endorsed any sexual assault history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9605" w14:textId="77777777" w:rsidR="003801A6" w:rsidRDefault="003E0595">
            <w:pPr>
              <w:ind w:left="140" w:right="140"/>
            </w:pPr>
            <w:r>
              <w:t>1</w:t>
            </w:r>
            <w:del w:id="54" w:author="Author">
              <w:r w:rsidDel="003B3F22">
                <w:delText>,</w:delText>
              </w:r>
            </w:del>
            <w:r>
              <w:t>025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2824" w14:textId="77777777" w:rsidR="003801A6" w:rsidRDefault="003E0595">
            <w:pPr>
              <w:ind w:left="140" w:right="140"/>
            </w:pPr>
            <w:r>
              <w:t>47.5%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BD53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0799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  <w:tr w:rsidR="003801A6" w14:paraId="250A200B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9C3C" w14:textId="77777777" w:rsidR="003801A6" w:rsidRDefault="003E0595">
            <w:pPr>
              <w:ind w:left="140" w:right="140"/>
            </w:pPr>
            <w:r>
              <w:t>Posttraumatic stress symptoms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9252" w14:textId="77777777" w:rsidR="003801A6" w:rsidRDefault="003E0595">
            <w:pPr>
              <w:ind w:left="140" w:right="14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3C89" w14:textId="77777777" w:rsidR="003801A6" w:rsidRDefault="003E0595">
            <w:pPr>
              <w:ind w:left="140" w:right="14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516C" w14:textId="77777777" w:rsidR="003801A6" w:rsidRDefault="003E0595">
            <w:pPr>
              <w:ind w:left="140" w:right="140"/>
            </w:pPr>
            <w:r>
              <w:t>11.59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8D9A" w14:textId="77777777" w:rsidR="003801A6" w:rsidRDefault="003E0595">
            <w:pPr>
              <w:ind w:left="140" w:right="140"/>
            </w:pPr>
            <w:r>
              <w:t>9.28</w:t>
            </w:r>
          </w:p>
        </w:tc>
      </w:tr>
      <w:tr w:rsidR="003801A6" w14:paraId="1FCFE117" w14:textId="77777777">
        <w:trPr>
          <w:trHeight w:val="485"/>
        </w:trPr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0A55" w14:textId="77777777" w:rsidR="003801A6" w:rsidRDefault="003E0595">
            <w:pPr>
              <w:ind w:left="140" w:right="140"/>
            </w:pPr>
            <w:r>
              <w:t xml:space="preserve"> </w:t>
            </w:r>
            <w:r>
              <w:tab/>
              <w:t xml:space="preserve">Endorsed any posttraumatic stress </w:t>
            </w:r>
          </w:p>
          <w:p w14:paraId="01A52B89" w14:textId="77777777" w:rsidR="003801A6" w:rsidRDefault="003E0595">
            <w:pPr>
              <w:ind w:left="140" w:right="140"/>
            </w:pPr>
            <w:r>
              <w:t xml:space="preserve">          symptoms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D347" w14:textId="77777777" w:rsidR="003801A6" w:rsidRDefault="003E0595">
            <w:pPr>
              <w:ind w:left="140" w:right="140"/>
            </w:pPr>
            <w:r>
              <w:t>1</w:t>
            </w:r>
            <w:del w:id="55" w:author="Author">
              <w:r w:rsidDel="003B3F22">
                <w:delText>,</w:delText>
              </w:r>
            </w:del>
            <w:r>
              <w:t>772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2097" w14:textId="77777777" w:rsidR="003801A6" w:rsidRDefault="003E0595">
            <w:pPr>
              <w:ind w:left="140" w:right="140"/>
            </w:pPr>
            <w:r>
              <w:t>15.5%*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FEF9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6030" w14:textId="77777777" w:rsidR="003801A6" w:rsidRDefault="003E0595">
            <w:pPr>
              <w:ind w:left="140" w:right="140"/>
            </w:pPr>
            <w:r>
              <w:t xml:space="preserve"> </w:t>
            </w:r>
          </w:p>
        </w:tc>
      </w:tr>
    </w:tbl>
    <w:p w14:paraId="04FAE60F" w14:textId="166768A2" w:rsidR="003801A6" w:rsidRDefault="003E0595">
      <w:pPr>
        <w:spacing w:after="200"/>
      </w:pPr>
      <w:r>
        <w:t>Note: *Missing data so percentage was from valid percent</w:t>
      </w:r>
      <w:ins w:id="56" w:author="Author">
        <w:r w:rsidR="007C79A8">
          <w:t>. **Current urge to harm self and current intent to suicide were only asked among those who scored 3 or higher on lifetime suicidality (SBQ-R), which included 1,429 participants. Therefore, the percentages are based on 1,429 participants for these measures.</w:t>
        </w:r>
      </w:ins>
    </w:p>
    <w:p w14:paraId="1195FF9F" w14:textId="77777777" w:rsidR="00AF63A2" w:rsidRDefault="00AF63A2"/>
    <w:sectPr w:rsidR="00AF63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A6"/>
    <w:rsid w:val="0000504B"/>
    <w:rsid w:val="000325B3"/>
    <w:rsid w:val="000556BD"/>
    <w:rsid w:val="000666FC"/>
    <w:rsid w:val="000971E1"/>
    <w:rsid w:val="000B5A02"/>
    <w:rsid w:val="000E43F6"/>
    <w:rsid w:val="000F28D9"/>
    <w:rsid w:val="000F393F"/>
    <w:rsid w:val="00116EEB"/>
    <w:rsid w:val="00121C80"/>
    <w:rsid w:val="0014648E"/>
    <w:rsid w:val="00186282"/>
    <w:rsid w:val="001A6C9B"/>
    <w:rsid w:val="002667F1"/>
    <w:rsid w:val="00285A72"/>
    <w:rsid w:val="00291BDB"/>
    <w:rsid w:val="0029732F"/>
    <w:rsid w:val="002A7068"/>
    <w:rsid w:val="00314B0A"/>
    <w:rsid w:val="00356F67"/>
    <w:rsid w:val="003801A6"/>
    <w:rsid w:val="003B3F22"/>
    <w:rsid w:val="003D0A1F"/>
    <w:rsid w:val="003E0595"/>
    <w:rsid w:val="0041105B"/>
    <w:rsid w:val="00435A31"/>
    <w:rsid w:val="004530B5"/>
    <w:rsid w:val="00491C4F"/>
    <w:rsid w:val="004950A2"/>
    <w:rsid w:val="004A238C"/>
    <w:rsid w:val="004E4E1E"/>
    <w:rsid w:val="00570911"/>
    <w:rsid w:val="005E4564"/>
    <w:rsid w:val="006007DB"/>
    <w:rsid w:val="00622707"/>
    <w:rsid w:val="0063152B"/>
    <w:rsid w:val="00655C6D"/>
    <w:rsid w:val="00661342"/>
    <w:rsid w:val="00662457"/>
    <w:rsid w:val="00672C34"/>
    <w:rsid w:val="0071109C"/>
    <w:rsid w:val="00730379"/>
    <w:rsid w:val="007410C5"/>
    <w:rsid w:val="00771E67"/>
    <w:rsid w:val="00793340"/>
    <w:rsid w:val="00795C8B"/>
    <w:rsid w:val="007C79A8"/>
    <w:rsid w:val="007D31A4"/>
    <w:rsid w:val="00823A3F"/>
    <w:rsid w:val="00841200"/>
    <w:rsid w:val="00854E79"/>
    <w:rsid w:val="00856FAB"/>
    <w:rsid w:val="00864716"/>
    <w:rsid w:val="008852FB"/>
    <w:rsid w:val="008D5DE6"/>
    <w:rsid w:val="008F4A53"/>
    <w:rsid w:val="009010C4"/>
    <w:rsid w:val="009659EA"/>
    <w:rsid w:val="0097028B"/>
    <w:rsid w:val="00973EDF"/>
    <w:rsid w:val="00A81D98"/>
    <w:rsid w:val="00A83B50"/>
    <w:rsid w:val="00A85FE2"/>
    <w:rsid w:val="00A952B1"/>
    <w:rsid w:val="00AB2F94"/>
    <w:rsid w:val="00AC024E"/>
    <w:rsid w:val="00AD3500"/>
    <w:rsid w:val="00AE16B4"/>
    <w:rsid w:val="00AF63A2"/>
    <w:rsid w:val="00BA5399"/>
    <w:rsid w:val="00BC09A0"/>
    <w:rsid w:val="00BC60F0"/>
    <w:rsid w:val="00BD0510"/>
    <w:rsid w:val="00BD6796"/>
    <w:rsid w:val="00BE33B1"/>
    <w:rsid w:val="00BE6DB0"/>
    <w:rsid w:val="00C14247"/>
    <w:rsid w:val="00C279F2"/>
    <w:rsid w:val="00C33048"/>
    <w:rsid w:val="00C40AE7"/>
    <w:rsid w:val="00C416D7"/>
    <w:rsid w:val="00C56A50"/>
    <w:rsid w:val="00C723BF"/>
    <w:rsid w:val="00C7760B"/>
    <w:rsid w:val="00C96969"/>
    <w:rsid w:val="00CA6A1F"/>
    <w:rsid w:val="00CF577B"/>
    <w:rsid w:val="00D05F49"/>
    <w:rsid w:val="00D322DE"/>
    <w:rsid w:val="00D329E4"/>
    <w:rsid w:val="00D9478B"/>
    <w:rsid w:val="00DB4C66"/>
    <w:rsid w:val="00E11726"/>
    <w:rsid w:val="00E23D03"/>
    <w:rsid w:val="00E371E4"/>
    <w:rsid w:val="00E4426A"/>
    <w:rsid w:val="00E67FC1"/>
    <w:rsid w:val="00EA2DF0"/>
    <w:rsid w:val="00EA6FB1"/>
    <w:rsid w:val="00F32DDF"/>
    <w:rsid w:val="00F62CD7"/>
    <w:rsid w:val="00F80954"/>
    <w:rsid w:val="00FB4A98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6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A0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F62CD7"/>
    <w:pPr>
      <w:spacing w:after="160"/>
    </w:pPr>
    <w:rPr>
      <w:rFonts w:eastAsiaTheme="minorHAns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62CD7"/>
    <w:rPr>
      <w:rFonts w:ascii="Times New Roman" w:eastAsiaTheme="minorHAnsi" w:hAnsi="Times New Roman" w:cs="Times New Roman"/>
      <w:noProof/>
      <w:sz w:val="24"/>
      <w:lang w:val="en-US"/>
    </w:rPr>
  </w:style>
  <w:style w:type="paragraph" w:styleId="Revision">
    <w:name w:val="Revision"/>
    <w:hidden/>
    <w:uiPriority w:val="99"/>
    <w:semiHidden/>
    <w:rsid w:val="00BD05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9B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771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2023-03-02T15:27:00Z</dcterms:created>
  <dcterms:modified xsi:type="dcterms:W3CDTF">2023-03-02T18:48:00Z</dcterms:modified>
</cp:coreProperties>
</file>