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8176" w14:textId="734AA482" w:rsidR="003801A6" w:rsidRDefault="003E0595">
      <w:pPr>
        <w:rPr>
          <w:i/>
        </w:rPr>
      </w:pPr>
      <w:r>
        <w:t xml:space="preserve">Table 2. </w:t>
      </w:r>
      <w:r>
        <w:rPr>
          <w:i/>
        </w:rPr>
        <w:t>Bivariate Correlations Among Variables</w:t>
      </w:r>
    </w:p>
    <w:p w14:paraId="585F6EFF" w14:textId="77777777" w:rsidR="003801A6" w:rsidRDefault="003E0595">
      <w:r>
        <w:t xml:space="preserve"> </w:t>
      </w:r>
    </w:p>
    <w:tbl>
      <w:tblPr>
        <w:tblStyle w:val="a0"/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915"/>
        <w:gridCol w:w="1320"/>
        <w:gridCol w:w="1110"/>
        <w:gridCol w:w="1305"/>
        <w:gridCol w:w="1020"/>
        <w:gridCol w:w="1020"/>
        <w:gridCol w:w="945"/>
      </w:tblGrid>
      <w:tr w:rsidR="003801A6" w14:paraId="43B07B7E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1263" w14:textId="77777777" w:rsidR="003801A6" w:rsidRDefault="003E0595"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536D" w14:textId="77777777" w:rsidR="003801A6" w:rsidRDefault="003E0595">
            <w:pPr>
              <w:jc w:val="center"/>
            </w:pPr>
            <w: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7948" w14:textId="77777777" w:rsidR="003801A6" w:rsidRDefault="003E0595">
            <w:pPr>
              <w:jc w:val="center"/>
            </w:pPr>
            <w:r>
              <w:t xml:space="preserve"> 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7C39" w14:textId="77777777" w:rsidR="003801A6" w:rsidRDefault="003E0595">
            <w:pPr>
              <w:jc w:val="center"/>
            </w:pPr>
            <w:r>
              <w:t xml:space="preserve"> 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71F8" w14:textId="77777777" w:rsidR="003801A6" w:rsidRDefault="003E0595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258B" w14:textId="77777777" w:rsidR="003801A6" w:rsidRDefault="003E0595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EEEF" w14:textId="77777777" w:rsidR="003801A6" w:rsidRDefault="003E0595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0B75" w14:textId="77777777" w:rsidR="003801A6" w:rsidRDefault="003E0595">
            <w:pPr>
              <w:jc w:val="center"/>
            </w:pPr>
            <w:r>
              <w:t>7</w:t>
            </w:r>
          </w:p>
        </w:tc>
      </w:tr>
      <w:tr w:rsidR="003801A6" w14:paraId="23C42ED8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7181" w14:textId="77777777" w:rsidR="003801A6" w:rsidRDefault="003E0595">
            <w:r>
              <w:t>1. Age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4ECF" w14:textId="77777777" w:rsidR="003801A6" w:rsidRDefault="003E0595">
            <w:pPr>
              <w:jc w:val="center"/>
            </w:pPr>
            <w: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3915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CB51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E9D2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FFD3" w14:textId="77777777" w:rsidR="003801A6" w:rsidRDefault="003801A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EFA8" w14:textId="77777777" w:rsidR="003801A6" w:rsidRDefault="003801A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EE19" w14:textId="77777777" w:rsidR="003801A6" w:rsidRDefault="003801A6">
            <w:pPr>
              <w:jc w:val="center"/>
            </w:pPr>
          </w:p>
        </w:tc>
      </w:tr>
      <w:tr w:rsidR="003801A6" w14:paraId="403A94F9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CE64" w14:textId="77777777" w:rsidR="003801A6" w:rsidRDefault="003E0595">
            <w:r>
              <w:t>2. Sexual assault history severity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9576" w14:textId="77777777" w:rsidR="003801A6" w:rsidRDefault="003E0595">
            <w:pPr>
              <w:jc w:val="center"/>
            </w:pPr>
            <w:r>
              <w:t xml:space="preserve"> .078**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C67A" w14:textId="77777777" w:rsidR="003801A6" w:rsidRDefault="003E0595">
            <w:pPr>
              <w:jc w:val="center"/>
            </w:pPr>
            <w:r>
              <w:t xml:space="preserve">-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24C4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4328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01BD" w14:textId="77777777" w:rsidR="003801A6" w:rsidRDefault="003801A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8FF1" w14:textId="77777777" w:rsidR="003801A6" w:rsidRDefault="003801A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FA0C" w14:textId="77777777" w:rsidR="003801A6" w:rsidRDefault="003801A6">
            <w:pPr>
              <w:jc w:val="center"/>
            </w:pPr>
          </w:p>
        </w:tc>
      </w:tr>
      <w:tr w:rsidR="003801A6" w14:paraId="52DBF9E1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DC9D" w14:textId="77777777" w:rsidR="003801A6" w:rsidRDefault="003E0595">
            <w:r>
              <w:t>3. Average drinks per week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49CE" w14:textId="77777777" w:rsidR="003801A6" w:rsidRDefault="003E0595">
            <w:pPr>
              <w:jc w:val="center"/>
            </w:pPr>
            <w:r>
              <w:t>.092**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245A" w14:textId="77777777" w:rsidR="003801A6" w:rsidRDefault="003E0595">
            <w:pPr>
              <w:jc w:val="center"/>
            </w:pPr>
            <w:r>
              <w:t xml:space="preserve"> .185**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533B" w14:textId="77777777" w:rsidR="003801A6" w:rsidRDefault="003E0595">
            <w:pPr>
              <w:jc w:val="center"/>
            </w:pPr>
            <w:r>
              <w:t xml:space="preserve">-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E3AA" w14:textId="77777777" w:rsidR="003801A6" w:rsidRDefault="003E0595">
            <w:pPr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B384" w14:textId="77777777" w:rsidR="003801A6" w:rsidRDefault="003801A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C917" w14:textId="77777777" w:rsidR="003801A6" w:rsidRDefault="003801A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2DD4" w14:textId="77777777" w:rsidR="003801A6" w:rsidRDefault="003801A6">
            <w:pPr>
              <w:jc w:val="center"/>
            </w:pPr>
          </w:p>
        </w:tc>
      </w:tr>
      <w:tr w:rsidR="003801A6" w14:paraId="640D4A84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0634" w14:textId="77777777" w:rsidR="003801A6" w:rsidRDefault="003E0595">
            <w:r>
              <w:t>4. Posttraumatic stress symptom severity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CE16" w14:textId="77777777" w:rsidR="003801A6" w:rsidRDefault="003E0595">
            <w:pPr>
              <w:jc w:val="center"/>
            </w:pPr>
            <w:r>
              <w:t>-.005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E9A0" w14:textId="77777777" w:rsidR="003801A6" w:rsidRDefault="003E0595">
            <w:pPr>
              <w:jc w:val="center"/>
            </w:pPr>
            <w:r>
              <w:t>.259**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B7A" w14:textId="77777777" w:rsidR="003801A6" w:rsidRDefault="003E0595">
            <w:pPr>
              <w:jc w:val="center"/>
            </w:pPr>
            <w:r>
              <w:t>.069**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04AE" w14:textId="77777777" w:rsidR="003801A6" w:rsidRDefault="003E059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6D7E" w14:textId="77777777" w:rsidR="003801A6" w:rsidRDefault="003801A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2BEE" w14:textId="77777777" w:rsidR="003801A6" w:rsidRDefault="003801A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02EE" w14:textId="77777777" w:rsidR="003801A6" w:rsidRDefault="003801A6">
            <w:pPr>
              <w:jc w:val="center"/>
            </w:pPr>
          </w:p>
        </w:tc>
      </w:tr>
      <w:tr w:rsidR="003801A6" w14:paraId="099FFCCC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8391" w14:textId="77777777" w:rsidR="003801A6" w:rsidRDefault="003E0595">
            <w:r>
              <w:t>5. Suicidality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34CE" w14:textId="77777777" w:rsidR="003801A6" w:rsidRDefault="003E0595">
            <w:pPr>
              <w:jc w:val="center"/>
            </w:pPr>
            <w:r>
              <w:t>-.023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A8A9" w14:textId="77777777" w:rsidR="003801A6" w:rsidRDefault="003E0595">
            <w:pPr>
              <w:jc w:val="center"/>
            </w:pPr>
            <w:r>
              <w:t>.178**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55D3" w14:textId="77777777" w:rsidR="003801A6" w:rsidRDefault="003E0595">
            <w:pPr>
              <w:jc w:val="center"/>
            </w:pPr>
            <w:r>
              <w:t>.068**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785D" w14:textId="77777777" w:rsidR="003801A6" w:rsidRDefault="003E0595">
            <w:pPr>
              <w:jc w:val="center"/>
            </w:pPr>
            <w:r>
              <w:t>.509**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533D" w14:textId="77777777" w:rsidR="003801A6" w:rsidRDefault="003E059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21A0" w14:textId="77777777" w:rsidR="003801A6" w:rsidRDefault="003801A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E87E" w14:textId="77777777" w:rsidR="003801A6" w:rsidRDefault="003801A6">
            <w:pPr>
              <w:jc w:val="center"/>
            </w:pPr>
          </w:p>
        </w:tc>
      </w:tr>
      <w:tr w:rsidR="003801A6" w14:paraId="7A0EF146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DB79" w14:textId="30192E36" w:rsidR="003801A6" w:rsidRDefault="003E0595">
            <w:r>
              <w:t xml:space="preserve">6. Current urge to harm </w:t>
            </w:r>
            <w:proofErr w:type="spellStart"/>
            <w:r>
              <w:t>self</w:t>
            </w:r>
            <w:proofErr w:type="spellEnd"/>
            <w:ins w:id="0" w:author="Amanda Katherine Gilmore" w:date="2023-02-24T11:52:00Z">
              <w:r w:rsidR="001D5B02">
                <w:t>***</w:t>
              </w:r>
            </w:ins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A819" w14:textId="77777777" w:rsidR="003801A6" w:rsidRDefault="003E0595">
            <w:pPr>
              <w:jc w:val="center"/>
            </w:pPr>
            <w:r>
              <w:t>-.009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7337" w14:textId="77777777" w:rsidR="003801A6" w:rsidRDefault="003E0595">
            <w:pPr>
              <w:jc w:val="center"/>
            </w:pPr>
            <w:r>
              <w:t>.128**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DE4B" w14:textId="77777777" w:rsidR="003801A6" w:rsidRDefault="003E0595">
            <w:pPr>
              <w:jc w:val="center"/>
            </w:pPr>
            <w:r>
              <w:t>.031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D0DD" w14:textId="77777777" w:rsidR="003801A6" w:rsidRDefault="003E0595">
            <w:pPr>
              <w:jc w:val="center"/>
            </w:pPr>
            <w:r>
              <w:t>.340**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A498" w14:textId="77777777" w:rsidR="003801A6" w:rsidRDefault="003E0595">
            <w:pPr>
              <w:jc w:val="center"/>
            </w:pPr>
            <w:r>
              <w:t>.451**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427" w14:textId="77777777" w:rsidR="003801A6" w:rsidRDefault="003E0595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3C74" w14:textId="77777777" w:rsidR="003801A6" w:rsidRDefault="003801A6">
            <w:pPr>
              <w:jc w:val="center"/>
            </w:pPr>
          </w:p>
        </w:tc>
      </w:tr>
      <w:tr w:rsidR="003801A6" w14:paraId="4523EB1C" w14:textId="77777777">
        <w:trPr>
          <w:trHeight w:val="48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010B" w14:textId="359FBE1B" w:rsidR="003801A6" w:rsidRDefault="003E0595">
            <w:r>
              <w:t xml:space="preserve">7. Current intent to kill </w:t>
            </w:r>
            <w:proofErr w:type="spellStart"/>
            <w:r>
              <w:t>self</w:t>
            </w:r>
            <w:proofErr w:type="spellEnd"/>
            <w:ins w:id="1" w:author="Amanda Katherine Gilmore" w:date="2023-02-24T11:52:00Z">
              <w:r w:rsidR="001D5B02">
                <w:t>***</w:t>
              </w:r>
            </w:ins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CB28" w14:textId="77777777" w:rsidR="003801A6" w:rsidRDefault="003E0595">
            <w:pPr>
              <w:jc w:val="center"/>
            </w:pPr>
            <w:r>
              <w:t xml:space="preserve"> -.013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6DEF" w14:textId="77777777" w:rsidR="003801A6" w:rsidRDefault="003E0595">
            <w:pPr>
              <w:jc w:val="center"/>
            </w:pPr>
            <w:r>
              <w:t xml:space="preserve"> .130**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50B3" w14:textId="77777777" w:rsidR="003801A6" w:rsidRDefault="003E0595">
            <w:pPr>
              <w:jc w:val="center"/>
            </w:pPr>
            <w:r>
              <w:t xml:space="preserve"> .053*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CBED" w14:textId="77777777" w:rsidR="003801A6" w:rsidRDefault="003E0595">
            <w:pPr>
              <w:jc w:val="center"/>
            </w:pPr>
            <w:r>
              <w:t xml:space="preserve"> .214**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2853" w14:textId="77777777" w:rsidR="003801A6" w:rsidRDefault="003E0595">
            <w:pPr>
              <w:jc w:val="center"/>
            </w:pPr>
            <w:r>
              <w:t>.337**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E134" w14:textId="77777777" w:rsidR="003801A6" w:rsidRDefault="003E0595">
            <w:pPr>
              <w:jc w:val="center"/>
            </w:pPr>
            <w:r>
              <w:t>.463**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54B2" w14:textId="77777777" w:rsidR="003801A6" w:rsidRDefault="003E0595">
            <w:pPr>
              <w:jc w:val="center"/>
            </w:pPr>
            <w:r>
              <w:t>-</w:t>
            </w:r>
          </w:p>
        </w:tc>
      </w:tr>
    </w:tbl>
    <w:p w14:paraId="0DFF5EBA" w14:textId="7758D8AF" w:rsidR="003801A6" w:rsidRDefault="003E0595">
      <w:r>
        <w:t xml:space="preserve"> Note. *</w:t>
      </w:r>
      <w:r>
        <w:rPr>
          <w:i/>
        </w:rPr>
        <w:t>p</w:t>
      </w:r>
      <w:r>
        <w:t>&lt;.05; **</w:t>
      </w:r>
      <w:r>
        <w:rPr>
          <w:i/>
        </w:rPr>
        <w:t>p</w:t>
      </w:r>
      <w:r>
        <w:t>&lt;.01</w:t>
      </w:r>
      <w:ins w:id="2" w:author="Amanda Katherine Gilmore" w:date="2023-02-24T11:52:00Z">
        <w:r w:rsidR="001D5B02">
          <w:t>; *****Current urge to harm self and current intent to suicide were only asked among those who scored 3 or higher on lifetime suicidality (SBQ-R), which included 1,429 participants. Therefore, the percentages are based on 1,429 participants for these measures.</w:t>
        </w:r>
      </w:ins>
    </w:p>
    <w:p w14:paraId="18E1B8F9" w14:textId="77777777" w:rsidR="003801A6" w:rsidRDefault="003E0595">
      <w:r>
        <w:t xml:space="preserve"> </w:t>
      </w:r>
    </w:p>
    <w:p w14:paraId="2681F32A" w14:textId="77777777" w:rsidR="003801A6" w:rsidRDefault="003E0595">
      <w:r>
        <w:t xml:space="preserve"> </w:t>
      </w:r>
    </w:p>
    <w:p w14:paraId="625A4967" w14:textId="77777777" w:rsidR="003801A6" w:rsidRDefault="003801A6"/>
    <w:p w14:paraId="3CBEE8A2" w14:textId="77777777" w:rsidR="003801A6" w:rsidRDefault="003801A6"/>
    <w:p w14:paraId="02EF5E21" w14:textId="77777777" w:rsidR="003801A6" w:rsidRDefault="003801A6"/>
    <w:p w14:paraId="33FAD235" w14:textId="77777777" w:rsidR="003801A6" w:rsidRDefault="003801A6"/>
    <w:p w14:paraId="385F1A44" w14:textId="77777777" w:rsidR="003801A6" w:rsidRDefault="003801A6"/>
    <w:p w14:paraId="337F7979" w14:textId="77777777" w:rsidR="003801A6" w:rsidRDefault="003801A6"/>
    <w:p w14:paraId="3C63D779" w14:textId="77777777" w:rsidR="003801A6" w:rsidRDefault="003801A6"/>
    <w:p w14:paraId="5D4DFF7E" w14:textId="77777777" w:rsidR="003801A6" w:rsidRDefault="003801A6"/>
    <w:p w14:paraId="144F6A01" w14:textId="77777777" w:rsidR="003801A6" w:rsidRDefault="003801A6"/>
    <w:p w14:paraId="45A26B0D" w14:textId="77777777" w:rsidR="003801A6" w:rsidRDefault="003801A6"/>
    <w:p w14:paraId="02F19E87" w14:textId="77777777" w:rsidR="003801A6" w:rsidRDefault="003801A6"/>
    <w:p w14:paraId="0A5B5B7E" w14:textId="77777777" w:rsidR="003801A6" w:rsidRDefault="003801A6"/>
    <w:p w14:paraId="6DD197F6" w14:textId="77777777" w:rsidR="003801A6" w:rsidRDefault="003801A6"/>
    <w:p w14:paraId="1CBFA921" w14:textId="77777777" w:rsidR="003801A6" w:rsidRDefault="003801A6"/>
    <w:p w14:paraId="7FC80969" w14:textId="77777777" w:rsidR="003801A6" w:rsidRDefault="003801A6"/>
    <w:p w14:paraId="381E0AB7" w14:textId="77777777" w:rsidR="003801A6" w:rsidRDefault="003801A6"/>
    <w:p w14:paraId="33139950" w14:textId="77777777" w:rsidR="00AF63A2" w:rsidRDefault="00AF63A2"/>
    <w:p w14:paraId="5A3AA6A5" w14:textId="77777777" w:rsidR="00AF63A2" w:rsidDel="004B3C5C" w:rsidRDefault="00AF63A2">
      <w:pPr>
        <w:rPr>
          <w:del w:id="3" w:author="Amanda Katherine Gilmore" w:date="2023-02-24T12:09:00Z"/>
        </w:rPr>
      </w:pPr>
    </w:p>
    <w:p w14:paraId="0A0F8967" w14:textId="77777777" w:rsidR="00AF63A2" w:rsidDel="004B3C5C" w:rsidRDefault="00AF63A2">
      <w:pPr>
        <w:rPr>
          <w:del w:id="4" w:author="Amanda Katherine Gilmore" w:date="2023-02-24T12:09:00Z"/>
        </w:rPr>
      </w:pPr>
    </w:p>
    <w:p w14:paraId="3912D861" w14:textId="77777777" w:rsidR="003801A6" w:rsidRDefault="003801A6"/>
    <w:sectPr w:rsidR="00380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Katherine Gilmore">
    <w15:presenceInfo w15:providerId="AD" w15:userId="S::agilmore12@gsu.edu::528662ff-5b16-4f6e-afc7-0230f99ec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A6"/>
    <w:rsid w:val="0000504B"/>
    <w:rsid w:val="000325B3"/>
    <w:rsid w:val="000556BD"/>
    <w:rsid w:val="000666FC"/>
    <w:rsid w:val="000971E1"/>
    <w:rsid w:val="000B5A02"/>
    <w:rsid w:val="000E43F6"/>
    <w:rsid w:val="000F28D9"/>
    <w:rsid w:val="00121C80"/>
    <w:rsid w:val="0014648E"/>
    <w:rsid w:val="00186282"/>
    <w:rsid w:val="001A6C9B"/>
    <w:rsid w:val="001D5B02"/>
    <w:rsid w:val="0025690A"/>
    <w:rsid w:val="002667F1"/>
    <w:rsid w:val="00285A72"/>
    <w:rsid w:val="00291BDB"/>
    <w:rsid w:val="0029732F"/>
    <w:rsid w:val="002A7068"/>
    <w:rsid w:val="00314B0A"/>
    <w:rsid w:val="00356F67"/>
    <w:rsid w:val="003801A6"/>
    <w:rsid w:val="003D0A1F"/>
    <w:rsid w:val="003E0595"/>
    <w:rsid w:val="0041105B"/>
    <w:rsid w:val="00435A31"/>
    <w:rsid w:val="004530B5"/>
    <w:rsid w:val="00491C4F"/>
    <w:rsid w:val="004950A2"/>
    <w:rsid w:val="004A238C"/>
    <w:rsid w:val="004B3C5C"/>
    <w:rsid w:val="004E4E1E"/>
    <w:rsid w:val="005E4564"/>
    <w:rsid w:val="006007DB"/>
    <w:rsid w:val="0063152B"/>
    <w:rsid w:val="00655C6D"/>
    <w:rsid w:val="00661342"/>
    <w:rsid w:val="00662457"/>
    <w:rsid w:val="00672C34"/>
    <w:rsid w:val="0071109C"/>
    <w:rsid w:val="00730379"/>
    <w:rsid w:val="007410C5"/>
    <w:rsid w:val="00771E67"/>
    <w:rsid w:val="00793340"/>
    <w:rsid w:val="00795C8B"/>
    <w:rsid w:val="007D31A4"/>
    <w:rsid w:val="00823A3F"/>
    <w:rsid w:val="00841200"/>
    <w:rsid w:val="00854E79"/>
    <w:rsid w:val="00856FAB"/>
    <w:rsid w:val="00864716"/>
    <w:rsid w:val="008852FB"/>
    <w:rsid w:val="008D5DE6"/>
    <w:rsid w:val="008F4A53"/>
    <w:rsid w:val="009010C4"/>
    <w:rsid w:val="009659EA"/>
    <w:rsid w:val="00973EDF"/>
    <w:rsid w:val="00A81D98"/>
    <w:rsid w:val="00A83B50"/>
    <w:rsid w:val="00A85FE2"/>
    <w:rsid w:val="00A952B1"/>
    <w:rsid w:val="00AB2F94"/>
    <w:rsid w:val="00AC024E"/>
    <w:rsid w:val="00AC0863"/>
    <w:rsid w:val="00AD3500"/>
    <w:rsid w:val="00AF63A2"/>
    <w:rsid w:val="00B22F54"/>
    <w:rsid w:val="00BA5399"/>
    <w:rsid w:val="00BC09A0"/>
    <w:rsid w:val="00BC60F0"/>
    <w:rsid w:val="00BD0510"/>
    <w:rsid w:val="00BD6796"/>
    <w:rsid w:val="00BE33B1"/>
    <w:rsid w:val="00C14247"/>
    <w:rsid w:val="00C279F2"/>
    <w:rsid w:val="00C33048"/>
    <w:rsid w:val="00C40AE7"/>
    <w:rsid w:val="00C416D7"/>
    <w:rsid w:val="00C56A50"/>
    <w:rsid w:val="00C723BF"/>
    <w:rsid w:val="00C7760B"/>
    <w:rsid w:val="00C96969"/>
    <w:rsid w:val="00CA6A1F"/>
    <w:rsid w:val="00CF577B"/>
    <w:rsid w:val="00D05F49"/>
    <w:rsid w:val="00D322DE"/>
    <w:rsid w:val="00D329E4"/>
    <w:rsid w:val="00D9478B"/>
    <w:rsid w:val="00DB4C66"/>
    <w:rsid w:val="00E11726"/>
    <w:rsid w:val="00E23D03"/>
    <w:rsid w:val="00E371E4"/>
    <w:rsid w:val="00E4426A"/>
    <w:rsid w:val="00E67FC1"/>
    <w:rsid w:val="00EA2DF0"/>
    <w:rsid w:val="00EA6FB1"/>
    <w:rsid w:val="00F32DDF"/>
    <w:rsid w:val="00F62CD7"/>
    <w:rsid w:val="00F80954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67E5"/>
  <w15:docId w15:val="{5A5CF85A-2916-B443-945C-8888AE8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A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62CD7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62CD7"/>
    <w:rPr>
      <w:rFonts w:ascii="Times New Roman" w:eastAsiaTheme="minorHAnsi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BD05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9B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71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Orchowski, Lindsay M</dc:creator>
  <cp:lastModifiedBy>Amanda Katherine Gilmore</cp:lastModifiedBy>
  <cp:revision>5</cp:revision>
  <dcterms:created xsi:type="dcterms:W3CDTF">2022-10-05T19:11:00Z</dcterms:created>
  <dcterms:modified xsi:type="dcterms:W3CDTF">2023-02-24T17:10:00Z</dcterms:modified>
</cp:coreProperties>
</file>