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D4D6" w14:textId="17354C69" w:rsidR="003801A6" w:rsidRDefault="003E0595">
      <w:pPr>
        <w:rPr>
          <w:i/>
        </w:rPr>
      </w:pPr>
      <w:r>
        <w:rPr>
          <w:b/>
        </w:rPr>
        <w:t xml:space="preserve"> </w:t>
      </w:r>
      <w:r>
        <w:t xml:space="preserve">Table 3. </w:t>
      </w:r>
      <w:r>
        <w:rPr>
          <w:i/>
        </w:rPr>
        <w:t>Regression Models</w:t>
      </w:r>
    </w:p>
    <w:tbl>
      <w:tblPr>
        <w:tblStyle w:val="a1"/>
        <w:tblW w:w="105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1"/>
        <w:gridCol w:w="1173"/>
        <w:gridCol w:w="1173"/>
        <w:gridCol w:w="1144"/>
        <w:gridCol w:w="1188"/>
        <w:gridCol w:w="1084"/>
      </w:tblGrid>
      <w:tr w:rsidR="0041105B" w14:paraId="037F1FD2" w14:textId="77777777" w:rsidTr="0041105B">
        <w:trPr>
          <w:trHeight w:val="890"/>
        </w:trPr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0516" w14:textId="77777777" w:rsidR="0041105B" w:rsidRDefault="0041105B">
            <w:pPr>
              <w:jc w:val="center"/>
            </w:pPr>
            <w:r>
              <w:t xml:space="preserve"> </w:t>
            </w:r>
          </w:p>
          <w:p w14:paraId="446EF3D6" w14:textId="3CA1E806" w:rsidR="0041105B" w:rsidRDefault="0041105B">
            <w:pPr>
              <w:jc w:val="center"/>
            </w:pPr>
            <w:r>
              <w:t xml:space="preserve">Suicidality, linear </w:t>
            </w:r>
            <w:r w:rsidRPr="00FA0BDF">
              <w:t>regression</w:t>
            </w:r>
            <w:ins w:id="0" w:author="Author">
              <w:r w:rsidR="00570A0E" w:rsidRPr="00FA0BDF">
                <w:t xml:space="preserve"> (n=</w:t>
              </w:r>
              <w:r w:rsidR="00FA0BDF" w:rsidRPr="00FA0BDF">
                <w:t>2,160)</w:t>
              </w:r>
            </w:ins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972BDC" w14:textId="77777777" w:rsidR="0041105B" w:rsidRDefault="0041105B">
            <w:pPr>
              <w:jc w:val="center"/>
              <w:rPr>
                <w:i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2039" w14:textId="2F172946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41A0F7D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EDB9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83CBEB4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SE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D9D5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3ED7D12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z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FA54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D071360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41105B" w14:paraId="321E2D16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7BE1" w14:textId="77777777" w:rsidR="0041105B" w:rsidRDefault="0041105B">
            <w: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45039FF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303E" w14:textId="107A7110" w:rsidR="0041105B" w:rsidRDefault="0041105B">
            <w:r>
              <w:t xml:space="preserve">-0.026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9BA2" w14:textId="77777777" w:rsidR="0041105B" w:rsidRDefault="0041105B">
            <w:r>
              <w:t xml:space="preserve">0.018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58EA" w14:textId="77777777" w:rsidR="0041105B" w:rsidRDefault="0041105B">
            <w:r>
              <w:t xml:space="preserve">-1.470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D24B" w14:textId="77777777" w:rsidR="0041105B" w:rsidRDefault="0041105B">
            <w:r>
              <w:t>0.142</w:t>
            </w:r>
          </w:p>
        </w:tc>
      </w:tr>
      <w:tr w:rsidR="0041105B" w14:paraId="48F0C371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746B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Sexual minority (vs. heterosexual/straight)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2940838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0088" w14:textId="54CDB48A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0.187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207F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0.022 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7FBB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8.630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E95F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&lt; 0.001</w:t>
            </w:r>
          </w:p>
        </w:tc>
      </w:tr>
      <w:tr w:rsidR="0041105B" w14:paraId="5E1184B7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AF66" w14:textId="77777777" w:rsidR="0041105B" w:rsidRDefault="0041105B">
            <w:r>
              <w:t>Gender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2A8993B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C4BA" w14:textId="340C3060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0A41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5506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B938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105B" w14:paraId="5582FBD9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457B" w14:textId="625046BC" w:rsidR="0041105B" w:rsidRDefault="0041105B"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Gender </w:t>
            </w:r>
            <w:del w:id="1" w:author="Author">
              <w:r w:rsidDel="0001607C">
                <w:rPr>
                  <w:b/>
                </w:rPr>
                <w:delText>queer</w:delText>
              </w:r>
              <w:r w:rsidDel="0001607C">
                <w:delText xml:space="preserve"> </w:delText>
              </w:r>
            </w:del>
            <w:ins w:id="2" w:author="Author">
              <w:r w:rsidR="0001607C">
                <w:rPr>
                  <w:b/>
                </w:rPr>
                <w:t>minority</w:t>
              </w:r>
              <w:r w:rsidR="0001607C">
                <w:t xml:space="preserve"> </w:t>
              </w:r>
            </w:ins>
            <w:r>
              <w:t>(vs. man)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3CCB7FC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7A31" w14:textId="290B5BC7" w:rsidR="0041105B" w:rsidRDefault="0041105B">
            <w:pPr>
              <w:rPr>
                <w:b/>
              </w:rPr>
            </w:pPr>
            <w:r>
              <w:rPr>
                <w:b/>
              </w:rPr>
              <w:t>0.078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82F6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0.023 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1D69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3.310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43B3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0.001</w:t>
            </w:r>
          </w:p>
        </w:tc>
      </w:tr>
      <w:tr w:rsidR="0041105B" w14:paraId="716C7865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9B29" w14:textId="77777777" w:rsidR="0041105B" w:rsidRDefault="0041105B">
            <w:r>
              <w:t xml:space="preserve"> </w:t>
            </w:r>
            <w:r>
              <w:tab/>
              <w:t>Woman (vs. man)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88C3529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9E0" w14:textId="4FBB1E74" w:rsidR="0041105B" w:rsidRDefault="0041105B">
            <w:r>
              <w:t xml:space="preserve">-0.011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393E" w14:textId="77777777" w:rsidR="0041105B" w:rsidRDefault="0041105B">
            <w:r>
              <w:t xml:space="preserve">0.019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C476" w14:textId="77777777" w:rsidR="0041105B" w:rsidRDefault="0041105B">
            <w:r>
              <w:t xml:space="preserve">-0.567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9A89" w14:textId="77777777" w:rsidR="0041105B" w:rsidRDefault="0041105B">
            <w:r>
              <w:t>0.571</w:t>
            </w:r>
          </w:p>
        </w:tc>
      </w:tr>
      <w:tr w:rsidR="0041105B" w14:paraId="2B9BDB80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B9FE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8A06DF5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367D" w14:textId="15E04AC0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0.073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44DC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0.021 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7187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3.530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3E6E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&lt; 0.001</w:t>
            </w:r>
          </w:p>
        </w:tc>
      </w:tr>
      <w:tr w:rsidR="0041105B" w14:paraId="31D00ECC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99AA" w14:textId="77777777" w:rsidR="0041105B" w:rsidRDefault="0041105B">
            <w:r>
              <w:t>Race and ethnicity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21F6814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D244" w14:textId="1DA7316A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6DCB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DE95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F22B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105B" w14:paraId="5FFAD72A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8447" w14:textId="4B6143E1" w:rsidR="0041105B" w:rsidRDefault="0041105B"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Black (vs. non-</w:t>
            </w:r>
            <w:proofErr w:type="spellStart"/>
            <w:r>
              <w:t>Latin</w:t>
            </w:r>
            <w:ins w:id="3" w:author="Author">
              <w:r w:rsidR="00ED17FD">
                <w:t>e</w:t>
              </w:r>
            </w:ins>
            <w:proofErr w:type="spellEnd"/>
            <w:del w:id="4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D45714C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4BF2" w14:textId="79E8A66C" w:rsidR="0041105B" w:rsidRDefault="0041105B">
            <w:r>
              <w:t xml:space="preserve">-0.012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4692" w14:textId="77777777" w:rsidR="0041105B" w:rsidRDefault="0041105B">
            <w:r>
              <w:t xml:space="preserve">0.022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5010" w14:textId="77777777" w:rsidR="0041105B" w:rsidRDefault="0041105B">
            <w:r>
              <w:t xml:space="preserve">-0.552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6DEC" w14:textId="77777777" w:rsidR="0041105B" w:rsidRDefault="0041105B">
            <w:r>
              <w:t>0.581</w:t>
            </w:r>
          </w:p>
        </w:tc>
      </w:tr>
      <w:tr w:rsidR="0041105B" w14:paraId="2449E432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5DB2" w14:textId="5CF8D872" w:rsidR="0041105B" w:rsidRDefault="0041105B"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Latinx (vs. non-</w:t>
            </w:r>
            <w:proofErr w:type="spellStart"/>
            <w:r>
              <w:t>Latin</w:t>
            </w:r>
            <w:ins w:id="5" w:author="Author">
              <w:r w:rsidR="00ED17FD">
                <w:t>e</w:t>
              </w:r>
            </w:ins>
            <w:proofErr w:type="spellEnd"/>
            <w:del w:id="6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D039778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3DAC" w14:textId="1C185863" w:rsidR="0041105B" w:rsidRDefault="0041105B">
            <w:r>
              <w:t xml:space="preserve">-0.018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B851" w14:textId="77777777" w:rsidR="0041105B" w:rsidRDefault="0041105B">
            <w:r>
              <w:t xml:space="preserve">0.021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C42E" w14:textId="77777777" w:rsidR="0041105B" w:rsidRDefault="0041105B">
            <w:r>
              <w:t xml:space="preserve">-0.849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00DC" w14:textId="77777777" w:rsidR="0041105B" w:rsidRDefault="0041105B">
            <w:r>
              <w:t>0.396</w:t>
            </w:r>
          </w:p>
        </w:tc>
      </w:tr>
      <w:tr w:rsidR="0041105B" w14:paraId="55B69A49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17B3" w14:textId="21952010" w:rsidR="0041105B" w:rsidRDefault="0041105B">
            <w:r>
              <w:t xml:space="preserve"> </w:t>
            </w:r>
            <w:r>
              <w:tab/>
              <w:t>Asian (vs. non-</w:t>
            </w:r>
            <w:proofErr w:type="spellStart"/>
            <w:r>
              <w:t>Latin</w:t>
            </w:r>
            <w:ins w:id="7" w:author="Author">
              <w:r w:rsidR="00ED17FD">
                <w:t>e</w:t>
              </w:r>
            </w:ins>
            <w:proofErr w:type="spellEnd"/>
            <w:del w:id="8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1523773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F716" w14:textId="3DD6B7B4" w:rsidR="0041105B" w:rsidRDefault="0041105B">
            <w:r>
              <w:t xml:space="preserve">-0.006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BE49" w14:textId="77777777" w:rsidR="0041105B" w:rsidRDefault="0041105B">
            <w:r>
              <w:t xml:space="preserve">0.021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F8AC" w14:textId="77777777" w:rsidR="0041105B" w:rsidRDefault="0041105B">
            <w:r>
              <w:t xml:space="preserve">-0.296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A584" w14:textId="77777777" w:rsidR="0041105B" w:rsidRDefault="0041105B">
            <w:r>
              <w:t>0.767</w:t>
            </w:r>
          </w:p>
        </w:tc>
      </w:tr>
      <w:tr w:rsidR="0041105B" w14:paraId="7D813D75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BA7C" w14:textId="42F99B68" w:rsidR="0041105B" w:rsidRDefault="0041105B">
            <w:r>
              <w:t xml:space="preserve"> </w:t>
            </w:r>
            <w:r>
              <w:tab/>
              <w:t>Multiracial (vs. non-</w:t>
            </w:r>
            <w:proofErr w:type="spellStart"/>
            <w:r>
              <w:t>Latin</w:t>
            </w:r>
            <w:ins w:id="9" w:author="Author">
              <w:r w:rsidR="00ED17FD">
                <w:t>e</w:t>
              </w:r>
            </w:ins>
            <w:proofErr w:type="spellEnd"/>
            <w:del w:id="10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49CC997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0A53" w14:textId="7A26266B" w:rsidR="0041105B" w:rsidRDefault="0041105B">
            <w:r>
              <w:t xml:space="preserve">0.003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05D7" w14:textId="77777777" w:rsidR="0041105B" w:rsidRDefault="0041105B">
            <w:r>
              <w:t xml:space="preserve">0.018 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F453" w14:textId="77777777" w:rsidR="0041105B" w:rsidRDefault="0041105B">
            <w:r>
              <w:t xml:space="preserve">0.164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11A8" w14:textId="77777777" w:rsidR="0041105B" w:rsidRDefault="0041105B">
            <w:r>
              <w:t>0.870</w:t>
            </w:r>
          </w:p>
        </w:tc>
      </w:tr>
      <w:tr w:rsidR="0041105B" w14:paraId="029FDF51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B321" w14:textId="2C7A0ABE" w:rsidR="0041105B" w:rsidRDefault="0041105B"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gramStart"/>
            <w:r>
              <w:t>Other</w:t>
            </w:r>
            <w:proofErr w:type="gramEnd"/>
            <w:r>
              <w:t xml:space="preserve"> race (vs. non-</w:t>
            </w:r>
            <w:proofErr w:type="spellStart"/>
            <w:r>
              <w:t>Latin</w:t>
            </w:r>
            <w:ins w:id="11" w:author="Author">
              <w:r w:rsidR="00ED17FD">
                <w:t>e</w:t>
              </w:r>
            </w:ins>
            <w:proofErr w:type="spellEnd"/>
            <w:del w:id="12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C6FDD58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DC1E" w14:textId="2DEE5CEE" w:rsidR="0041105B" w:rsidRDefault="0041105B">
            <w:r>
              <w:t xml:space="preserve">-0.030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50A7" w14:textId="77777777" w:rsidR="0041105B" w:rsidRDefault="0041105B">
            <w:r>
              <w:t xml:space="preserve">0.016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E3EC" w14:textId="77777777" w:rsidR="0041105B" w:rsidRDefault="0041105B">
            <w:r>
              <w:t xml:space="preserve">-1.871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92A1" w14:textId="77777777" w:rsidR="0041105B" w:rsidRDefault="0041105B">
            <w:r>
              <w:t>0.061</w:t>
            </w:r>
          </w:p>
        </w:tc>
      </w:tr>
      <w:tr w:rsidR="0041105B" w14:paraId="13151679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DC13" w14:textId="77777777" w:rsidR="0041105B" w:rsidRDefault="0041105B">
            <w:r>
              <w:t>First generation college student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CFD6BFF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A0D8" w14:textId="5A8B4C5D" w:rsidR="0041105B" w:rsidRDefault="0041105B">
            <w:r>
              <w:t xml:space="preserve">0.005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4415" w14:textId="77777777" w:rsidR="0041105B" w:rsidRDefault="0041105B">
            <w:r>
              <w:t xml:space="preserve">0.020 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8349" w14:textId="77777777" w:rsidR="0041105B" w:rsidRDefault="0041105B">
            <w:r>
              <w:t xml:space="preserve">0.272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876D" w14:textId="77777777" w:rsidR="0041105B" w:rsidRDefault="0041105B">
            <w:r>
              <w:t>0.785</w:t>
            </w:r>
          </w:p>
        </w:tc>
      </w:tr>
      <w:tr w:rsidR="0041105B" w14:paraId="211A8F55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EA70" w14:textId="77777777" w:rsidR="0041105B" w:rsidRDefault="0041105B">
            <w:r>
              <w:t>Sexual assault history severity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C91A034" w14:textId="77777777" w:rsidR="0041105B" w:rsidRDefault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934C" w14:textId="1124D1CF" w:rsidR="0041105B" w:rsidRDefault="0041105B">
            <w:r>
              <w:t xml:space="preserve">0.040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7E77" w14:textId="77777777" w:rsidR="0041105B" w:rsidRDefault="0041105B">
            <w:r>
              <w:t xml:space="preserve">0.023 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4305" w14:textId="77777777" w:rsidR="0041105B" w:rsidRDefault="0041105B">
            <w:r>
              <w:t xml:space="preserve">1.702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F299" w14:textId="77777777" w:rsidR="0041105B" w:rsidRDefault="0041105B">
            <w:r>
              <w:t>0.089</w:t>
            </w:r>
          </w:p>
        </w:tc>
      </w:tr>
      <w:tr w:rsidR="0041105B" w14:paraId="12D09584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68C1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Average drinks per week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67F28B1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626C" w14:textId="09BBD8F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0.047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8673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0.024 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D2FB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2.000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9B8E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0.045</w:t>
            </w:r>
          </w:p>
        </w:tc>
      </w:tr>
      <w:tr w:rsidR="0041105B" w14:paraId="3013A529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B767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Posttraumatic stress symptom severity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27C200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CB13" w14:textId="5748C12D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0.447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7DE2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0.020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02BF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22.039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2356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&lt; 0.001</w:t>
            </w:r>
          </w:p>
        </w:tc>
      </w:tr>
      <w:tr w:rsidR="0041105B" w14:paraId="517485FC" w14:textId="77777777" w:rsidTr="0041105B">
        <w:trPr>
          <w:trHeight w:val="770"/>
        </w:trPr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E6BD" w14:textId="77777777" w:rsidR="0041105B" w:rsidRDefault="0041105B">
            <w:pPr>
              <w:jc w:val="center"/>
            </w:pPr>
            <w:r>
              <w:lastRenderedPageBreak/>
              <w:t xml:space="preserve"> </w:t>
            </w:r>
          </w:p>
          <w:p w14:paraId="1CA7E07E" w14:textId="304DD3AD" w:rsidR="0041105B" w:rsidRDefault="0041105B">
            <w:pPr>
              <w:jc w:val="center"/>
            </w:pPr>
            <w:r>
              <w:t>Current urge to harm self, negative binomial</w:t>
            </w:r>
            <w:ins w:id="13" w:author="Author">
              <w:r w:rsidR="00570A0E">
                <w:t xml:space="preserve"> (n=1,429)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394213" w14:textId="77777777" w:rsidR="0041105B" w:rsidRDefault="0041105B">
            <w:pPr>
              <w:jc w:val="center"/>
              <w:rPr>
                <w:i/>
              </w:rPr>
            </w:pPr>
          </w:p>
          <w:p w14:paraId="529EFADD" w14:textId="2F188C6D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IRR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F0C0" w14:textId="194A4DFF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52FF1AF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8AD6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875F96D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SE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A197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DB9F345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A0F7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64A0A29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41105B" w14:paraId="108B8378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EC22" w14:textId="77777777" w:rsidR="0041105B" w:rsidRDefault="0041105B">
            <w: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31566FD" w14:textId="7F9707F9" w:rsidR="0041105B" w:rsidRDefault="00285A72">
            <w:r>
              <w:t>0.988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E184" w14:textId="380AD836" w:rsidR="0041105B" w:rsidRDefault="0041105B">
            <w:r>
              <w:t>-0.036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66E3" w14:textId="77777777" w:rsidR="0041105B" w:rsidRDefault="0041105B">
            <w:r>
              <w:t>0.081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D573" w14:textId="77777777" w:rsidR="0041105B" w:rsidRDefault="0041105B">
            <w:r>
              <w:t>-0.446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8573" w14:textId="77777777" w:rsidR="0041105B" w:rsidRDefault="0041105B">
            <w:r>
              <w:t>0.655</w:t>
            </w:r>
          </w:p>
        </w:tc>
      </w:tr>
      <w:tr w:rsidR="0041105B" w14:paraId="5F1B8025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3B47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Sexual minority (vs. heterosexual/straight)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0B71458" w14:textId="51D92509" w:rsidR="0041105B" w:rsidRDefault="00285A72">
            <w:pPr>
              <w:rPr>
                <w:b/>
              </w:rPr>
            </w:pPr>
            <w:r>
              <w:rPr>
                <w:b/>
              </w:rPr>
              <w:t>1.298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04D6" w14:textId="371CA372" w:rsidR="0041105B" w:rsidRDefault="0041105B">
            <w:pPr>
              <w:rPr>
                <w:b/>
              </w:rPr>
            </w:pPr>
            <w:r>
              <w:rPr>
                <w:b/>
              </w:rPr>
              <w:t>0.235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4AC1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0.086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8CC1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2.743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9C42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0.006</w:t>
            </w:r>
          </w:p>
        </w:tc>
      </w:tr>
      <w:tr w:rsidR="0041105B" w14:paraId="0739BB8F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E20F" w14:textId="77777777" w:rsidR="0041105B" w:rsidRDefault="0041105B">
            <w:r>
              <w:t>Gender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8A1B70A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3264" w14:textId="6A945C31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F11B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7D4A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49B0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105B" w14:paraId="505F1309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0F86" w14:textId="0B4BA207" w:rsidR="0041105B" w:rsidRDefault="0041105B">
            <w:r>
              <w:t xml:space="preserve"> </w:t>
            </w:r>
            <w:r>
              <w:tab/>
              <w:t xml:space="preserve">Gender </w:t>
            </w:r>
            <w:del w:id="14" w:author="Author">
              <w:r w:rsidDel="0001607C">
                <w:delText xml:space="preserve">queer </w:delText>
              </w:r>
            </w:del>
            <w:ins w:id="15" w:author="Author">
              <w:r w:rsidR="0001607C">
                <w:t xml:space="preserve">minority </w:t>
              </w:r>
            </w:ins>
            <w:r>
              <w:t>(vs. man)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6B59F94" w14:textId="2D28D29B" w:rsidR="0041105B" w:rsidRDefault="00285A72">
            <w:r>
              <w:t>0.939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78D2" w14:textId="4EF7E268" w:rsidR="0041105B" w:rsidRDefault="0041105B">
            <w:r>
              <w:t>-0.030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F4C5" w14:textId="77777777" w:rsidR="0041105B" w:rsidRDefault="0041105B">
            <w:r>
              <w:t>0.096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F34D" w14:textId="77777777" w:rsidR="0041105B" w:rsidRDefault="0041105B">
            <w:r>
              <w:t>-0.309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7A41" w14:textId="77777777" w:rsidR="0041105B" w:rsidRDefault="0041105B">
            <w:r>
              <w:t>0.758</w:t>
            </w:r>
          </w:p>
        </w:tc>
      </w:tr>
      <w:tr w:rsidR="0041105B" w14:paraId="42D3301C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312F" w14:textId="77777777" w:rsidR="0041105B" w:rsidRDefault="0041105B">
            <w:r>
              <w:t xml:space="preserve"> </w:t>
            </w:r>
            <w:r>
              <w:tab/>
              <w:t>Woman (vs. man)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0302FAE" w14:textId="1EEAB28C" w:rsidR="0041105B" w:rsidRDefault="00285A72">
            <w:r>
              <w:t>1.030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CE04" w14:textId="50B7A48A" w:rsidR="0041105B" w:rsidRDefault="0041105B">
            <w:r>
              <w:t>0.025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1F2E" w14:textId="77777777" w:rsidR="0041105B" w:rsidRDefault="0041105B">
            <w:r>
              <w:t>0.098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1C9A" w14:textId="77777777" w:rsidR="0041105B" w:rsidRDefault="0041105B">
            <w:r>
              <w:t>0.257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0136" w14:textId="77777777" w:rsidR="0041105B" w:rsidRDefault="0041105B">
            <w:r>
              <w:t>0.797</w:t>
            </w:r>
          </w:p>
        </w:tc>
      </w:tr>
      <w:tr w:rsidR="0041105B" w14:paraId="2929C31E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848E" w14:textId="77777777" w:rsidR="0041105B" w:rsidRDefault="0041105B">
            <w:r>
              <w:t>University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65F21A0" w14:textId="2093818B" w:rsidR="0041105B" w:rsidRDefault="00285A72">
            <w:r>
              <w:t>1.056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0205" w14:textId="43A1EF1E" w:rsidR="0041105B" w:rsidRDefault="0041105B">
            <w:r>
              <w:t>0.050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49C4" w14:textId="77777777" w:rsidR="0041105B" w:rsidRDefault="0041105B">
            <w:r>
              <w:t>0.091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B6C6" w14:textId="77777777" w:rsidR="0041105B" w:rsidRDefault="0041105B">
            <w:r>
              <w:t>0.552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AA36" w14:textId="77777777" w:rsidR="0041105B" w:rsidRDefault="0041105B">
            <w:r>
              <w:t>0.581</w:t>
            </w:r>
          </w:p>
        </w:tc>
      </w:tr>
      <w:tr w:rsidR="0041105B" w14:paraId="066E7EF5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2626" w14:textId="77777777" w:rsidR="0041105B" w:rsidRDefault="0041105B">
            <w:r>
              <w:t>Race and ethnicity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5B99607" w14:textId="77777777" w:rsidR="0041105B" w:rsidRDefault="0041105B">
            <w:pPr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47E3" w14:textId="7A99B4CA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9F43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B857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A3C4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105B" w14:paraId="1CC3B1F3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2DEE" w14:textId="24E2AB01" w:rsidR="0041105B" w:rsidRDefault="0041105B">
            <w:r>
              <w:t xml:space="preserve"> </w:t>
            </w:r>
            <w:r>
              <w:tab/>
              <w:t>Black (vs. non-</w:t>
            </w:r>
            <w:proofErr w:type="spellStart"/>
            <w:r>
              <w:t>Latin</w:t>
            </w:r>
            <w:ins w:id="16" w:author="Author">
              <w:r w:rsidR="00ED17FD">
                <w:t>e</w:t>
              </w:r>
            </w:ins>
            <w:proofErr w:type="spellEnd"/>
            <w:del w:id="17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DF43C00" w14:textId="04311719" w:rsidR="0041105B" w:rsidRDefault="00285A72">
            <w:r>
              <w:t>0.964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F4C0" w14:textId="6BBD7311" w:rsidR="0041105B" w:rsidRDefault="0041105B">
            <w:r>
              <w:t>-0.027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5C2B" w14:textId="77777777" w:rsidR="0041105B" w:rsidRDefault="0041105B">
            <w:r>
              <w:t>0.098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9F30" w14:textId="77777777" w:rsidR="0041105B" w:rsidRDefault="0041105B">
            <w:r>
              <w:t>-0.273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A571" w14:textId="77777777" w:rsidR="0041105B" w:rsidRDefault="0041105B">
            <w:r>
              <w:t>0.785</w:t>
            </w:r>
          </w:p>
        </w:tc>
      </w:tr>
      <w:tr w:rsidR="0041105B" w14:paraId="4ED5DF23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7F36" w14:textId="5172EE19" w:rsidR="0041105B" w:rsidRDefault="0041105B">
            <w:r>
              <w:t xml:space="preserve"> </w:t>
            </w:r>
            <w:r>
              <w:tab/>
              <w:t>Latinx (vs. non-</w:t>
            </w:r>
            <w:proofErr w:type="spellStart"/>
            <w:r>
              <w:t>Latin</w:t>
            </w:r>
            <w:ins w:id="18" w:author="Author">
              <w:r w:rsidR="00ED17FD">
                <w:t>e</w:t>
              </w:r>
            </w:ins>
            <w:proofErr w:type="spellEnd"/>
            <w:del w:id="19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0C97305" w14:textId="604F997C" w:rsidR="0041105B" w:rsidRDefault="00285A72">
            <w:r>
              <w:t>0.977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FC7A" w14:textId="7DAEAA55" w:rsidR="0041105B" w:rsidRDefault="0041105B">
            <w:r>
              <w:t>-0.015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C78F" w14:textId="77777777" w:rsidR="0041105B" w:rsidRDefault="0041105B">
            <w:r>
              <w:t>0.078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A0BA" w14:textId="77777777" w:rsidR="0041105B" w:rsidRDefault="0041105B">
            <w:r>
              <w:t>-0.195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C8FF" w14:textId="77777777" w:rsidR="0041105B" w:rsidRDefault="0041105B">
            <w:r>
              <w:t>0.845</w:t>
            </w:r>
          </w:p>
        </w:tc>
      </w:tr>
      <w:tr w:rsidR="0041105B" w14:paraId="78C95F2B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2F55" w14:textId="26DC5C19" w:rsidR="0041105B" w:rsidRDefault="0041105B">
            <w:r>
              <w:t xml:space="preserve"> </w:t>
            </w:r>
            <w:r>
              <w:tab/>
              <w:t>Asian (vs. non-</w:t>
            </w:r>
            <w:proofErr w:type="spellStart"/>
            <w:r>
              <w:t>Latin</w:t>
            </w:r>
            <w:ins w:id="20" w:author="Author">
              <w:r w:rsidR="00ED17FD">
                <w:t>e</w:t>
              </w:r>
            </w:ins>
            <w:proofErr w:type="spellEnd"/>
            <w:del w:id="21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643FCB5" w14:textId="75C84FA1" w:rsidR="0041105B" w:rsidRDefault="00285A72">
            <w:r>
              <w:t>1.074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C61D" w14:textId="3B4E4F46" w:rsidR="0041105B" w:rsidRDefault="0041105B">
            <w:r>
              <w:t>0.053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38A7" w14:textId="77777777" w:rsidR="0041105B" w:rsidRDefault="0041105B">
            <w:r>
              <w:t>0.093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2AA6" w14:textId="77777777" w:rsidR="0041105B" w:rsidRDefault="0041105B">
            <w:r>
              <w:t>0.576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DCD2" w14:textId="77777777" w:rsidR="0041105B" w:rsidRDefault="0041105B">
            <w:r>
              <w:t>0.564</w:t>
            </w:r>
          </w:p>
        </w:tc>
      </w:tr>
      <w:tr w:rsidR="0041105B" w14:paraId="1A79C4F5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F0A0" w14:textId="475E4CC6" w:rsidR="0041105B" w:rsidRDefault="0041105B">
            <w:r>
              <w:t xml:space="preserve"> </w:t>
            </w:r>
            <w:r>
              <w:tab/>
              <w:t>Multiracial (vs. non-</w:t>
            </w:r>
            <w:proofErr w:type="spellStart"/>
            <w:r>
              <w:t>Latin</w:t>
            </w:r>
            <w:ins w:id="22" w:author="Author">
              <w:r w:rsidR="00ED17FD">
                <w:t>e</w:t>
              </w:r>
            </w:ins>
            <w:proofErr w:type="spellEnd"/>
            <w:del w:id="23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787AFD7" w14:textId="2A3BFDEB" w:rsidR="0041105B" w:rsidRDefault="00285A72">
            <w:r>
              <w:t>0.926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1BA4" w14:textId="39428226" w:rsidR="0041105B" w:rsidRDefault="0041105B">
            <w:r>
              <w:t>-0.030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4389" w14:textId="77777777" w:rsidR="0041105B" w:rsidRDefault="0041105B">
            <w:r>
              <w:t>0.073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BA41" w14:textId="77777777" w:rsidR="0041105B" w:rsidRDefault="0041105B">
            <w:r>
              <w:t>0.073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477F" w14:textId="77777777" w:rsidR="0041105B" w:rsidRDefault="0041105B">
            <w:r>
              <w:t>0.679</w:t>
            </w:r>
          </w:p>
        </w:tc>
      </w:tr>
      <w:tr w:rsidR="0041105B" w14:paraId="0E123E17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9B1C" w14:textId="2F237FA6" w:rsidR="0041105B" w:rsidRDefault="0041105B">
            <w:r>
              <w:t xml:space="preserve"> </w:t>
            </w:r>
            <w:r>
              <w:tab/>
            </w:r>
            <w:proofErr w:type="gramStart"/>
            <w:r>
              <w:t>Other</w:t>
            </w:r>
            <w:proofErr w:type="gramEnd"/>
            <w:r>
              <w:t xml:space="preserve"> race (vs. non-</w:t>
            </w:r>
            <w:proofErr w:type="spellStart"/>
            <w:r>
              <w:t>Latin</w:t>
            </w:r>
            <w:ins w:id="24" w:author="Author">
              <w:r w:rsidR="00ED17FD">
                <w:t>e</w:t>
              </w:r>
            </w:ins>
            <w:proofErr w:type="spellEnd"/>
            <w:del w:id="25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16A2E3F" w14:textId="6579A2CD" w:rsidR="0041105B" w:rsidRDefault="00285A72">
            <w:r>
              <w:t>1.205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4C2D" w14:textId="3B71A23F" w:rsidR="0041105B" w:rsidRDefault="0041105B">
            <w:r>
              <w:t>0.075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2D5E" w14:textId="77777777" w:rsidR="0041105B" w:rsidRDefault="0041105B">
            <w:r>
              <w:t>0.068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52E2" w14:textId="77777777" w:rsidR="0041105B" w:rsidRDefault="0041105B">
            <w:r>
              <w:t>1.105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5283" w14:textId="77777777" w:rsidR="0041105B" w:rsidRDefault="0041105B">
            <w:r>
              <w:t>0.269</w:t>
            </w:r>
          </w:p>
        </w:tc>
      </w:tr>
      <w:tr w:rsidR="0041105B" w14:paraId="0385FC8F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AB4E" w14:textId="77777777" w:rsidR="0041105B" w:rsidRDefault="0041105B">
            <w:r>
              <w:t>First generation college student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CFD3D08" w14:textId="15E6314F" w:rsidR="0041105B" w:rsidRDefault="00285A72">
            <w:r>
              <w:t>1.118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BCF5" w14:textId="317CD4D2" w:rsidR="0041105B" w:rsidRDefault="0041105B">
            <w:r>
              <w:t>0.096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D2F5" w14:textId="77777777" w:rsidR="0041105B" w:rsidRDefault="0041105B">
            <w:r>
              <w:t>0.084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AD37" w14:textId="77777777" w:rsidR="0041105B" w:rsidRDefault="0041105B">
            <w:r>
              <w:t>1.141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D0E7" w14:textId="77777777" w:rsidR="0041105B" w:rsidRDefault="0041105B">
            <w:r>
              <w:t>0.254</w:t>
            </w:r>
          </w:p>
        </w:tc>
      </w:tr>
      <w:tr w:rsidR="0041105B" w14:paraId="67BFEADE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B27C" w14:textId="77777777" w:rsidR="0041105B" w:rsidRDefault="0041105B">
            <w:r>
              <w:t>Sexual assault history severity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ACDF86A" w14:textId="2BD854A0" w:rsidR="0041105B" w:rsidRDefault="00285A72">
            <w:r>
              <w:t>1.003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078A" w14:textId="3A1B0CFC" w:rsidR="0041105B" w:rsidRDefault="0041105B">
            <w:r>
              <w:t>0.124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1C09" w14:textId="77777777" w:rsidR="0041105B" w:rsidRDefault="0041105B">
            <w:r>
              <w:t>0.097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C7C" w14:textId="77777777" w:rsidR="0041105B" w:rsidRDefault="0041105B">
            <w:r>
              <w:t>1.280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543A" w14:textId="77777777" w:rsidR="0041105B" w:rsidRDefault="0041105B">
            <w:r>
              <w:t>0.201</w:t>
            </w:r>
          </w:p>
        </w:tc>
      </w:tr>
      <w:tr w:rsidR="0041105B" w14:paraId="02C78273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3086" w14:textId="77777777" w:rsidR="0041105B" w:rsidRDefault="0041105B">
            <w:r>
              <w:t>Average drinks per week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8F51206" w14:textId="6E66265E" w:rsidR="0041105B" w:rsidRDefault="00285A72">
            <w:r>
              <w:t>1.002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5169" w14:textId="0ABFBE52" w:rsidR="0041105B" w:rsidRDefault="0041105B">
            <w:r>
              <w:t>0.023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DC9E" w14:textId="77777777" w:rsidR="0041105B" w:rsidRDefault="0041105B">
            <w:r>
              <w:t>0.083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916F" w14:textId="77777777" w:rsidR="0041105B" w:rsidRDefault="0041105B">
            <w:r>
              <w:t>0.273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28DD" w14:textId="77777777" w:rsidR="0041105B" w:rsidRDefault="0041105B">
            <w:r>
              <w:t>0.785</w:t>
            </w:r>
          </w:p>
        </w:tc>
      </w:tr>
      <w:tr w:rsidR="0041105B" w14:paraId="760FFE68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394A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Posttraumatic stress symptom severity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88CDCD" w14:textId="491D1DAF" w:rsidR="0041105B" w:rsidRDefault="00285A72">
            <w:pPr>
              <w:rPr>
                <w:b/>
              </w:rPr>
            </w:pPr>
            <w:r>
              <w:rPr>
                <w:b/>
              </w:rPr>
              <w:t>1.054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989C" w14:textId="6CC15FE5" w:rsidR="0041105B" w:rsidRDefault="0041105B">
            <w:pPr>
              <w:rPr>
                <w:b/>
              </w:rPr>
            </w:pPr>
            <w:r>
              <w:rPr>
                <w:b/>
              </w:rPr>
              <w:t>0.879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8984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0.049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5590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17.814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292A" w14:textId="77777777" w:rsidR="0041105B" w:rsidRDefault="0041105B">
            <w:pPr>
              <w:rPr>
                <w:b/>
              </w:rPr>
            </w:pPr>
            <w:r>
              <w:rPr>
                <w:b/>
              </w:rPr>
              <w:t>&lt;0.001</w:t>
            </w:r>
          </w:p>
        </w:tc>
      </w:tr>
      <w:tr w:rsidR="0041105B" w14:paraId="72983FD3" w14:textId="77777777" w:rsidTr="0041105B">
        <w:trPr>
          <w:trHeight w:val="770"/>
        </w:trPr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C6ED" w14:textId="77777777" w:rsidR="0041105B" w:rsidRDefault="0041105B">
            <w:pPr>
              <w:jc w:val="center"/>
            </w:pPr>
            <w:r>
              <w:lastRenderedPageBreak/>
              <w:t xml:space="preserve"> </w:t>
            </w:r>
          </w:p>
          <w:p w14:paraId="329F68B6" w14:textId="030613B5" w:rsidR="0041105B" w:rsidRDefault="0041105B">
            <w:pPr>
              <w:jc w:val="center"/>
            </w:pPr>
            <w:r>
              <w:t xml:space="preserve">Current </w:t>
            </w:r>
            <w:r w:rsidR="00E67FC1">
              <w:t>suicidal intent</w:t>
            </w:r>
            <w:r>
              <w:t>, negative binomial</w:t>
            </w:r>
            <w:ins w:id="26" w:author="Author">
              <w:r w:rsidR="00570A0E">
                <w:t xml:space="preserve"> (n=1,429)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3B5AAA" w14:textId="77777777" w:rsidR="0041105B" w:rsidRDefault="0041105B">
            <w:pPr>
              <w:jc w:val="center"/>
              <w:rPr>
                <w:i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D633" w14:textId="084C03D3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1A63253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8527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331EB54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SE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DE44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DE4AE25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9A4F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AA18C83" w14:textId="77777777" w:rsidR="0041105B" w:rsidRDefault="0041105B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41105B" w14:paraId="28882C7C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715F" w14:textId="77777777" w:rsidR="0041105B" w:rsidRDefault="0041105B" w:rsidP="0041105B">
            <w: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1A09FE3" w14:textId="79F3959A" w:rsidR="0041105B" w:rsidRDefault="0041105B" w:rsidP="0041105B">
            <w:r>
              <w:t>0.992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1CC1" w14:textId="6B12219E" w:rsidR="0041105B" w:rsidRDefault="0041105B" w:rsidP="0041105B">
            <w:r>
              <w:t>-0.093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10C0" w14:textId="77777777" w:rsidR="0041105B" w:rsidRDefault="0041105B" w:rsidP="0041105B">
            <w:r>
              <w:t>0.092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5A4F" w14:textId="77777777" w:rsidR="0041105B" w:rsidRDefault="0041105B" w:rsidP="0041105B">
            <w:r>
              <w:t>-1.012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6A42" w14:textId="77777777" w:rsidR="0041105B" w:rsidRDefault="0041105B" w:rsidP="0041105B">
            <w:r>
              <w:t>0.312</w:t>
            </w:r>
          </w:p>
        </w:tc>
      </w:tr>
      <w:tr w:rsidR="0041105B" w14:paraId="7DA66BCD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67F8" w14:textId="77777777" w:rsidR="0041105B" w:rsidRDefault="0041105B" w:rsidP="0041105B">
            <w:r>
              <w:t>Sexual minority (vs. heterosexual/straight)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C7F0B6D" w14:textId="1C2368E5" w:rsidR="0041105B" w:rsidRPr="0041105B" w:rsidRDefault="0041105B" w:rsidP="0041105B">
            <w:pPr>
              <w:rPr>
                <w:bCs/>
              </w:rPr>
            </w:pPr>
            <w:r w:rsidRPr="0041105B">
              <w:rPr>
                <w:bCs/>
              </w:rPr>
              <w:t>1.001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3D2E" w14:textId="7A229A1C" w:rsidR="0041105B" w:rsidRDefault="0041105B" w:rsidP="0041105B">
            <w:r>
              <w:t>0.005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EE5F" w14:textId="77777777" w:rsidR="0041105B" w:rsidRDefault="0041105B" w:rsidP="0041105B">
            <w:r>
              <w:t>0.106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7220" w14:textId="77777777" w:rsidR="0041105B" w:rsidRDefault="0041105B" w:rsidP="0041105B">
            <w:r>
              <w:t>0.052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17A1" w14:textId="77777777" w:rsidR="0041105B" w:rsidRDefault="0041105B" w:rsidP="0041105B">
            <w:r>
              <w:t>0.959</w:t>
            </w:r>
          </w:p>
        </w:tc>
      </w:tr>
      <w:tr w:rsidR="0041105B" w14:paraId="69AE3643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A276" w14:textId="77777777" w:rsidR="0041105B" w:rsidRDefault="0041105B" w:rsidP="0041105B">
            <w:r>
              <w:t>Gender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590FE67" w14:textId="77777777" w:rsidR="0041105B" w:rsidRDefault="0041105B" w:rsidP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86F8" w14:textId="50E613C3" w:rsidR="0041105B" w:rsidRDefault="0041105B" w:rsidP="0041105B"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CCE8" w14:textId="77777777" w:rsidR="0041105B" w:rsidRDefault="0041105B" w:rsidP="0041105B">
            <w: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C0F1" w14:textId="77777777" w:rsidR="0041105B" w:rsidRDefault="0041105B" w:rsidP="0041105B">
            <w: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9D29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105B" w14:paraId="4A1CA999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98A8" w14:textId="35CE7E57" w:rsidR="0041105B" w:rsidRDefault="0041105B" w:rsidP="0041105B">
            <w:r>
              <w:t xml:space="preserve"> </w:t>
            </w:r>
            <w:r>
              <w:tab/>
              <w:t xml:space="preserve">Gender </w:t>
            </w:r>
            <w:del w:id="27" w:author="Author">
              <w:r w:rsidDel="00774406">
                <w:delText xml:space="preserve">queer </w:delText>
              </w:r>
            </w:del>
            <w:ins w:id="28" w:author="Author">
              <w:r w:rsidR="00774406">
                <w:t xml:space="preserve">minority </w:t>
              </w:r>
            </w:ins>
            <w:r>
              <w:t>(vs. man)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F241B9B" w14:textId="157BD609" w:rsidR="0041105B" w:rsidRDefault="0041105B" w:rsidP="0041105B">
            <w:r>
              <w:t>0.993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4996" w14:textId="467C71BC" w:rsidR="0041105B" w:rsidRDefault="0041105B" w:rsidP="0041105B">
            <w:r>
              <w:t>-0.013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D032" w14:textId="77777777" w:rsidR="0041105B" w:rsidRDefault="0041105B" w:rsidP="0041105B">
            <w:r>
              <w:t>0.143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B353" w14:textId="77777777" w:rsidR="0041105B" w:rsidRDefault="0041105B" w:rsidP="0041105B">
            <w:r>
              <w:t>-0.091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7AF4" w14:textId="77777777" w:rsidR="0041105B" w:rsidRDefault="0041105B" w:rsidP="0041105B">
            <w:r>
              <w:t>0.927</w:t>
            </w:r>
          </w:p>
        </w:tc>
      </w:tr>
      <w:tr w:rsidR="0041105B" w14:paraId="093F3957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2CF2" w14:textId="77777777" w:rsidR="0041105B" w:rsidRDefault="0041105B" w:rsidP="0041105B">
            <w:r>
              <w:t xml:space="preserve"> </w:t>
            </w:r>
            <w:r>
              <w:tab/>
              <w:t>Woman (vs. man)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E7A2800" w14:textId="4ACEDDA0" w:rsidR="0041105B" w:rsidRDefault="0041105B" w:rsidP="0041105B">
            <w:r>
              <w:t>0.942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1C00" w14:textId="1743C8C7" w:rsidR="0041105B" w:rsidRDefault="0041105B" w:rsidP="0041105B">
            <w:r>
              <w:t>-0.208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0EE8" w14:textId="77777777" w:rsidR="0041105B" w:rsidRDefault="0041105B" w:rsidP="0041105B">
            <w:r>
              <w:t>0.113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AB22" w14:textId="77777777" w:rsidR="0041105B" w:rsidRDefault="0041105B" w:rsidP="0041105B">
            <w:r>
              <w:t>-1.844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EA74" w14:textId="77777777" w:rsidR="0041105B" w:rsidRDefault="0041105B" w:rsidP="0041105B">
            <w:r>
              <w:t>0.065</w:t>
            </w:r>
          </w:p>
        </w:tc>
      </w:tr>
      <w:tr w:rsidR="0041105B" w14:paraId="2A6EAA38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6E42" w14:textId="77777777" w:rsidR="0041105B" w:rsidRDefault="0041105B" w:rsidP="0041105B">
            <w:r>
              <w:t>University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B5A13F8" w14:textId="7D193277" w:rsidR="0041105B" w:rsidRDefault="0041105B" w:rsidP="0041105B">
            <w:r>
              <w:t>1.002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C7E6" w14:textId="4F5D5A32" w:rsidR="0041105B" w:rsidRDefault="0041105B" w:rsidP="0041105B">
            <w:r>
              <w:t>0.006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87F1" w14:textId="77777777" w:rsidR="0041105B" w:rsidRDefault="0041105B" w:rsidP="0041105B">
            <w:r>
              <w:t>0.122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E3AB" w14:textId="77777777" w:rsidR="0041105B" w:rsidRDefault="0041105B" w:rsidP="0041105B">
            <w:r>
              <w:t>0.052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FD06" w14:textId="77777777" w:rsidR="0041105B" w:rsidRDefault="0041105B" w:rsidP="0041105B">
            <w:r>
              <w:t>0.958</w:t>
            </w:r>
          </w:p>
        </w:tc>
      </w:tr>
      <w:tr w:rsidR="0041105B" w14:paraId="286D564D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F46B" w14:textId="77777777" w:rsidR="0041105B" w:rsidRDefault="0041105B" w:rsidP="0041105B">
            <w:r>
              <w:t>Race and ethnicity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F3D281E" w14:textId="77777777" w:rsidR="0041105B" w:rsidRDefault="0041105B" w:rsidP="0041105B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910C" w14:textId="59BCE8D5" w:rsidR="0041105B" w:rsidRDefault="0041105B" w:rsidP="0041105B"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7404" w14:textId="77777777" w:rsidR="0041105B" w:rsidRDefault="0041105B" w:rsidP="0041105B">
            <w: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A4A1" w14:textId="77777777" w:rsidR="0041105B" w:rsidRDefault="0041105B" w:rsidP="0041105B">
            <w: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92E7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105B" w14:paraId="3EB8FAC2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8C29" w14:textId="7307F6EA" w:rsidR="0041105B" w:rsidRDefault="0041105B" w:rsidP="0041105B">
            <w:r>
              <w:t xml:space="preserve"> </w:t>
            </w:r>
            <w:r>
              <w:tab/>
              <w:t>Black (vs. non-</w:t>
            </w:r>
            <w:proofErr w:type="spellStart"/>
            <w:r>
              <w:t>Latin</w:t>
            </w:r>
            <w:ins w:id="29" w:author="Author">
              <w:r w:rsidR="00ED17FD">
                <w:t>e</w:t>
              </w:r>
            </w:ins>
            <w:proofErr w:type="spellEnd"/>
            <w:del w:id="30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90CC498" w14:textId="4AB1FC49" w:rsidR="0041105B" w:rsidRDefault="0041105B" w:rsidP="0041105B">
            <w:r>
              <w:t>1.042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BF9C" w14:textId="2838E097" w:rsidR="0041105B" w:rsidRDefault="0041105B" w:rsidP="0041105B">
            <w:r>
              <w:t>0.125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9EC9" w14:textId="77777777" w:rsidR="0041105B" w:rsidRDefault="0041105B" w:rsidP="0041105B">
            <w:r>
              <w:t>0.127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5A0F" w14:textId="77777777" w:rsidR="0041105B" w:rsidRDefault="0041105B" w:rsidP="0041105B">
            <w:r>
              <w:t>0.982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F7DF" w14:textId="77777777" w:rsidR="0041105B" w:rsidRDefault="0041105B" w:rsidP="0041105B">
            <w:r>
              <w:t>0.326</w:t>
            </w:r>
          </w:p>
        </w:tc>
      </w:tr>
      <w:tr w:rsidR="0041105B" w14:paraId="0E841A09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A8A9" w14:textId="06AB47C0" w:rsidR="0041105B" w:rsidRDefault="0041105B" w:rsidP="0041105B">
            <w:r>
              <w:t xml:space="preserve"> </w:t>
            </w:r>
            <w:r>
              <w:tab/>
              <w:t>Latinx (vs. non-</w:t>
            </w:r>
            <w:proofErr w:type="spellStart"/>
            <w:r>
              <w:t>Latin</w:t>
            </w:r>
            <w:ins w:id="31" w:author="Author">
              <w:r w:rsidR="00ED17FD">
                <w:t>e</w:t>
              </w:r>
            </w:ins>
            <w:proofErr w:type="spellEnd"/>
            <w:del w:id="32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00BA6E3" w14:textId="29285C81" w:rsidR="0041105B" w:rsidRDefault="0041105B" w:rsidP="0041105B">
            <w:r>
              <w:t>0.987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407A" w14:textId="69DEB67C" w:rsidR="0041105B" w:rsidRDefault="0041105B" w:rsidP="0041105B">
            <w:r>
              <w:t>-0.035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3D12" w14:textId="77777777" w:rsidR="0041105B" w:rsidRDefault="0041105B" w:rsidP="0041105B">
            <w:r>
              <w:t>0.109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B095" w14:textId="77777777" w:rsidR="0041105B" w:rsidRDefault="0041105B" w:rsidP="0041105B">
            <w:r>
              <w:t>-0.320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2430" w14:textId="77777777" w:rsidR="0041105B" w:rsidRDefault="0041105B" w:rsidP="0041105B">
            <w:r>
              <w:t>0.749</w:t>
            </w:r>
          </w:p>
        </w:tc>
      </w:tr>
      <w:tr w:rsidR="0041105B" w14:paraId="1FA68B92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8184" w14:textId="347644C0" w:rsidR="0041105B" w:rsidRDefault="0041105B" w:rsidP="0041105B">
            <w:r>
              <w:t xml:space="preserve"> </w:t>
            </w:r>
            <w:r>
              <w:tab/>
              <w:t>Asian (vs. non-</w:t>
            </w:r>
            <w:proofErr w:type="spellStart"/>
            <w:r>
              <w:t>Latin</w:t>
            </w:r>
            <w:ins w:id="33" w:author="Author">
              <w:r w:rsidR="00ED17FD">
                <w:t>e</w:t>
              </w:r>
            </w:ins>
            <w:proofErr w:type="spellEnd"/>
            <w:del w:id="34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BB84A2B" w14:textId="0C718E7E" w:rsidR="0041105B" w:rsidRDefault="0041105B" w:rsidP="0041105B">
            <w:r>
              <w:t>1.054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9246" w14:textId="7A0E2542" w:rsidR="0041105B" w:rsidRDefault="0041105B" w:rsidP="0041105B">
            <w:r>
              <w:t>0.158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61DF" w14:textId="77777777" w:rsidR="0041105B" w:rsidRDefault="0041105B" w:rsidP="0041105B">
            <w:r>
              <w:t>0.124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64B5" w14:textId="77777777" w:rsidR="0041105B" w:rsidRDefault="0041105B" w:rsidP="0041105B">
            <w:r>
              <w:t>1.278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2C2D" w14:textId="77777777" w:rsidR="0041105B" w:rsidRDefault="0041105B" w:rsidP="0041105B">
            <w:r>
              <w:t>0.201</w:t>
            </w:r>
          </w:p>
        </w:tc>
      </w:tr>
      <w:tr w:rsidR="0041105B" w14:paraId="0E1C3AAD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35FB" w14:textId="2BC698E5" w:rsidR="0041105B" w:rsidRDefault="0041105B" w:rsidP="0041105B">
            <w:r>
              <w:t xml:space="preserve"> </w:t>
            </w:r>
            <w:r>
              <w:tab/>
              <w:t>Multiracial (vs. non-</w:t>
            </w:r>
            <w:proofErr w:type="spellStart"/>
            <w:r>
              <w:t>Latin</w:t>
            </w:r>
            <w:ins w:id="35" w:author="Author">
              <w:r w:rsidR="00ED17FD">
                <w:t>e</w:t>
              </w:r>
            </w:ins>
            <w:proofErr w:type="spellEnd"/>
            <w:del w:id="36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1559610" w14:textId="7B743224" w:rsidR="0041105B" w:rsidRDefault="0041105B" w:rsidP="0041105B">
            <w:r>
              <w:t>0.963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C523" w14:textId="38020A65" w:rsidR="0041105B" w:rsidRDefault="0041105B" w:rsidP="0041105B">
            <w:r>
              <w:t>-0.060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9939" w14:textId="77777777" w:rsidR="0041105B" w:rsidRDefault="0041105B" w:rsidP="0041105B">
            <w:r>
              <w:t>0.086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DA74" w14:textId="77777777" w:rsidR="0041105B" w:rsidRDefault="0041105B" w:rsidP="0041105B">
            <w:r>
              <w:t>-0.701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5733" w14:textId="77777777" w:rsidR="0041105B" w:rsidRDefault="0041105B" w:rsidP="0041105B">
            <w:r>
              <w:t>0.483</w:t>
            </w:r>
          </w:p>
        </w:tc>
      </w:tr>
      <w:tr w:rsidR="0041105B" w14:paraId="0BA4B5D6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B34C" w14:textId="08FF95D9" w:rsidR="0041105B" w:rsidRDefault="0041105B" w:rsidP="0041105B">
            <w:r>
              <w:t xml:space="preserve"> </w:t>
            </w:r>
            <w:r>
              <w:tab/>
            </w:r>
            <w:proofErr w:type="gramStart"/>
            <w:r>
              <w:t>Other</w:t>
            </w:r>
            <w:proofErr w:type="gramEnd"/>
            <w:r>
              <w:t xml:space="preserve"> race (vs. non-Latin</w:t>
            </w:r>
            <w:ins w:id="37" w:author="Author">
              <w:r w:rsidR="00ED17FD">
                <w:t>e</w:t>
              </w:r>
            </w:ins>
            <w:del w:id="38" w:author="Author">
              <w:r w:rsidDel="00ED17FD">
                <w:delText>x</w:delText>
              </w:r>
            </w:del>
            <w:r>
              <w:t xml:space="preserve"> White)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A7BB003" w14:textId="33B47C06" w:rsidR="0041105B" w:rsidRDefault="0041105B" w:rsidP="0041105B">
            <w:r>
              <w:t>1.026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4A24" w14:textId="0B6AC7B2" w:rsidR="0041105B" w:rsidRDefault="0041105B" w:rsidP="0041105B">
            <w:r>
              <w:t>0.042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37B3" w14:textId="77777777" w:rsidR="0041105B" w:rsidRDefault="0041105B" w:rsidP="0041105B">
            <w:r>
              <w:t>0.125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81BA" w14:textId="77777777" w:rsidR="0041105B" w:rsidRDefault="0041105B" w:rsidP="0041105B">
            <w:r>
              <w:t>0.335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A326" w14:textId="77777777" w:rsidR="0041105B" w:rsidRDefault="0041105B" w:rsidP="0041105B">
            <w:r>
              <w:t>0.737</w:t>
            </w:r>
          </w:p>
        </w:tc>
      </w:tr>
      <w:tr w:rsidR="0041105B" w14:paraId="11ECBFF3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7BBA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First generation college student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2046308" w14:textId="2E06D037" w:rsidR="0041105B" w:rsidRPr="0041105B" w:rsidRDefault="0041105B" w:rsidP="0041105B">
            <w:pPr>
              <w:rPr>
                <w:b/>
                <w:bCs/>
              </w:rPr>
            </w:pPr>
            <w:r w:rsidRPr="0041105B">
              <w:rPr>
                <w:b/>
                <w:bCs/>
              </w:rPr>
              <w:t>1.074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761F" w14:textId="161C2D59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0.248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5E26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0.109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BE4F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2.271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A2C1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0.023</w:t>
            </w:r>
          </w:p>
        </w:tc>
      </w:tr>
      <w:tr w:rsidR="0041105B" w14:paraId="1411EED8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8E3E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Sexual assault history severity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67D3214" w14:textId="566EA63F" w:rsidR="0041105B" w:rsidRPr="0041105B" w:rsidRDefault="0041105B" w:rsidP="0041105B">
            <w:pPr>
              <w:rPr>
                <w:b/>
                <w:bCs/>
              </w:rPr>
            </w:pPr>
            <w:r w:rsidRPr="0041105B">
              <w:rPr>
                <w:b/>
                <w:bCs/>
              </w:rPr>
              <w:t>1.002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A682" w14:textId="0D58107D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0.341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95BB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0.156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EBDE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2.187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81AF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0.029</w:t>
            </w:r>
          </w:p>
        </w:tc>
      </w:tr>
      <w:tr w:rsidR="0041105B" w14:paraId="7B47DF5A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86E6" w14:textId="77777777" w:rsidR="0041105B" w:rsidRDefault="0041105B" w:rsidP="0041105B">
            <w:r>
              <w:t>Average drinks per week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6ECC8CE" w14:textId="6DEC97AD" w:rsidR="0041105B" w:rsidRDefault="0041105B" w:rsidP="0041105B">
            <w:r>
              <w:t>1.003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E266" w14:textId="0BF6D241" w:rsidR="0041105B" w:rsidRDefault="0041105B" w:rsidP="0041105B">
            <w:r>
              <w:t>0.159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296A" w14:textId="77777777" w:rsidR="0041105B" w:rsidRDefault="0041105B" w:rsidP="0041105B">
            <w:r>
              <w:t>0.140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907C" w14:textId="77777777" w:rsidR="0041105B" w:rsidRDefault="0041105B" w:rsidP="0041105B">
            <w:r>
              <w:t>1.139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E21B" w14:textId="77777777" w:rsidR="0041105B" w:rsidRDefault="0041105B" w:rsidP="0041105B">
            <w:r>
              <w:t>0.255</w:t>
            </w:r>
          </w:p>
        </w:tc>
      </w:tr>
      <w:tr w:rsidR="0041105B" w14:paraId="16259AFA" w14:textId="77777777" w:rsidTr="0041105B">
        <w:trPr>
          <w:trHeight w:val="485"/>
        </w:trPr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6CB9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Posttraumatic stress symptom severity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521EEC" w14:textId="2883AB0E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1.011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9BCC" w14:textId="14E03B5D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0.751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A97D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 xml:space="preserve">0.098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0C16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7.677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5C37" w14:textId="77777777" w:rsidR="0041105B" w:rsidRDefault="0041105B" w:rsidP="0041105B">
            <w:pPr>
              <w:rPr>
                <w:b/>
              </w:rPr>
            </w:pPr>
            <w:r>
              <w:rPr>
                <w:b/>
              </w:rPr>
              <w:t>&lt; 0.001</w:t>
            </w:r>
          </w:p>
        </w:tc>
      </w:tr>
    </w:tbl>
    <w:p w14:paraId="3BB71900" w14:textId="77777777" w:rsidR="003801A6" w:rsidRDefault="003E0595">
      <w:pPr>
        <w:spacing w:line="480" w:lineRule="auto"/>
      </w:pPr>
      <w:r>
        <w:rPr>
          <w:i/>
        </w:rPr>
        <w:t xml:space="preserve">Note. </w:t>
      </w:r>
      <w:r>
        <w:t>Significant effects are bolded.</w:t>
      </w:r>
    </w:p>
    <w:p w14:paraId="7A46E6F8" w14:textId="77777777" w:rsidR="003801A6" w:rsidRDefault="003E0595">
      <w:r>
        <w:t xml:space="preserve"> </w:t>
      </w:r>
    </w:p>
    <w:p w14:paraId="0D17AD5C" w14:textId="77777777" w:rsidR="003801A6" w:rsidRDefault="008F3C37">
      <w:r>
        <w:rPr>
          <w:noProof/>
        </w:rPr>
        <w:lastRenderedPageBreak/>
        <w:pict w14:anchorId="55DD3E1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062603C" w14:textId="77777777" w:rsidR="003801A6" w:rsidRDefault="003801A6">
      <w:pPr>
        <w:spacing w:after="200"/>
        <w:rPr>
          <w:rFonts w:ascii="Calibri" w:eastAsia="Calibri" w:hAnsi="Calibri" w:cs="Calibri"/>
          <w:sz w:val="20"/>
          <w:szCs w:val="20"/>
        </w:rPr>
      </w:pPr>
    </w:p>
    <w:p w14:paraId="3912D861" w14:textId="77777777" w:rsidR="003801A6" w:rsidRDefault="003801A6"/>
    <w:sectPr w:rsidR="003801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A6"/>
    <w:rsid w:val="0000504B"/>
    <w:rsid w:val="0001607C"/>
    <w:rsid w:val="000325B3"/>
    <w:rsid w:val="000556BD"/>
    <w:rsid w:val="00056693"/>
    <w:rsid w:val="000666FC"/>
    <w:rsid w:val="000971E1"/>
    <w:rsid w:val="000B5A02"/>
    <w:rsid w:val="000E43F6"/>
    <w:rsid w:val="000E7980"/>
    <w:rsid w:val="000F28D9"/>
    <w:rsid w:val="00121C80"/>
    <w:rsid w:val="0014648E"/>
    <w:rsid w:val="00186282"/>
    <w:rsid w:val="001A6C9B"/>
    <w:rsid w:val="002667F1"/>
    <w:rsid w:val="00285A72"/>
    <w:rsid w:val="00291BDB"/>
    <w:rsid w:val="0029732F"/>
    <w:rsid w:val="002A7068"/>
    <w:rsid w:val="00314B0A"/>
    <w:rsid w:val="00356F67"/>
    <w:rsid w:val="003801A6"/>
    <w:rsid w:val="00390A01"/>
    <w:rsid w:val="003D0A1F"/>
    <w:rsid w:val="003E0595"/>
    <w:rsid w:val="0041105B"/>
    <w:rsid w:val="00435A31"/>
    <w:rsid w:val="004530B5"/>
    <w:rsid w:val="00491C4F"/>
    <w:rsid w:val="004950A2"/>
    <w:rsid w:val="004A238C"/>
    <w:rsid w:val="004E4E1E"/>
    <w:rsid w:val="00570A0E"/>
    <w:rsid w:val="005E4564"/>
    <w:rsid w:val="006007DB"/>
    <w:rsid w:val="0063152B"/>
    <w:rsid w:val="00655C6D"/>
    <w:rsid w:val="00661342"/>
    <w:rsid w:val="00662457"/>
    <w:rsid w:val="00672C34"/>
    <w:rsid w:val="006E68C6"/>
    <w:rsid w:val="007101B3"/>
    <w:rsid w:val="0071109C"/>
    <w:rsid w:val="00730379"/>
    <w:rsid w:val="007410C5"/>
    <w:rsid w:val="00771E67"/>
    <w:rsid w:val="00774406"/>
    <w:rsid w:val="00793340"/>
    <w:rsid w:val="00795C8B"/>
    <w:rsid w:val="007D31A4"/>
    <w:rsid w:val="00823A3F"/>
    <w:rsid w:val="00841200"/>
    <w:rsid w:val="00854E79"/>
    <w:rsid w:val="00856FAB"/>
    <w:rsid w:val="00864716"/>
    <w:rsid w:val="008852FB"/>
    <w:rsid w:val="008D5DE6"/>
    <w:rsid w:val="008F3C37"/>
    <w:rsid w:val="008F4A53"/>
    <w:rsid w:val="009010C4"/>
    <w:rsid w:val="009659EA"/>
    <w:rsid w:val="00973EDF"/>
    <w:rsid w:val="00A81D98"/>
    <w:rsid w:val="00A83B50"/>
    <w:rsid w:val="00A85FE2"/>
    <w:rsid w:val="00A952B1"/>
    <w:rsid w:val="00AB2F94"/>
    <w:rsid w:val="00AC024E"/>
    <w:rsid w:val="00AD3500"/>
    <w:rsid w:val="00AF63A2"/>
    <w:rsid w:val="00B22F54"/>
    <w:rsid w:val="00B41089"/>
    <w:rsid w:val="00B63511"/>
    <w:rsid w:val="00BA5399"/>
    <w:rsid w:val="00BC09A0"/>
    <w:rsid w:val="00BC60F0"/>
    <w:rsid w:val="00BD0510"/>
    <w:rsid w:val="00BD6796"/>
    <w:rsid w:val="00BE33B1"/>
    <w:rsid w:val="00C14247"/>
    <w:rsid w:val="00C279F2"/>
    <w:rsid w:val="00C33048"/>
    <w:rsid w:val="00C40AE7"/>
    <w:rsid w:val="00C416D7"/>
    <w:rsid w:val="00C56A50"/>
    <w:rsid w:val="00C723BF"/>
    <w:rsid w:val="00C7760B"/>
    <w:rsid w:val="00C96969"/>
    <w:rsid w:val="00CA6A1F"/>
    <w:rsid w:val="00CF577B"/>
    <w:rsid w:val="00D05F49"/>
    <w:rsid w:val="00D322DE"/>
    <w:rsid w:val="00D329E4"/>
    <w:rsid w:val="00D9478B"/>
    <w:rsid w:val="00DB4C66"/>
    <w:rsid w:val="00E11726"/>
    <w:rsid w:val="00E23D03"/>
    <w:rsid w:val="00E371E4"/>
    <w:rsid w:val="00E4426A"/>
    <w:rsid w:val="00E67FC1"/>
    <w:rsid w:val="00EA2DF0"/>
    <w:rsid w:val="00EA6FB1"/>
    <w:rsid w:val="00ED17FD"/>
    <w:rsid w:val="00ED4C14"/>
    <w:rsid w:val="00F32DDF"/>
    <w:rsid w:val="00F62CD7"/>
    <w:rsid w:val="00F80954"/>
    <w:rsid w:val="00FA0BDF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6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A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62CD7"/>
    <w:pPr>
      <w:spacing w:after="160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62CD7"/>
    <w:rPr>
      <w:rFonts w:ascii="Times New Roman" w:eastAsiaTheme="minorHAnsi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BD05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9B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71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2661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2022-10-05T19:11:00Z</dcterms:created>
  <dcterms:modified xsi:type="dcterms:W3CDTF">2023-03-02T18:50:00Z</dcterms:modified>
</cp:coreProperties>
</file>