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64" w:type="dxa"/>
        <w:jc w:val="center"/>
        <w:tblLayout w:type="fixed"/>
        <w:tblLook w:val="0420" w:firstRow="1" w:lastRow="0" w:firstColumn="0" w:lastColumn="0" w:noHBand="0" w:noVBand="1"/>
      </w:tblPr>
      <w:tblGrid>
        <w:gridCol w:w="4343"/>
        <w:gridCol w:w="1530"/>
        <w:gridCol w:w="1890"/>
        <w:gridCol w:w="2448"/>
        <w:gridCol w:w="2592"/>
        <w:gridCol w:w="2461"/>
      </w:tblGrid>
      <w:tr w:rsidR="00BC017F" w14:paraId="7D579F70" w14:textId="77777777" w:rsidTr="00AA5C92">
        <w:trPr>
          <w:tblHeader/>
          <w:jc w:val="center"/>
        </w:trPr>
        <w:tc>
          <w:tcPr>
            <w:tcW w:w="7763" w:type="dxa"/>
            <w:gridSpan w:val="3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B6967" w14:textId="77777777" w:rsidR="00BC017F" w:rsidRDefault="00BC017F">
            <w:pPr>
              <w:spacing w:before="40" w:after="40"/>
              <w:ind w:left="100" w:right="100"/>
              <w:jc w:val="center"/>
            </w:pPr>
          </w:p>
        </w:tc>
        <w:tc>
          <w:tcPr>
            <w:tcW w:w="7501" w:type="dxa"/>
            <w:gridSpan w:val="3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787F4" w14:textId="77777777" w:rsidR="00BC017F" w:rsidRDefault="00031AA1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Males</w:t>
            </w:r>
          </w:p>
        </w:tc>
      </w:tr>
      <w:tr w:rsidR="00BC017F" w14:paraId="05A30D80" w14:textId="77777777" w:rsidTr="006A2C60">
        <w:trPr>
          <w:tblHeader/>
          <w:jc w:val="center"/>
        </w:trPr>
        <w:tc>
          <w:tcPr>
            <w:tcW w:w="4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C7903" w14:textId="77777777" w:rsidR="00BC017F" w:rsidRDefault="00031AA1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6"/>
                <w:szCs w:val="26"/>
              </w:rPr>
              <w:t>Measurement</w:t>
            </w:r>
          </w:p>
        </w:tc>
        <w:tc>
          <w:tcPr>
            <w:tcW w:w="153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B1C2B" w14:textId="77777777" w:rsidR="00BC017F" w:rsidRDefault="00031AA1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6"/>
                <w:szCs w:val="26"/>
              </w:rPr>
              <w:t>Interval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45A50" w14:textId="77777777" w:rsidR="00BC017F" w:rsidRDefault="00031AA1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6"/>
                <w:szCs w:val="26"/>
              </w:rPr>
              <w:t>Statistic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98DDA" w14:textId="77777777" w:rsidR="00BC017F" w:rsidRDefault="00031AA1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6"/>
                <w:szCs w:val="26"/>
              </w:rPr>
              <w:t>Cambodian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38F0E" w14:textId="77777777" w:rsidR="00BC017F" w:rsidRDefault="00031AA1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6"/>
                <w:szCs w:val="26"/>
              </w:rPr>
              <w:t>Chinese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3E208" w14:textId="77777777" w:rsidR="00BC017F" w:rsidRDefault="00031AA1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6"/>
                <w:szCs w:val="26"/>
              </w:rPr>
              <w:t>Vietnamese</w:t>
            </w:r>
          </w:p>
        </w:tc>
      </w:tr>
      <w:tr w:rsidR="00BC017F" w14:paraId="2CB17CEC" w14:textId="77777777" w:rsidTr="006A2C60">
        <w:trPr>
          <w:jc w:val="center"/>
        </w:trPr>
        <w:tc>
          <w:tcPr>
            <w:tcW w:w="4343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7FDF8" w14:textId="77777777" w:rsidR="006A2C60" w:rsidRDefault="00031AA1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White Blood Cell </w:t>
            </w:r>
            <w:r w:rsidR="001344A4">
              <w:rPr>
                <w:rFonts w:ascii="Arial" w:eastAsia="Arial" w:hAnsi="Arial" w:cs="Arial"/>
                <w:color w:val="111111"/>
                <w:sz w:val="22"/>
                <w:szCs w:val="22"/>
              </w:rPr>
              <w:t>Count</w:t>
            </w:r>
          </w:p>
          <w:p w14:paraId="5B498AA4" w14:textId="2CD589E6" w:rsidR="00BC017F" w:rsidRDefault="001344A4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</w:t>
            </w:r>
            <w:r w:rsidR="00651180">
              <w:rPr>
                <w:rFonts w:ascii="Arial" w:eastAsia="Arial" w:hAnsi="Arial" w:cs="Arial"/>
                <w:color w:val="111111"/>
                <w:sz w:val="22"/>
                <w:szCs w:val="22"/>
              </w:rPr>
              <w:t>(</w:t>
            </w:r>
            <w:r w:rsidR="00031AA1">
              <w:rPr>
                <w:rFonts w:ascii="Arial" w:eastAsia="Arial" w:hAnsi="Arial" w:cs="Arial"/>
                <w:color w:val="111111"/>
                <w:sz w:val="22"/>
                <w:szCs w:val="22"/>
              </w:rPr>
              <w:t>x10</w:t>
            </w:r>
            <w:r w:rsidR="00031AA1" w:rsidRPr="00214A9D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3</w:t>
            </w:r>
            <w:r w:rsidR="00031AA1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cells/µL</w:t>
            </w:r>
            <w:r w:rsidR="00651180">
              <w:rPr>
                <w:rFonts w:ascii="Arial" w:eastAsia="Arial" w:hAnsi="Arial" w:cs="Arial"/>
                <w:color w:val="111111"/>
                <w:sz w:val="22"/>
                <w:szCs w:val="22"/>
              </w:rPr>
              <w:t>)</w:t>
            </w: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896B0" w14:textId="134FEAE2" w:rsidR="00BC017F" w:rsidRDefault="006A2C60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9A0FF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24648" w14:textId="46795FDC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13.21</w:t>
            </w:r>
            <w:r w:rsidR="000B0EE4" w:rsidRPr="000B0EE4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(12.77-13.65)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F0481" w14:textId="395F44CD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12.12</w:t>
            </w:r>
            <w:r w:rsidR="000B0EE4" w:rsidRPr="000B0EE4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(11.86-12.38)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CCC97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12.60 (12.04-13.24)</w:t>
            </w:r>
          </w:p>
        </w:tc>
      </w:tr>
      <w:tr w:rsidR="00BC017F" w14:paraId="4FF21A89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228D3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4FE3E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A7754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08D16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3.566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147FA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3.705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32A80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3.318</w:t>
            </w:r>
          </w:p>
        </w:tc>
      </w:tr>
      <w:tr w:rsidR="00BC017F" w14:paraId="37302AAE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0CFCA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03FF0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1C5EF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3434D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9ED3C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727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F1834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122</w:t>
            </w:r>
          </w:p>
        </w:tc>
      </w:tr>
      <w:tr w:rsidR="00BC017F" w14:paraId="411E451D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219FF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C1BBB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0DBCE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D45E0" w14:textId="24D5BD8A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12.</w:t>
            </w:r>
            <w:r w:rsidR="00767F56">
              <w:rPr>
                <w:rFonts w:ascii="Arial" w:eastAsia="Arial" w:hAnsi="Arial" w:cs="Arial"/>
                <w:color w:val="111111"/>
                <w:sz w:val="22"/>
                <w:szCs w:val="22"/>
              </w:rPr>
              <w:t>7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E8CA0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11.8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59F54" w14:textId="64EF293D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12.</w:t>
            </w:r>
            <w:r w:rsidR="00767F56">
              <w:rPr>
                <w:rFonts w:ascii="Arial" w:eastAsia="Arial" w:hAnsi="Arial" w:cs="Arial"/>
                <w:color w:val="111111"/>
                <w:sz w:val="22"/>
                <w:szCs w:val="22"/>
              </w:rPr>
              <w:t>2</w:t>
            </w:r>
          </w:p>
        </w:tc>
      </w:tr>
      <w:tr w:rsidR="00BC017F" w14:paraId="4492DFD9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E3D15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A1668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A946F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D3B85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7.6-21.3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124F2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6.2-19.9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34AA2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7.9-20.1</w:t>
            </w:r>
          </w:p>
        </w:tc>
      </w:tr>
      <w:tr w:rsidR="00BC017F" w14:paraId="31DDCB8E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26E1C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6FFB0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BE2C6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7859D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12.41 (11.98-12.84)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DE760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11.93 (11.67-12.18)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213C9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12.51 (11.87-13.24)</w:t>
            </w:r>
          </w:p>
        </w:tc>
      </w:tr>
      <w:tr w:rsidR="00BC017F" w14:paraId="1DA0604B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6CFA5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8A43D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193F2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59850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3.549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0F008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3.515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53AE0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3.694</w:t>
            </w:r>
          </w:p>
        </w:tc>
      </w:tr>
      <w:tr w:rsidR="00BC017F" w14:paraId="0B9BAF9A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AEA93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5CE43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6B769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6ED2B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5630A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727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536FF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122</w:t>
            </w:r>
          </w:p>
        </w:tc>
      </w:tr>
      <w:tr w:rsidR="00BC017F" w14:paraId="05784544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C6E0D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6D105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DA706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D74D6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11.8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7FF8C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11.5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3747A" w14:textId="20A187F4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</w:t>
            </w:r>
            <w:r w:rsidR="00767F56">
              <w:rPr>
                <w:rFonts w:ascii="Arial" w:eastAsia="Arial" w:hAnsi="Arial" w:cs="Arial"/>
                <w:color w:val="111111"/>
                <w:sz w:val="22"/>
                <w:szCs w:val="22"/>
              </w:rPr>
              <w:t>.0</w:t>
            </w:r>
          </w:p>
        </w:tc>
      </w:tr>
      <w:tr w:rsidR="00BC017F" w14:paraId="13911E47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5E61E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9F160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DE00C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8DC9D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7.2-21.4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44BF9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6.1-19.8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38C10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7.4-21.6</w:t>
            </w:r>
          </w:p>
        </w:tc>
      </w:tr>
      <w:tr w:rsidR="00BC017F" w14:paraId="12049F6B" w14:textId="77777777" w:rsidTr="006A2C60">
        <w:trPr>
          <w:jc w:val="center"/>
        </w:trPr>
        <w:tc>
          <w:tcPr>
            <w:tcW w:w="4343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6DAD3" w14:textId="77777777" w:rsidR="006A2C60" w:rsidRDefault="00031AA1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Absolute Neutrophil</w:t>
            </w:r>
            <w:r w:rsidR="001344A4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Count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</w:t>
            </w:r>
          </w:p>
          <w:p w14:paraId="414342D0" w14:textId="0E76DC87" w:rsidR="00BC017F" w:rsidRDefault="00651180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</w:t>
            </w:r>
            <w:r w:rsidR="00031AA1">
              <w:rPr>
                <w:rFonts w:ascii="Arial" w:eastAsia="Arial" w:hAnsi="Arial" w:cs="Arial"/>
                <w:color w:val="111111"/>
                <w:sz w:val="22"/>
                <w:szCs w:val="22"/>
              </w:rPr>
              <w:t>x10</w:t>
            </w:r>
            <w:r w:rsidR="00031AA1" w:rsidRPr="00214A9D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3</w:t>
            </w:r>
            <w:r w:rsidR="00031AA1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cells/µL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)</w:t>
            </w: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7082B" w14:textId="231A51B1" w:rsidR="00BC017F" w:rsidRDefault="006A2C60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134F6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984F4" w14:textId="27A4E3CC" w:rsidR="00BC017F" w:rsidRDefault="00031AA1">
            <w:pPr>
              <w:spacing w:before="40" w:after="40"/>
              <w:ind w:left="100" w:right="100"/>
              <w:jc w:val="right"/>
            </w:pPr>
            <w:proofErr w:type="gramStart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4.389</w:t>
            </w:r>
            <w:r w:rsidR="000217BE" w:rsidRPr="000B0EE4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 w:rsidR="000217BE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,b</w:t>
            </w:r>
            <w:proofErr w:type="gramEnd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(4.082-4.700)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E5856" w14:textId="5C6F61B7" w:rsidR="00BC017F" w:rsidRDefault="00031AA1">
            <w:pPr>
              <w:spacing w:before="40" w:after="40"/>
              <w:ind w:left="100" w:right="100"/>
              <w:jc w:val="right"/>
            </w:pPr>
            <w:proofErr w:type="gramStart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4.775</w:t>
            </w:r>
            <w:r w:rsidR="000217BE" w:rsidRPr="000B0EE4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 w:rsidR="000217BE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,c</w:t>
            </w:r>
            <w:proofErr w:type="gramEnd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(4.584-4.983)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FB0F6" w14:textId="68C80440" w:rsidR="00BC017F" w:rsidRDefault="00031AA1">
            <w:pPr>
              <w:spacing w:before="40" w:after="40"/>
              <w:ind w:left="100" w:right="100"/>
              <w:jc w:val="right"/>
            </w:pPr>
            <w:proofErr w:type="gramStart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5.315</w:t>
            </w:r>
            <w:r w:rsidR="000217BE" w:rsidRPr="000217BE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b,c</w:t>
            </w:r>
            <w:proofErr w:type="gramEnd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(4.928-5.773)</w:t>
            </w:r>
          </w:p>
        </w:tc>
      </w:tr>
      <w:tr w:rsidR="00BC017F" w14:paraId="5D12BF7E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47B60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DF1DB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4528C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FA597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2.5581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07ECE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2.7441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D5C82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2.4610</w:t>
            </w:r>
          </w:p>
        </w:tc>
      </w:tr>
      <w:tr w:rsidR="00BC017F" w14:paraId="3BD1E732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91D91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00085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0B4AC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019D4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281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BB0DB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722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CAF67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122</w:t>
            </w:r>
          </w:p>
        </w:tc>
      </w:tr>
      <w:tr w:rsidR="00BC017F" w14:paraId="6A3DE6BE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F4EC3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D9ABB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5D691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56254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3.89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9E87E" w14:textId="3CF7D08D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4.0</w:t>
            </w:r>
            <w:r w:rsidR="00F341FD">
              <w:rPr>
                <w:rFonts w:ascii="Arial" w:eastAsia="Arial" w:hAnsi="Arial" w:cs="Arial"/>
                <w:color w:val="111111"/>
                <w:sz w:val="22"/>
                <w:szCs w:val="22"/>
              </w:rPr>
              <w:t>9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8D130" w14:textId="0613A02E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4.8</w:t>
            </w:r>
            <w:r w:rsidR="00F341FD">
              <w:rPr>
                <w:rFonts w:ascii="Arial" w:eastAsia="Arial" w:hAnsi="Arial" w:cs="Arial"/>
                <w:color w:val="111111"/>
                <w:sz w:val="22"/>
                <w:szCs w:val="22"/>
              </w:rPr>
              <w:t>3</w:t>
            </w:r>
          </w:p>
        </w:tc>
      </w:tr>
      <w:tr w:rsidR="00BC017F" w14:paraId="16CF643A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9EBBA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51D34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E3D8A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BB552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1.24-11.62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7CAA1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1.48-12.43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55309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2.07-11.43</w:t>
            </w:r>
          </w:p>
        </w:tc>
      </w:tr>
      <w:tr w:rsidR="00BC017F" w14:paraId="4B2EE6A1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4C489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48FD7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EFD4D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856C7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4.376 (4.053-4.678)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5E808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4.712 (4.523-4.917)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36FA4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5.006 (4.510-5.539)</w:t>
            </w:r>
          </w:p>
        </w:tc>
      </w:tr>
      <w:tr w:rsidR="00BC017F" w14:paraId="2B830DE8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298A9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773FF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9C6FD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3D171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2.6137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6CDDF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2.7408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4941E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2.8071</w:t>
            </w:r>
          </w:p>
        </w:tc>
      </w:tr>
      <w:tr w:rsidR="00BC017F" w14:paraId="10D28C8F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940F1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D3837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26793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C6B2F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280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8E2C8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722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10466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121</w:t>
            </w:r>
          </w:p>
        </w:tc>
      </w:tr>
      <w:tr w:rsidR="00BC017F" w14:paraId="6774D92B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6F2B5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A02C4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8DA2C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6699B" w14:textId="39BE79A5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3.6</w:t>
            </w:r>
            <w:r w:rsidR="00F341FD">
              <w:rPr>
                <w:rFonts w:ascii="Arial" w:eastAsia="Arial" w:hAnsi="Arial" w:cs="Arial"/>
                <w:color w:val="111111"/>
                <w:sz w:val="22"/>
                <w:szCs w:val="22"/>
              </w:rPr>
              <w:t>8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E2BD0" w14:textId="312DEC8B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3.9</w:t>
            </w:r>
            <w:r w:rsidR="00F341FD">
              <w:rPr>
                <w:rFonts w:ascii="Arial" w:eastAsia="Arial" w:hAnsi="Arial" w:cs="Arial"/>
                <w:color w:val="111111"/>
                <w:sz w:val="22"/>
                <w:szCs w:val="22"/>
              </w:rPr>
              <w:t>8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38F7E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4.41</w:t>
            </w:r>
          </w:p>
        </w:tc>
      </w:tr>
      <w:tr w:rsidR="00BC017F" w14:paraId="51C15FC3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C4554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C60E9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EA9BB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231AB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1.27-11.04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83295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1.50-11.34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94037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1.57-11.04</w:t>
            </w:r>
          </w:p>
        </w:tc>
      </w:tr>
      <w:tr w:rsidR="00BC017F" w14:paraId="0A48AAE1" w14:textId="77777777" w:rsidTr="006A2C60">
        <w:trPr>
          <w:jc w:val="center"/>
        </w:trPr>
        <w:tc>
          <w:tcPr>
            <w:tcW w:w="4343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EF7DD" w14:textId="77777777" w:rsidR="006A2C60" w:rsidRDefault="00031AA1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Absolute Lymphocyte</w:t>
            </w:r>
            <w:r w:rsidR="001344A4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Count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</w:t>
            </w:r>
          </w:p>
          <w:p w14:paraId="02839742" w14:textId="19357179" w:rsidR="00BC017F" w:rsidRDefault="00651180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</w:t>
            </w:r>
            <w:r w:rsidR="00031AA1">
              <w:rPr>
                <w:rFonts w:ascii="Arial" w:eastAsia="Arial" w:hAnsi="Arial" w:cs="Arial"/>
                <w:color w:val="111111"/>
                <w:sz w:val="22"/>
                <w:szCs w:val="22"/>
              </w:rPr>
              <w:t>x10</w:t>
            </w:r>
            <w:r w:rsidR="00031AA1" w:rsidRPr="00214A9D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3</w:t>
            </w:r>
            <w:r w:rsidR="00031AA1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cells/µL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)</w:t>
            </w: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E632C" w14:textId="39455BB9" w:rsidR="00BC017F" w:rsidRDefault="006A2C60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F3833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BC33F" w14:textId="2DF4AFE0" w:rsidR="00BC017F" w:rsidRDefault="00031AA1">
            <w:pPr>
              <w:spacing w:before="40" w:after="40"/>
              <w:ind w:left="100" w:right="100"/>
              <w:jc w:val="right"/>
            </w:pPr>
            <w:proofErr w:type="gramStart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8.072</w:t>
            </w:r>
            <w:r w:rsidR="00CB7769" w:rsidRPr="00CB7769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a,b</w:t>
            </w:r>
            <w:proofErr w:type="gramEnd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(7.702-8.456)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E4AD4" w14:textId="1F0BF42D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6.660</w:t>
            </w:r>
            <w:r w:rsidR="00CB7769" w:rsidRPr="00CB7769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(6.470-6.856)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95758" w14:textId="28A326FC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6.634</w:t>
            </w:r>
            <w:r w:rsidR="00CB7769" w:rsidRPr="00CB7769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(6.214-7.069)</w:t>
            </w:r>
          </w:p>
        </w:tc>
      </w:tr>
      <w:tr w:rsidR="00BC017F" w14:paraId="6E839A5C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04066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3478B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C8C11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649A8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3.0494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497EF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2.6659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586DD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2.3738</w:t>
            </w:r>
          </w:p>
        </w:tc>
      </w:tr>
      <w:tr w:rsidR="00BC017F" w14:paraId="7AC9FB01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59F9A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8AB3D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E2A43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823C9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281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18886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722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F407E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122</w:t>
            </w:r>
          </w:p>
        </w:tc>
      </w:tr>
      <w:tr w:rsidR="00BC017F" w14:paraId="61646956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F4F46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0F84A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1E9C7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2484A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7.64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C2649" w14:textId="5ECA33BF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6.3</w:t>
            </w:r>
            <w:r w:rsidR="00F9617E">
              <w:rPr>
                <w:rFonts w:ascii="Arial" w:eastAsia="Arial" w:hAnsi="Arial" w:cs="Arial"/>
                <w:color w:val="111111"/>
                <w:sz w:val="22"/>
                <w:szCs w:val="22"/>
              </w:rPr>
              <w:t>0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58B78" w14:textId="30C46BCC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6.3</w:t>
            </w:r>
            <w:r w:rsidR="00F9617E">
              <w:rPr>
                <w:rFonts w:ascii="Arial" w:eastAsia="Arial" w:hAnsi="Arial" w:cs="Arial"/>
                <w:color w:val="111111"/>
                <w:sz w:val="22"/>
                <w:szCs w:val="22"/>
              </w:rPr>
              <w:t>6</w:t>
            </w:r>
          </w:p>
        </w:tc>
      </w:tr>
      <w:tr w:rsidR="00BC017F" w14:paraId="1D41495B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9F3EA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F3286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20258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09E44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3.48-15.51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48EAB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2.87-12.96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1F92F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3.15-12.52</w:t>
            </w:r>
          </w:p>
        </w:tc>
      </w:tr>
      <w:tr w:rsidR="00BC017F" w14:paraId="4BF4781A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7F442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27DC5" w14:textId="2D28200B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F905C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1F031" w14:textId="39427B01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7.239</w:t>
            </w:r>
            <w:r w:rsidR="00AA5C92" w:rsidRPr="00AA5C92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(6.954-7.520)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85F50" w14:textId="4675B832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6.524</w:t>
            </w:r>
            <w:r w:rsidR="00AA5C92" w:rsidRPr="00AA5C92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(6.342-6.703)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D8643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6.828 (6.367-7.315)</w:t>
            </w:r>
          </w:p>
        </w:tc>
      </w:tr>
      <w:tr w:rsidR="00BC017F" w14:paraId="006E2350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06D63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1570B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50004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E43B7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2.4367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8880A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2.4934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7C931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2.7494</w:t>
            </w:r>
          </w:p>
        </w:tc>
      </w:tr>
      <w:tr w:rsidR="00BC017F" w14:paraId="0DD5F9BE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D649E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9CFD9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7A3FD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B1580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280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49B41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722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4D897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121</w:t>
            </w:r>
          </w:p>
        </w:tc>
      </w:tr>
      <w:tr w:rsidR="00BC017F" w14:paraId="6D2382C7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A9C2D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6665B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17C23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424B4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6.92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0ED01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6.13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0EA25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6.25</w:t>
            </w:r>
          </w:p>
        </w:tc>
      </w:tr>
      <w:tr w:rsidR="00BC017F" w14:paraId="40BF884F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CF785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05A18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D2E13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D6333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3.36-12.75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35C44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2.73-12.09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77425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3.63-13.50</w:t>
            </w:r>
          </w:p>
        </w:tc>
      </w:tr>
      <w:tr w:rsidR="00BC017F" w14:paraId="2137E050" w14:textId="77777777" w:rsidTr="006A2C60">
        <w:trPr>
          <w:jc w:val="center"/>
        </w:trPr>
        <w:tc>
          <w:tcPr>
            <w:tcW w:w="4343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4D1E7" w14:textId="77777777" w:rsidR="006A2C60" w:rsidRDefault="00031AA1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Absolute Monocyte</w:t>
            </w:r>
            <w:r w:rsidR="001344A4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Count</w:t>
            </w:r>
          </w:p>
          <w:p w14:paraId="0EDD0283" w14:textId="1A87B483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</w:t>
            </w:r>
            <w:r w:rsidR="00651180">
              <w:rPr>
                <w:rFonts w:ascii="Arial" w:eastAsia="Arial" w:hAnsi="Arial" w:cs="Arial"/>
                <w:color w:val="11111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x10</w:t>
            </w:r>
            <w:r w:rsidRPr="00214A9D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cells/µL</w:t>
            </w:r>
            <w:r w:rsidR="00651180">
              <w:rPr>
                <w:rFonts w:ascii="Arial" w:eastAsia="Arial" w:hAnsi="Arial" w:cs="Arial"/>
                <w:color w:val="111111"/>
                <w:sz w:val="22"/>
                <w:szCs w:val="22"/>
              </w:rPr>
              <w:t>)</w:t>
            </w: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61DD3" w14:textId="0C72D85E" w:rsidR="00BC017F" w:rsidRDefault="006A2C60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31760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46AAF" w14:textId="77622394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0.445</w:t>
            </w:r>
            <w:r w:rsidR="00AA5C92" w:rsidRPr="00AA5C92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(0.423-0.469)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D86E0" w14:textId="0AFBDFF4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0.402</w:t>
            </w:r>
            <w:r w:rsidR="00AA5C92" w:rsidRPr="00AA5C92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(0.389-0.415)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C2E46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0.411 (0.383-0.440)</w:t>
            </w:r>
          </w:p>
        </w:tc>
      </w:tr>
      <w:tr w:rsidR="00BC017F" w14:paraId="29051C93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52F55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5BAA8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66C5D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80182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0.1888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E83EA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0.1727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75783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0.1556</w:t>
            </w:r>
          </w:p>
        </w:tc>
      </w:tr>
      <w:tr w:rsidR="00BC017F" w14:paraId="1161A366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60107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24A48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84C60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6DCC4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281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FFAA1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722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EF1DF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122</w:t>
            </w:r>
          </w:p>
        </w:tc>
      </w:tr>
      <w:tr w:rsidR="00BC017F" w14:paraId="03C1DE0B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63A0C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DCED3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46724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5BEE6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0.41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949D4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0.37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246C7" w14:textId="04D40081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</w:t>
            </w:r>
            <w:r w:rsidR="001A7928">
              <w:rPr>
                <w:rFonts w:ascii="Arial" w:eastAsia="Arial" w:hAnsi="Arial" w:cs="Arial"/>
                <w:color w:val="111111"/>
                <w:sz w:val="22"/>
                <w:szCs w:val="22"/>
              </w:rPr>
              <w:t>1</w:t>
            </w:r>
          </w:p>
        </w:tc>
      </w:tr>
      <w:tr w:rsidR="00BC017F" w14:paraId="71AE1133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003BF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C7AC1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E19D3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19A15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0.18-0.91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0D6B7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0.17-0.83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A2870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0.17-0.72</w:t>
            </w:r>
          </w:p>
        </w:tc>
      </w:tr>
      <w:tr w:rsidR="00BC017F" w14:paraId="3AC5639E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6BA6D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ACCD3" w14:textId="67C249F8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0A3B4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4FD57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0.426 (0.405-0.446)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7E15A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0.419 (0.406-0.432)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CFF27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0.415 (0.386-0.441)</w:t>
            </w:r>
          </w:p>
        </w:tc>
      </w:tr>
      <w:tr w:rsidR="00BC017F" w14:paraId="114C7C94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B862E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76E20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88C2E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69049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0.1731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A169D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0.1847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2538F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0.1569</w:t>
            </w:r>
          </w:p>
        </w:tc>
      </w:tr>
      <w:tr w:rsidR="00BC017F" w14:paraId="0DAFA392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3F542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4C75C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0DADC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8D381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280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6F4CD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722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A168A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121</w:t>
            </w:r>
          </w:p>
        </w:tc>
      </w:tr>
      <w:tr w:rsidR="00BC017F" w14:paraId="488752EA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2E032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FB4EF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CF556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CCD24" w14:textId="5423F65B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</w:t>
            </w:r>
            <w:r w:rsidR="001A7928">
              <w:rPr>
                <w:rFonts w:ascii="Arial" w:eastAsia="Arial" w:hAnsi="Arial" w:cs="Arial"/>
                <w:color w:val="111111"/>
                <w:sz w:val="22"/>
                <w:szCs w:val="22"/>
              </w:rPr>
              <w:t>0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6C34E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0.39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F7063" w14:textId="02AEE252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</w:t>
            </w:r>
            <w:r w:rsidR="001A7928">
              <w:rPr>
                <w:rFonts w:ascii="Arial" w:eastAsia="Arial" w:hAnsi="Arial" w:cs="Arial"/>
                <w:color w:val="111111"/>
                <w:sz w:val="22"/>
                <w:szCs w:val="22"/>
              </w:rPr>
              <w:t>0</w:t>
            </w:r>
          </w:p>
        </w:tc>
      </w:tr>
      <w:tr w:rsidR="00BC017F" w14:paraId="7859D66B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4C9C1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CB66D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F27BF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4B46A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0.14-0.83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9FAE2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0.16-0.86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A88AA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0.19-0.77</w:t>
            </w:r>
          </w:p>
        </w:tc>
      </w:tr>
      <w:tr w:rsidR="00BC017F" w14:paraId="73179D7C" w14:textId="77777777" w:rsidTr="006A2C60">
        <w:trPr>
          <w:jc w:val="center"/>
        </w:trPr>
        <w:tc>
          <w:tcPr>
            <w:tcW w:w="4343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886EF" w14:textId="77777777" w:rsidR="006A2C60" w:rsidRDefault="00031AA1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Absolute Eosinophil</w:t>
            </w:r>
            <w:r w:rsidR="001344A4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Count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</w:t>
            </w:r>
          </w:p>
          <w:p w14:paraId="2983C008" w14:textId="169577FB" w:rsidR="00BC017F" w:rsidRDefault="00651180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</w:t>
            </w:r>
            <w:r w:rsidR="00031AA1">
              <w:rPr>
                <w:rFonts w:ascii="Arial" w:eastAsia="Arial" w:hAnsi="Arial" w:cs="Arial"/>
                <w:color w:val="111111"/>
                <w:sz w:val="22"/>
                <w:szCs w:val="22"/>
              </w:rPr>
              <w:t>x10</w:t>
            </w:r>
            <w:r w:rsidR="00031AA1" w:rsidRPr="00214A9D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3</w:t>
            </w:r>
            <w:r w:rsidR="00031AA1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cells/µL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)</w:t>
            </w: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AC1CE" w14:textId="24737325" w:rsidR="00BC017F" w:rsidRDefault="006A2C60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9DFF1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0EDCD" w14:textId="073AAAFE" w:rsidR="00BC017F" w:rsidRDefault="00031AA1">
            <w:pPr>
              <w:spacing w:before="40" w:after="40"/>
              <w:ind w:left="100" w:right="100"/>
              <w:jc w:val="right"/>
            </w:pPr>
            <w:proofErr w:type="gramStart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0.135</w:t>
            </w:r>
            <w:r w:rsidR="00771869" w:rsidRPr="00771869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a,b</w:t>
            </w:r>
            <w:proofErr w:type="gramEnd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(0.118-0.155)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FB5BA" w14:textId="70BE9688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0.113</w:t>
            </w:r>
            <w:r w:rsidR="00771869" w:rsidRPr="00771869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(0.104-0.122)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B7BC3" w14:textId="5AA1CB74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0.098</w:t>
            </w:r>
            <w:r w:rsidR="00771869" w:rsidRPr="00771869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(0.084-0.114)</w:t>
            </w:r>
          </w:p>
        </w:tc>
      </w:tr>
      <w:tr w:rsidR="00BC017F" w14:paraId="051E7AF8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1A058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14B61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58202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96249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0.1534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C8960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0.1216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EEF48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0.0824</w:t>
            </w:r>
          </w:p>
        </w:tc>
      </w:tr>
      <w:tr w:rsidR="00BC017F" w14:paraId="0BBBD73C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03F73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F2A4B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66179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66441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281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0F0D8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722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48980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122</w:t>
            </w:r>
          </w:p>
        </w:tc>
      </w:tr>
      <w:tr w:rsidR="00BC017F" w14:paraId="134B0865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CC335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99ABF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29110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4006F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0.09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17233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0.07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6DA21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0.07</w:t>
            </w:r>
          </w:p>
        </w:tc>
      </w:tr>
      <w:tr w:rsidR="00BC017F" w14:paraId="490DA9F4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DCD74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FAEEA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5FD55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473CE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0.01-0.48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B7C15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0.01-0.45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3E7BB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0.01-0.30</w:t>
            </w:r>
          </w:p>
        </w:tc>
      </w:tr>
      <w:tr w:rsidR="00BC017F" w14:paraId="45D30D54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DD83F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DC439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DA8A8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C08BA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0.144 (0.129-0.161)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79D49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0.134 (0.125-0.144)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9F1EF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0.151 (0.123-0.182)</w:t>
            </w:r>
          </w:p>
        </w:tc>
      </w:tr>
      <w:tr w:rsidR="00BC017F" w14:paraId="27D88ECD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32F80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20F21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B1F5B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ED301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0.1343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1AB3F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0.1291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38094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0.1646</w:t>
            </w:r>
          </w:p>
        </w:tc>
      </w:tr>
      <w:tr w:rsidR="00BC017F" w14:paraId="36ECFAD0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B0A91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12A15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80D19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B24AB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280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A6A84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722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54536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121</w:t>
            </w:r>
          </w:p>
        </w:tc>
      </w:tr>
      <w:tr w:rsidR="00BC017F" w14:paraId="0E6495DA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EE15E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8AAE4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0BB34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A9395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0.11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C7EDD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0.09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BC5EB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0.09</w:t>
            </w:r>
          </w:p>
        </w:tc>
      </w:tr>
      <w:tr w:rsidR="00BC017F" w14:paraId="797201B9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578A1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1874F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0E533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5A6FA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0.01-0.54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3894E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0.01-0.48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74FED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0.01-0.55</w:t>
            </w:r>
          </w:p>
        </w:tc>
      </w:tr>
      <w:tr w:rsidR="00BC017F" w14:paraId="1CC70E60" w14:textId="77777777" w:rsidTr="006A2C60">
        <w:trPr>
          <w:jc w:val="center"/>
        </w:trPr>
        <w:tc>
          <w:tcPr>
            <w:tcW w:w="4343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8EA86" w14:textId="77777777" w:rsidR="006A2C60" w:rsidRDefault="00031AA1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Absolute Basophil</w:t>
            </w:r>
            <w:r w:rsidR="001344A4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Count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</w:t>
            </w:r>
          </w:p>
          <w:p w14:paraId="25B9131D" w14:textId="50CD8C37" w:rsidR="00BC017F" w:rsidRDefault="00651180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</w:t>
            </w:r>
            <w:r w:rsidR="00031AA1">
              <w:rPr>
                <w:rFonts w:ascii="Arial" w:eastAsia="Arial" w:hAnsi="Arial" w:cs="Arial"/>
                <w:color w:val="111111"/>
                <w:sz w:val="22"/>
                <w:szCs w:val="22"/>
              </w:rPr>
              <w:t>x10</w:t>
            </w:r>
            <w:r w:rsidR="00031AA1" w:rsidRPr="00214A9D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3</w:t>
            </w:r>
            <w:r w:rsidR="00031AA1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cells/µL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)</w:t>
            </w: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F1195" w14:textId="50E97381" w:rsidR="00BC017F" w:rsidRDefault="006A2C60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256FF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0549E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0.053 (0.050-0.057)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B2577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0.048 (0.045-0.051)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907A5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0.051 (0.046-0.058)</w:t>
            </w:r>
          </w:p>
        </w:tc>
      </w:tr>
      <w:tr w:rsidR="00BC017F" w14:paraId="61A8CDDB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F2CA7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0C9D9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C7919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EAA3F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0.0299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5F786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0.0410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591D7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0.0306</w:t>
            </w:r>
          </w:p>
        </w:tc>
      </w:tr>
      <w:tr w:rsidR="00BC017F" w14:paraId="51BBC505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E2D51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D3F57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3A7F3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EE9B9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281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943E3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722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E2199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122</w:t>
            </w:r>
          </w:p>
        </w:tc>
      </w:tr>
      <w:tr w:rsidR="00BC017F" w14:paraId="5A77C564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233E0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CD0CC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2F355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DD9D1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0.05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A343E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0.04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2F82E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0.05</w:t>
            </w:r>
          </w:p>
        </w:tc>
      </w:tr>
      <w:tr w:rsidR="00BC017F" w14:paraId="77749A94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C6E83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8619F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5D5EC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C8B50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0.02-0.13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947F6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0.01-0.12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AA8A6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0.02-0.15</w:t>
            </w:r>
          </w:p>
        </w:tc>
      </w:tr>
      <w:tr w:rsidR="00BC017F" w14:paraId="74FE0442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B1B66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6E6CD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14301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45302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0.040 (0.038-0.043)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13ECE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0.042 (0.040-0.043)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33ED4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0.047 (0.042-0.052)</w:t>
            </w:r>
          </w:p>
        </w:tc>
      </w:tr>
      <w:tr w:rsidR="00BC017F" w14:paraId="1D6C35CE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64F7D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43D76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6A38C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CF6DF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0.0217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787A6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0.0242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BE5D1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0.0259</w:t>
            </w:r>
          </w:p>
        </w:tc>
      </w:tr>
      <w:tr w:rsidR="00BC017F" w14:paraId="029D058D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8E020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AFF9E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D41FE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96ED6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280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DDF1B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722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50711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121</w:t>
            </w:r>
          </w:p>
        </w:tc>
      </w:tr>
      <w:tr w:rsidR="00BC017F" w14:paraId="69EE4A19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A94C3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9F2EE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96921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2FA92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0.04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375E1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0.04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DED1D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0.04</w:t>
            </w:r>
          </w:p>
        </w:tc>
      </w:tr>
      <w:tr w:rsidR="00BC017F" w14:paraId="04415460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D95BE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6931C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66106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52ACD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0.01-0.09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7CB9F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0.01-0.10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B61BD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0.01-0.10</w:t>
            </w:r>
          </w:p>
        </w:tc>
      </w:tr>
      <w:tr w:rsidR="00BC017F" w14:paraId="7397D896" w14:textId="77777777" w:rsidTr="006A2C60">
        <w:trPr>
          <w:jc w:val="center"/>
        </w:trPr>
        <w:tc>
          <w:tcPr>
            <w:tcW w:w="4343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023F8" w14:textId="7664D976" w:rsidR="00031AA1" w:rsidRDefault="00031AA1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Absolute Large Unstained Cell</w:t>
            </w:r>
            <w:r w:rsidR="001344A4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Count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</w:t>
            </w:r>
          </w:p>
          <w:p w14:paraId="594E89A4" w14:textId="76574542" w:rsidR="00BC017F" w:rsidRDefault="00651180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</w:t>
            </w:r>
            <w:r w:rsidR="00031AA1">
              <w:rPr>
                <w:rFonts w:ascii="Arial" w:eastAsia="Arial" w:hAnsi="Arial" w:cs="Arial"/>
                <w:color w:val="111111"/>
                <w:sz w:val="22"/>
                <w:szCs w:val="22"/>
              </w:rPr>
              <w:t>x10</w:t>
            </w:r>
            <w:r w:rsidR="00031AA1" w:rsidRPr="00214A9D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3</w:t>
            </w:r>
            <w:r w:rsidR="00031AA1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cells/µL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)</w:t>
            </w: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33D35" w14:textId="6ABC4D9D" w:rsidR="00BC017F" w:rsidRDefault="006A2C60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FF1EB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0B225" w14:textId="13A7FD99" w:rsidR="00BC017F" w:rsidRDefault="00031AA1">
            <w:pPr>
              <w:spacing w:before="40" w:after="40"/>
              <w:ind w:left="100" w:right="100"/>
              <w:jc w:val="right"/>
            </w:pPr>
            <w:proofErr w:type="gramStart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0.106</w:t>
            </w:r>
            <w:r w:rsidR="00C50E47" w:rsidRPr="00C50E47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a,b</w:t>
            </w:r>
            <w:proofErr w:type="gramEnd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(0.098-0.113)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EECE3" w14:textId="2EB8821E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0.094</w:t>
            </w:r>
            <w:r w:rsidR="00C50E47" w:rsidRPr="00C50E47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(0.090-0.098)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2AA30" w14:textId="776480D4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0.092</w:t>
            </w:r>
            <w:r w:rsidR="00C50E47" w:rsidRPr="00C50E47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(0.083-0.102)</w:t>
            </w:r>
          </w:p>
        </w:tc>
      </w:tr>
      <w:tr w:rsidR="00BC017F" w14:paraId="350BAFD6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CFB17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959ED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BB843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889AD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0.0643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6998D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0.0575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D78AF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0.0534</w:t>
            </w:r>
          </w:p>
        </w:tc>
      </w:tr>
      <w:tr w:rsidR="00BC017F" w14:paraId="4EDC04F0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56B8D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BCCA5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6E0A3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48915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281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BC97E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722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DA6FD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122</w:t>
            </w:r>
          </w:p>
        </w:tc>
      </w:tr>
      <w:tr w:rsidR="00BC017F" w14:paraId="37FF6075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63A89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08153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E01AD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3305A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0.09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2B2C0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0.08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06996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0.08</w:t>
            </w:r>
          </w:p>
        </w:tc>
      </w:tr>
      <w:tr w:rsidR="00BC017F" w14:paraId="378219FC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42E7C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83DEA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BFEF1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04196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0.03-0.26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0EFC1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0.03-0.24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ABE44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0.04-0.20</w:t>
            </w:r>
          </w:p>
        </w:tc>
      </w:tr>
      <w:tr w:rsidR="00BC017F" w14:paraId="04ED8A33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BA5E0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7473C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49FDD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5BDAB" w14:textId="7D8F2CA2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0.093 (0.087-0.100)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A47E6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0.087 (0.083-0.090)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52948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0.090 (0.082-0.099)</w:t>
            </w:r>
          </w:p>
        </w:tc>
      </w:tr>
      <w:tr w:rsidR="00BC017F" w14:paraId="162DEA19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B6E3E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0FE57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A23D4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D35C9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0.0539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53B95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0.0519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B9B9F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0.0483</w:t>
            </w:r>
          </w:p>
        </w:tc>
      </w:tr>
      <w:tr w:rsidR="00BC017F" w14:paraId="515816B3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A718F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368CB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818AC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77207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280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E2D9D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722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8CD47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121</w:t>
            </w:r>
          </w:p>
        </w:tc>
      </w:tr>
      <w:tr w:rsidR="00BC017F" w14:paraId="678D41EF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BBF3F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4B525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61D70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43916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0.08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EF44F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0.08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F4314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0.08</w:t>
            </w:r>
          </w:p>
        </w:tc>
      </w:tr>
      <w:tr w:rsidR="00BC017F" w14:paraId="13703853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76EB4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EB30D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7D463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BAB90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0.03-0.21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185BC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0.03-0.21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44FA4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0.03-0.23</w:t>
            </w:r>
          </w:p>
        </w:tc>
      </w:tr>
      <w:tr w:rsidR="00BC017F" w14:paraId="6355D5F6" w14:textId="77777777" w:rsidTr="006A2C60">
        <w:trPr>
          <w:jc w:val="center"/>
        </w:trPr>
        <w:tc>
          <w:tcPr>
            <w:tcW w:w="4343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0BC77" w14:textId="07001E6E" w:rsidR="006A2C60" w:rsidRDefault="00031AA1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Red Blood Cell</w:t>
            </w:r>
            <w:r w:rsidR="001344A4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Count</w:t>
            </w:r>
            <w:r w:rsidR="006A2C60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</w:t>
            </w:r>
          </w:p>
          <w:p w14:paraId="532D7170" w14:textId="379A2100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</w:t>
            </w:r>
            <w:r w:rsidR="00651180">
              <w:rPr>
                <w:rFonts w:ascii="Arial" w:eastAsia="Arial" w:hAnsi="Arial" w:cs="Arial"/>
                <w:color w:val="11111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x10</w:t>
            </w:r>
            <w:r w:rsidRPr="00031AA1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6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cells/µL</w:t>
            </w:r>
            <w:r w:rsidR="00651180">
              <w:rPr>
                <w:rFonts w:ascii="Arial" w:eastAsia="Arial" w:hAnsi="Arial" w:cs="Arial"/>
                <w:color w:val="111111"/>
                <w:sz w:val="22"/>
                <w:szCs w:val="22"/>
              </w:rPr>
              <w:t>)</w:t>
            </w: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5B2C0" w14:textId="24EEE5AF" w:rsidR="00BC017F" w:rsidRDefault="006A2C60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73A28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ED22B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5.746 (5.699-5.796)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199F5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5.755 (5.728-5.783)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C19C8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5.800 (5.738-5.869)</w:t>
            </w:r>
          </w:p>
        </w:tc>
      </w:tr>
      <w:tr w:rsidR="00BC017F" w14:paraId="03392331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E2311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4482D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1A9B6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869E8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0.4182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3CB5D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0.3988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D7FB6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0.3555</w:t>
            </w:r>
          </w:p>
        </w:tc>
      </w:tr>
      <w:tr w:rsidR="00BC017F" w14:paraId="21B82564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7B983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49E99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5336A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24F90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309EC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723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08EEF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122</w:t>
            </w:r>
          </w:p>
        </w:tc>
      </w:tr>
      <w:tr w:rsidR="00BC017F" w14:paraId="4EB81157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F3A81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44427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7451E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3452C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5.73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18872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5.75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C40A0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5.78</w:t>
            </w:r>
          </w:p>
        </w:tc>
      </w:tr>
      <w:tr w:rsidR="00BC017F" w14:paraId="648E655B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E20EF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21AA3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4A054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78A70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5.03-6.74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6AEF2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4.99-6.62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265F6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5.16-6.44</w:t>
            </w:r>
          </w:p>
        </w:tc>
      </w:tr>
      <w:tr w:rsidR="00BC017F" w14:paraId="6D39D390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34FD7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AC7A4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9C4ED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4BCF3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5.618 (5.564-5.673)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16BB4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5.666 (5.630-5.701)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D9F6C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5.555 (5.461-5.646)</w:t>
            </w:r>
          </w:p>
        </w:tc>
      </w:tr>
      <w:tr w:rsidR="00BC017F" w14:paraId="256446B5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639A4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E2C01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B23FE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0840A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0.4657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65963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0.4961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00387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0.5128</w:t>
            </w:r>
          </w:p>
        </w:tc>
      </w:tr>
      <w:tr w:rsidR="00BC017F" w14:paraId="6AB31791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9608E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9D00D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F397F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D8E82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0F51C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727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7EB86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122</w:t>
            </w:r>
          </w:p>
        </w:tc>
      </w:tr>
      <w:tr w:rsidR="00BC017F" w14:paraId="359D77F6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C161A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8E106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D8D80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A5E09" w14:textId="208A3EBC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5.6</w:t>
            </w:r>
            <w:r w:rsidR="001A7928">
              <w:rPr>
                <w:rFonts w:ascii="Arial" w:eastAsia="Arial" w:hAnsi="Arial" w:cs="Arial"/>
                <w:color w:val="111111"/>
                <w:sz w:val="22"/>
                <w:szCs w:val="22"/>
              </w:rPr>
              <w:t>7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666BF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5.67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0814E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5.61</w:t>
            </w:r>
          </w:p>
        </w:tc>
      </w:tr>
      <w:tr w:rsidR="00BC017F" w14:paraId="55D4FD85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FDE0C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66FB6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894F9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7F80A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4.70-6.49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35A77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4.69-6.67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28854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4.55-6.49</w:t>
            </w:r>
          </w:p>
        </w:tc>
      </w:tr>
      <w:tr w:rsidR="00BC017F" w14:paraId="420ECB79" w14:textId="77777777" w:rsidTr="006A2C60">
        <w:trPr>
          <w:jc w:val="center"/>
        </w:trPr>
        <w:tc>
          <w:tcPr>
            <w:tcW w:w="4343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15D2B" w14:textId="77777777" w:rsidR="006A2C60" w:rsidRDefault="00031AA1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Hemoglobin </w:t>
            </w:r>
            <w:r w:rsidR="001344A4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Concentration </w:t>
            </w:r>
          </w:p>
          <w:p w14:paraId="670EAC95" w14:textId="647AF54C" w:rsidR="00BC017F" w:rsidRDefault="00651180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</w:t>
            </w:r>
            <w:r w:rsidR="00031AA1">
              <w:rPr>
                <w:rFonts w:ascii="Arial" w:eastAsia="Arial" w:hAnsi="Arial" w:cs="Arial"/>
                <w:color w:val="111111"/>
                <w:sz w:val="22"/>
                <w:szCs w:val="22"/>
              </w:rPr>
              <w:t>g/dL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)</w:t>
            </w: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FC518" w14:textId="7D3C79C4" w:rsidR="00BC017F" w:rsidRDefault="006A2C60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8F1F3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6D503" w14:textId="3CB77EB3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13.52</w:t>
            </w:r>
            <w:r w:rsidR="00C50E47" w:rsidRPr="00C50E47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(13.42-13.62)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6B6D9" w14:textId="5CF387CB" w:rsidR="00BC017F" w:rsidRDefault="00031AA1">
            <w:pPr>
              <w:spacing w:before="40" w:after="40"/>
              <w:ind w:left="100" w:right="100"/>
              <w:jc w:val="right"/>
            </w:pPr>
            <w:proofErr w:type="gramStart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13.39</w:t>
            </w:r>
            <w:r w:rsidR="00C50E47" w:rsidRPr="00C50E47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a,c</w:t>
            </w:r>
            <w:proofErr w:type="gramEnd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(13.33-13.44)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165E4" w14:textId="05AD5B4E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13.63</w:t>
            </w:r>
            <w:r w:rsidR="00C50E47" w:rsidRPr="00C50E47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c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(13.50-13.76)</w:t>
            </w:r>
          </w:p>
        </w:tc>
      </w:tr>
      <w:tr w:rsidR="00BC017F" w14:paraId="5A866A0E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0AD29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FCD51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48AF3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33CAF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0.861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BC617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0.821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B22E5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0.709</w:t>
            </w:r>
          </w:p>
        </w:tc>
      </w:tr>
      <w:tr w:rsidR="00BC017F" w14:paraId="0E9C3A1E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F8422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CFF85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34BD7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12543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F50FD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723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29EA0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122</w:t>
            </w:r>
          </w:p>
        </w:tc>
      </w:tr>
      <w:tr w:rsidR="00BC017F" w14:paraId="63438183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E4A25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F3E97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0F5D5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3B116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13.5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D887C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13.4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9E1AC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13.6</w:t>
            </w:r>
          </w:p>
        </w:tc>
      </w:tr>
      <w:tr w:rsidR="00BC017F" w14:paraId="51803462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C6C83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BA2F9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80BF0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EDC16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11.9-15.1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E3964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11.8-15.0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CA5C5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12.4-15.0</w:t>
            </w:r>
          </w:p>
        </w:tc>
      </w:tr>
      <w:tr w:rsidR="00BC017F" w14:paraId="2B4EC92E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667D3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9DA6C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D5A19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6241B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13.25 (13.13-13.37)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41466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13.26 (13.18-13.33)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F58CF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13.09 (12.90-13.28)</w:t>
            </w:r>
          </w:p>
        </w:tc>
      </w:tr>
      <w:tr w:rsidR="00BC017F" w14:paraId="1FBC40A8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8A43C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13FF3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F4949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B40AC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0.995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CE771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1.046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7B58A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1.082</w:t>
            </w:r>
          </w:p>
        </w:tc>
      </w:tr>
      <w:tr w:rsidR="00BC017F" w14:paraId="609B0684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9387D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8C384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169F4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AAF06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95CE8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727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E276B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122</w:t>
            </w:r>
          </w:p>
        </w:tc>
      </w:tr>
      <w:tr w:rsidR="00BC017F" w14:paraId="6949089B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5DD35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3F945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E9CB0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DF6DD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13.3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4378F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13.3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41011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13.2</w:t>
            </w:r>
          </w:p>
        </w:tc>
      </w:tr>
      <w:tr w:rsidR="00BC017F" w14:paraId="79CACA2B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C177F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E4045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48ECC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73259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11.3-15.3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3857A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11.1-15.0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490FB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11.0-14.8</w:t>
            </w:r>
          </w:p>
        </w:tc>
      </w:tr>
      <w:tr w:rsidR="00BC017F" w14:paraId="17BD64D2" w14:textId="77777777" w:rsidTr="006A2C60">
        <w:trPr>
          <w:jc w:val="center"/>
        </w:trPr>
        <w:tc>
          <w:tcPr>
            <w:tcW w:w="4343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EBEFB" w14:textId="77777777" w:rsidR="006A2C60" w:rsidRDefault="00031AA1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Hematocrit </w:t>
            </w:r>
          </w:p>
          <w:p w14:paraId="73BABD6B" w14:textId="2A9C1357" w:rsidR="00BC017F" w:rsidRDefault="00651180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</w:t>
            </w:r>
            <w:r w:rsidR="00031AA1">
              <w:rPr>
                <w:rFonts w:ascii="Arial" w:eastAsia="Arial" w:hAnsi="Arial" w:cs="Arial"/>
                <w:color w:val="111111"/>
                <w:sz w:val="22"/>
                <w:szCs w:val="22"/>
              </w:rPr>
              <w:t>%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)</w:t>
            </w: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19DFE" w14:textId="022085EA" w:rsidR="00BC017F" w:rsidRDefault="006A2C60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6F74E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A69F7" w14:textId="31BF1CFC" w:rsidR="00BC017F" w:rsidRDefault="00031AA1">
            <w:pPr>
              <w:spacing w:before="40" w:after="40"/>
              <w:ind w:left="100" w:right="100"/>
              <w:jc w:val="right"/>
            </w:pPr>
            <w:proofErr w:type="gramStart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44.91</w:t>
            </w:r>
            <w:r w:rsidR="00C50E47" w:rsidRPr="00C50E47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a,b</w:t>
            </w:r>
            <w:proofErr w:type="gramEnd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(44.56-45.26)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001AC" w14:textId="0BC7ABB8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43.97</w:t>
            </w:r>
            <w:r w:rsidR="00C50E47" w:rsidRPr="00C50E47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(43.76-44.17)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CEE44" w14:textId="06135FDB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44.01</w:t>
            </w:r>
            <w:r w:rsidR="00C50E47" w:rsidRPr="00C50E47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(43.54-44.47)</w:t>
            </w:r>
          </w:p>
        </w:tc>
      </w:tr>
      <w:tr w:rsidR="00BC017F" w14:paraId="52FEB042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19604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50D78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26B4C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AE6A7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3.084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F564F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2.985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ECCAC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2.743</w:t>
            </w:r>
          </w:p>
        </w:tc>
      </w:tr>
      <w:tr w:rsidR="00BC017F" w14:paraId="0809F4E5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CC2A6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418A5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25094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A010D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72DE9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723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91A7C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122</w:t>
            </w:r>
          </w:p>
        </w:tc>
      </w:tr>
      <w:tr w:rsidR="00BC017F" w14:paraId="5F428E8E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4B39C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B26EA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09E2D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0E80B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44.7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2DF54" w14:textId="5BE94575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44</w:t>
            </w:r>
            <w:r w:rsidR="003E5EA2">
              <w:rPr>
                <w:rFonts w:ascii="Arial" w:eastAsia="Arial" w:hAnsi="Arial" w:cs="Arial"/>
                <w:color w:val="111111"/>
                <w:sz w:val="22"/>
                <w:szCs w:val="22"/>
              </w:rPr>
              <w:t>.0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E55E9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43.9</w:t>
            </w:r>
          </w:p>
        </w:tc>
      </w:tr>
      <w:tr w:rsidR="00BC017F" w14:paraId="1CBC522F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3BF4C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E74B0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F78FB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0DE05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39.6-50.8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23F6E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38.1-49.8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84217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39.4-49.4</w:t>
            </w:r>
          </w:p>
        </w:tc>
      </w:tr>
      <w:tr w:rsidR="00BC017F" w14:paraId="5A784892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A924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AC2A4" w14:textId="7DD7E999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9CB18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1366F" w14:textId="556EB034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43.89</w:t>
            </w:r>
            <w:r w:rsidR="00B83953" w:rsidRPr="00B83953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(43.51-44.32)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1E437" w14:textId="68C0A3D2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43.44</w:t>
            </w:r>
            <w:r w:rsidR="00B83953" w:rsidRPr="00B83953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c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(43.19-43.70)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CEC0C" w14:textId="4893CA31" w:rsidR="00BC017F" w:rsidRDefault="00031AA1">
            <w:pPr>
              <w:spacing w:before="40" w:after="40"/>
              <w:ind w:left="100" w:right="100"/>
              <w:jc w:val="right"/>
            </w:pPr>
            <w:proofErr w:type="gramStart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42.14</w:t>
            </w:r>
            <w:r w:rsidR="00B83953" w:rsidRPr="00B83953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b,c</w:t>
            </w:r>
            <w:proofErr w:type="gramEnd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(41.49-42.83)</w:t>
            </w:r>
          </w:p>
        </w:tc>
      </w:tr>
      <w:tr w:rsidR="00BC017F" w14:paraId="69ACF4F6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4FC6E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4D750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4D941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F4724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3.488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8F037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3.539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45A68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3.702</w:t>
            </w:r>
          </w:p>
        </w:tc>
      </w:tr>
      <w:tr w:rsidR="00BC017F" w14:paraId="78856A47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E6F83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8CEE2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562DC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E5297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314F8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727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824B7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122</w:t>
            </w:r>
          </w:p>
        </w:tc>
      </w:tr>
      <w:tr w:rsidR="00BC017F" w14:paraId="4D79B9FC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B28EB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D946B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38691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E3D46" w14:textId="59BFDE36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43.</w:t>
            </w:r>
            <w:r w:rsidR="003E5EA2">
              <w:rPr>
                <w:rFonts w:ascii="Arial" w:eastAsia="Arial" w:hAnsi="Arial" w:cs="Arial"/>
                <w:color w:val="111111"/>
                <w:sz w:val="22"/>
                <w:szCs w:val="22"/>
              </w:rPr>
              <w:t>9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15CAD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43.5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D462B" w14:textId="346C19DE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42.</w:t>
            </w:r>
            <w:r w:rsidR="003E5EA2">
              <w:rPr>
                <w:rFonts w:ascii="Arial" w:eastAsia="Arial" w:hAnsi="Arial" w:cs="Arial"/>
                <w:color w:val="111111"/>
                <w:sz w:val="22"/>
                <w:szCs w:val="22"/>
              </w:rPr>
              <w:t>6</w:t>
            </w:r>
          </w:p>
        </w:tc>
      </w:tr>
      <w:tr w:rsidR="00BC017F" w14:paraId="50227368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0D4A2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A2DC2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A3C52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9159F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37.2-50.6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F23BD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36.2-50.0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B0598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34.6-48.0</w:t>
            </w:r>
          </w:p>
        </w:tc>
      </w:tr>
      <w:tr w:rsidR="00BC017F" w14:paraId="43905241" w14:textId="77777777" w:rsidTr="006A2C60">
        <w:trPr>
          <w:jc w:val="center"/>
        </w:trPr>
        <w:tc>
          <w:tcPr>
            <w:tcW w:w="4343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F36C9" w14:textId="77777777" w:rsidR="006A2C60" w:rsidRDefault="00031AA1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Absolute Reticulocyte</w:t>
            </w:r>
            <w:r w:rsidR="001344A4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Count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</w:t>
            </w:r>
          </w:p>
          <w:p w14:paraId="54B238CB" w14:textId="1AD5A1DC" w:rsidR="00BC017F" w:rsidRDefault="00651180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</w:t>
            </w:r>
            <w:r w:rsidR="00031AA1">
              <w:rPr>
                <w:rFonts w:ascii="Arial" w:eastAsia="Arial" w:hAnsi="Arial" w:cs="Arial"/>
                <w:color w:val="111111"/>
                <w:sz w:val="22"/>
                <w:szCs w:val="22"/>
              </w:rPr>
              <w:t>x10</w:t>
            </w:r>
            <w:r w:rsidR="00031AA1" w:rsidRPr="00214A9D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3</w:t>
            </w:r>
            <w:r w:rsidR="00031AA1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cells/µL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)</w:t>
            </w: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99FAF" w14:textId="7BC6A228" w:rsidR="00BC017F" w:rsidRDefault="006A2C60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FD18B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69A97" w14:textId="00B095FB" w:rsidR="00BC017F" w:rsidRDefault="00031AA1">
            <w:pPr>
              <w:spacing w:before="40" w:after="40"/>
              <w:ind w:left="100" w:right="100"/>
              <w:jc w:val="right"/>
            </w:pPr>
            <w:proofErr w:type="gramStart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80.01</w:t>
            </w:r>
            <w:r w:rsidR="006C0AF1" w:rsidRPr="006C0AF1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a,b</w:t>
            </w:r>
            <w:proofErr w:type="gramEnd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(76.18-83.86)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54535" w14:textId="1EC9F357" w:rsidR="00BC017F" w:rsidRDefault="00031AA1">
            <w:pPr>
              <w:spacing w:before="40" w:after="40"/>
              <w:ind w:left="100" w:right="100"/>
              <w:jc w:val="right"/>
            </w:pPr>
            <w:proofErr w:type="gramStart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73.41</w:t>
            </w:r>
            <w:r w:rsidR="006C0AF1" w:rsidRPr="006C0AF1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a,c</w:t>
            </w:r>
            <w:proofErr w:type="gramEnd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(71.06-75.67)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CDE7D" w14:textId="2BB61861" w:rsidR="00BC017F" w:rsidRDefault="00031AA1">
            <w:pPr>
              <w:spacing w:before="40" w:after="40"/>
              <w:ind w:left="100" w:right="100"/>
              <w:jc w:val="right"/>
            </w:pPr>
            <w:proofErr w:type="gramStart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64.46</w:t>
            </w:r>
            <w:r w:rsidR="006C0AF1" w:rsidRPr="006C0AF1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b,c</w:t>
            </w:r>
            <w:proofErr w:type="gramEnd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(60.57-68.92)</w:t>
            </w:r>
          </w:p>
        </w:tc>
      </w:tr>
      <w:tr w:rsidR="00BC017F" w14:paraId="4ADA290C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05039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24E90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C921A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DB43B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31.692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80B89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32.297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F40EA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23.470</w:t>
            </w:r>
          </w:p>
        </w:tc>
      </w:tr>
      <w:tr w:rsidR="00BC017F" w14:paraId="635CDBF1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59B9C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F78E1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D14F8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A6802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280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4B638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711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F6399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119</w:t>
            </w:r>
          </w:p>
        </w:tc>
      </w:tr>
      <w:tr w:rsidR="00BC017F" w14:paraId="2E101B57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E93F3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EC498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8C3AC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7901F" w14:textId="2E4BC19C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76.</w:t>
            </w:r>
            <w:r w:rsidR="0007781B">
              <w:rPr>
                <w:rFonts w:ascii="Arial" w:eastAsia="Arial" w:hAnsi="Arial" w:cs="Arial"/>
                <w:color w:val="111111"/>
                <w:sz w:val="22"/>
                <w:szCs w:val="22"/>
              </w:rPr>
              <w:t>7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0F205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65.7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16DDA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61.1</w:t>
            </w:r>
          </w:p>
        </w:tc>
      </w:tr>
      <w:tr w:rsidR="00BC017F" w14:paraId="01D319EB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59599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8E2E0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4927B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429C2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29.4-152.7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2F6B4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31.1-158.2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F4191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31.0-119.8</w:t>
            </w:r>
          </w:p>
        </w:tc>
      </w:tr>
      <w:tr w:rsidR="00BC017F" w14:paraId="292378D1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5EF5D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C95F6" w14:textId="11814458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1BA4F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54E87" w14:textId="254DC000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78.24</w:t>
            </w:r>
            <w:r w:rsidR="006C0AF1" w:rsidRPr="006C0AF1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(74.52-81.71)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2651C" w14:textId="32CB817D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82.2</w:t>
            </w:r>
            <w:r w:rsidR="0007781B">
              <w:rPr>
                <w:rFonts w:ascii="Arial" w:eastAsia="Arial" w:hAnsi="Arial" w:cs="Arial"/>
                <w:color w:val="111111"/>
                <w:sz w:val="22"/>
                <w:szCs w:val="22"/>
              </w:rPr>
              <w:t>3</w:t>
            </w:r>
            <w:r w:rsidR="006C0AF1" w:rsidRPr="006C0AF1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c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(79.4</w:t>
            </w:r>
            <w:r w:rsidR="0007781B">
              <w:rPr>
                <w:rFonts w:ascii="Arial" w:eastAsia="Arial" w:hAnsi="Arial" w:cs="Arial"/>
                <w:color w:val="11111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-85.45)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DDBBB" w14:textId="14AA62E7" w:rsidR="00BC017F" w:rsidRDefault="00031AA1">
            <w:pPr>
              <w:spacing w:before="40" w:after="40"/>
              <w:ind w:left="100" w:right="100"/>
              <w:jc w:val="right"/>
            </w:pPr>
            <w:proofErr w:type="gramStart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71.37</w:t>
            </w:r>
            <w:r w:rsidR="006C0AF1" w:rsidRPr="006C0AF1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b,c</w:t>
            </w:r>
            <w:proofErr w:type="gramEnd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(66.15-76.87)</w:t>
            </w:r>
          </w:p>
        </w:tc>
      </w:tr>
      <w:tr w:rsidR="00BC017F" w14:paraId="0C3BE16C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EA245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421B0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D10A4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423CB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30.935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EFC5" w14:textId="036E4465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40.169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44E48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30.242</w:t>
            </w:r>
          </w:p>
        </w:tc>
      </w:tr>
      <w:tr w:rsidR="00BC017F" w14:paraId="1158F91F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3A7BA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66CF3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E9326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FEFCB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281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F3A88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712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52994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121</w:t>
            </w:r>
          </w:p>
        </w:tc>
      </w:tr>
      <w:tr w:rsidR="00BC017F" w14:paraId="4522B996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9D289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E950F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91845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4F545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71.6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2289E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72.2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CF2FD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63.5</w:t>
            </w:r>
          </w:p>
        </w:tc>
      </w:tr>
      <w:tr w:rsidR="00BC017F" w14:paraId="2D136802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69BFD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B135A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22064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154C0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33.8-152.0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D1AF9" w14:textId="1D2874D9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31.9-176.9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09866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32.2-139.6</w:t>
            </w:r>
          </w:p>
        </w:tc>
      </w:tr>
      <w:tr w:rsidR="00BC017F" w14:paraId="74CA82BB" w14:textId="77777777" w:rsidTr="006A2C60">
        <w:trPr>
          <w:jc w:val="center"/>
        </w:trPr>
        <w:tc>
          <w:tcPr>
            <w:tcW w:w="4343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0611D" w14:textId="77777777" w:rsidR="006A2C60" w:rsidRDefault="00031AA1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Mean Corpuscular Hemoglobin </w:t>
            </w:r>
          </w:p>
          <w:p w14:paraId="5C89DE3B" w14:textId="25117CE0" w:rsidR="00BC017F" w:rsidRDefault="00651180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</w:t>
            </w:r>
            <w:proofErr w:type="spellStart"/>
            <w:r w:rsidR="00031AA1">
              <w:rPr>
                <w:rFonts w:ascii="Arial" w:eastAsia="Arial" w:hAnsi="Arial" w:cs="Arial"/>
                <w:color w:val="111111"/>
                <w:sz w:val="22"/>
                <w:szCs w:val="22"/>
              </w:rPr>
              <w:t>pg</w:t>
            </w:r>
            <w:proofErr w:type="spellEnd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)</w:t>
            </w: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F5E8B" w14:textId="7524781C" w:rsidR="00BC017F" w:rsidRDefault="006A2C60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ABD8F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6E03C" w14:textId="2B27B68D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23.58</w:t>
            </w:r>
            <w:r w:rsidR="00CC347F" w:rsidRPr="00CC347F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(23.44-23.71)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503A3" w14:textId="2D9304AF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23.30</w:t>
            </w:r>
            <w:r w:rsidR="00CC347F" w:rsidRPr="00CC347F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(23.22-23.39)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953A4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23.53 (23.31-23.74)</w:t>
            </w:r>
          </w:p>
        </w:tc>
      </w:tr>
      <w:tr w:rsidR="00BC017F" w14:paraId="29347B25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63D11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175D7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28994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4CFC1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1.168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2E28D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1.189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A00FC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1.171</w:t>
            </w:r>
          </w:p>
        </w:tc>
      </w:tr>
      <w:tr w:rsidR="00BC017F" w14:paraId="0556F1AC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50BBD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02E93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779DF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B29E4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2ED6B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723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AD053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122</w:t>
            </w:r>
          </w:p>
        </w:tc>
      </w:tr>
      <w:tr w:rsidR="00BC017F" w14:paraId="724FBC4F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20E13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2F0C0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AEDB5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E318A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23.6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F4D7C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23.3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C330F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23.7</w:t>
            </w:r>
          </w:p>
        </w:tc>
      </w:tr>
      <w:tr w:rsidR="00BC017F" w14:paraId="7B76A215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8182F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4BC16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058F5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174FD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21.1-25.9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1DA6A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20.6-25.5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4D972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21.2-25.5</w:t>
            </w:r>
          </w:p>
        </w:tc>
      </w:tr>
      <w:tr w:rsidR="00BC017F" w14:paraId="75E54081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4FE43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B02EB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BBC26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DE24A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23.61 (23.47-23.75)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ED453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23.45 (23.35-23.54)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44AC5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23.62 (23.42-23.85)</w:t>
            </w:r>
          </w:p>
        </w:tc>
      </w:tr>
      <w:tr w:rsidR="00BC017F" w14:paraId="339EE50B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88601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9B8FE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AC003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527D4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1.201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5C9B4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1.213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7E87E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1.245</w:t>
            </w:r>
          </w:p>
        </w:tc>
      </w:tr>
      <w:tr w:rsidR="00BC017F" w14:paraId="013E2B08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5A478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388C1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22304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60E32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B616A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727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503C3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122</w:t>
            </w:r>
          </w:p>
        </w:tc>
      </w:tr>
      <w:tr w:rsidR="00BC017F" w14:paraId="18733AB3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5878E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E2E85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BAB1D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048AE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23.5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1308D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23.5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05615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23.6</w:t>
            </w:r>
          </w:p>
        </w:tc>
      </w:tr>
      <w:tr w:rsidR="00BC017F" w14:paraId="06184219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F9B0E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C1A23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39771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5A504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21.3-26.0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8518F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20.8-25.6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DC33F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21.3-26.3</w:t>
            </w:r>
          </w:p>
        </w:tc>
      </w:tr>
      <w:tr w:rsidR="00BC017F" w14:paraId="261D9557" w14:textId="77777777" w:rsidTr="006A2C60">
        <w:trPr>
          <w:jc w:val="center"/>
        </w:trPr>
        <w:tc>
          <w:tcPr>
            <w:tcW w:w="4343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ABC51" w14:textId="77777777" w:rsidR="006A2C60" w:rsidRDefault="00031AA1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Mean Corpuscular </w:t>
            </w:r>
          </w:p>
          <w:p w14:paraId="75A495BE" w14:textId="77777777" w:rsidR="006A2C60" w:rsidRDefault="00031AA1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Hemoglobin Concentration </w:t>
            </w:r>
          </w:p>
          <w:p w14:paraId="6BAC7672" w14:textId="13671BDC" w:rsidR="00BC017F" w:rsidRDefault="00651180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</w:t>
            </w:r>
            <w:r w:rsidR="00031AA1">
              <w:rPr>
                <w:rFonts w:ascii="Arial" w:eastAsia="Arial" w:hAnsi="Arial" w:cs="Arial"/>
                <w:color w:val="111111"/>
                <w:sz w:val="22"/>
                <w:szCs w:val="22"/>
              </w:rPr>
              <w:t>g/dL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)</w:t>
            </w: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8EA8D" w14:textId="6B5CBE11" w:rsidR="00BC017F" w:rsidRDefault="006A2C60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AF5DE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72CE7" w14:textId="24C3DDA7" w:rsidR="00BC017F" w:rsidRDefault="00031AA1">
            <w:pPr>
              <w:spacing w:before="40" w:after="40"/>
              <w:ind w:left="100" w:right="100"/>
              <w:jc w:val="right"/>
            </w:pPr>
            <w:proofErr w:type="gramStart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30.15</w:t>
            </w:r>
            <w:r w:rsidR="009E2F70" w:rsidRPr="009E2F70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a,b</w:t>
            </w:r>
            <w:proofErr w:type="gramEnd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(30.00-30.29)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258EE" w14:textId="54D694A9" w:rsidR="00BC017F" w:rsidRDefault="00031AA1">
            <w:pPr>
              <w:spacing w:before="40" w:after="40"/>
              <w:ind w:left="100" w:right="100"/>
              <w:jc w:val="right"/>
            </w:pPr>
            <w:proofErr w:type="gramStart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30.49</w:t>
            </w:r>
            <w:r w:rsidR="009E2F70" w:rsidRPr="009E2F70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a,c</w:t>
            </w:r>
            <w:proofErr w:type="gramEnd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(30.40-30.58)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A9973" w14:textId="2D79A76B" w:rsidR="00BC017F" w:rsidRDefault="00031AA1">
            <w:pPr>
              <w:spacing w:before="40" w:after="40"/>
              <w:ind w:left="100" w:right="100"/>
              <w:jc w:val="right"/>
            </w:pPr>
            <w:proofErr w:type="gramStart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31.01</w:t>
            </w:r>
            <w:r w:rsidR="009E2F70" w:rsidRPr="009E2F70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b,c</w:t>
            </w:r>
            <w:proofErr w:type="gramEnd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(30.79-31.23)</w:t>
            </w:r>
          </w:p>
        </w:tc>
      </w:tr>
      <w:tr w:rsidR="00BC017F" w14:paraId="79A21834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6E5CC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AAFFB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E071A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33EE5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1.269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0B7DA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1.296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9E5D0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1.243</w:t>
            </w:r>
          </w:p>
        </w:tc>
      </w:tr>
      <w:tr w:rsidR="00BC017F" w14:paraId="6F3A0FAD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77335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BAB46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648EF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8F4FC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B1A46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723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BC824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122</w:t>
            </w:r>
          </w:p>
        </w:tc>
      </w:tr>
      <w:tr w:rsidR="00BC017F" w14:paraId="353D1CEA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850C4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F3EDB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B0E43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EC462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30.1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0A53D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30.5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FF37F" w14:textId="36C8134E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31.</w:t>
            </w:r>
            <w:r w:rsidR="0007781B">
              <w:rPr>
                <w:rFonts w:ascii="Arial" w:eastAsia="Arial" w:hAnsi="Arial" w:cs="Arial"/>
                <w:color w:val="111111"/>
                <w:sz w:val="22"/>
                <w:szCs w:val="22"/>
              </w:rPr>
              <w:t>1</w:t>
            </w:r>
          </w:p>
        </w:tc>
      </w:tr>
      <w:tr w:rsidR="00BC017F" w14:paraId="69BDEF4B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B0551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7B2C4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1E7D7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7E665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27.8-32.6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E6883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27.8-32.8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C4FCB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28.7-33.5</w:t>
            </w:r>
          </w:p>
        </w:tc>
      </w:tr>
      <w:tr w:rsidR="00BC017F" w14:paraId="1BA41940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1F434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22E35" w14:textId="6D76605B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36D64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84968" w14:textId="74214BA2" w:rsidR="00BC017F" w:rsidRDefault="00031AA1">
            <w:pPr>
              <w:spacing w:before="40" w:after="40"/>
              <w:ind w:left="100" w:right="100"/>
              <w:jc w:val="right"/>
            </w:pPr>
            <w:proofErr w:type="gramStart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30.22</w:t>
            </w:r>
            <w:r w:rsidR="009E2F70" w:rsidRPr="009E2F70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a,b</w:t>
            </w:r>
            <w:proofErr w:type="gramEnd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(30.08-30.35)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4D779" w14:textId="5482D3A0" w:rsidR="00BC017F" w:rsidRDefault="00031AA1">
            <w:pPr>
              <w:spacing w:before="40" w:after="40"/>
              <w:ind w:left="100" w:right="100"/>
              <w:jc w:val="right"/>
            </w:pPr>
            <w:proofErr w:type="gramStart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30.56</w:t>
            </w:r>
            <w:r w:rsidR="009E2F70" w:rsidRPr="009E2F70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a,c</w:t>
            </w:r>
            <w:proofErr w:type="gramEnd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(30.46-30.64)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B1BBD" w14:textId="4C435595" w:rsidR="00BC017F" w:rsidRDefault="00031AA1">
            <w:pPr>
              <w:spacing w:before="40" w:after="40"/>
              <w:ind w:left="100" w:right="100"/>
              <w:jc w:val="right"/>
            </w:pPr>
            <w:proofErr w:type="gramStart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31.10</w:t>
            </w:r>
            <w:r w:rsidR="009E2F70" w:rsidRPr="009E2F70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b,c</w:t>
            </w:r>
            <w:proofErr w:type="gramEnd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(30.91-31.31)</w:t>
            </w:r>
          </w:p>
        </w:tc>
      </w:tr>
      <w:tr w:rsidR="00BC017F" w14:paraId="58EB6866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95BD5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4BAF8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58599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32B28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1.196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B5894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1.240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1DE57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1.186</w:t>
            </w:r>
          </w:p>
        </w:tc>
      </w:tr>
      <w:tr w:rsidR="00BC017F" w14:paraId="01ABBEAC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1051E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E3799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7D169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9610B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CA9CE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727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B1043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122</w:t>
            </w:r>
          </w:p>
        </w:tc>
      </w:tr>
      <w:tr w:rsidR="00BC017F" w14:paraId="6929BED9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E885A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1C38F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80DC7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57A6A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30.1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5F64D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30.6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68785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31.1</w:t>
            </w:r>
          </w:p>
        </w:tc>
      </w:tr>
      <w:tr w:rsidR="00BC017F" w14:paraId="4FD22270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B7A41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DC6E9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4B46E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AD8D3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28.1-32.8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CC9AD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28.2-33.0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1E670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28.7-33.3</w:t>
            </w:r>
          </w:p>
        </w:tc>
      </w:tr>
      <w:tr w:rsidR="00BC017F" w14:paraId="099A2C1C" w14:textId="77777777" w:rsidTr="006A2C60">
        <w:trPr>
          <w:jc w:val="center"/>
        </w:trPr>
        <w:tc>
          <w:tcPr>
            <w:tcW w:w="4343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4EF21" w14:textId="77777777" w:rsidR="006A2C60" w:rsidRDefault="00031AA1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Mean Corpuscular Volume </w:t>
            </w:r>
          </w:p>
          <w:p w14:paraId="4B801507" w14:textId="46119D86" w:rsidR="00BC017F" w:rsidRDefault="00651180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</w:t>
            </w:r>
            <w:proofErr w:type="spellStart"/>
            <w:r w:rsidR="00031AA1">
              <w:rPr>
                <w:rFonts w:ascii="Arial" w:eastAsia="Arial" w:hAnsi="Arial" w:cs="Arial"/>
                <w:color w:val="111111"/>
                <w:sz w:val="22"/>
                <w:szCs w:val="22"/>
              </w:rPr>
              <w:t>fL</w:t>
            </w:r>
            <w:proofErr w:type="spellEnd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)</w:t>
            </w: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38E6E" w14:textId="419B27D9" w:rsidR="00BC017F" w:rsidRDefault="006A2C60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BC01F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6148A" w14:textId="4C3B5648" w:rsidR="00BC017F" w:rsidRDefault="00031AA1">
            <w:pPr>
              <w:spacing w:before="40" w:after="40"/>
              <w:ind w:left="100" w:right="100"/>
              <w:jc w:val="right"/>
            </w:pPr>
            <w:proofErr w:type="gramStart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78.29</w:t>
            </w:r>
            <w:r w:rsidR="00931357" w:rsidRPr="00931357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a,b</w:t>
            </w:r>
            <w:proofErr w:type="gramEnd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(77.83-78.81)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EE394" w14:textId="17DADBA3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76.52</w:t>
            </w:r>
            <w:r w:rsidR="00931357" w:rsidRPr="00931357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(76.22-76.82)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D6F79" w14:textId="4F90F9A0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75.95</w:t>
            </w:r>
            <w:r w:rsidR="00931357" w:rsidRPr="00931357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  <w:del w:id="0" w:author="Carter, Caitlyn" w:date="2022-01-24T12:40:00Z">
              <w:r w:rsidR="00931357" w:rsidRPr="00931357" w:rsidDel="005C5429">
                <w:rPr>
                  <w:rFonts w:ascii="Arial" w:eastAsia="Arial" w:hAnsi="Arial" w:cs="Arial"/>
                  <w:color w:val="111111"/>
                  <w:sz w:val="22"/>
                  <w:szCs w:val="22"/>
                  <w:vertAlign w:val="superscript"/>
                </w:rPr>
                <w:delText>,c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(75.34-76.53)</w:t>
            </w:r>
          </w:p>
        </w:tc>
      </w:tr>
      <w:tr w:rsidR="00BC017F" w14:paraId="1FD4675B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AD5A8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383AC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F17DB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2F323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4.129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689F6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4.103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79322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3.470</w:t>
            </w:r>
          </w:p>
        </w:tc>
      </w:tr>
      <w:tr w:rsidR="00BC017F" w14:paraId="59F447E4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DC608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2EEB0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B77E2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2D771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FE8AF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723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E6B3A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122</w:t>
            </w:r>
          </w:p>
        </w:tc>
      </w:tr>
      <w:tr w:rsidR="00BC017F" w14:paraId="4F5F196E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6DC09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3EF74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61918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D9366" w14:textId="4CB7CC73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78.</w:t>
            </w:r>
            <w:r w:rsidR="00B82DCA">
              <w:rPr>
                <w:rFonts w:ascii="Arial" w:eastAsia="Arial" w:hAnsi="Arial" w:cs="Arial"/>
                <w:color w:val="111111"/>
                <w:sz w:val="22"/>
                <w:szCs w:val="22"/>
              </w:rPr>
              <w:t>5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C7630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76.4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EE9DF" w14:textId="2CE70065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76.</w:t>
            </w:r>
            <w:r w:rsidR="00B82DCA">
              <w:rPr>
                <w:rFonts w:ascii="Arial" w:eastAsia="Arial" w:hAnsi="Arial" w:cs="Arial"/>
                <w:color w:val="111111"/>
                <w:sz w:val="22"/>
                <w:szCs w:val="22"/>
              </w:rPr>
              <w:t>3</w:t>
            </w:r>
          </w:p>
        </w:tc>
      </w:tr>
      <w:tr w:rsidR="00BC017F" w14:paraId="273B610C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F6FE6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48359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FE166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6C778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71.1-87.4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F1005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68.3-84.8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69052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68.4-82.3</w:t>
            </w:r>
          </w:p>
        </w:tc>
      </w:tr>
      <w:tr w:rsidR="00BC017F" w14:paraId="4CCFD3AF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6D93C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89E67" w14:textId="6131644F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19376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2D8A2" w14:textId="19FBFA77" w:rsidR="00BC017F" w:rsidRDefault="00031AA1">
            <w:pPr>
              <w:spacing w:before="40" w:after="40"/>
              <w:ind w:left="100" w:right="100"/>
              <w:jc w:val="right"/>
            </w:pPr>
            <w:proofErr w:type="gramStart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78.21</w:t>
            </w:r>
            <w:r w:rsidR="00931357" w:rsidRPr="00931357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a,b</w:t>
            </w:r>
            <w:proofErr w:type="gramEnd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(77.74-78.66)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D6C42" w14:textId="12642F07" w:rsidR="00BC017F" w:rsidRDefault="00031AA1">
            <w:pPr>
              <w:spacing w:before="40" w:after="40"/>
              <w:ind w:left="100" w:right="100"/>
              <w:jc w:val="right"/>
            </w:pPr>
            <w:proofErr w:type="gramStart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76.80</w:t>
            </w:r>
            <w:r w:rsidR="00931357" w:rsidRPr="00931357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</w:t>
            </w:r>
            <w:r w:rsidR="00931357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c</w:t>
            </w:r>
            <w:proofErr w:type="gramEnd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(76.51-77.08)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EFCA9" w14:textId="49245A65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75.98</w:t>
            </w:r>
            <w:r w:rsidR="00931357" w:rsidRPr="00931357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 xml:space="preserve"> </w:t>
            </w:r>
            <w:proofErr w:type="spellStart"/>
            <w:proofErr w:type="gramStart"/>
            <w:r w:rsidR="00931357" w:rsidRPr="00931357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b,</w:t>
            </w:r>
            <w:r w:rsidR="00931357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c</w:t>
            </w:r>
            <w:proofErr w:type="spellEnd"/>
            <w:proofErr w:type="gramEnd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(75.36-76.62)</w:t>
            </w:r>
          </w:p>
        </w:tc>
      </w:tr>
      <w:tr w:rsidR="00BC017F" w14:paraId="7F0DA575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8B6D1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A4C62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1515A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AA603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3.968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FA364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3.856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C3F85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3.635</w:t>
            </w:r>
          </w:p>
        </w:tc>
      </w:tr>
      <w:tr w:rsidR="00BC017F" w14:paraId="36E7A983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17908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D07BD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EC3B6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7063D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74C5F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727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995E0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122</w:t>
            </w:r>
          </w:p>
        </w:tc>
      </w:tr>
      <w:tr w:rsidR="00BC017F" w14:paraId="0B5C2A2E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ED915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AFA50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16FF4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0D9E2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78.2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36F6C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76.9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63E2D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75.6</w:t>
            </w:r>
          </w:p>
        </w:tc>
      </w:tr>
      <w:tr w:rsidR="00BC017F" w14:paraId="67A14ADB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AD46A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3DF12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172FB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4DEEC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70.4-85.7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8F878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68.7-84.1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113CB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69.7-83.4</w:t>
            </w:r>
          </w:p>
        </w:tc>
      </w:tr>
      <w:tr w:rsidR="00BC017F" w14:paraId="57BFA4AB" w14:textId="77777777" w:rsidTr="006A2C60">
        <w:trPr>
          <w:jc w:val="center"/>
        </w:trPr>
        <w:tc>
          <w:tcPr>
            <w:tcW w:w="4343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4C18C" w14:textId="77777777" w:rsidR="006A2C60" w:rsidRDefault="00031AA1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Red Blood Cell Distribution Width </w:t>
            </w:r>
          </w:p>
          <w:p w14:paraId="31C193FE" w14:textId="7FE68978" w:rsidR="00BC017F" w:rsidRDefault="00651180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</w:t>
            </w:r>
            <w:r w:rsidR="00031AA1">
              <w:rPr>
                <w:rFonts w:ascii="Arial" w:eastAsia="Arial" w:hAnsi="Arial" w:cs="Arial"/>
                <w:color w:val="111111"/>
                <w:sz w:val="22"/>
                <w:szCs w:val="22"/>
              </w:rPr>
              <w:t>%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)</w:t>
            </w: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74858" w14:textId="5F9F6CBB" w:rsidR="00BC017F" w:rsidRDefault="006A2C60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F4657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A406F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13.08 (12.99-13.17)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6D171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13.03 (12.96-13.10)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DC446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13.01 (12.77-13.22)</w:t>
            </w:r>
          </w:p>
        </w:tc>
      </w:tr>
      <w:tr w:rsidR="00BC017F" w14:paraId="32E0CB24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D1C0B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9CFB9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2E49D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95758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0.738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88BA2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0.858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19653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0.644</w:t>
            </w:r>
          </w:p>
        </w:tc>
      </w:tr>
      <w:tr w:rsidR="00BC017F" w14:paraId="4E5D555A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DE783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778B7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EBC27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4FC6E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514C0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568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9EF47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</w:t>
            </w:r>
          </w:p>
        </w:tc>
      </w:tr>
      <w:tr w:rsidR="00BC017F" w14:paraId="4F5556DA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04060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2852F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C1B8A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95133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13.1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D0A17" w14:textId="76B24C24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</w:t>
            </w:r>
            <w:r w:rsidR="00A21A33">
              <w:rPr>
                <w:rFonts w:ascii="Arial" w:eastAsia="Arial" w:hAnsi="Arial" w:cs="Arial"/>
                <w:color w:val="111111"/>
                <w:sz w:val="22"/>
                <w:szCs w:val="22"/>
              </w:rPr>
              <w:t>.0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8D1CB" w14:textId="4A783CBC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13.</w:t>
            </w:r>
            <w:r w:rsidR="00A21A33">
              <w:rPr>
                <w:rFonts w:ascii="Arial" w:eastAsia="Arial" w:hAnsi="Arial" w:cs="Arial"/>
                <w:color w:val="111111"/>
                <w:sz w:val="22"/>
                <w:szCs w:val="22"/>
              </w:rPr>
              <w:t>1</w:t>
            </w:r>
          </w:p>
        </w:tc>
      </w:tr>
      <w:tr w:rsidR="00BC017F" w14:paraId="612C8C7E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1B793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C35BB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60AAB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423C0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11.6-14.4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C7097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11.6-15.0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823A7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11.3-14.0</w:t>
            </w:r>
          </w:p>
        </w:tc>
      </w:tr>
      <w:tr w:rsidR="00BC017F" w14:paraId="0E5C4D53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69AEA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1AE04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DB356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5A296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13.02 (12.94-13.11)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B451B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12.98 (12.91-13.04)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71D51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13.05 (12.81-13.30)</w:t>
            </w:r>
          </w:p>
        </w:tc>
      </w:tr>
      <w:tr w:rsidR="00BC017F" w14:paraId="32B33951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F12AB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BCF5D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EE0D3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3E7C7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0.751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F9124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0.787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FCF5E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0.718</w:t>
            </w:r>
          </w:p>
        </w:tc>
      </w:tr>
      <w:tr w:rsidR="00BC017F" w14:paraId="2E2D6A3F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AAF0C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A11EF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EEEF7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25E35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50759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593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7B0FB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34</w:t>
            </w:r>
          </w:p>
        </w:tc>
      </w:tr>
      <w:tr w:rsidR="00BC017F" w14:paraId="17A35A60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1BD4B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7A7E3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0676F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D0177" w14:textId="1056DCFA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</w:t>
            </w:r>
            <w:r w:rsidR="00A21A33">
              <w:rPr>
                <w:rFonts w:ascii="Arial" w:eastAsia="Arial" w:hAnsi="Arial" w:cs="Arial"/>
                <w:color w:val="111111"/>
                <w:sz w:val="22"/>
                <w:szCs w:val="22"/>
              </w:rPr>
              <w:t>.0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DFAB0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12.9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6FE38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13.1</w:t>
            </w:r>
          </w:p>
        </w:tc>
      </w:tr>
      <w:tr w:rsidR="00BC017F" w14:paraId="4C8CEAD6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ED8E8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439C9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9B774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F920A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11.7-14.6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26C9E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11.6-14.7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DB1DB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11.3-14.4</w:t>
            </w:r>
          </w:p>
        </w:tc>
      </w:tr>
      <w:tr w:rsidR="00BC017F" w14:paraId="1915A491" w14:textId="77777777" w:rsidTr="006A2C60">
        <w:trPr>
          <w:jc w:val="center"/>
        </w:trPr>
        <w:tc>
          <w:tcPr>
            <w:tcW w:w="4343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D8BD3" w14:textId="77777777" w:rsidR="006A2C60" w:rsidRDefault="00031AA1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Platelet </w:t>
            </w:r>
            <w:r w:rsidR="001344A4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Count </w:t>
            </w:r>
          </w:p>
          <w:p w14:paraId="5519EA22" w14:textId="64F1E290" w:rsidR="00BC017F" w:rsidRDefault="00651180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</w:t>
            </w:r>
            <w:r w:rsidR="00031AA1">
              <w:rPr>
                <w:rFonts w:ascii="Arial" w:eastAsia="Arial" w:hAnsi="Arial" w:cs="Arial"/>
                <w:color w:val="111111"/>
                <w:sz w:val="22"/>
                <w:szCs w:val="22"/>
              </w:rPr>
              <w:t>x10</w:t>
            </w:r>
            <w:r w:rsidR="00031AA1" w:rsidRPr="00214A9D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3</w:t>
            </w:r>
            <w:r w:rsidR="00031AA1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cells/µL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)</w:t>
            </w: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804C0" w14:textId="6704F594" w:rsidR="00BC017F" w:rsidRDefault="006A2C60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B10E5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3DE2E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417.6 (407.9-428.1)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F855E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420.3 (413.9-426.5)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C4E52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400.4 (386.9-413.7)</w:t>
            </w:r>
          </w:p>
        </w:tc>
      </w:tr>
      <w:tr w:rsidR="00BC017F" w14:paraId="3213924A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6FD0E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6ECA3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0E814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43051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87.75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E603A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90.18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E71E1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82.43</w:t>
            </w:r>
          </w:p>
        </w:tc>
      </w:tr>
      <w:tr w:rsidR="00BC017F" w14:paraId="6B711428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FFAA6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F7D02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B933D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C5903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F975E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723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EAB5D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122</w:t>
            </w:r>
          </w:p>
        </w:tc>
      </w:tr>
      <w:tr w:rsidR="00BC017F" w14:paraId="5A082D90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F28A8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7A50E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3AC7A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CAC7A" w14:textId="26EB0B0B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</w:t>
            </w:r>
            <w:r w:rsidR="00A21A33">
              <w:rPr>
                <w:rFonts w:ascii="Arial" w:eastAsia="Arial" w:hAnsi="Arial" w:cs="Arial"/>
                <w:color w:val="111111"/>
                <w:sz w:val="22"/>
                <w:szCs w:val="22"/>
              </w:rPr>
              <w:t>20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17ADE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418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3797B" w14:textId="52B68682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39</w:t>
            </w:r>
            <w:r w:rsidR="00A21A33">
              <w:rPr>
                <w:rFonts w:ascii="Arial" w:eastAsia="Arial" w:hAnsi="Arial" w:cs="Arial"/>
                <w:color w:val="111111"/>
                <w:sz w:val="22"/>
                <w:szCs w:val="22"/>
              </w:rPr>
              <w:t>1</w:t>
            </w:r>
          </w:p>
        </w:tc>
      </w:tr>
      <w:tr w:rsidR="00BC017F" w14:paraId="0C9192A7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8CAE7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CAE5F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A6407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C417F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258-588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9A6FC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263-627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80981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238-571</w:t>
            </w:r>
          </w:p>
        </w:tc>
      </w:tr>
      <w:tr w:rsidR="00BC017F" w14:paraId="0ADD3091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3BCA7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91E0B" w14:textId="0FC85922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281DB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CA40C" w14:textId="5B203BEE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396.4</w:t>
            </w:r>
            <w:r w:rsidR="00C82AA2" w:rsidRPr="00C82AA2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(386.9-406.0)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E3301" w14:textId="7EA80B59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412.9</w:t>
            </w:r>
            <w:r w:rsidR="00C82AA2" w:rsidRPr="00C82AA2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(406.1-419.5)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7949E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397.9 (385.0-412.1)</w:t>
            </w:r>
          </w:p>
        </w:tc>
      </w:tr>
      <w:tr w:rsidR="00BC017F" w14:paraId="0A02B3CA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CE2DF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867B1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ED39C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8C724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82.45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C5DC8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92.43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6BA38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79.10</w:t>
            </w:r>
          </w:p>
        </w:tc>
      </w:tr>
      <w:tr w:rsidR="00BC017F" w14:paraId="08B4C08F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7FDC3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EF037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247AC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45539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282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626F9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727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2124C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122</w:t>
            </w:r>
          </w:p>
        </w:tc>
      </w:tr>
      <w:tr w:rsidR="00BC017F" w14:paraId="052EE1FE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BE45A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3FF3B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32631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D02A4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399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B0313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403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1E443" w14:textId="7C326EA3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38</w:t>
            </w:r>
            <w:r w:rsidR="00A21A33">
              <w:rPr>
                <w:rFonts w:ascii="Arial" w:eastAsia="Arial" w:hAnsi="Arial" w:cs="Arial"/>
                <w:color w:val="111111"/>
                <w:sz w:val="22"/>
                <w:szCs w:val="22"/>
              </w:rPr>
              <w:t>2</w:t>
            </w:r>
          </w:p>
        </w:tc>
      </w:tr>
      <w:tr w:rsidR="00BC017F" w14:paraId="3DDB266D" w14:textId="77777777" w:rsidTr="006A2C60">
        <w:trPr>
          <w:jc w:val="center"/>
        </w:trPr>
        <w:tc>
          <w:tcPr>
            <w:tcW w:w="4343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0864B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CCDDB" w14:textId="77777777" w:rsidR="00BC017F" w:rsidRDefault="00BC017F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1FF89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44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4EE5C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250-559</w:t>
            </w:r>
          </w:p>
        </w:tc>
        <w:tc>
          <w:tcPr>
            <w:tcW w:w="259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8ECC1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255-600</w:t>
            </w:r>
          </w:p>
        </w:tc>
        <w:tc>
          <w:tcPr>
            <w:tcW w:w="246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F7DD6" w14:textId="77777777" w:rsidR="00BC017F" w:rsidRDefault="00031AA1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283-563</w:t>
            </w:r>
          </w:p>
        </w:tc>
      </w:tr>
      <w:tr w:rsidR="00BC017F" w14:paraId="7F382A36" w14:textId="77777777">
        <w:trPr>
          <w:jc w:val="center"/>
        </w:trPr>
        <w:tc>
          <w:tcPr>
            <w:tcW w:w="1526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BC34D" w14:textId="77777777" w:rsidR="00BC017F" w:rsidRDefault="00031AA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 95% CI generated via non-parametric bootstrap resampling, n = 1000</w:t>
            </w:r>
          </w:p>
          <w:p w14:paraId="70502588" w14:textId="77777777" w:rsidR="00F67CC7" w:rsidRDefault="00F67CC7" w:rsidP="00F67CC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" w:name="_Hlk93428259"/>
            <w:proofErr w:type="spellStart"/>
            <w:r w:rsidRPr="00D36AA4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Cambodian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-Chinese mean pairwise comparison statistically significant</w:t>
            </w:r>
          </w:p>
          <w:p w14:paraId="4DBCB3F6" w14:textId="77777777" w:rsidR="00F67CC7" w:rsidRDefault="00F67CC7" w:rsidP="00F67CC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36AA4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Cambodian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-Vietnamese mean pairwise comparison statistically significant</w:t>
            </w:r>
          </w:p>
          <w:p w14:paraId="1B5DF978" w14:textId="5B50D163" w:rsidR="00F67CC7" w:rsidRDefault="00F67CC7" w:rsidP="00F67CC7">
            <w:proofErr w:type="spellStart"/>
            <w:r w:rsidRPr="00D36AA4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Chinese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-Vietnamese mean pairwise comparison statistically significant</w:t>
            </w:r>
            <w:bookmarkEnd w:id="1"/>
          </w:p>
        </w:tc>
      </w:tr>
    </w:tbl>
    <w:p w14:paraId="28B84D9C" w14:textId="77777777" w:rsidR="00BC017F" w:rsidRDefault="00BC017F">
      <w:pPr>
        <w:sectPr w:rsidR="00BC017F">
          <w:type w:val="oddPage"/>
          <w:pgSz w:w="16838" w:h="11906" w:orient="landscape"/>
          <w:pgMar w:top="1440" w:right="1440" w:bottom="1440" w:left="1440" w:header="720" w:footer="720" w:gutter="0"/>
          <w:cols w:space="720"/>
        </w:sectPr>
      </w:pPr>
    </w:p>
    <w:p w14:paraId="4186140B" w14:textId="77777777" w:rsidR="000F2396" w:rsidRDefault="000F2396"/>
    <w:sectPr w:rsidR="000F2396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ter, Caitlyn">
    <w15:presenceInfo w15:providerId="AD" w15:userId="S::cr211348@charlesriverlabs.com::fbff4f1e-5b2e-442f-a1e0-bcb7bc36f5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79D"/>
    <w:rsid w:val="000217BE"/>
    <w:rsid w:val="00031AA1"/>
    <w:rsid w:val="00036527"/>
    <w:rsid w:val="00073835"/>
    <w:rsid w:val="0007781B"/>
    <w:rsid w:val="000B0EE4"/>
    <w:rsid w:val="000F2396"/>
    <w:rsid w:val="001344A4"/>
    <w:rsid w:val="001379FE"/>
    <w:rsid w:val="001A7928"/>
    <w:rsid w:val="001C0A13"/>
    <w:rsid w:val="001D75AB"/>
    <w:rsid w:val="0035500D"/>
    <w:rsid w:val="00362E65"/>
    <w:rsid w:val="003E5EA2"/>
    <w:rsid w:val="004158F9"/>
    <w:rsid w:val="00457CF1"/>
    <w:rsid w:val="004A0570"/>
    <w:rsid w:val="005C5429"/>
    <w:rsid w:val="00651180"/>
    <w:rsid w:val="006A2C60"/>
    <w:rsid w:val="006C0AF1"/>
    <w:rsid w:val="00747CCE"/>
    <w:rsid w:val="00767F56"/>
    <w:rsid w:val="00771869"/>
    <w:rsid w:val="007B3E96"/>
    <w:rsid w:val="008F1F48"/>
    <w:rsid w:val="00901463"/>
    <w:rsid w:val="00931357"/>
    <w:rsid w:val="00946CB3"/>
    <w:rsid w:val="009E2F70"/>
    <w:rsid w:val="00A21A33"/>
    <w:rsid w:val="00AA5C92"/>
    <w:rsid w:val="00AE18EF"/>
    <w:rsid w:val="00AE1BDD"/>
    <w:rsid w:val="00B3547C"/>
    <w:rsid w:val="00B4379D"/>
    <w:rsid w:val="00B82DCA"/>
    <w:rsid w:val="00B83953"/>
    <w:rsid w:val="00BC017F"/>
    <w:rsid w:val="00C27329"/>
    <w:rsid w:val="00C31EEB"/>
    <w:rsid w:val="00C50E47"/>
    <w:rsid w:val="00C82AA2"/>
    <w:rsid w:val="00CB7769"/>
    <w:rsid w:val="00CC347F"/>
    <w:rsid w:val="00E640A5"/>
    <w:rsid w:val="00F12158"/>
    <w:rsid w:val="00F341FD"/>
    <w:rsid w:val="00F67CC7"/>
    <w:rsid w:val="00F9617E"/>
    <w:rsid w:val="00FB63E7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71FBA6"/>
  <w14:defaultImageDpi w14:val="300"/>
  <w15:docId w15:val="{82A812A4-2F41-F746-AAB1-47BA7D9E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1">
    <w:name w:val="Strong1"/>
    <w:basedOn w:val="DefaultParagraphFon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2">
    <w:name w:val="Light List Accent 2"/>
    <w:basedOn w:val="Table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Professional">
    <w:name w:val="Table Professional"/>
    <w:basedOn w:val="Table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DefaultParagraphFon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1102</Words>
  <Characters>6286</Characters>
  <Application>Microsoft Office Word</Application>
  <DocSecurity>4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Liepnieks, Molly</dc:creator>
  <cp:keywords/>
  <dc:description/>
  <cp:lastModifiedBy>Liepnieks, Molly</cp:lastModifiedBy>
  <cp:revision>2</cp:revision>
  <dcterms:created xsi:type="dcterms:W3CDTF">2022-01-24T18:47:00Z</dcterms:created>
  <dcterms:modified xsi:type="dcterms:W3CDTF">2022-01-24T18:47:00Z</dcterms:modified>
  <cp:category/>
</cp:coreProperties>
</file>