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Layout w:type="fixed"/>
        <w:tblLook w:val="0420" w:firstRow="1" w:lastRow="0" w:firstColumn="0" w:lastColumn="0" w:noHBand="0" w:noVBand="1"/>
      </w:tblPr>
      <w:tblGrid>
        <w:gridCol w:w="1440"/>
        <w:gridCol w:w="2160"/>
        <w:gridCol w:w="2160"/>
        <w:gridCol w:w="2880"/>
        <w:gridCol w:w="2880"/>
        <w:gridCol w:w="2880"/>
      </w:tblGrid>
      <w:tr w:rsidR="00502DC5" w14:paraId="1E1FB7A3" w14:textId="77777777">
        <w:trPr>
          <w:tblHeader/>
          <w:jc w:val="center"/>
        </w:trPr>
        <w:tc>
          <w:tcPr>
            <w:tcW w:w="576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C85C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4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724C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 (%), N = Total Evaluations Performed</w:t>
            </w:r>
          </w:p>
        </w:tc>
      </w:tr>
      <w:tr w:rsidR="00502DC5" w14:paraId="0C06EE42" w14:textId="77777777">
        <w:trPr>
          <w:tblHeader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9C97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Sex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256C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Clinical Observation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br/>
              <w:t>Category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6E89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Analysis of Deviance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br/>
              <w:t>p-value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507D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B9A2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36D3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</w:tr>
      <w:tr w:rsidR="00502DC5" w14:paraId="7EC8BB76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16E6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Male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1C84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Animal Husbandry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DF2E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0.17256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A407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 (0.14%), N=9069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82DA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24 (0.08%), N=29534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A4A9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02DC5" w14:paraId="2959A287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966D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B77A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Behavior/Activity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A21B" w14:textId="46A02223" w:rsidR="00502DC5" w:rsidRDefault="00E54287">
            <w:pPr>
              <w:spacing w:before="40" w:after="40"/>
              <w:ind w:left="100" w:right="100"/>
              <w:jc w:val="center"/>
            </w:pPr>
            <w:ins w:id="0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B708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235 (2.59%), N=9069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83D9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318 (1.08%), N=29534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02C8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 (0.17%), N=12476</w:t>
            </w:r>
          </w:p>
        </w:tc>
      </w:tr>
      <w:tr w:rsidR="00502DC5" w14:paraId="31C55396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CFC9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3B71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Clinical Medicine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4DC5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0.59591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51BD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296 (3.26%), N=9069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8AF7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579 (1.96%), N=29534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EE44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(0.05%), N=12476</w:t>
            </w:r>
          </w:p>
        </w:tc>
      </w:tr>
      <w:tr w:rsidR="00502DC5" w14:paraId="04322B52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73C3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EA9C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Dosing Observations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5CBB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0.00545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47A8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29 (0.32%), N=9069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A3B6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91 (0.31%), N=29534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795A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N=12476</w:t>
            </w:r>
          </w:p>
        </w:tc>
      </w:tr>
      <w:tr w:rsidR="00502DC5" w14:paraId="588B31B5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900E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2375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Excretion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0616" w14:textId="2919DA48" w:rsidR="00502DC5" w:rsidRDefault="00E54287">
            <w:pPr>
              <w:spacing w:before="40" w:after="40"/>
              <w:ind w:left="100" w:right="100"/>
              <w:jc w:val="center"/>
            </w:pPr>
            <w:ins w:id="2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3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57E1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1963 (21.65%), N=9069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1D11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5950 (20.15%), N=29534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F636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4677 (37.49%), N=12476</w:t>
            </w:r>
          </w:p>
        </w:tc>
      </w:tr>
      <w:tr w:rsidR="00502DC5" w14:paraId="2B13A288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E084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1A25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External Appearance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D063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0.00021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42BA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595 (6.56%), N=9069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AE78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2135 (7.23%), N=29534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DD5B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248 (1.99%), N=12476</w:t>
            </w:r>
          </w:p>
        </w:tc>
      </w:tr>
      <w:tr w:rsidR="00502DC5" w14:paraId="4F00F975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1745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8012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Pelage/Skin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E962" w14:textId="790B9F0C" w:rsidR="00502DC5" w:rsidRDefault="00E54287">
            <w:pPr>
              <w:spacing w:before="40" w:after="40"/>
              <w:ind w:left="100" w:right="100"/>
              <w:jc w:val="center"/>
            </w:pPr>
            <w:ins w:id="4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5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534E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4702 (51.85%), N=9069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B72C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12993 (43.99%), N=29534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D2AD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6324 (50.69%), N=12476</w:t>
            </w:r>
          </w:p>
        </w:tc>
      </w:tr>
      <w:tr w:rsidR="00502DC5" w14:paraId="3AED561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E9B3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Female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5CF6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Animal Husbandry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F041" w14:textId="7431AB33" w:rsidR="00502DC5" w:rsidRDefault="00E54287">
            <w:pPr>
              <w:spacing w:before="40" w:after="40"/>
              <w:ind w:left="100" w:right="100"/>
              <w:jc w:val="center"/>
            </w:pPr>
            <w:ins w:id="6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7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D1DE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27 (0.31%), N=8759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184E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87 (0.29%), N=29860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161E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182 (1.47%), N=12388</w:t>
            </w:r>
          </w:p>
        </w:tc>
      </w:tr>
      <w:tr w:rsidR="00502DC5" w14:paraId="6D226978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837F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7740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Behavior/Activity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C378" w14:textId="3556C18E" w:rsidR="00502DC5" w:rsidRDefault="00E54287">
            <w:pPr>
              <w:spacing w:before="40" w:after="40"/>
              <w:ind w:left="100" w:right="100"/>
              <w:jc w:val="center"/>
            </w:pPr>
            <w:ins w:id="8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9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97AD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135 (1.54%), N=8759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B3D2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305 (1.02%), N=29860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4F64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42 (0.34%), N=12388</w:t>
            </w:r>
          </w:p>
        </w:tc>
      </w:tr>
      <w:tr w:rsidR="00502DC5" w14:paraId="36B1DBC6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1EFF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06F5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Clinical Medicine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DB8B" w14:textId="7AE33EC1" w:rsidR="00502DC5" w:rsidRDefault="00E54287">
            <w:pPr>
              <w:spacing w:before="40" w:after="40"/>
              <w:ind w:left="100" w:right="100"/>
              <w:jc w:val="center"/>
            </w:pPr>
            <w:ins w:id="10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1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24C2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460 (5.25%), N=8759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0855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847 (2.84%), N=29860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8742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36 (0.29%), N=12388</w:t>
            </w:r>
          </w:p>
        </w:tc>
      </w:tr>
      <w:tr w:rsidR="00502DC5" w14:paraId="46C85B4C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0AE0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2C4F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Dosing Observations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B2FB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0.00029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30C1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 (0.14%), N=8759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59B2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58 (0.19%), N=29860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C59F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02DC5" w14:paraId="3A749B88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5A17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D1E9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Excretion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C244" w14:textId="43C592A2" w:rsidR="00502DC5" w:rsidRDefault="00E54287">
            <w:pPr>
              <w:spacing w:before="40" w:after="40"/>
              <w:ind w:left="100" w:right="100"/>
              <w:jc w:val="center"/>
            </w:pPr>
            <w:ins w:id="12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3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96D2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1571 (17.94%), N=8759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FA9C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6462 (21.64%), N=29860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2A7C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4659 (37.61%), N=12388</w:t>
            </w:r>
          </w:p>
        </w:tc>
      </w:tr>
      <w:tr w:rsidR="00502DC5" w14:paraId="642539F1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8AFF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2345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External Appearance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BE3E" w14:textId="49D1C532" w:rsidR="00502DC5" w:rsidRDefault="00E54287">
            <w:pPr>
              <w:spacing w:before="40" w:after="40"/>
              <w:ind w:left="100" w:right="100"/>
              <w:jc w:val="center"/>
            </w:pPr>
            <w:ins w:id="14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5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48DC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1100 (12.56%), N=8759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EED2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2939 (9.84%), N=29860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D264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573 (4.63%), N=12388</w:t>
            </w:r>
          </w:p>
        </w:tc>
      </w:tr>
      <w:tr w:rsidR="00502DC5" w14:paraId="4B1261F6" w14:textId="77777777">
        <w:trPr>
          <w:jc w:val="center"/>
        </w:trPr>
        <w:tc>
          <w:tcPr>
            <w:tcW w:w="144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B6E2" w14:textId="77777777" w:rsidR="00502DC5" w:rsidRDefault="00502DC5">
            <w:pPr>
              <w:spacing w:before="40" w:after="4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B7E4" w14:textId="77777777" w:rsidR="00502DC5" w:rsidRDefault="00520646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Pelage/Skin</w:t>
            </w:r>
          </w:p>
        </w:tc>
        <w:tc>
          <w:tcPr>
            <w:tcW w:w="21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A416" w14:textId="711AA447" w:rsidR="00502DC5" w:rsidRDefault="00E54287">
            <w:pPr>
              <w:spacing w:before="40" w:after="40"/>
              <w:ind w:left="100" w:right="100"/>
              <w:jc w:val="center"/>
            </w:pPr>
            <w:ins w:id="16" w:author="Liepnieks, Molly" w:date="2022-04-01T16:50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7" w:author="Liepnieks, Molly" w:date="2022-04-01T16:50:00Z">
              <w:r w:rsidR="00520646" w:rsidDel="00E5428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0.00000</w:delText>
              </w:r>
            </w:del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ACF1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4842 (55.28%), N=8759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884B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15347 (51.4%), N=29860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90EC" w14:textId="77777777" w:rsidR="00502DC5" w:rsidRDefault="00520646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6758 (54.55%), N=12388</w:t>
            </w:r>
          </w:p>
        </w:tc>
      </w:tr>
    </w:tbl>
    <w:p w14:paraId="1B44E500" w14:textId="77777777" w:rsidR="00502DC5" w:rsidRDefault="00502DC5">
      <w:pPr>
        <w:sectPr w:rsidR="00502DC5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3D11F82F" w14:textId="77777777" w:rsidR="006B50F2" w:rsidRDefault="006B50F2"/>
    <w:sectPr w:rsidR="006B50F2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502DC5"/>
    <w:rsid w:val="00520646"/>
    <w:rsid w:val="006B50F2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E54287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BCBE9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3</cp:revision>
  <dcterms:created xsi:type="dcterms:W3CDTF">2022-01-26T16:15:00Z</dcterms:created>
  <dcterms:modified xsi:type="dcterms:W3CDTF">2022-04-01T20:50:00Z</dcterms:modified>
  <cp:category/>
</cp:coreProperties>
</file>