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0" w:type="dxa"/>
        <w:jc w:val="center"/>
        <w:tblLayout w:type="fixed"/>
        <w:tblLook w:val="0420" w:firstRow="1" w:lastRow="0" w:firstColumn="0" w:lastColumn="0" w:noHBand="0" w:noVBand="1"/>
      </w:tblPr>
      <w:tblGrid>
        <w:gridCol w:w="3457"/>
        <w:gridCol w:w="2880"/>
        <w:gridCol w:w="2540"/>
        <w:gridCol w:w="2762"/>
        <w:gridCol w:w="2651"/>
      </w:tblGrid>
      <w:tr w:rsidR="005119D6" w14:paraId="69AB3863" w14:textId="77777777">
        <w:trPr>
          <w:tblHeader/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B93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Female</w:t>
            </w:r>
          </w:p>
        </w:tc>
        <w:tc>
          <w:tcPr>
            <w:tcW w:w="10833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ADD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 (%), N = Total Evaluations Performed</w:t>
            </w:r>
          </w:p>
        </w:tc>
      </w:tr>
      <w:tr w:rsidR="005119D6" w14:paraId="5E12F831" w14:textId="77777777">
        <w:trPr>
          <w:tblHeader/>
          <w:jc w:val="center"/>
        </w:trPr>
        <w:tc>
          <w:tcPr>
            <w:tcW w:w="3456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2BC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Clinical Observation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FD6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Analysis of Deviance</w:t>
            </w: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br/>
              <w:t>p-value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4F2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B3F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610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</w:tr>
      <w:tr w:rsidR="005119D6" w14:paraId="6BCAF424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85CA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Abdomen Distended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096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0.59118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82D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(0.03%),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5F4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28 (0.09%),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195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67446D11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007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Abrasion(s)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B02A" w14:textId="2AB8E8FA" w:rsidR="005119D6" w:rsidRDefault="00A25E47">
            <w:pPr>
              <w:spacing w:before="40" w:after="40"/>
              <w:ind w:left="100" w:right="100"/>
              <w:jc w:val="center"/>
            </w:pPr>
            <w:ins w:id="0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" w:author="Liepnieks, Molly" w:date="2022-04-01T16:48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0F2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202 (2.31%),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1BF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448 (1.5%),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E52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139 (1.12%), N=12388</w:t>
            </w:r>
          </w:p>
        </w:tc>
      </w:tr>
      <w:tr w:rsidR="005119D6" w14:paraId="00736054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20F5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Activity Decreased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338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0.54553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1B7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428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371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N=12388</w:t>
            </w:r>
          </w:p>
        </w:tc>
      </w:tr>
      <w:tr w:rsidR="005119D6" w14:paraId="468ACEAD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359A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Amputated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52E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33D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D93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(0.01%),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788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7AD3CFCA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917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Annular Constriction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B10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0.62535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A777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331 (3.78%),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CC9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107 (0.36%),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7D92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72D2977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71FE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Ataxia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EF9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0.54553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722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9E9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62E3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N=12388</w:t>
            </w:r>
          </w:p>
        </w:tc>
      </w:tr>
      <w:tr w:rsidR="005119D6" w14:paraId="5D658264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E44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Behavior Aggressive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8A9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0.00809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233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09BF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 (0.03%),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7DD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N=12388</w:t>
            </w:r>
          </w:p>
        </w:tc>
      </w:tr>
      <w:tr w:rsidR="005119D6" w14:paraId="5FA70BDB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20F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Bruise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F65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A52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51D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330 (0.09%), N=358320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417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38BFF7C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AF0C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Coprophagy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2BB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C27A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A89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(0.01%), N=89580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CD2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6447AB76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BBF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Deformity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42A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0.00124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DCC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152 (1.74%),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74D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233 (0.78%),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650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32 (0.26%), N=12388</w:t>
            </w:r>
          </w:p>
        </w:tc>
      </w:tr>
      <w:tr w:rsidR="005119D6" w14:paraId="01D9DD1F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B9B1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Dehiscence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7D6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20B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1AC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F50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4A6D99E7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49DFE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Digit(s) Missing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E7C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0.37939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7BB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 (0.11%),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DA7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130 (0.44%),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50F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04C53EE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224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Discharge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3B09" w14:textId="12CE85DB" w:rsidR="005119D6" w:rsidRDefault="00A25E47">
            <w:pPr>
              <w:spacing w:before="40" w:after="40"/>
              <w:ind w:left="100" w:right="100"/>
              <w:jc w:val="center"/>
            </w:pPr>
            <w:ins w:id="2" w:author="Liepnieks, Molly" w:date="2022-04-01T16:48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3" w:author="Liepnieks, Molly" w:date="2022-04-01T16:48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81D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566 (6.46%),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F59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1313 (4.4%),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39F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266 (2.15%), N=12388</w:t>
            </w:r>
          </w:p>
        </w:tc>
      </w:tr>
      <w:tr w:rsidR="005119D6" w14:paraId="26645BE8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134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Discoloration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C80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BAD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(0.02%), N=17518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AA9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FAF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4ACA80F5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9C4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Edema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8D0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4BE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377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(0.01%), N=59720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3DD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56CC09A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14E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Emesis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3929" w14:textId="17F1DD88" w:rsidR="005119D6" w:rsidRDefault="00A25E47">
            <w:pPr>
              <w:spacing w:before="40" w:after="40"/>
              <w:ind w:left="100" w:right="100"/>
              <w:jc w:val="center"/>
            </w:pPr>
            <w:ins w:id="4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5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948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27 (0.31%),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3AC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112 (0.38%),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651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 (0.1%), N=12388</w:t>
            </w:r>
          </w:p>
        </w:tc>
      </w:tr>
      <w:tr w:rsidR="005119D6" w14:paraId="1DC5CB8D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8975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Eyelid Partially/Completely Closed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5161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C41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75A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17 (0.03%), N=59720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821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4E4F0260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9FF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Fecal Smearing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767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0.00382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A817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94 (1.07%),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575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89 (0.3%),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E15A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(0.06%), N=12388</w:t>
            </w:r>
          </w:p>
        </w:tc>
      </w:tr>
      <w:tr w:rsidR="005119D6" w14:paraId="4A085D54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FE0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Discolored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4F7A" w14:textId="34CC5C03" w:rsidR="005119D6" w:rsidRDefault="00A25E47">
            <w:pPr>
              <w:spacing w:before="40" w:after="40"/>
              <w:ind w:left="100" w:right="100"/>
              <w:jc w:val="center"/>
            </w:pPr>
            <w:ins w:id="6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7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E6D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48 (0.55%),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B90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297 (0.99%),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CD43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2584 (20.86%), N=12388</w:t>
            </w:r>
          </w:p>
        </w:tc>
      </w:tr>
      <w:tr w:rsidR="005119D6" w14:paraId="15F5D5D5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3F2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Few/Absent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7FC5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9DE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922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462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252 (0.2%), N=123880</w:t>
            </w:r>
          </w:p>
        </w:tc>
      </w:tr>
      <w:tr w:rsidR="005119D6" w14:paraId="09A8AF88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FE6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Hard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A8B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42E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5F0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517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50EB95F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B1B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Mucoid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E9D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0.00787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66F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 (0.05%),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1D93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 (0.04%),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818A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6DA05C7B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619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Soft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0DBF" w14:textId="1EF29C02" w:rsidR="005119D6" w:rsidRDefault="00A25E47">
            <w:pPr>
              <w:spacing w:before="40" w:after="40"/>
              <w:ind w:left="100" w:right="100"/>
              <w:jc w:val="center"/>
            </w:pPr>
            <w:ins w:id="8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9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0AF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1054 (12.03%),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708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3735 (12.51%),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0FB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924 (7.46%), N=12388</w:t>
            </w:r>
          </w:p>
        </w:tc>
      </w:tr>
      <w:tr w:rsidR="005119D6" w14:paraId="6BE4993F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D0B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Feces Watery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19CD" w14:textId="5C57C60D" w:rsidR="005119D6" w:rsidRDefault="00A25E47">
            <w:pPr>
              <w:spacing w:before="40" w:after="40"/>
              <w:ind w:left="100" w:right="100"/>
              <w:jc w:val="center"/>
            </w:pPr>
            <w:ins w:id="10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1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9ED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437 (4.99%),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A85A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2287 (7.66%),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3D0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816 (6.59%), N=12388</w:t>
            </w:r>
          </w:p>
        </w:tc>
      </w:tr>
      <w:tr w:rsidR="005119D6" w14:paraId="49E8F3C1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065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lastRenderedPageBreak/>
              <w:t>Hair Absent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11C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0.98516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4D5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167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 (0.03%),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AEF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2F700C70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16D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Hair Oily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2D3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760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773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FA7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20 (0.08%), N=24776</w:t>
            </w:r>
          </w:p>
        </w:tc>
      </w:tr>
      <w:tr w:rsidR="005119D6" w14:paraId="12FFB280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F0A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Hair Sparse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8AA4" w14:textId="2E55CBF2" w:rsidR="005119D6" w:rsidRDefault="00A25E47">
            <w:pPr>
              <w:spacing w:before="40" w:after="40"/>
              <w:ind w:left="100" w:right="100"/>
              <w:jc w:val="center"/>
            </w:pPr>
            <w:ins w:id="12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3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8A2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3095 (35.34%),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969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11914 (39.9%),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328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5570 (44.96%), N=12388</w:t>
            </w:r>
          </w:p>
        </w:tc>
      </w:tr>
      <w:tr w:rsidR="005119D6" w14:paraId="1EB920DD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8E5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Hypersensitive To Touch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C35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42D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0DB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EB63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2DC5096D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8757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Inappetence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F24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0.00057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F67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 (0.08%),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06E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101 (0.34%),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CE1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30 (0.24%), N=12388</w:t>
            </w:r>
          </w:p>
        </w:tc>
      </w:tr>
      <w:tr w:rsidR="005119D6" w14:paraId="532DABFC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5ABC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Laceration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CAB7" w14:textId="2C7DD9FB" w:rsidR="005119D6" w:rsidRDefault="00A25E47">
            <w:pPr>
              <w:spacing w:before="40" w:after="40"/>
              <w:ind w:left="100" w:right="100"/>
              <w:jc w:val="center"/>
            </w:pPr>
            <w:ins w:id="14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5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C86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42 (0.48%),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6C1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74 (0.25%),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487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(0.06%), N=12388</w:t>
            </w:r>
          </w:p>
        </w:tc>
      </w:tr>
      <w:tr w:rsidR="005119D6" w14:paraId="2ACA1031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C99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Lacrimation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DCE1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5A5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653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017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122C1E81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F91A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Limb Function Impaired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10F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0.31248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C31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ACB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20 (0.07%),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B98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(0.04%), N=12388</w:t>
            </w:r>
          </w:p>
        </w:tc>
      </w:tr>
      <w:tr w:rsidR="005119D6" w14:paraId="5B4B822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F6A8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Loss Of Skin Elasticity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62E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0.97793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D40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A1C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 (0.03%),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46B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N=12388</w:t>
            </w:r>
          </w:p>
        </w:tc>
      </w:tr>
      <w:tr w:rsidR="005119D6" w14:paraId="75869D57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D4FE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Material In Pan/Bedding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8E02" w14:textId="79BFA160" w:rsidR="005119D6" w:rsidRDefault="00A25E47">
            <w:pPr>
              <w:spacing w:before="40" w:after="40"/>
              <w:ind w:left="100" w:right="100"/>
              <w:jc w:val="center"/>
            </w:pPr>
            <w:ins w:id="16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7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B4C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74 (0.84%),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E5C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418 (1.4%),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A31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229 (1.85%), N=12388</w:t>
            </w:r>
          </w:p>
        </w:tc>
      </w:tr>
      <w:tr w:rsidR="005119D6" w14:paraId="43734567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19B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No Abnormalities Detected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D50D" w14:textId="479EDA15" w:rsidR="005119D6" w:rsidRDefault="00A25E47">
            <w:pPr>
              <w:spacing w:before="40" w:after="40"/>
              <w:ind w:left="100" w:right="100"/>
              <w:jc w:val="center"/>
            </w:pPr>
            <w:ins w:id="18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19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123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2921 (33.35%),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8E3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10209 (34.19%),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A8D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2465 (19.9%), N=12388</w:t>
            </w:r>
          </w:p>
        </w:tc>
      </w:tr>
      <w:tr w:rsidR="005119D6" w14:paraId="74E28A9C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5F9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Nail Missing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17E78" w14:textId="33282A5D" w:rsidR="008459C4" w:rsidRPr="008459C4" w:rsidRDefault="008459C4" w:rsidP="008459C4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0.00002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82E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 (0.1%),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CD4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 (0.06%),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47C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182 (1.47%), N=12388</w:t>
            </w:r>
          </w:p>
        </w:tc>
      </w:tr>
      <w:tr w:rsidR="005119D6" w14:paraId="63808D00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837A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Nipple Enlargement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9C1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0.00669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DDB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 (0.18%),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B57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(0.01%),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52B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4A124145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144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Nodule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3153" w14:textId="4B5AD840" w:rsidR="005119D6" w:rsidRDefault="008459C4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0.00004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EE9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212 (2.42%),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85A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216 (0.72%),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2D3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308 (2.49%), N=12388</w:t>
            </w:r>
          </w:p>
        </w:tc>
      </w:tr>
      <w:tr w:rsidR="005119D6" w14:paraId="13CBDA75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D22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Obese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E79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0.06381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13C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14 (0.16%),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5CB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(0.03%),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B52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2F3DA8F8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6CB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Posture Hunched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2A0E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0.54553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2DC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260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C85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N=12388</w:t>
            </w:r>
          </w:p>
        </w:tc>
      </w:tr>
      <w:tr w:rsidR="005119D6" w14:paraId="05985384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F321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Pupil Constricted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2C4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74C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(0.01%), N=17518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5C0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289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34EEE261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A6B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Pupil Dilated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004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DF0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 (0.02%), N=17518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334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209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4E429F42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77A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Rectum Prolapsed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4341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0.14053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BD7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 (0.07%),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BE6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 (0.01%),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E57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5C94D0E0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8B1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Reproductive Tract Prolapsed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71E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5A91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(0.02%), N=17518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D35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3BC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17C47580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192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Salivation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0AE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DA5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6CC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 (0.01%), N=119440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0B3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3232D635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7E6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Salivation After Dosing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F32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392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24B3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9BD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2517D19B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8B3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Scabbed Area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ABC6" w14:textId="34213B5C" w:rsidR="005119D6" w:rsidRDefault="00A25E47">
            <w:pPr>
              <w:spacing w:before="40" w:after="40"/>
              <w:ind w:left="100" w:right="100"/>
              <w:jc w:val="center"/>
            </w:pPr>
            <w:ins w:id="20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21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7DA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1136 (12.97%),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6EB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1927 (6.45%),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71A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1189 (9.6%), N=12388</w:t>
            </w:r>
          </w:p>
        </w:tc>
      </w:tr>
      <w:tr w:rsidR="005119D6" w14:paraId="44EC3ABE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EFE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Scabbing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BE38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E5ED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E2C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E9B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519826D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716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Scar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4E5C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0.04869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FB2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339 (3.87%),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2DC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409 (1.37%),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10D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82 (0.66%), N=12388</w:t>
            </w:r>
          </w:p>
        </w:tc>
      </w:tr>
      <w:tr w:rsidR="005119D6" w14:paraId="0FBC66E8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35A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Sex Skin Swelling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84A2" w14:textId="79EF0931" w:rsidR="005119D6" w:rsidRDefault="00A25E47">
            <w:pPr>
              <w:spacing w:before="40" w:after="40"/>
              <w:ind w:left="100" w:right="100"/>
              <w:jc w:val="center"/>
            </w:pPr>
            <w:ins w:id="22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23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3EC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308 (3.52%),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135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282 (0.94%),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CF4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 (0.03%), N=12388</w:t>
            </w:r>
          </w:p>
        </w:tc>
      </w:tr>
      <w:tr w:rsidR="005119D6" w14:paraId="492B503B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87C8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Cold To Touch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D1A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F73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DDD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D470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04DF426B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BC1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Discolored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1506" w14:textId="624095A9" w:rsidR="005119D6" w:rsidRDefault="00A25E47">
            <w:pPr>
              <w:spacing w:before="40" w:after="40"/>
              <w:ind w:left="100" w:right="100"/>
              <w:jc w:val="center"/>
            </w:pPr>
            <w:ins w:id="24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25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706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2004 (22.88%),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13F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6756 (22.63%),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366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2672 (21.57%), N=12388</w:t>
            </w:r>
          </w:p>
        </w:tc>
      </w:tr>
      <w:tr w:rsidR="005119D6" w14:paraId="5CF32CDD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BD3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Dry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BA1C" w14:textId="62BA4DC8" w:rsidR="005119D6" w:rsidRDefault="00A25E47">
            <w:pPr>
              <w:spacing w:before="40" w:after="40"/>
              <w:ind w:left="100" w:right="100"/>
              <w:jc w:val="center"/>
            </w:pPr>
            <w:ins w:id="26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27" w:author="Liepnieks, Molly" w:date="2022-04-01T16:49:00Z">
              <w:r w:rsidR="00200ABC" w:rsidDel="00A25E47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7BB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194 (2.21%),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25F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556 (1.86%),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624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280 (2.26%), N=12388</w:t>
            </w:r>
          </w:p>
        </w:tc>
      </w:tr>
      <w:tr w:rsidR="005119D6" w14:paraId="3D0A82C3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150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Thickened And Leathery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288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701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(0.06%),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691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39B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62467ACE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73A8C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Thickening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E02E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1DF3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D9E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26 (0.01%), N=298600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537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494C53E0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1FB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Skin Warm To Touch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1C2E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E2F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A1F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079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2C2B2A6A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8E9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Stereotypy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1FDC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1A4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04F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33 (0.03%), N=119440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6CE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32611AD0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F835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Swelling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CB89C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0.00045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0AB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 (0.29%),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0AB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228 (0.76%),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C84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253 (2.04%), N=12388</w:t>
            </w:r>
          </w:p>
        </w:tc>
      </w:tr>
      <w:tr w:rsidR="005119D6" w14:paraId="67816F0B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760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Tail Bent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3BE6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0.00171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E5B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76 (0.87%),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64F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130 (0.44%),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162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5EDAB2EE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DE8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Tail Missing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993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9BF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292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9 (0.03%),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9AC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5E415E9D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45F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Tail Missing - Portion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68C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0.17535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75C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20 (0.23%),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4B41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869 (2.91%),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CF0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40 (0.32%), N=12388</w:t>
            </w:r>
          </w:p>
        </w:tc>
      </w:tr>
      <w:tr w:rsidR="005119D6" w14:paraId="4BA09168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9EC8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Teeth Broken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07C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0.71727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C5D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 (0.02%),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CEA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 (0.02%),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EA5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6C1DB2DB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0F48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Teeth Discolored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287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C82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3E9D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 (0.02%), N=59720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E5D3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6AA7A03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6847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Teeth Missing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5B3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0.14224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044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 (0.18%),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F39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63 (0.21%),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622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03833A5A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A909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Thin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A18E" w14:textId="4BACE11D" w:rsidR="005119D6" w:rsidRDefault="00990DA3">
            <w:pPr>
              <w:spacing w:before="40" w:after="40"/>
              <w:ind w:left="100" w:right="100"/>
              <w:jc w:val="center"/>
            </w:pPr>
            <w:ins w:id="28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29" w:author="Liepnieks, Molly" w:date="2022-04-01T16:49:00Z">
              <w:r w:rsidR="00200ABC" w:rsidDel="00990DA3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6B8C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73 (0.83%),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C51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214 (0.72%),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A4B4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14 (0.11%), N=12388</w:t>
            </w:r>
          </w:p>
        </w:tc>
      </w:tr>
      <w:tr w:rsidR="005119D6" w14:paraId="1072FDC6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4193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Trembling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7BAF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CA95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8016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8A2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245B4241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6076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Tremors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45F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0.62023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F56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76B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(0.01%),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510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(0.01%), N=12388</w:t>
            </w:r>
          </w:p>
        </w:tc>
      </w:tr>
      <w:tr w:rsidR="005119D6" w14:paraId="44B7C4C4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8BFB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Twitching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0A4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32F0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D40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507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4668A319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5D62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Umbilical Hernia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62B4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4EAA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76D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 (0%),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1BC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4AD090AC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DA30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Unkempt Appearance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30B1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0.0021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8B432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 (0.09%),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96FE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 (0.05%),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43EB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33 (0.27%), N=12388</w:t>
            </w:r>
          </w:p>
        </w:tc>
      </w:tr>
      <w:tr w:rsidR="005119D6" w14:paraId="6312ABD5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EB87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Vocalization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7A1A" w14:textId="4244EB2E" w:rsidR="005119D6" w:rsidRDefault="00990DA3">
            <w:pPr>
              <w:spacing w:before="40" w:after="40"/>
              <w:ind w:left="100" w:right="100"/>
              <w:jc w:val="center"/>
            </w:pPr>
            <w:ins w:id="30" w:author="Liepnieks, Molly" w:date="2022-04-01T16:49:00Z">
              <w:r w:rsidRPr="000E3866">
                <w:rPr>
                  <w:rFonts w:ascii="Arial" w:hAnsi="Arial" w:cs="Arial"/>
                  <w:sz w:val="20"/>
                  <w:szCs w:val="20"/>
                </w:rPr>
                <w:t>&lt; 0.0001</w:t>
              </w:r>
            </w:ins>
            <w:del w:id="31" w:author="Liepnieks, Molly" w:date="2022-04-01T16:49:00Z">
              <w:r w:rsidR="00200ABC" w:rsidDel="00990DA3">
                <w:rPr>
                  <w:rFonts w:ascii="Arial" w:eastAsia="Arial" w:hAnsi="Arial" w:cs="Arial"/>
                  <w:color w:val="111111"/>
                  <w:sz w:val="20"/>
                  <w:szCs w:val="20"/>
                </w:rPr>
                <w:delText>0</w:delText>
              </w:r>
            </w:del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B0C0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31 (0.35%),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B83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46 (0.15%), N=29860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0FD7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5119D6" w14:paraId="663EB9DA" w14:textId="77777777">
        <w:trPr>
          <w:jc w:val="center"/>
        </w:trPr>
        <w:tc>
          <w:tcPr>
            <w:tcW w:w="34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6E69D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Vulva Enlarged</w:t>
            </w:r>
          </w:p>
        </w:tc>
        <w:tc>
          <w:tcPr>
            <w:tcW w:w="28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05E1" w14:textId="77777777" w:rsidR="005119D6" w:rsidRDefault="00200ABC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5158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3 (0.03%), N=8759</w:t>
            </w:r>
          </w:p>
        </w:tc>
        <w:tc>
          <w:tcPr>
            <w:tcW w:w="27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772F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1439" w14:textId="77777777" w:rsidR="005119D6" w:rsidRDefault="00200ABC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</w:tbl>
    <w:p w14:paraId="0F6CD6A9" w14:textId="77777777" w:rsidR="005119D6" w:rsidRDefault="005119D6">
      <w:pPr>
        <w:sectPr w:rsidR="005119D6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5D73CB8A" w14:textId="77777777" w:rsidR="00BD72A8" w:rsidRDefault="00BD72A8"/>
    <w:sectPr w:rsidR="00BD72A8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200ABC"/>
    <w:rsid w:val="0035500D"/>
    <w:rsid w:val="00362E65"/>
    <w:rsid w:val="004158F9"/>
    <w:rsid w:val="00457CF1"/>
    <w:rsid w:val="005119D6"/>
    <w:rsid w:val="00747CCE"/>
    <w:rsid w:val="007B3E96"/>
    <w:rsid w:val="008459C4"/>
    <w:rsid w:val="008F1F48"/>
    <w:rsid w:val="00901463"/>
    <w:rsid w:val="00946CB3"/>
    <w:rsid w:val="00990DA3"/>
    <w:rsid w:val="00A25E47"/>
    <w:rsid w:val="00AE18EF"/>
    <w:rsid w:val="00AE1BDD"/>
    <w:rsid w:val="00B3547C"/>
    <w:rsid w:val="00B4379D"/>
    <w:rsid w:val="00BD72A8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E933C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5</cp:revision>
  <dcterms:created xsi:type="dcterms:W3CDTF">2022-01-26T16:13:00Z</dcterms:created>
  <dcterms:modified xsi:type="dcterms:W3CDTF">2022-04-01T20:49:00Z</dcterms:modified>
  <cp:category/>
</cp:coreProperties>
</file>