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57" w:type="dxa"/>
        <w:jc w:val="center"/>
        <w:tblLayout w:type="fixed"/>
        <w:tblLook w:val="0420" w:firstRow="1" w:lastRow="0" w:firstColumn="0" w:lastColumn="0" w:noHBand="0" w:noVBand="1"/>
      </w:tblPr>
      <w:tblGrid>
        <w:gridCol w:w="3024"/>
        <w:gridCol w:w="2880"/>
        <w:gridCol w:w="2540"/>
        <w:gridCol w:w="2762"/>
        <w:gridCol w:w="2651"/>
      </w:tblGrid>
      <w:tr w:rsidR="003C2227" w14:paraId="3DF290C1" w14:textId="77777777">
        <w:trPr>
          <w:tblHeader/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000000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65BDA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Sex: Male</w:t>
            </w:r>
          </w:p>
        </w:tc>
        <w:tc>
          <w:tcPr>
            <w:tcW w:w="10833" w:type="dxa"/>
            <w:gridSpan w:val="4"/>
            <w:tcBorders>
              <w:top w:val="single" w:sz="8" w:space="0" w:color="666666"/>
              <w:left w:val="single" w:sz="8" w:space="0" w:color="666666"/>
              <w:bottom w:val="single" w:sz="8" w:space="0" w:color="000000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EA592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Instances Observed (%), N = Total Evaluations Performed</w:t>
            </w:r>
          </w:p>
        </w:tc>
      </w:tr>
      <w:tr w:rsidR="003C2227" w14:paraId="70B9E94D" w14:textId="77777777">
        <w:trPr>
          <w:tblHeader/>
          <w:jc w:val="center"/>
        </w:trPr>
        <w:tc>
          <w:tcPr>
            <w:tcW w:w="3023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8173A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Clinical Observation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FE11D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Analysis of Deviance</w:t>
            </w: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br/>
              <w:t>p-value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BF598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Cambodian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99CCF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1B42E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Vietnamese</w:t>
            </w:r>
          </w:p>
        </w:tc>
      </w:tr>
      <w:tr w:rsidR="003C2227" w14:paraId="642810D5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82FB4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Abdomen Distended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ACDA8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0.24295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06186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30 (0.33%),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A340F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6 (0.02%),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C103F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30B0003A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AB450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Abrasion(s)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44158" w14:textId="57815281" w:rsidR="003C2227" w:rsidRDefault="00E35FC6">
            <w:pPr>
              <w:spacing w:before="40" w:after="40"/>
              <w:ind w:left="100" w:right="100"/>
              <w:jc w:val="center"/>
            </w:pPr>
            <w:ins w:id="0" w:author="Liepnieks, Molly" w:date="2022-04-01T16:48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1" w:author="Liepnieks, Molly" w:date="2022-04-01T16:48:00Z">
              <w:r w:rsidR="00F0380F" w:rsidDel="00E35FC6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</w:delText>
              </w:r>
            </w:del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BB68B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148 (1.63%),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6C9B6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437 (1.48%),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53572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193 (1.55%), N=12476</w:t>
            </w:r>
          </w:p>
        </w:tc>
      </w:tr>
      <w:tr w:rsidR="003C2227" w14:paraId="43122B67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5722E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Activity Decreased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A48FE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0.20551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F22E5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 (0.03%),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A973C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10 (0.03%),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8D64D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4F816954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7E9AF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Annular Constriction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C9B31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0.04078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A7E9F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272 (3%),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848BE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407 (1.38%),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B7697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2FFDF3EB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299A0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Behavior Aggressive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6E5D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0.1294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29417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5 (0.06%),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819EF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35 (0.12%),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CF06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33A5D597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356F0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Breathing Shallow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B037E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1A521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8D136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EBF83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7AA0DEF6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FC2E4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Bruise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49825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0.92635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D8BE5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 (0.03%),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CC2D5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361 (1.22%),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B3BC6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30CE69E8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680E0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Coprophagy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ACE72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EA050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9000B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14 (0.05%),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37DD0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43A1C73D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1BED9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Coughing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3754F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80F86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84785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 (0.01%), N=59068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C89DD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59D9D539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554D7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Deformity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4823D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0.19071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389A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291 (3.21%),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928A4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245 (0.83%),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8D400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6 (0.05%), N=12476</w:t>
            </w:r>
          </w:p>
        </w:tc>
      </w:tr>
      <w:tr w:rsidR="003C2227" w14:paraId="40B9108E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5C1A7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Difficulty Injecting Dose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2E441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B817B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32CCA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A2ACE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451C403E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CEAC2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Digit(s) Missing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6DFC7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3C431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A38AF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17 (0.03%), N=59068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D63D9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026079DF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95E24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Discharge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D8032" w14:textId="1746F569" w:rsidR="003C2227" w:rsidRDefault="00E35FC6">
            <w:pPr>
              <w:spacing w:before="40" w:after="40"/>
              <w:ind w:left="100" w:right="100"/>
              <w:jc w:val="center"/>
            </w:pPr>
            <w:ins w:id="2" w:author="Liepnieks, Molly" w:date="2022-04-01T16:48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3" w:author="Liepnieks, Molly" w:date="2022-04-01T16:48:00Z">
              <w:r w:rsidR="00F0380F" w:rsidDel="00E35FC6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</w:delText>
              </w:r>
            </w:del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BADF8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59 (0.65%),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DD896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112 (0.38%),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AD600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4 (0.03%), N=12476</w:t>
            </w:r>
          </w:p>
        </w:tc>
      </w:tr>
      <w:tr w:rsidR="003C2227" w14:paraId="3D713C73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01882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Discoloration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90B6C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0.06286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7F0B2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(0.01%),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9BAED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 (0.01%),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4DD0D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0844B37A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8E3DD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Emesis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A7832" w14:textId="32ECBD09" w:rsidR="003C2227" w:rsidRPr="003C1E0A" w:rsidRDefault="003C1E0A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0A">
              <w:rPr>
                <w:rFonts w:ascii="Arial" w:hAnsi="Arial" w:cs="Arial"/>
                <w:sz w:val="20"/>
                <w:szCs w:val="20"/>
              </w:rPr>
              <w:t>0.00003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1C0A7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44 (0.49%),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879C5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133 (0.45%),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44FC2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22 (0.18%), N=12476</w:t>
            </w:r>
          </w:p>
        </w:tc>
      </w:tr>
      <w:tr w:rsidR="003C2227" w14:paraId="61DB50B4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5F54F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Eye Discolored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0B50F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E6BA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64517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5 (0.02%),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53CD3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3D8F88BB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3F25E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Fasciculation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5C5FB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9131E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F0CB7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77F68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3FE17563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D4081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Fecal Smearing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07525" w14:textId="13CADFE1" w:rsidR="003C2227" w:rsidRDefault="003C1E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0.00004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AF5F1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146 (1.61%),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9EECD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52 (0.18%),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AF68D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79D221FD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11BAD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Feces Discolored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F84FA" w14:textId="18417438" w:rsidR="003C2227" w:rsidRDefault="00E35FC6">
            <w:pPr>
              <w:spacing w:before="40" w:after="40"/>
              <w:ind w:left="100" w:right="100"/>
              <w:jc w:val="center"/>
            </w:pPr>
            <w:ins w:id="4" w:author="Liepnieks, Molly" w:date="2022-04-01T16:48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5" w:author="Liepnieks, Molly" w:date="2022-04-01T16:48:00Z">
              <w:r w:rsidR="00F0380F" w:rsidDel="00E35FC6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</w:delText>
              </w:r>
            </w:del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D4F74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82 (0.9%),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DC684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274 (0.93%),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5AAB2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2522 (20.21%), N=12476</w:t>
            </w:r>
          </w:p>
        </w:tc>
      </w:tr>
      <w:tr w:rsidR="003C2227" w14:paraId="202CF13C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ED103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Feces Few/Absent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51B5B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0.02658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765E6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CFB80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5 (0.02%),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93A43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295 (2.36%), N=12476</w:t>
            </w:r>
          </w:p>
        </w:tc>
      </w:tr>
      <w:tr w:rsidR="003C2227" w14:paraId="1C5BA2CA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F5CEA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Feces Hard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C8034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0.25251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F4D31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 (0.02%),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125D7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 (0.01%),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5AF86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0EEC4228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0E3A6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Feces Mucoid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9F6A0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0.02888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2F20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8 (0.09%),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77E53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6 (0.02%),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E343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1CD09C27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2B095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Feces Soft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CF283" w14:textId="22144F3A" w:rsidR="003C2227" w:rsidRDefault="00E35FC6">
            <w:pPr>
              <w:spacing w:before="40" w:after="40"/>
              <w:ind w:left="100" w:right="100"/>
              <w:jc w:val="center"/>
            </w:pPr>
            <w:ins w:id="6" w:author="Liepnieks, Molly" w:date="2022-04-01T16:48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7" w:author="Liepnieks, Molly" w:date="2022-04-01T16:48:00Z">
              <w:r w:rsidR="00F0380F" w:rsidDel="00E35FC6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</w:delText>
              </w:r>
            </w:del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04FC6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1523 (16.79%),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14403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3864 (13.08%),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ADBD6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1246 (9.99%), N=12476</w:t>
            </w:r>
          </w:p>
        </w:tc>
      </w:tr>
      <w:tr w:rsidR="003C2227" w14:paraId="77E798E5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33DF1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Feces Watery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BFBC0" w14:textId="00303778" w:rsidR="003C2227" w:rsidRDefault="00E35FC6">
            <w:pPr>
              <w:spacing w:before="40" w:after="40"/>
              <w:ind w:left="100" w:right="100"/>
              <w:jc w:val="center"/>
            </w:pPr>
            <w:ins w:id="8" w:author="Liepnieks, Molly" w:date="2022-04-01T16:48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9" w:author="Liepnieks, Molly" w:date="2022-04-01T16:48:00Z">
              <w:r w:rsidR="00F0380F" w:rsidDel="00E35FC6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</w:delText>
              </w:r>
            </w:del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5CD3D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390 (4.3%),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F8ADB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1926 (6.52%),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ECA68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646 (5.18%), N=12476</w:t>
            </w:r>
          </w:p>
        </w:tc>
      </w:tr>
      <w:tr w:rsidR="003C2227" w14:paraId="69A75337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19456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lastRenderedPageBreak/>
              <w:t>Hair Absent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4668F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0.82198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F4215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(0.01%),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6FA12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4413B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(0.01%), N=12476</w:t>
            </w:r>
          </w:p>
        </w:tc>
      </w:tr>
      <w:tr w:rsidR="003C2227" w14:paraId="1C31E37E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05C91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Hair Sparse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BFC9F" w14:textId="54CCB070" w:rsidR="003C2227" w:rsidRDefault="00E35FC6">
            <w:pPr>
              <w:spacing w:before="40" w:after="40"/>
              <w:ind w:left="100" w:right="100"/>
              <w:jc w:val="center"/>
            </w:pPr>
            <w:ins w:id="10" w:author="Liepnieks, Molly" w:date="2022-04-01T16:48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11" w:author="Liepnieks, Molly" w:date="2022-04-01T16:48:00Z">
              <w:r w:rsidR="00F0380F" w:rsidDel="00E35FC6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</w:delText>
              </w:r>
            </w:del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7205A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2683 (29.58%),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0E633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9109 (30.84%),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C1F1A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5694 (45.64%), N=12476</w:t>
            </w:r>
          </w:p>
        </w:tc>
      </w:tr>
      <w:tr w:rsidR="003C2227" w14:paraId="3E765BA8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11158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Inappetence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33C20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0.46209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68BB0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4 (0.04%),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9C6B6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107 (0.36%),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923FD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19 (0.15%), N=12476</w:t>
            </w:r>
          </w:p>
        </w:tc>
      </w:tr>
      <w:tr w:rsidR="003C2227" w14:paraId="483D84E5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6FF17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Laceration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504FF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0.00292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D9D33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25 (0.28%),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4A351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109 (0.37%),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A2296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18 (0.14%), N=12476</w:t>
            </w:r>
          </w:p>
        </w:tc>
      </w:tr>
      <w:tr w:rsidR="003C2227" w14:paraId="45D9C8DF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02C11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Limb Function Impaired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77114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9CB21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29A0B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C3E96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23C4868F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BFEAF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Loss Of Skin Elasticity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65A17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0.00305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AE804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7 (0.08%),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3BC1E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9 (0.03%),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49C7F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3F3BB65E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AEE4C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Material In Pan/Bedding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4A4FD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0.6815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A4D6A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14 (0.15%),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88446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43 (0.15%),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71DB6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6 (0.05%), N=12476</w:t>
            </w:r>
          </w:p>
        </w:tc>
      </w:tr>
      <w:tr w:rsidR="003C2227" w14:paraId="52FF5DDC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01986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No Abnormalities Detected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020AA" w14:textId="4B999B38" w:rsidR="003C2227" w:rsidRDefault="00E35FC6">
            <w:pPr>
              <w:spacing w:before="40" w:after="40"/>
              <w:ind w:left="100" w:right="100"/>
              <w:jc w:val="center"/>
            </w:pPr>
            <w:ins w:id="12" w:author="Liepnieks, Molly" w:date="2022-04-01T16:48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13" w:author="Liepnieks, Molly" w:date="2022-04-01T16:48:00Z">
              <w:r w:rsidR="00F0380F" w:rsidDel="00E35FC6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</w:delText>
              </w:r>
            </w:del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204AE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3293 (36.31%),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A68D7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12302 (41.65%),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4F3F1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2891 (23.17%), N=12476</w:t>
            </w:r>
          </w:p>
        </w:tc>
      </w:tr>
      <w:tr w:rsidR="003C2227" w14:paraId="3170A0E2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09DAF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Nail Missing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E1777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0.8911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728B7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8 (0.09%),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1D151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16 (0.05%),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7EC4A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3D789DE9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8DB50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Nodule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26467" w14:textId="68A61BFA" w:rsidR="003C2227" w:rsidRDefault="003C1E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0.00009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2A32D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314 (3.46%),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AD46F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202 (0.68%),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46D0F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21 (0.17%), N=12476</w:t>
            </w:r>
          </w:p>
        </w:tc>
      </w:tr>
      <w:tr w:rsidR="003C2227" w14:paraId="119633AD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EB5BB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Penis Extended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EA8B8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0.10325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B4FE5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 (0.02%),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4CEBF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6 (0.02%),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C506C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 (0.02%), N=12476</w:t>
            </w:r>
          </w:p>
        </w:tc>
      </w:tr>
      <w:tr w:rsidR="003C2227" w14:paraId="2F963182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931D0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Piloerection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8DAB7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B9CBB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8B4B0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87611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2DD18690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61F12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Posture Hunched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2BD06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0.25745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A4D98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4 (0.04%),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FA5D2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8 (0.03%),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94ED2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(0.01%), N=12476</w:t>
            </w:r>
          </w:p>
        </w:tc>
      </w:tr>
      <w:tr w:rsidR="003C2227" w14:paraId="3EBBFE6C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40599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Pupil Dilated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79CC5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0.54365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5F167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(0.01%),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AF354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6 (0.02%),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5C179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55CDDDAB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C494E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Pustule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50788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ED035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 (0.01%), N=18138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67F5D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0BAE0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5166DB7B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DCF19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Rectum Prolapsed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ED416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0.00767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B404F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22 (0.24%),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EFB55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25 (0.08%),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C9D2F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6 (0.05%), N=12476</w:t>
            </w:r>
          </w:p>
        </w:tc>
      </w:tr>
      <w:tr w:rsidR="003C2227" w14:paraId="101C0E4F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EDB7E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Red Discharge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5A7F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79F5E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99BD6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C2D8B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12BD6E03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D93E4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Salivation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F453A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0.35708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FB323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(0.01%),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8233A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5 (0.02%),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C35EB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 (0.02%), N=12476</w:t>
            </w:r>
          </w:p>
        </w:tc>
      </w:tr>
      <w:tr w:rsidR="003C2227" w14:paraId="0108EEA4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22376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Salivation After Dosing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72C74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115AB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8E517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5E06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401CCF85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7B09D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Scabbed Area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F6939" w14:textId="5EE49619" w:rsidR="003C2227" w:rsidRDefault="00E35FC6">
            <w:pPr>
              <w:spacing w:before="40" w:after="40"/>
              <w:ind w:left="100" w:right="100"/>
              <w:jc w:val="center"/>
            </w:pPr>
            <w:ins w:id="14" w:author="Liepnieks, Molly" w:date="2022-04-01T16:48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15" w:author="Liepnieks, Molly" w:date="2022-04-01T16:48:00Z">
              <w:r w:rsidR="00F0380F" w:rsidDel="00E35FC6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</w:delText>
              </w:r>
            </w:del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4B47C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1168 (12.88%),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CA76D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2117 (7.17%),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FEB25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1652 (13.24%), N=12476</w:t>
            </w:r>
          </w:p>
        </w:tc>
      </w:tr>
      <w:tr w:rsidR="003C2227" w14:paraId="45AD4A72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1FC6E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Scaling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DD01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44F6C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20 (0.22%),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7B6D4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DBFA0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62328181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DD1DB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Scar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87B40" w14:textId="78DA4210" w:rsidR="003C2227" w:rsidRDefault="00C3411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0.00005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D2509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300 (3.31%),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9B7D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163 (0.55%),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406B8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13 (0.1%), N=12476</w:t>
            </w:r>
          </w:p>
        </w:tc>
      </w:tr>
      <w:tr w:rsidR="003C2227" w14:paraId="26211F71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F28B3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Skin Discolored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3803" w14:textId="025F265C" w:rsidR="003C2227" w:rsidRDefault="00E35FC6">
            <w:pPr>
              <w:spacing w:before="40" w:after="40"/>
              <w:ind w:left="100" w:right="100"/>
              <w:jc w:val="center"/>
            </w:pPr>
            <w:ins w:id="16" w:author="Liepnieks, Molly" w:date="2022-04-01T16:48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17" w:author="Liepnieks, Molly" w:date="2022-04-01T16:48:00Z">
              <w:r w:rsidR="00F0380F" w:rsidDel="00E35FC6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</w:delText>
              </w:r>
            </w:del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6B4E4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1923 (21.2%),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65497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5988 (20.27%),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7DC73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1638 (13.13%), N=12476</w:t>
            </w:r>
          </w:p>
        </w:tc>
      </w:tr>
      <w:tr w:rsidR="003C2227" w14:paraId="181B910F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E8AC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Skin Dry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F848" w14:textId="54FC5530" w:rsidR="003C2227" w:rsidRDefault="00C3411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0.00001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ACE48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209 (2.3%),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857C1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405 (1.37%),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B5869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159 (1.27%), N=12476</w:t>
            </w:r>
          </w:p>
        </w:tc>
      </w:tr>
      <w:tr w:rsidR="003C2227" w14:paraId="3AB80C98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8A8EA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Skin Thickened And Leathery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50941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0B9FD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8 (0.04%), N=18138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DB4D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9023F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13C76EA1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7F7AA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Skin Thickening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5036F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18886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F564B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33 (0.01%), N=295340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E5E5F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3A433A90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BE3BD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Stereotypy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CADEA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0.0555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8C532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8 (0.09%),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1EB2C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15 (0.05%),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7F949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757AEE57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A865F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Struggling During Dosing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1BF1B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D4B6C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 (0.02%),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33531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C732B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7F9708F8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688E1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Swelling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DE14C" w14:textId="174F52C5" w:rsidR="003C2227" w:rsidRDefault="00E35FC6">
            <w:pPr>
              <w:spacing w:before="40" w:after="40"/>
              <w:ind w:left="100" w:right="100"/>
              <w:jc w:val="center"/>
            </w:pPr>
            <w:ins w:id="18" w:author="Liepnieks, Molly" w:date="2022-04-01T16:48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19" w:author="Liepnieks, Molly" w:date="2022-04-01T16:48:00Z">
              <w:r w:rsidR="00F0380F" w:rsidDel="00E35FC6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</w:delText>
              </w:r>
            </w:del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91E57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24 (0.26%),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DC180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125 (0.42%),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539CC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217 (1.74%), N=12476</w:t>
            </w:r>
          </w:p>
        </w:tc>
      </w:tr>
      <w:tr w:rsidR="003C2227" w14:paraId="61EB2D49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00555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Tail Bent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975CF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0.70314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93734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22 (0.24%),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797CA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127 (0.43%),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6E851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15 (0.12%), N=12476</w:t>
            </w:r>
          </w:p>
        </w:tc>
      </w:tr>
      <w:tr w:rsidR="003C2227" w14:paraId="3677DA76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53CC3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Tail Missing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8C641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A750B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8 (0.09%),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90123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D62E6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0BF55213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4B098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Tail Missing - Portion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774E2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0.09814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BEEBF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141 (1.55%),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2FDC4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1296 (4.39%),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DFCBB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09B5435E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A68F5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Teeth Broken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978D6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D90EA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D65DB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95E59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1C0FCBDA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6281F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Teeth Discolored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DDEDD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BA792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83300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5 (0.02%),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97239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5100EE5B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C2730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Teeth Missing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830BB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0.25582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25D0A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5 (0.06%),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7F9B6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7 (0.02%),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393FC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3A173881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501A9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Thin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D79C0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0.00088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48DEC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19 (0.21%),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5620A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40 (0.14%),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EE22B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 (0.02%), N=12476</w:t>
            </w:r>
          </w:p>
        </w:tc>
      </w:tr>
      <w:tr w:rsidR="003C2227" w14:paraId="20377419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F7F23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Tremors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D2620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C6D3F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7D8A2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EBB63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1F1B1253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DA03A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Twitching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88CF1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3B20D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24E8D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 (0%), N=88602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C490C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4275CD26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AC022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Unkempt Appearance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9CB38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0.16165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5E85A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4 (0.04%),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FA9B3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 (0.01%),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E0C2B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(0.01%), N=12476</w:t>
            </w:r>
          </w:p>
        </w:tc>
      </w:tr>
      <w:tr w:rsidR="003C2227" w14:paraId="3040565A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C0AA3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Urine Discolored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0F544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E1AAD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24B0A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 (0%), N=59068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5C9EC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3C2227" w14:paraId="139197BD" w14:textId="77777777">
        <w:trPr>
          <w:jc w:val="center"/>
        </w:trPr>
        <w:tc>
          <w:tcPr>
            <w:tcW w:w="302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D7896" w14:textId="77777777" w:rsidR="003C2227" w:rsidRDefault="00F0380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Vocalization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7EDAE" w14:textId="5926FDA6" w:rsidR="003C2227" w:rsidRDefault="00E35FC6">
            <w:pPr>
              <w:spacing w:before="40" w:after="40"/>
              <w:ind w:left="100" w:right="100"/>
              <w:jc w:val="center"/>
            </w:pPr>
            <w:ins w:id="20" w:author="Liepnieks, Molly" w:date="2022-04-01T16:48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21" w:author="Liepnieks, Molly" w:date="2022-04-01T16:48:00Z">
              <w:r w:rsidR="00F0380F" w:rsidDel="00E35FC6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</w:delText>
              </w:r>
            </w:del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60839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74 (0.82%), N=9069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64EA4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75 (0.25%), N=29534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3E4E8" w14:textId="77777777" w:rsidR="003C2227" w:rsidRDefault="00F0380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</w:tbl>
    <w:p w14:paraId="5376E016" w14:textId="77777777" w:rsidR="003C2227" w:rsidRDefault="003C2227">
      <w:pPr>
        <w:sectPr w:rsidR="003C2227">
          <w:type w:val="oddPage"/>
          <w:pgSz w:w="16838" w:h="11906" w:orient="landscape"/>
          <w:pgMar w:top="1440" w:right="1440" w:bottom="1440" w:left="1440" w:header="720" w:footer="720" w:gutter="0"/>
          <w:cols w:space="720"/>
        </w:sectPr>
      </w:pPr>
    </w:p>
    <w:p w14:paraId="127F8F33" w14:textId="77777777" w:rsidR="0041705D" w:rsidRDefault="0041705D"/>
    <w:sectPr w:rsidR="0041705D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epnieks, Molly">
    <w15:presenceInfo w15:providerId="AD" w15:userId="S::CR220880@charlesriverlabs.com::b82386ba-8af2-4c18-8baa-618c1253af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36527"/>
    <w:rsid w:val="00073835"/>
    <w:rsid w:val="001379FE"/>
    <w:rsid w:val="001C0A13"/>
    <w:rsid w:val="001D75AB"/>
    <w:rsid w:val="0035500D"/>
    <w:rsid w:val="00362E65"/>
    <w:rsid w:val="003C1E0A"/>
    <w:rsid w:val="003C2227"/>
    <w:rsid w:val="004158F9"/>
    <w:rsid w:val="0041705D"/>
    <w:rsid w:val="00457CF1"/>
    <w:rsid w:val="00747CCE"/>
    <w:rsid w:val="007B3E96"/>
    <w:rsid w:val="008F1F48"/>
    <w:rsid w:val="00901463"/>
    <w:rsid w:val="00946CB3"/>
    <w:rsid w:val="00AE18EF"/>
    <w:rsid w:val="00AE1BDD"/>
    <w:rsid w:val="00B3547C"/>
    <w:rsid w:val="00B4379D"/>
    <w:rsid w:val="00C27329"/>
    <w:rsid w:val="00C31EEB"/>
    <w:rsid w:val="00C34113"/>
    <w:rsid w:val="00E35FC6"/>
    <w:rsid w:val="00F0380F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F9672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Professional">
    <w:name w:val="Table Professional"/>
    <w:basedOn w:val="Table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DefaultParagraphFon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Liepnieks, Molly</dc:creator>
  <cp:keywords/>
  <dc:description/>
  <cp:lastModifiedBy>Liepnieks, Molly</cp:lastModifiedBy>
  <cp:revision>5</cp:revision>
  <dcterms:created xsi:type="dcterms:W3CDTF">2022-01-26T16:13:00Z</dcterms:created>
  <dcterms:modified xsi:type="dcterms:W3CDTF">2022-04-01T20:48:00Z</dcterms:modified>
  <cp:category/>
</cp:coreProperties>
</file>