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7" w:type="dxa"/>
        <w:jc w:val="center"/>
        <w:tblLayout w:type="fixed"/>
        <w:tblLook w:val="0420" w:firstRow="1" w:lastRow="0" w:firstColumn="0" w:lastColumn="0" w:noHBand="0" w:noVBand="1"/>
      </w:tblPr>
      <w:tblGrid>
        <w:gridCol w:w="5285"/>
        <w:gridCol w:w="1572"/>
        <w:gridCol w:w="2185"/>
        <w:gridCol w:w="2135"/>
        <w:gridCol w:w="2135"/>
        <w:gridCol w:w="2135"/>
      </w:tblGrid>
      <w:tr w:rsidR="004E28C6" w14:paraId="2AAF9A91" w14:textId="77777777">
        <w:trPr>
          <w:tblHeader/>
          <w:jc w:val="center"/>
        </w:trPr>
        <w:tc>
          <w:tcPr>
            <w:tcW w:w="6855" w:type="dxa"/>
            <w:gridSpan w:val="2"/>
            <w:tcBorders>
              <w:top w:val="single" w:sz="16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3E0A5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single" w:sz="16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DF820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Males</w:t>
            </w:r>
          </w:p>
        </w:tc>
        <w:tc>
          <w:tcPr>
            <w:tcW w:w="4270" w:type="dxa"/>
            <w:gridSpan w:val="2"/>
            <w:tcBorders>
              <w:top w:val="single" w:sz="16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4C9D3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Females</w:t>
            </w:r>
          </w:p>
        </w:tc>
      </w:tr>
      <w:tr w:rsidR="004E28C6" w14:paraId="32D170E8" w14:textId="77777777">
        <w:trPr>
          <w:tblHeader/>
          <w:jc w:val="center"/>
        </w:trPr>
        <w:tc>
          <w:tcPr>
            <w:tcW w:w="5283" w:type="dxa"/>
            <w:tcBorders>
              <w:top w:val="single" w:sz="8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96A45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Measurement</w:t>
            </w:r>
          </w:p>
        </w:tc>
        <w:tc>
          <w:tcPr>
            <w:tcW w:w="1572" w:type="dxa"/>
            <w:tcBorders>
              <w:top w:val="single" w:sz="8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E9862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Origin</w:t>
            </w:r>
          </w:p>
        </w:tc>
        <w:tc>
          <w:tcPr>
            <w:tcW w:w="2185" w:type="dxa"/>
            <w:tcBorders>
              <w:top w:val="single" w:sz="8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8ADBD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Cambodian</w:t>
            </w:r>
          </w:p>
        </w:tc>
        <w:tc>
          <w:tcPr>
            <w:tcW w:w="2135" w:type="dxa"/>
            <w:tcBorders>
              <w:top w:val="single" w:sz="8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DDFBC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35" w:type="dxa"/>
            <w:tcBorders>
              <w:top w:val="single" w:sz="8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D125A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Cambodian </w:t>
            </w:r>
          </w:p>
        </w:tc>
        <w:tc>
          <w:tcPr>
            <w:tcW w:w="2135" w:type="dxa"/>
            <w:tcBorders>
              <w:top w:val="single" w:sz="8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5E57C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Chinese </w:t>
            </w:r>
          </w:p>
        </w:tc>
      </w:tr>
      <w:tr w:rsidR="004E28C6" w14:paraId="2A97B11D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54A3A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Adrenal glands (g)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D53A9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F43E6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0.0279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CAFA9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BCFD1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0.0122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074A4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771BAB2A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270FE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57060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5043E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-0.0064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0919E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-0.0343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F4519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0.00672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A9CBC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-0.00552 </w:t>
            </w:r>
          </w:p>
        </w:tc>
      </w:tr>
      <w:tr w:rsidR="004E28C6" w14:paraId="6203DFB4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26669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Adrenal glands / Body Weight (%)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FC999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5CB60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0.000388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7DEB8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7FF34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0.000464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636E0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0BF71A6A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9DC4C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53CA2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3D157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-0.00101 [0.0300]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2E32D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-0.0014 [0.0300]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216D5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-0.000719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2A8EB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-0.00118 [0.0060]</w:t>
            </w:r>
          </w:p>
        </w:tc>
      </w:tr>
      <w:tr w:rsidR="004E28C6" w14:paraId="07F7B79C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CFC39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Adrenal glands / Brain Weight (ratio)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D485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9ECE7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0.000371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213B1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A2280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0.000138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60FD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434F2CFB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B8C27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C7BA5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07415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-7.09e-05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22F4E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-0.000442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DAFD6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0.000232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F58D2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9.41e-05 </w:t>
            </w:r>
          </w:p>
        </w:tc>
      </w:tr>
      <w:tr w:rsidR="004E28C6" w14:paraId="21FFAE07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D77F8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Brain (g)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03652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0975F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0.000345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BD819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E26F4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0.456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91962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4F1E4BD6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40BE5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949BA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E2FE0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-0.324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F6CE8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-0.324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1D387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-0.958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CB450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-1.41 [0.0120]</w:t>
            </w:r>
          </w:p>
        </w:tc>
      </w:tr>
      <w:tr w:rsidR="004E28C6" w14:paraId="61EEF3FA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0245C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Brain / Body Weight (%)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FD28A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CA7F0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-0.092 [0.0120]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377AF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331B7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0.0059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71BB6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7AE1A459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29603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1C2EA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F4BF9" w14:textId="20E2D82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-0.127 [</w:t>
            </w:r>
            <w:ins w:id="0" w:author="Liepnieks, Molly" w:date="2022-04-01T17:06:00Z">
              <w:r w:rsidR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641E1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1" w:author="Liepnieks, Molly" w:date="2022-04-01T17:06:00Z">
              <w:r w:rsidDel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25571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-0.0349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49C8E" w14:textId="2A22488C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-0.165 [</w:t>
            </w:r>
            <w:ins w:id="2" w:author="Liepnieks, Molly" w:date="2022-04-01T17:06:00Z">
              <w:r w:rsidR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641E1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3" w:author="Liepnieks, Molly" w:date="2022-04-01T17:06:00Z">
              <w:r w:rsidDel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6B884" w14:textId="05F9D09B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-0.171 [</w:t>
            </w:r>
            <w:ins w:id="4" w:author="Liepnieks, Molly" w:date="2022-04-01T17:06:00Z">
              <w:r w:rsidR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641E1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5" w:author="Liepnieks, Molly" w:date="2022-04-01T17:06:00Z">
              <w:r w:rsidDel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</w:tr>
      <w:tr w:rsidR="004E28C6" w14:paraId="39C77F71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AE909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Heart (g)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ADE1A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77180" w14:textId="1694E0DE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0.692 [</w:t>
            </w:r>
            <w:ins w:id="6" w:author="Liepnieks, Molly" w:date="2022-04-01T17:06:00Z">
              <w:r w:rsidR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641E1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7" w:author="Liepnieks, Molly" w:date="2022-04-01T17:06:00Z">
              <w:r w:rsidDel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9FE1C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6645F" w14:textId="143CE81F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0.521 [</w:t>
            </w:r>
            <w:ins w:id="8" w:author="Liepnieks, Molly" w:date="2022-04-01T17:06:00Z">
              <w:r w:rsidR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641E1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9" w:author="Liepnieks, Molly" w:date="2022-04-01T17:06:00Z">
              <w:r w:rsidDel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54F14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5B3EAC65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0EF56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A958D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81DDC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0.571 [0.0150]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E6061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-0.121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452F7" w14:textId="10B6B14C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1.16 [</w:t>
            </w:r>
            <w:ins w:id="10" w:author="Liepnieks, Molly" w:date="2022-04-01T17:06:00Z">
              <w:r w:rsidR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641E1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11" w:author="Liepnieks, Molly" w:date="2022-04-01T17:06:00Z">
              <w:r w:rsidDel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F8C84" w14:textId="139AE5B6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0.638 [</w:t>
            </w:r>
            <w:ins w:id="12" w:author="Liepnieks, Molly" w:date="2022-04-01T17:06:00Z">
              <w:r w:rsidR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641E1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13" w:author="Liepnieks, Molly" w:date="2022-04-01T17:06:00Z">
              <w:r w:rsidDel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</w:tr>
      <w:tr w:rsidR="004E28C6" w14:paraId="628D0A62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8960E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Heart / Body Weight (%)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1581F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E9094" w14:textId="77B437EA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0.0139 [</w:t>
            </w:r>
            <w:ins w:id="14" w:author="Liepnieks, Molly" w:date="2022-04-01T17:06:00Z">
              <w:r w:rsidR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641E1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15" w:author="Liepnieks, Molly" w:date="2022-04-01T17:06:00Z">
              <w:r w:rsidDel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D4626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8E51D" w14:textId="2E53DA93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0.0203 [</w:t>
            </w:r>
            <w:ins w:id="16" w:author="Liepnieks, Molly" w:date="2022-04-01T17:06:00Z">
              <w:r w:rsidR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641E1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17" w:author="Liepnieks, Molly" w:date="2022-04-01T17:06:00Z">
              <w:r w:rsidDel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A640C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48E1546A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42C43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2FE4E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2A265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0.0104 [0.0060]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CCF0B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-0.00346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F9504" w14:textId="1B4E42E0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0.0252 [</w:t>
            </w:r>
            <w:ins w:id="18" w:author="Liepnieks, Molly" w:date="2022-04-01T17:06:00Z">
              <w:r w:rsidR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641E1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19" w:author="Liepnieks, Molly" w:date="2022-04-01T17:06:00Z">
              <w:r w:rsidDel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480E3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0.00485 </w:t>
            </w:r>
          </w:p>
        </w:tc>
      </w:tr>
      <w:tr w:rsidR="004E28C6" w14:paraId="54E44A40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03915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Heart / Brain Weight (ratio)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A948C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1A85D" w14:textId="51C97A21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0.0101 [</w:t>
            </w:r>
            <w:ins w:id="20" w:author="Liepnieks, Molly" w:date="2022-04-01T17:06:00Z">
              <w:r w:rsidR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641E1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21" w:author="Liepnieks, Molly" w:date="2022-04-01T17:06:00Z">
              <w:r w:rsidDel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4A1AC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B0B91" w14:textId="4806905B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0.00703 [</w:t>
            </w:r>
            <w:ins w:id="22" w:author="Liepnieks, Molly" w:date="2022-04-01T17:06:00Z">
              <w:r w:rsidR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641E1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23" w:author="Liepnieks, Molly" w:date="2022-04-01T17:06:00Z">
              <w:r w:rsidDel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7A07B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11313578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16299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07042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F644D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0.00894 [0.0030]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7AD06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-0.00119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58ADD" w14:textId="11E575BC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0.0202 [</w:t>
            </w:r>
            <w:ins w:id="24" w:author="Liepnieks, Molly" w:date="2022-04-01T17:06:00Z">
              <w:r w:rsidR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641E1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25" w:author="Liepnieks, Molly" w:date="2022-04-01T17:06:00Z">
              <w:r w:rsidDel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CDEEE" w14:textId="352C6211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0.0132 [</w:t>
            </w:r>
            <w:ins w:id="26" w:author="Liepnieks, Molly" w:date="2022-04-01T17:07:00Z">
              <w:r w:rsidR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641E1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27" w:author="Liepnieks, Molly" w:date="2022-04-01T17:07:00Z">
              <w:r w:rsidDel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</w:tr>
      <w:tr w:rsidR="004E28C6" w14:paraId="2A0CE5E6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CF5D7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Kidneys (g)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00A40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62E96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0.174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61B90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C52CE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0.0572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18D78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0F6301E6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C6FF6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00E2D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CBE11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-0.326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49DB2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-0.5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27188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0.153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A4D44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0.0954 </w:t>
            </w:r>
          </w:p>
        </w:tc>
      </w:tr>
      <w:tr w:rsidR="004E28C6" w14:paraId="404E8080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C8003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Kidneys / Body Weight (%)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7DA6A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300DB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-0.00834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49E10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090BF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0.00277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DCD6C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46BB8694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4874B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70517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B09B7" w14:textId="5AA90EE0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-0.0255 [</w:t>
            </w:r>
            <w:ins w:id="28" w:author="Liepnieks, Molly" w:date="2022-04-01T17:07:00Z">
              <w:r w:rsidR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641E1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29" w:author="Liepnieks, Molly" w:date="2022-04-01T17:07:00Z">
              <w:r w:rsidDel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07A76" w14:textId="4F7E5CCD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-0.0172 [</w:t>
            </w:r>
            <w:ins w:id="30" w:author="Liepnieks, Molly" w:date="2022-04-01T17:07:00Z">
              <w:r w:rsidR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641E1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31" w:author="Liepnieks, Molly" w:date="2022-04-01T17:07:00Z">
              <w:r w:rsidDel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6D78F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-0.0154 [0.0180]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868DB" w14:textId="4A1150DB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-0.0182 [</w:t>
            </w:r>
            <w:ins w:id="32" w:author="Liepnieks, Molly" w:date="2022-04-01T17:07:00Z">
              <w:r w:rsidR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641E1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33" w:author="Liepnieks, Molly" w:date="2022-04-01T17:07:00Z">
              <w:r w:rsidDel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</w:tr>
      <w:tr w:rsidR="004E28C6" w14:paraId="189A0B17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6C09F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Kidneys / Brain Weight (ratio)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859F9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06080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0.00276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2ED70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B9A7C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-0.000785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254C0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090ACFF1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833D1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8B730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8733E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-0.00373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A0451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-0.00649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45564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0.00546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CBF7B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0.00624 </w:t>
            </w:r>
          </w:p>
        </w:tc>
      </w:tr>
      <w:tr w:rsidR="004E28C6" w14:paraId="2221B966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8067F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Liver (g)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E2DF3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587D6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0.805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8FE4D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0967C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0.489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9C39A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0B27BAB5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2385A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8944F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E7CB6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0.287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30CB5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-0.519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B7D9C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1.71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E74E9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1.22 </w:t>
            </w:r>
          </w:p>
        </w:tc>
      </w:tr>
      <w:tr w:rsidR="004E28C6" w14:paraId="088ACB91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25DBD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Liver / Body Weight (%)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2E70A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63A22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-0.0364 [0.0300]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0F979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F8FF8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0.0183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2DDFC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6D4B17D1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023EF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F72BF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1EAF1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-0.0488 [0.0480]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F0C6B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-0.0124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C623A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-0.0408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12090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-0.0591 [0.0060]</w:t>
            </w:r>
          </w:p>
        </w:tc>
      </w:tr>
      <w:tr w:rsidR="004E28C6" w14:paraId="722FED29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D8F27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Liver / Brain Weight (ratio)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9D076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F4477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0.0122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25DF9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C0402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0.000488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27F71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3C1AA1B5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A394D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51F1C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72A5F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0.00871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15700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-0.00346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388B2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0.0392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FEB82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0.0387 [0.0240]</w:t>
            </w:r>
          </w:p>
        </w:tc>
      </w:tr>
      <w:tr w:rsidR="004E28C6" w14:paraId="4DBE876C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A8188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Lung (g)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82402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A4641" w14:textId="6064193E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-3.12 [</w:t>
            </w:r>
            <w:ins w:id="34" w:author="Liepnieks, Molly" w:date="2022-04-01T17:07:00Z">
              <w:r w:rsidR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641E1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35" w:author="Liepnieks, Molly" w:date="2022-04-01T17:07:00Z">
              <w:r w:rsidDel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60A2C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11CD2" w14:textId="7C97FC42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-3.53 [</w:t>
            </w:r>
            <w:ins w:id="36" w:author="Liepnieks, Molly" w:date="2022-04-01T17:07:00Z">
              <w:r w:rsidR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641E1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37" w:author="Liepnieks, Molly" w:date="2022-04-01T17:07:00Z">
              <w:r w:rsidDel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B47CF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28098DA5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E0F0E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4573E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3A01D" w14:textId="711995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-4.56 [</w:t>
            </w:r>
            <w:ins w:id="38" w:author="Liepnieks, Molly" w:date="2022-04-01T17:07:00Z">
              <w:r w:rsidR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641E1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39" w:author="Liepnieks, Molly" w:date="2022-04-01T17:07:00Z">
              <w:r w:rsidDel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27A64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-1.43 [0.0060]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DF990" w14:textId="78AD954C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-4.06 [</w:t>
            </w:r>
            <w:ins w:id="40" w:author="Liepnieks, Molly" w:date="2022-04-01T17:07:00Z">
              <w:r w:rsidR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641E1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41" w:author="Liepnieks, Molly" w:date="2022-04-01T17:07:00Z">
              <w:r w:rsidDel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BDBBB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-0.535 </w:t>
            </w:r>
          </w:p>
        </w:tc>
      </w:tr>
      <w:tr w:rsidR="004E28C6" w14:paraId="721FAA0A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BBE53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Lung / Body Weight (%)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11F4A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A2901" w14:textId="3DC50A61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-0.177 [</w:t>
            </w:r>
            <w:ins w:id="42" w:author="Liepnieks, Molly" w:date="2022-04-01T17:07:00Z">
              <w:r w:rsidR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641E1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43" w:author="Liepnieks, Molly" w:date="2022-04-01T17:07:00Z">
              <w:r w:rsidDel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40460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897C3" w14:textId="06AD40C4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-0.154 [</w:t>
            </w:r>
            <w:ins w:id="44" w:author="Liepnieks, Molly" w:date="2022-04-01T17:07:00Z">
              <w:r w:rsidR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641E1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45" w:author="Liepnieks, Molly" w:date="2022-04-01T17:07:00Z">
              <w:r w:rsidDel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2F938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57DCF8A4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B3386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4791D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73AC8" w14:textId="3C0673D2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-0.24 [</w:t>
            </w:r>
            <w:ins w:id="46" w:author="Liepnieks, Molly" w:date="2022-04-01T17:07:00Z">
              <w:r w:rsidR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641E1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47" w:author="Liepnieks, Molly" w:date="2022-04-01T17:07:00Z">
              <w:r w:rsidDel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6DE0D" w14:textId="5F79A685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-0.0624 [</w:t>
            </w:r>
            <w:ins w:id="48" w:author="Liepnieks, Molly" w:date="2022-04-01T17:07:00Z">
              <w:r w:rsidR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641E1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49" w:author="Liepnieks, Molly" w:date="2022-04-01T17:07:00Z">
              <w:r w:rsidDel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178EF" w14:textId="226CC3AD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-0.205 [</w:t>
            </w:r>
            <w:ins w:id="50" w:author="Liepnieks, Molly" w:date="2022-04-01T17:07:00Z">
              <w:r w:rsidR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641E1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51" w:author="Liepnieks, Molly" w:date="2022-04-01T17:07:00Z">
              <w:r w:rsidDel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924FD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-0.0503 [0.0020]</w:t>
            </w:r>
          </w:p>
        </w:tc>
      </w:tr>
      <w:tr w:rsidR="004E28C6" w14:paraId="03B009A8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B99CC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Lung / Brain Weight (ratio)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8085E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5CF25" w14:textId="74E741C2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-0.0471 [</w:t>
            </w:r>
            <w:ins w:id="52" w:author="Liepnieks, Molly" w:date="2022-04-01T17:07:00Z">
              <w:r w:rsidR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641E1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53" w:author="Liepnieks, Molly" w:date="2022-04-01T17:07:00Z">
              <w:r w:rsidDel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8A5D7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F1C6B" w14:textId="5203178B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-0.0595 [</w:t>
            </w:r>
            <w:ins w:id="54" w:author="Liepnieks, Molly" w:date="2022-04-01T17:07:00Z">
              <w:r w:rsidR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641E1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55" w:author="Liepnieks, Molly" w:date="2022-04-01T17:07:00Z">
              <w:r w:rsidDel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223B0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7BC70316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F2908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5D7D2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56ACE" w14:textId="6297FDBC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-0.0696 [</w:t>
            </w:r>
            <w:ins w:id="56" w:author="Liepnieks, Molly" w:date="2022-04-01T17:07:00Z">
              <w:r w:rsidR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641E1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57" w:author="Liepnieks, Molly" w:date="2022-04-01T17:07:00Z">
              <w:r w:rsidDel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F40AC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-0.0225 [0.0040]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0C640" w14:textId="1C886439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-0.0673 [</w:t>
            </w:r>
            <w:ins w:id="58" w:author="Liepnieks, Molly" w:date="2022-04-01T17:07:00Z">
              <w:r w:rsidR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641E1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59" w:author="Liepnieks, Molly" w:date="2022-04-01T17:07:00Z">
              <w:r w:rsidDel="00641E1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24ED4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-0.00777 </w:t>
            </w:r>
          </w:p>
        </w:tc>
      </w:tr>
      <w:tr w:rsidR="004E28C6" w14:paraId="1CF42FC3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E6EA9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Pancreas (g)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8130D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FA267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1.97 [0.0120]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62A9A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D1FF9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1.23 [0.0420]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07EFA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2220F9D2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917E4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66DAE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A7C9B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0.791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B42B1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-1.18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A47DC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0.946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3884E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-0.282 </w:t>
            </w:r>
          </w:p>
        </w:tc>
      </w:tr>
      <w:tr w:rsidR="004E28C6" w14:paraId="0BBD3467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CACD4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Pancreas / Body Weight (%)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F1C0D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41329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0.0195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FF038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F9CDE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-0.0076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1A253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11F87168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01C9F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6EB5C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FFBF8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0.0102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220E0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-0.00925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40BAB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0.00606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04DE0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0.0137 </w:t>
            </w:r>
          </w:p>
        </w:tc>
      </w:tr>
      <w:tr w:rsidR="004E28C6" w14:paraId="7754BFD5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34CE5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lastRenderedPageBreak/>
              <w:t>Pancreas / Brain Weight (ratio)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9A3D0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E4C5D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0.0215 [0.0420]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468A0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E77A0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0.0135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0031F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0EB4049E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04D16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9FE76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3DAEB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0.0122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25259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-0.00925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DE62B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0.00894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3BE30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-0.00458 </w:t>
            </w:r>
          </w:p>
        </w:tc>
      </w:tr>
      <w:tr w:rsidR="004E28C6" w14:paraId="1531593B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1D853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Pituitary gland (g)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4A119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517B8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-0.00106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BCD4E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FEC8C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-0.00109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28E14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092CCBF8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8D63F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FF000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703EB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-0.001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E38FF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5.83e-05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D5466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0.0015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B84A7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0.00259 </w:t>
            </w:r>
          </w:p>
        </w:tc>
      </w:tr>
      <w:tr w:rsidR="004E28C6" w14:paraId="1636B8EA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99FA5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Pituitary gland / Body Weight (%)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E3969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D3B06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-7.03e-05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E32C4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E5E05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-3.4e-05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9D756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0725621F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0A51A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AA3D9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C87A9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-6.72e-05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D3158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3.12e-06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AB35E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-3.67e-05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FF20A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-2.66e-06 </w:t>
            </w:r>
          </w:p>
        </w:tc>
      </w:tr>
      <w:tr w:rsidR="004E28C6" w14:paraId="795C52E1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1F5BC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Pituitary gland / Brain Weight (ratio)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D0928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537E6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-1.19e-05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E2968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72CC3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-1.89e-05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CEE3C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3D412178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46ED5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CCD34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905FA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-9.48e-06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72999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2.4e-06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3D45B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3.86e-05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697F9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5.75e-05 </w:t>
            </w:r>
          </w:p>
        </w:tc>
      </w:tr>
      <w:tr w:rsidR="004E28C6" w14:paraId="01F3CB79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DD5A9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Salivary Gland, Mandibular (g)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A586F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F8254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0.127 [0.0090]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7887C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BF130" w14:textId="0EDF3933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0.178 [</w:t>
            </w:r>
            <w:ins w:id="60" w:author="Liepnieks, Molly" w:date="2022-04-01T17:08:00Z">
              <w:r w:rsidR="00180502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180502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61" w:author="Liepnieks, Molly" w:date="2022-04-01T17:08:00Z">
              <w:r w:rsidDel="00180502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086E5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4742AD98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190FE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3FDF4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21B0D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0.00782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4AF41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-0.119 [0.0060]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41206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0.0997 [0.0300]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45FFA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-0.0787 </w:t>
            </w:r>
          </w:p>
        </w:tc>
      </w:tr>
      <w:tr w:rsidR="004E28C6" w14:paraId="44218C55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A8DC3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Salivary Gland, Mandibular / Body Weight (%)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D611D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33EE5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0.00332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0BB39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B3FFE" w14:textId="75EE2726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0.00676 [</w:t>
            </w:r>
            <w:ins w:id="62" w:author="Liepnieks, Molly" w:date="2022-04-01T17:08:00Z">
              <w:r w:rsidR="00180502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180502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63" w:author="Liepnieks, Molly" w:date="2022-04-01T17:08:00Z">
              <w:r w:rsidDel="00180502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2B549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07CA1829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17869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544AF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8E709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-0.000156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408AE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-0.00348 [0.0300]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DCED4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0.00301 [0.0180]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49020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-0.00375 [0.0180]</w:t>
            </w:r>
          </w:p>
        </w:tc>
      </w:tr>
      <w:tr w:rsidR="004E28C6" w14:paraId="5118B1B4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D8C2C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Salivary Gland, Mandibular / Brain Weight (ratio)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7656C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AE0BC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0.00177 [0.0150]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C79EB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DFC52" w14:textId="60DADDB5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0.00242 [</w:t>
            </w:r>
            <w:ins w:id="64" w:author="Liepnieks, Molly" w:date="2022-04-01T17:08:00Z">
              <w:r w:rsidR="00180502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180502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65" w:author="Liepnieks, Molly" w:date="2022-04-01T17:08:00Z">
              <w:r w:rsidDel="00180502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5A85D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76B1FAF9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62FE4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8198A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8A990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6.56e-05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DB867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-0.0017 [0.0150]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81F02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0.00143 [0.0420]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A7687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-0.00099 </w:t>
            </w:r>
          </w:p>
        </w:tc>
      </w:tr>
      <w:tr w:rsidR="004E28C6" w14:paraId="5EE65187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60BCF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Spleen (g)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FC6AA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51FA7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-0.11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C36D7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0A287" w14:textId="3759B219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-0.246 [</w:t>
            </w:r>
            <w:ins w:id="66" w:author="Liepnieks, Molly" w:date="2022-04-01T17:08:00Z">
              <w:r w:rsidR="00180502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180502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67" w:author="Liepnieks, Molly" w:date="2022-04-01T17:08:00Z">
              <w:r w:rsidDel="00180502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81FBD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25080B8F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286E7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E241B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17FE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-0.256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1529A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-0.147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AA401" w14:textId="7087BA5F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-0.464 [</w:t>
            </w:r>
            <w:ins w:id="68" w:author="Liepnieks, Molly" w:date="2022-04-01T17:08:00Z">
              <w:r w:rsidR="00180502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180502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69" w:author="Liepnieks, Molly" w:date="2022-04-01T17:08:00Z">
              <w:r w:rsidDel="00180502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28DD5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-0.217 [0.0320]</w:t>
            </w:r>
          </w:p>
        </w:tc>
      </w:tr>
      <w:tr w:rsidR="004E28C6" w14:paraId="1FF18C50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024FF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Spleen / Body Weight (%)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81F62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8B6C9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-0.00811 [0.0090]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92219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DF431" w14:textId="51471690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-0.00966 [</w:t>
            </w:r>
            <w:ins w:id="70" w:author="Liepnieks, Molly" w:date="2022-04-01T17:08:00Z">
              <w:r w:rsidR="00180502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180502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71" w:author="Liepnieks, Molly" w:date="2022-04-01T17:08:00Z">
              <w:r w:rsidDel="00180502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DF736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3E82F632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0ADA9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2E2A4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9AE6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-0.0119 [0.0060]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C43FF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-0.00377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94A55" w14:textId="4E46A4F5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-0.0225 [</w:t>
            </w:r>
            <w:ins w:id="72" w:author="Liepnieks, Molly" w:date="2022-04-01T17:08:00Z">
              <w:r w:rsidR="00180502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180502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73" w:author="Liepnieks, Molly" w:date="2022-04-01T17:08:00Z">
              <w:r w:rsidDel="00180502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5574D" w14:textId="265E6A03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-0.0128 [</w:t>
            </w:r>
            <w:ins w:id="74" w:author="Liepnieks, Molly" w:date="2022-04-01T17:08:00Z">
              <w:r w:rsidR="00180502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180502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75" w:author="Liepnieks, Molly" w:date="2022-04-01T17:08:00Z">
              <w:r w:rsidDel="00180502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</w:tr>
      <w:tr w:rsidR="004E28C6" w14:paraId="67469676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BB21B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Spleen / Brain Weight (ratio)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C9CC3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6AE59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-0.0013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B4714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28D53" w14:textId="2706459F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-0.00426 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lastRenderedPageBreak/>
              <w:t>[</w:t>
            </w:r>
            <w:ins w:id="76" w:author="Liepnieks, Molly" w:date="2022-04-01T17:08:00Z">
              <w:r w:rsidR="00180502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180502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77" w:author="Liepnieks, Molly" w:date="2022-04-01T17:08:00Z">
              <w:r w:rsidDel="00180502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498CD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lastRenderedPageBreak/>
              <w:t>-</w:t>
            </w:r>
          </w:p>
        </w:tc>
      </w:tr>
      <w:tr w:rsidR="004E28C6" w14:paraId="3CD3C6EC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70A3B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0395A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4E2D9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-0.00333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F7EAA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-0.00203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B25D0" w14:textId="541A3154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-0.00654 [</w:t>
            </w:r>
            <w:ins w:id="78" w:author="Liepnieks, Molly" w:date="2022-04-01T17:08:00Z">
              <w:r w:rsidR="00180502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180502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79" w:author="Liepnieks, Molly" w:date="2022-04-01T17:08:00Z">
              <w:r w:rsidDel="00180502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65F52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-0.00228 </w:t>
            </w:r>
          </w:p>
        </w:tc>
      </w:tr>
      <w:tr w:rsidR="004E28C6" w14:paraId="1A1279FC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32893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Thymus (g)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844E6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81FEB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-0.35 [0.0030]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D57A8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8A757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-0.15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8903F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1D00E933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E7BC2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E98B1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4A89F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0.306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5D24D" w14:textId="1E6B34A5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0.655 [</w:t>
            </w:r>
            <w:ins w:id="80" w:author="Liepnieks, Molly" w:date="2022-04-01T17:09:00Z">
              <w:r w:rsidR="00E02B84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E02B84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81" w:author="Liepnieks, Molly" w:date="2022-04-01T17:09:00Z">
              <w:r w:rsidDel="00E02B84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1953B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0.287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700A7" w14:textId="14667011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0.436 [</w:t>
            </w:r>
            <w:ins w:id="82" w:author="Liepnieks, Molly" w:date="2022-04-01T17:09:00Z">
              <w:r w:rsidR="00E02B84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E02B84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83" w:author="Liepnieks, Molly" w:date="2022-04-01T17:09:00Z">
              <w:r w:rsidRPr="00E02B84" w:rsidDel="00E02B84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</w:tr>
      <w:tr w:rsidR="004E28C6" w14:paraId="16651127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F1DE6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Thymus / Body Weight (%)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AC843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185A9" w14:textId="06EEC80E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-0.0181 [</w:t>
            </w:r>
            <w:ins w:id="84" w:author="Liepnieks, Molly" w:date="2022-04-01T17:08:00Z">
              <w:r w:rsidR="00E02B84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E02B84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85" w:author="Liepnieks, Molly" w:date="2022-04-01T17:08:00Z">
              <w:r w:rsidDel="00E02B84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17DA3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D9681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-0.00701 [0.0270]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3A6DC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54983D65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FC6BB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7CB4E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F1ADF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0.00389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6A4F2" w14:textId="10526DD6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0.022 [</w:t>
            </w:r>
            <w:ins w:id="86" w:author="Liepnieks, Molly" w:date="2022-04-01T17:09:00Z">
              <w:r w:rsidR="00E02B84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E02B84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87" w:author="Liepnieks, Molly" w:date="2022-04-01T17:09:00Z">
              <w:r w:rsidDel="00E02B84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299C6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0.00484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2342C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0.0118 [0.0270]</w:t>
            </w:r>
          </w:p>
        </w:tc>
      </w:tr>
      <w:tr w:rsidR="004E28C6" w14:paraId="63AB911D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83B7B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Thymus / Brain Weight (ratio)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EDE2F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E9EB1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-0.00473 [0.0030]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AE29C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473AF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-0.00274 [0.0200]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6C18A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29338C36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AF866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84C5B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5F6BC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0.0049 [0.0480]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73C33" w14:textId="2F3455B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0.00962 [</w:t>
            </w:r>
            <w:ins w:id="88" w:author="Liepnieks, Molly" w:date="2022-04-01T17:09:00Z">
              <w:r w:rsidR="00E02B84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E02B84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89" w:author="Liepnieks, Molly" w:date="2022-04-01T17:09:00Z">
              <w:r w:rsidDel="00E02B84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D4952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0.00514 [0.0200]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28BA2" w14:textId="685E48E1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0.00787 [</w:t>
            </w:r>
            <w:ins w:id="90" w:author="Liepnieks, Molly" w:date="2022-04-01T17:09:00Z">
              <w:r w:rsidR="00E02B84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E02B84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91" w:author="Liepnieks, Molly" w:date="2022-04-01T17:09:00Z">
              <w:r w:rsidDel="00E02B84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</w:tr>
      <w:tr w:rsidR="004E28C6" w14:paraId="1F0845EC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6BC99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Thyroid/parathyroid glands (g)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E1046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32D57" w14:textId="6341D0C5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0.033 [</w:t>
            </w:r>
            <w:ins w:id="92" w:author="Liepnieks, Molly" w:date="2022-04-01T17:09:00Z">
              <w:r w:rsidR="00657B14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657B14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93" w:author="Liepnieks, Molly" w:date="2022-04-01T17:09:00Z">
              <w:r w:rsidDel="00657B14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F2944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ED431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0.00396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F4860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250A4A2D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F274F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3BA7F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667D6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0.0287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A6471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-0.00434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C2BDF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-0.0051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C0EA3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-0.00906 </w:t>
            </w:r>
          </w:p>
        </w:tc>
      </w:tr>
      <w:tr w:rsidR="004E28C6" w14:paraId="7818A8AC" w14:textId="77777777">
        <w:trPr>
          <w:jc w:val="center"/>
        </w:trPr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C545A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Thyroid/parathyroid glands / Body Weight (%)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CB66B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F09C7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0.000795 [0.0180]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6E823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4868B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0.000163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A57D8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1E3DCD8D" w14:textId="77777777">
        <w:trPr>
          <w:jc w:val="center"/>
        </w:trPr>
        <w:tc>
          <w:tcPr>
            <w:tcW w:w="528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BB8F5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36D31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0B0A4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0.000713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55420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-8.15e-05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93395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-0.000847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C9A72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-0.00101 [0.0480]</w:t>
            </w:r>
          </w:p>
        </w:tc>
      </w:tr>
      <w:tr w:rsidR="004E28C6" w14:paraId="59EC0FF6" w14:textId="77777777">
        <w:trPr>
          <w:jc w:val="center"/>
        </w:trPr>
        <w:tc>
          <w:tcPr>
            <w:tcW w:w="5283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34E4C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Thyroid/parathyroid glands / Brain Weight (ratio)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F9CAA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A048C" w14:textId="64C4B0C4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0.00051 [</w:t>
            </w:r>
            <w:ins w:id="94" w:author="Liepnieks, Molly" w:date="2022-04-01T17:09:00Z">
              <w:r w:rsidR="00657B14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657B14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95" w:author="Liepnieks, Molly" w:date="2022-04-01T17:09:00Z">
              <w:r w:rsidDel="00657B14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D19B8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07DCA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1.97e-05 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66EF9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4E28C6" w14:paraId="73CC10B2" w14:textId="77777777">
        <w:trPr>
          <w:jc w:val="center"/>
        </w:trPr>
        <w:tc>
          <w:tcPr>
            <w:tcW w:w="5283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D3179" w14:textId="77777777" w:rsidR="004E28C6" w:rsidRDefault="004E28C6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FD861" w14:textId="77777777" w:rsidR="004E28C6" w:rsidRDefault="007C3762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2185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CF0E1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0.000476 </w:t>
            </w:r>
          </w:p>
        </w:tc>
        <w:tc>
          <w:tcPr>
            <w:tcW w:w="2135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1DA74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-3.38e-05 </w:t>
            </w:r>
          </w:p>
        </w:tc>
        <w:tc>
          <w:tcPr>
            <w:tcW w:w="2135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67194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-8.03e-06 </w:t>
            </w:r>
          </w:p>
        </w:tc>
        <w:tc>
          <w:tcPr>
            <w:tcW w:w="2135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001A6" w14:textId="77777777" w:rsidR="004E28C6" w:rsidRDefault="007C3762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-2.77e-05 </w:t>
            </w:r>
          </w:p>
        </w:tc>
      </w:tr>
    </w:tbl>
    <w:p w14:paraId="76A9833B" w14:textId="77777777" w:rsidR="004E28C6" w:rsidRDefault="004E28C6">
      <w:pPr>
        <w:sectPr w:rsidR="004E28C6">
          <w:type w:val="oddPage"/>
          <w:pgSz w:w="16838" w:h="11906" w:orient="landscape"/>
          <w:pgMar w:top="1440" w:right="1440" w:bottom="1440" w:left="1440" w:header="720" w:footer="720" w:gutter="0"/>
          <w:cols w:space="720"/>
        </w:sectPr>
      </w:pPr>
    </w:p>
    <w:p w14:paraId="601C7753" w14:textId="77777777" w:rsidR="00B36247" w:rsidRDefault="00B36247"/>
    <w:sectPr w:rsidR="00B36247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epnieks, Molly">
    <w15:presenceInfo w15:providerId="AD" w15:userId="S::CR220880@charlesriverlabs.com::b82386ba-8af2-4c18-8baa-618c1253af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36527"/>
    <w:rsid w:val="00073835"/>
    <w:rsid w:val="001379FE"/>
    <w:rsid w:val="00180502"/>
    <w:rsid w:val="001C0A13"/>
    <w:rsid w:val="001D75AB"/>
    <w:rsid w:val="0035500D"/>
    <w:rsid w:val="00362E65"/>
    <w:rsid w:val="004158F9"/>
    <w:rsid w:val="00457CF1"/>
    <w:rsid w:val="004E28C6"/>
    <w:rsid w:val="00641E1D"/>
    <w:rsid w:val="00657B14"/>
    <w:rsid w:val="00747CCE"/>
    <w:rsid w:val="007B3E96"/>
    <w:rsid w:val="007C3762"/>
    <w:rsid w:val="008F1F48"/>
    <w:rsid w:val="00901463"/>
    <w:rsid w:val="00946CB3"/>
    <w:rsid w:val="00AE18EF"/>
    <w:rsid w:val="00AE1BDD"/>
    <w:rsid w:val="00B3547C"/>
    <w:rsid w:val="00B36247"/>
    <w:rsid w:val="00B4379D"/>
    <w:rsid w:val="00C27329"/>
    <w:rsid w:val="00C31EEB"/>
    <w:rsid w:val="00E02B84"/>
    <w:rsid w:val="00F12158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D9D0A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basedOn w:val="DefaultParagraphFon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Professional">
    <w:name w:val="Table Professional"/>
    <w:basedOn w:val="Table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DefaultParagraphFon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</dc:creator>
  <cp:keywords/>
  <dc:description/>
  <cp:lastModifiedBy>Liepnieks, Molly</cp:lastModifiedBy>
  <cp:revision>6</cp:revision>
  <dcterms:created xsi:type="dcterms:W3CDTF">2021-10-27T20:03:00Z</dcterms:created>
  <dcterms:modified xsi:type="dcterms:W3CDTF">2022-04-01T21:09:00Z</dcterms:modified>
  <cp:category/>
</cp:coreProperties>
</file>