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08" w:type="dxa"/>
        <w:jc w:val="center"/>
        <w:tblLayout w:type="fixed"/>
        <w:tblLook w:val="0420" w:firstRow="1" w:lastRow="0" w:firstColumn="0" w:lastColumn="0" w:noHBand="0" w:noVBand="1"/>
      </w:tblPr>
      <w:tblGrid>
        <w:gridCol w:w="1872"/>
        <w:gridCol w:w="3168"/>
        <w:gridCol w:w="1872"/>
        <w:gridCol w:w="1872"/>
        <w:gridCol w:w="1872"/>
        <w:gridCol w:w="1584"/>
        <w:gridCol w:w="1584"/>
        <w:gridCol w:w="1584"/>
      </w:tblGrid>
      <w:tr w:rsidR="005A4EE4" w14:paraId="6FB4E8FC" w14:textId="77777777">
        <w:trPr>
          <w:tblHeader/>
          <w:jc w:val="center"/>
        </w:trPr>
        <w:tc>
          <w:tcPr>
            <w:tcW w:w="5040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8F9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Sex: Male</w:t>
            </w:r>
          </w:p>
        </w:tc>
        <w:tc>
          <w:tcPr>
            <w:tcW w:w="5616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8FA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Instances Observed</w:t>
            </w:r>
          </w:p>
        </w:tc>
        <w:tc>
          <w:tcPr>
            <w:tcW w:w="4752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8FB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Incidence Range</w:t>
            </w:r>
          </w:p>
        </w:tc>
      </w:tr>
      <w:tr w:rsidR="005A4EE4" w14:paraId="6FB4E905" w14:textId="77777777">
        <w:trPr>
          <w:tblHeader/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8FD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Tissue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8FE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Observation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8FF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Cambodian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00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01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02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Cambodian 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03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Chinese 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04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Vietnamese </w:t>
            </w:r>
          </w:p>
        </w:tc>
      </w:tr>
      <w:tr w:rsidR="005A4EE4" w14:paraId="6FB4E90E" w14:textId="77777777">
        <w:trPr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06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Adrenal Glands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07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Small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0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0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0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0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0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0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917" w14:textId="77777777">
        <w:trPr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0F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Bone Marrow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10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Irregular Surface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1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1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(0.14%), N=705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1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1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1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1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920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18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Brain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19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1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1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1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1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1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1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92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21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22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Dilation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2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2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2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2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2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2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93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2A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2B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Discoloration, Yellow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2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2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2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2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3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3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93B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33" w14:textId="77777777" w:rsidR="005A4EE4" w:rsidRDefault="000C768B">
            <w:pPr>
              <w:spacing w:before="40" w:after="40"/>
              <w:ind w:left="100" w:right="100"/>
              <w:jc w:val="center"/>
            </w:pPr>
            <w:proofErr w:type="spellStart"/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Epididymides</w:t>
            </w:r>
            <w:proofErr w:type="spellEnd"/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34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Red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3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3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3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3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3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3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94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3C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3D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Tan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3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3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4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4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4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4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94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45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46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Nodule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4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4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4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(0.82%), N=122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4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4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4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</w:tr>
      <w:tr w:rsidR="005A4EE4" w14:paraId="6FB4E956" w14:textId="77777777">
        <w:trPr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4E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Heart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4F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Irregular Surface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5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5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5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(0.82%), N=122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5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5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5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5A4EE4" w14:paraId="6FB4E95F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57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Kidneys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58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5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5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5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5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5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5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96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60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61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Dilation, Pelvic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6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6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(0.26%),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6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6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6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6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97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69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6A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Discoloration, Tan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6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6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6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6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6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7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97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72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73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Red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7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7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7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7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7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7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98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7B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7C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Irregular Surface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7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7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7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8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8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8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98C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84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Large Intestine, Cecum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85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Enlarged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8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8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8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8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8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8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99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8D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8E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Red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8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9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9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(0.82%), N=122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9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9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9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5A4EE4" w14:paraId="6FB4E99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96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97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Parasite Present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9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9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9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9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9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9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9A7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9F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Large Intestine, Colon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A0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Discoloration, Red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A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A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A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(0.82%), N=122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A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A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A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</w:tr>
      <w:tr w:rsidR="005A4EE4" w14:paraId="6FB4E9B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A8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A9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Enlarged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A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A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A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A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A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A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9B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B1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B2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Parasite Present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B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B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B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B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B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B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9C2" w14:textId="77777777">
        <w:trPr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BA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Large Intestine, Rectum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BB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Red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B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(0.36%), N=278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B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B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B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C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C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9CB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C3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Liver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C4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C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C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C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C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C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C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9D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CC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CD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Discoloration, Tan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C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C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D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D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D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D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9D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D5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D6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Tan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D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D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(0.29%), N=685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D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D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D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D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9E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DE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DF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White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E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E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E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E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E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E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9E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E7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E8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Irregular Surface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E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E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E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E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E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E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9F8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F0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lastRenderedPageBreak/>
              <w:t>Lung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F1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Adhesion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F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F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F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F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F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F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A0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F9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FA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Discoloration, Red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F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F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F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F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9F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0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A0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02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03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Brown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0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0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0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0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0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0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A1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0B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0C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Red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0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0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(0.26%),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0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1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1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[0-14.29%]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1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A1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14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15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Foreign Material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1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1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1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1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1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1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A2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1D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1E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Nodule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1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2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2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2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2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2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A2E" w14:textId="77777777">
        <w:trPr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26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Lymph Node, Mesenteric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27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Enlarged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2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2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2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2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2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2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A37" w14:textId="77777777">
        <w:trPr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2F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Pituitary Gland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30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Small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3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3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3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3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[0-14.29%]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3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3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A40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38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Skin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39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Abrasion/Scab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3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3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(0.66%), N=759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3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3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3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3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A4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41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42" w14:textId="0F8B42F1" w:rsidR="005A4EE4" w:rsidRPr="0051046C" w:rsidRDefault="000C768B">
            <w:pPr>
              <w:spacing w:before="40" w:after="40"/>
              <w:ind w:left="100" w:right="100"/>
              <w:jc w:val="center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Discoloration, Red</w:t>
            </w:r>
            <w:del w:id="0" w:author="Liepnieks, Molly" w:date="2022-01-25T15:25:00Z">
              <w:r w:rsidR="0051046C" w:rsidDel="007560D3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a, b, c</w:delText>
              </w:r>
            </w:del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43" w14:textId="5FCA290B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67</w:t>
            </w:r>
            <w:ins w:id="1" w:author="Liepnieks, Molly" w:date="2022-01-25T15:25:00Z">
              <w:r w:rsidR="008F25D6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</w:t>
              </w:r>
              <w:r w:rsidR="007560D3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*, b*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(23.51%), N=285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44" w14:textId="7FC5E5AE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88</w:t>
            </w:r>
            <w:ins w:id="2" w:author="Liepnieks, Molly" w:date="2022-01-25T15:25:00Z">
              <w:r w:rsidR="007560D3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a*, c*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(11.59%), N=759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45" w14:textId="3C7C57BF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</w:t>
            </w:r>
            <w:ins w:id="3" w:author="Liepnieks, Molly" w:date="2022-01-25T15:25:00Z">
              <w:r w:rsidR="007560D3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b*, c*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(0.82%), N=122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4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[0-80.00%]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4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4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5A4EE4" w14:paraId="6FB4EA5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4A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4B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Discoloration, White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4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4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4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4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5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5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A5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53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54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Edema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5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5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5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5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5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5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A6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5C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5D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Hair Sparse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5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5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(0.4%), N=759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6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6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6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6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A6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65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66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Nodule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6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6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6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6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[0-12.50%]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6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6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A7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6E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6F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Swollen/Thickened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7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7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7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7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7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7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A7F" w14:textId="77777777">
        <w:trPr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77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Small Intestine, Duodenum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78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Mass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7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7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7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7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7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7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A88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80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Small Intestine, Jejunum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81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8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8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8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8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8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8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A9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89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8A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Intussusception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8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8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8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8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8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9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A9A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92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Spleen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93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Red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9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9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9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(0.82%), N=122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9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9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9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5A4EE4" w14:paraId="6FB4EAA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9B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9C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Tan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9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9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9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A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[0-12.50%]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A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A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AA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A4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A5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White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A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A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A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A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A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A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AB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AD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AE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Irregular Surface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A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B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B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B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B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B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ABE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B6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Stomach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B7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Discoloration, Red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B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B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(0.26%), N=763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B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B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B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B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AC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BF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C0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Red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C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C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(0.52%), N=763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C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C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C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C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AD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C8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C9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Tan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C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C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C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(0.81%), N=124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C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[0-12.50%]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C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C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5A4EE4" w14:paraId="6FB4EAD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D1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D2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Irregular Surface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D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D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(0.26%), N=763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D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D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D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D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AE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DA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DB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Laceration/Perforation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D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D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N=763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D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D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E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E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AE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E3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E4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Ulcer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E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E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E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(0.81%), N=124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E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E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E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5A4EE4" w14:paraId="6FB4EAF4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EC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Testes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ED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Discoloration, Red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E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E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F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F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F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F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AF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F5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F6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Enlarged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F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F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F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F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F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F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B0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FE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AFF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Small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0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0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0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0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0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0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B0F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07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Thymus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08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Discoloration, Red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0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0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0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0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0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0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B1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10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11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Enlarged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1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1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1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1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1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1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B2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19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1A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Red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1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1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(0.26%),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1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1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1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2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B2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22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23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Small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2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2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(0.4%),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2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2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2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2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B33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2B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Thyroid Gland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2C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Absent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2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2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(0.26%), N=764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2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(1.61%), N=124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3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3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3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5A4EE4" w14:paraId="6FB4EB3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34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35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Absent, Portion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3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3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N=764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3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3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3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3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B4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3D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3E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3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4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N=764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4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4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4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4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B4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46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47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Discoloration, Red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4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4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N=764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4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4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4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4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B5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4F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50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Discoloration, White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5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5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N=764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5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5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5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5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B6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58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59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Enlarged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5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(0.7%), N=287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5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(0.26%), N=764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5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(0.81%), N=124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5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5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5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</w:tr>
      <w:tr w:rsidR="005A4EE4" w14:paraId="6FB4EB6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61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62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Small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6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(0.35%), N=287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6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N=764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6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6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6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6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B72" w14:textId="77777777">
        <w:trPr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6A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Trachea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6B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Fluid, Clear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6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6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6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6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7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7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B7B" w14:textId="77777777">
        <w:trPr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73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Ureters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74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Distended with Urine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7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7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(0.27%), N=735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7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7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7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7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</w:tbl>
    <w:p w14:paraId="6FB4EB7C" w14:textId="77777777" w:rsidR="005A4EE4" w:rsidRDefault="000C768B">
      <w:r>
        <w:br w:type="page"/>
      </w:r>
    </w:p>
    <w:tbl>
      <w:tblPr>
        <w:tblW w:w="15408" w:type="dxa"/>
        <w:jc w:val="center"/>
        <w:tblLayout w:type="fixed"/>
        <w:tblLook w:val="0420" w:firstRow="1" w:lastRow="0" w:firstColumn="0" w:lastColumn="0" w:noHBand="0" w:noVBand="1"/>
      </w:tblPr>
      <w:tblGrid>
        <w:gridCol w:w="1872"/>
        <w:gridCol w:w="3168"/>
        <w:gridCol w:w="1872"/>
        <w:gridCol w:w="1872"/>
        <w:gridCol w:w="1872"/>
        <w:gridCol w:w="1584"/>
        <w:gridCol w:w="1584"/>
        <w:gridCol w:w="1584"/>
      </w:tblGrid>
      <w:tr w:rsidR="005A4EE4" w14:paraId="6FB4EB80" w14:textId="77777777">
        <w:trPr>
          <w:tblHeader/>
          <w:jc w:val="center"/>
        </w:trPr>
        <w:tc>
          <w:tcPr>
            <w:tcW w:w="5040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7D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Sex: Female</w:t>
            </w:r>
          </w:p>
        </w:tc>
        <w:tc>
          <w:tcPr>
            <w:tcW w:w="5616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7E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Instances Observed</w:t>
            </w:r>
          </w:p>
        </w:tc>
        <w:tc>
          <w:tcPr>
            <w:tcW w:w="4752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7F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Incidence Range</w:t>
            </w:r>
          </w:p>
        </w:tc>
      </w:tr>
      <w:tr w:rsidR="005A4EE4" w14:paraId="6FB4EB89" w14:textId="77777777">
        <w:trPr>
          <w:tblHeader/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81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Tissue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82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Observation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83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Cambodian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84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85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86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Cambodian 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87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Chinese 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88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Vietnamese </w:t>
            </w:r>
          </w:p>
        </w:tc>
      </w:tr>
      <w:tr w:rsidR="005A4EE4" w14:paraId="6FB4EB92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8A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Adrenal Glands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8B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Absent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8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8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8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8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9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9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B9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93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94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Calculus/Calculi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9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9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9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9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9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9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BA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9C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9D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Enlarged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9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9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(0.27%), N=747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A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A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A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A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BA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A5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A6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Tan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A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A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A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A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A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A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BB6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AE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Bone Marrow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AF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Discoloration, Tan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B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B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B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(0.83%), N=120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B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B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B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</w:tr>
      <w:tr w:rsidR="005A4EE4" w14:paraId="6FB4EBB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B7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B8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Irregular Surface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B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B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(0.28%), N=705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B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B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B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B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BC8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C0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Brain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C1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Discoloration, White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C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C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C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C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C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C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BD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C9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CA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Irregular Surface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C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(0.37%), N=271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C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C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C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C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D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BDA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D2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Kidneys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D3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Absent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D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D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D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D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D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D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BE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DB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DC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D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D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(0.27%), N=747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D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E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E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E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BE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E4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E5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Discoloration, Tan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E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(0.74%), N=271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E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(0.4%), N=747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E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(0.83%), N=120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E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E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E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5A4EE4" w14:paraId="6FB4EBF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ED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EE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Small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E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(0.37%), N=271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F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F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(0.83%), N=120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F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F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F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5A4EE4" w14:paraId="6FB4EBFE" w14:textId="77777777">
        <w:trPr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F6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Large Intestine, Colon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F7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Red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F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F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(0.27%), N=747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F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F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F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F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C07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BFF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Liver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00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Discoloration, Tan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0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0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(0.3%), N=674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0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0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0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0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C1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08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09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Tan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0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0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N=674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0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0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0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0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C19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11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Lung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12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Discoloration, Brown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1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1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1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1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1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1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C2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1A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1B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Discoloration, Red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1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1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1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1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2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2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C2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23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24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Brown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2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2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2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2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2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2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C3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2C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2D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Tan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2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2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3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3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3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[0-14.29%]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3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C3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35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36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Nodule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3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3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3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3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3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3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C46" w14:textId="77777777">
        <w:trPr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3E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Lymph Node, Mandibular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3F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Enlarged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4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4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(0.14%), N=737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4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4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4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4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C4F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47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Ovaries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48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4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13 (4.8%), N=271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4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27 (3.64%), N=742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4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(2.97%), N=101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4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4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4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</w:tr>
      <w:tr w:rsidR="005A4EE4" w14:paraId="6FB4EC5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50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51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Enlarged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5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(0.37%), N=271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5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(0.67%), N=742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5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(0.99%), N=101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5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5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5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</w:tr>
      <w:tr w:rsidR="005A4EE4" w14:paraId="6FB4EC6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59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5A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Small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5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(0.37%), N=271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5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(0.4%), N=742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5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5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5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6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C6A" w14:textId="77777777">
        <w:trPr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62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Oviducts</w:t>
            </w:r>
          </w:p>
        </w:tc>
        <w:tc>
          <w:tcPr>
            <w:tcW w:w="3168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63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6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(0.77%), N=259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6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(0.42%), N=721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6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6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6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6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C73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6B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Pituitary Gland</w:t>
            </w:r>
          </w:p>
        </w:tc>
        <w:tc>
          <w:tcPr>
            <w:tcW w:w="3168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6C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6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6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6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7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7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7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C7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74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75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Black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7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(0.37%), N=271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7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7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7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7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7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C85" w14:textId="77777777">
        <w:trPr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7D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Skeletal Muscle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7E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Swollen/Thickened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7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(1.32%), N=76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8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8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8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8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8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C8E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86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Skin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87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Abrasion/Scab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8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(0.37%), N=272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8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9 (1.2%), N=752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8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8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8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8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C9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8F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90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Abscess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9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(0.37%), N=272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9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9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9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9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9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CA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98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99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Discoloration, Red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9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72 (26.47%), N=272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9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91 (12.1%), N=752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9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(1.67%), N=120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9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9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9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</w:tr>
      <w:tr w:rsidR="005A4EE4" w14:paraId="6FB4ECA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A1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A2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Red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A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A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(0.27%), N=752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A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A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A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A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CB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AA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AB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Hair Sparse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A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A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8 (1.06%), N=752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A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A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B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B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CB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B3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B4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Laceration/Perforation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B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B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B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B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B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B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CC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BC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BD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Mass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B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B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C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C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C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C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CC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C5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C6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Nodule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C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C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C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C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C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C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CD6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CE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Small Intestine, Ileum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CF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Discoloration, Red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D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D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D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(0.83%), N=120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D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D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D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5A4EE4" w14:paraId="6FB4ECD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D7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D8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Red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D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D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D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D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D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D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CE8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E0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Spleen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E1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E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(0.37%), N=271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E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E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E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E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E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CF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E9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EA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Discoloration, White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E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E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E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E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E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F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CF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F2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F3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Enlarged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F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F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F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F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F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F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D0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FB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FC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Tan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F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(0.37%), N=271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F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CF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0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0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0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D0C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04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Stomach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05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Discoloration, Red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0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0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(0.4%), N=750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0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0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0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0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D1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0D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0E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Red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0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1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(0.27%), N=750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1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(0.83%), N=120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1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1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1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5A4EE4" w14:paraId="6FB4ED1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16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17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White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1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1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1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1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1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1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D27" w14:textId="77777777">
        <w:trPr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1F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Thymus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20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Small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2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2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(0.54%), N=747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2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2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2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2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D30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28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Thyroid Gland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29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Absent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2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2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(0.26%), N=755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2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(0.82%), N=122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2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2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2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5A4EE4" w14:paraId="6FB4ED3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31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32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3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3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(0.26%), N=755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3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3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3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3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D4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3A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3B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Discoloration, Red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3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3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3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3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4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4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D4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43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44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Enlarged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4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4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4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4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4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4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D5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4C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4D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Focus/Foci, Red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4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4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5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5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5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[0-14.29%]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5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D5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55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56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Small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5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58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N=755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5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(0.82%), N=122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5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5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5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</w:tr>
      <w:tr w:rsidR="005A4EE4" w14:paraId="6FB4ED66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5E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Uterus with Cervix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5F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6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61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6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(0.83%), N=120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6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6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6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</w:tr>
      <w:tr w:rsidR="005A4EE4" w14:paraId="6FB4ED6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67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68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Discoloration, Red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69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6A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6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6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6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6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D7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70" w14:textId="77777777" w:rsidR="005A4EE4" w:rsidRDefault="005A4EE4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71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Enlarged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72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(0.37%), N=271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73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74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75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[0-14.29%]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76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77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5A4EE4" w14:paraId="6FB4ED81" w14:textId="77777777">
        <w:trPr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79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Vagina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7A" w14:textId="77777777" w:rsidR="005A4EE4" w:rsidRDefault="000C768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Prolapse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7B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7C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(0.13%), N=747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7D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7E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7F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D80" w14:textId="77777777" w:rsidR="005A4EE4" w:rsidRDefault="000C768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</w:tbl>
    <w:p w14:paraId="6FB4ED82" w14:textId="77777777" w:rsidR="005A4EE4" w:rsidRDefault="005A4EE4">
      <w:pPr>
        <w:sectPr w:rsidR="005A4EE4">
          <w:type w:val="oddPage"/>
          <w:pgSz w:w="16838" w:h="11906" w:orient="landscape"/>
          <w:pgMar w:top="1440" w:right="1440" w:bottom="1440" w:left="1440" w:header="720" w:footer="720" w:gutter="0"/>
          <w:cols w:space="720"/>
        </w:sectPr>
      </w:pPr>
    </w:p>
    <w:p w14:paraId="6FB4ED83" w14:textId="77777777" w:rsidR="000C768B" w:rsidRDefault="000C768B"/>
    <w:sectPr w:rsidR="000C768B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epnieks, Molly">
    <w15:presenceInfo w15:providerId="AD" w15:userId="S::CR220880@charlesriverlabs.com::b82386ba-8af2-4c18-8baa-618c1253af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0C768B"/>
    <w:rsid w:val="001379FE"/>
    <w:rsid w:val="001C0A13"/>
    <w:rsid w:val="001D75AB"/>
    <w:rsid w:val="0035500D"/>
    <w:rsid w:val="00362E65"/>
    <w:rsid w:val="004158F9"/>
    <w:rsid w:val="00457CF1"/>
    <w:rsid w:val="0051046C"/>
    <w:rsid w:val="005A4EE4"/>
    <w:rsid w:val="00747CCE"/>
    <w:rsid w:val="00751EE5"/>
    <w:rsid w:val="007560D3"/>
    <w:rsid w:val="007B3E96"/>
    <w:rsid w:val="008F1F48"/>
    <w:rsid w:val="008F25D6"/>
    <w:rsid w:val="00901463"/>
    <w:rsid w:val="00946CB3"/>
    <w:rsid w:val="00AE18EF"/>
    <w:rsid w:val="00AE1BDD"/>
    <w:rsid w:val="00B3547C"/>
    <w:rsid w:val="00B4379D"/>
    <w:rsid w:val="00C27329"/>
    <w:rsid w:val="00C31EEB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4E8F9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Liepnieks, Molly</dc:creator>
  <cp:keywords/>
  <dc:description/>
  <cp:lastModifiedBy>Liepnieks, Molly</cp:lastModifiedBy>
  <cp:revision>2</cp:revision>
  <dcterms:created xsi:type="dcterms:W3CDTF">2022-01-25T20:26:00Z</dcterms:created>
  <dcterms:modified xsi:type="dcterms:W3CDTF">2022-01-25T20:26:00Z</dcterms:modified>
  <cp:category/>
</cp:coreProperties>
</file>