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08" w:type="dxa"/>
        <w:jc w:val="center"/>
        <w:tblLayout w:type="fixed"/>
        <w:tblLook w:val="0420" w:firstRow="1" w:lastRow="0" w:firstColumn="0" w:lastColumn="0" w:noHBand="0" w:noVBand="1"/>
      </w:tblPr>
      <w:tblGrid>
        <w:gridCol w:w="1872"/>
        <w:gridCol w:w="3168"/>
        <w:gridCol w:w="1872"/>
        <w:gridCol w:w="1872"/>
        <w:gridCol w:w="1872"/>
        <w:gridCol w:w="1584"/>
        <w:gridCol w:w="1584"/>
        <w:gridCol w:w="1584"/>
      </w:tblGrid>
      <w:tr w:rsidR="001C05B3" w14:paraId="74E213C3" w14:textId="77777777">
        <w:trPr>
          <w:tblHeader/>
          <w:jc w:val="center"/>
        </w:trPr>
        <w:tc>
          <w:tcPr>
            <w:tcW w:w="5040" w:type="dxa"/>
            <w:gridSpan w:val="2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C0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Sex: Male</w:t>
            </w:r>
          </w:p>
        </w:tc>
        <w:tc>
          <w:tcPr>
            <w:tcW w:w="5616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C1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Instances Observed</w:t>
            </w:r>
          </w:p>
        </w:tc>
        <w:tc>
          <w:tcPr>
            <w:tcW w:w="4752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C2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Incidence Range</w:t>
            </w:r>
          </w:p>
        </w:tc>
      </w:tr>
      <w:tr w:rsidR="001C05B3" w14:paraId="74E213CC" w14:textId="77777777">
        <w:trPr>
          <w:tblHeader/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C4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Tissue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C5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Observation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C6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Cambodian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C7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C8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C9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Cambodian 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CA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Chinese 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CB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Vietnamese </w:t>
            </w:r>
          </w:p>
        </w:tc>
      </w:tr>
      <w:tr w:rsidR="001C05B3" w14:paraId="74E213D5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CD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Larynx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CE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Degeneration/Necrosis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CF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D0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(0.22%), N=449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D1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D2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D3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D4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3D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D6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D7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Erosion/Ulcer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D8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D9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(0.22%), N=449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DA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(1.25%), N=80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DB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DC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DD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</w:tr>
      <w:tr w:rsidR="001C05B3" w14:paraId="74E213E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DF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E0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E1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(1.94%), N=155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E2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11 (2.45%), N=449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E3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E4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E5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E6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3F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E8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E9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EA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EB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7 (1.56%), N=449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EC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(1.25%), N=80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ED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EE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EF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1C05B3" w14:paraId="74E213F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F1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F2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Metaplasia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F3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F4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(0.22%), N=449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F5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F6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F7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F8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40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FA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FB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Pigment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FC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FD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(0.22%), N=449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FE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3FF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00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01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40B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03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Lung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04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Adhesion/Inflammation/Fibrosis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05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(0.86%), N=233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06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9 (1.41%),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07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(2.02%), N=99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08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09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0A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1C05B3" w14:paraId="74E2141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0C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0D" w14:textId="4640CDFB" w:rsidR="001C05B3" w:rsidRPr="004123F0" w:rsidRDefault="003B6ED7">
            <w:pPr>
              <w:spacing w:before="40" w:after="40"/>
              <w:ind w:left="100" w:right="100"/>
              <w:jc w:val="center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Alveolar Macrophages, Increased</w:t>
            </w:r>
            <w:del w:id="0" w:author="Liepnieks, Molly" w:date="2022-01-25T14:47:00Z">
              <w:r w:rsidR="004123F0" w:rsidDel="00A042DE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a*. b*</w:delText>
              </w:r>
            </w:del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0E" w14:textId="674B31AD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16</w:t>
            </w:r>
            <w:ins w:id="1" w:author="Liepnieks, Molly" w:date="2022-01-25T14:47:00Z">
              <w:r w:rsidR="00A042DE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a*, b*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(6.87%), N=233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0F" w14:textId="66D48D3A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24</w:t>
            </w:r>
            <w:ins w:id="2" w:author="Liepnieks, Molly" w:date="2022-01-25T14:47:00Z">
              <w:r w:rsidR="00A042DE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a*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(3.77%),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10" w14:textId="038E2FE3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</w:t>
            </w:r>
            <w:ins w:id="3" w:author="Liepnieks, Molly" w:date="2022-01-25T14:47:00Z">
              <w:r w:rsidR="00A042DE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b*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(2.02%), N=99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11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12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[0-83.33%]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13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</w:tr>
      <w:tr w:rsidR="001C05B3" w14:paraId="74E2141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15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16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Congestion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17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(0.43%), N=233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18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19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1A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1B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1C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42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1E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1F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Edema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20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(0.86%), N=233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21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(0.63%),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22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23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24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25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42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27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28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Fibrosis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29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(0.43%), N=233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2A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2B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2C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2D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2E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43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30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31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Foreign Material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32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(0.43%), N=233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33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(0.63%),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34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35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36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37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44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39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3A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Granuloma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3B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(1.72%), N=233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3C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8 (1.26%),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3D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3E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3F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40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44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42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43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Hemorrhage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44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(0.86%), N=233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45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(0.63%),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46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47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48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49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45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4B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4C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Hypertrophy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4D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(0.43%), N=233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4E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4F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50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51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52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45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54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55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56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9 (3.86%), N=233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57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32 (5.02%),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58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(3.03%), N=99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59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5A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5B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1C05B3" w14:paraId="74E2146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5D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5E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 (Eosinophils)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5F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60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61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62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63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[0-14.29%]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64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46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66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67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68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21 (9.01%), N=233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69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32 (5.02%),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6A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(4.04%), N=99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6B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[0-80.00%]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6C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6D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</w:tr>
      <w:tr w:rsidR="001C05B3" w14:paraId="74E2147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6F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70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Multinucleated Giant Cell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71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72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73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74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75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76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48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78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79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Pigment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7A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7B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20 (3.14%),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7C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(5.05%), N=99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7D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7E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7F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[0-60.00%]</w:t>
            </w:r>
          </w:p>
        </w:tc>
      </w:tr>
      <w:tr w:rsidR="001C05B3" w14:paraId="74E2148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81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82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Thrombus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83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84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85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86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87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88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492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8A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Trachea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8B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Atrophy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8C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(0.45%), N=223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8D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8E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8F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90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91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49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93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94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Erosion/Ulcer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95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96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N=590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97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98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99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9A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4A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9C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9D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(Eosinophils)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9E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9F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A0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(1.02%),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A1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A2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A3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</w:tr>
      <w:tr w:rsidR="001C05B3" w14:paraId="74E214A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A5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A6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A7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9 (4.04%), N=223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A8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23 (3.9%), N=590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A9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7 (7.14%),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AA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AB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AC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</w:tr>
      <w:tr w:rsidR="001C05B3" w14:paraId="74E214B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AE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AF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B0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(0.9%), N=223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B1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(0.68%), N=590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B2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(2.04%),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B3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B4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B5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</w:tr>
      <w:tr w:rsidR="001C05B3" w14:paraId="74E214B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B7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B8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Metaplasia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B9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BA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 (1.02%), N=590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BB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BC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BD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BE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4C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C0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C1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Regeneration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C2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C3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(0.34%), N=590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C4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C5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C6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C7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</w:tbl>
    <w:p w14:paraId="74E214C9" w14:textId="77777777" w:rsidR="001C05B3" w:rsidRDefault="003B6ED7">
      <w:r>
        <w:br w:type="page"/>
      </w:r>
    </w:p>
    <w:tbl>
      <w:tblPr>
        <w:tblW w:w="15408" w:type="dxa"/>
        <w:jc w:val="center"/>
        <w:tblLayout w:type="fixed"/>
        <w:tblLook w:val="0420" w:firstRow="1" w:lastRow="0" w:firstColumn="0" w:lastColumn="0" w:noHBand="0" w:noVBand="1"/>
      </w:tblPr>
      <w:tblGrid>
        <w:gridCol w:w="1872"/>
        <w:gridCol w:w="3168"/>
        <w:gridCol w:w="1872"/>
        <w:gridCol w:w="1872"/>
        <w:gridCol w:w="1872"/>
        <w:gridCol w:w="1584"/>
        <w:gridCol w:w="1584"/>
        <w:gridCol w:w="1584"/>
      </w:tblGrid>
      <w:tr w:rsidR="001C05B3" w14:paraId="74E214CD" w14:textId="77777777">
        <w:trPr>
          <w:tblHeader/>
          <w:jc w:val="center"/>
        </w:trPr>
        <w:tc>
          <w:tcPr>
            <w:tcW w:w="5040" w:type="dxa"/>
            <w:gridSpan w:val="2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CA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Sex: Female</w:t>
            </w:r>
          </w:p>
        </w:tc>
        <w:tc>
          <w:tcPr>
            <w:tcW w:w="5616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CB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Instances Observed</w:t>
            </w:r>
          </w:p>
        </w:tc>
        <w:tc>
          <w:tcPr>
            <w:tcW w:w="4752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CC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Incidence Range</w:t>
            </w:r>
          </w:p>
        </w:tc>
      </w:tr>
      <w:tr w:rsidR="001C05B3" w14:paraId="74E214D6" w14:textId="77777777">
        <w:trPr>
          <w:tblHeader/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CE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Tissue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CF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Observation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D0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Cambodian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D1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D2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D3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Cambodian 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D4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Chinese 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D5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Vietnamese </w:t>
            </w:r>
          </w:p>
        </w:tc>
      </w:tr>
      <w:tr w:rsidR="001C05B3" w14:paraId="74E214DF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D7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Larynx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D8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Exudate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D9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DA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(0.23%), N=442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DB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DC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DD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DE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4E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E0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E1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Hemorrhage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E2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(0.69%), N=145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E3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(0.23%), N=442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E4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E5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E6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E7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4F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E9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EA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EB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(2.07%), N=145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EC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11 (2.49%), N=442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ED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EE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[0-75.00%]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EF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F0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4F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F2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F3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F4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F5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(0.68%), N=442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F6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F7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F8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F9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50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FB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FC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Regeneration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FD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FE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(0.23%), N=442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4FF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00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01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02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50C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04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Lung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05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Accumulation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06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07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08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09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0A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0B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51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0D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0E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Adhesion/Inflammation/Fibrosis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0F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10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14 (2.2%),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11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(1%), N=100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12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13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14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</w:tr>
      <w:tr w:rsidR="001C05B3" w14:paraId="74E2151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16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17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Alveolar Macrophages, Increased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18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8 (3.67%), N=218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19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26 (4.08%),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1A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(4%), N=100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1B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1C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1D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</w:tr>
      <w:tr w:rsidR="001C05B3" w14:paraId="74E2152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1F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20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Congestion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21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(0.46%), N=218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22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23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24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25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26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53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28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29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Edema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2A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(0.46%), N=218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2B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(0.31%),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2C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2D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2E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2F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53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31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32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Fibrosis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33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34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(0.31%),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35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36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37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38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54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3A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3B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Foreign Material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3C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3D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(0.63%),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3E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(2%), N=100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3F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40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41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</w:tr>
      <w:tr w:rsidR="001C05B3" w14:paraId="74E2154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43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44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Granuloma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45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(0.46%), N=218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46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(0.78%),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47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48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49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4A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55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4C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4D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Hemorrhage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4E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(0.46%), N=218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4F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 (0.94%),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50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51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52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53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55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55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56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Hypertrophy/Hyperplasia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57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58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59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5A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5B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5C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56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5E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5F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(Eosinophils)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60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61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62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63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64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65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56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67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68" w14:textId="30333A97" w:rsidR="001C05B3" w:rsidRPr="00026B09" w:rsidRDefault="003B6ED7">
            <w:pPr>
              <w:spacing w:before="40" w:after="40"/>
              <w:ind w:left="100" w:right="100"/>
              <w:jc w:val="center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  <w:del w:id="4" w:author="Liepnieks, Molly" w:date="2022-01-25T14:48:00Z">
              <w:r w:rsidR="00026B09" w:rsidDel="00A042DE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a*, b*</w:delText>
              </w:r>
            </w:del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69" w14:textId="646A7D51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</w:t>
            </w:r>
            <w:ins w:id="5" w:author="Liepnieks, Molly" w:date="2022-01-25T14:47:00Z">
              <w:r w:rsidR="00A042DE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a*, b*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(0.92%), N=218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6A" w14:textId="670D51C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38</w:t>
            </w:r>
            <w:ins w:id="6" w:author="Liepnieks, Molly" w:date="2022-01-25T14:48:00Z">
              <w:r w:rsidR="00A042DE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a*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(5.97%),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6B" w14:textId="0215FD12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</w:t>
            </w:r>
            <w:ins w:id="7" w:author="Liepnieks, Molly" w:date="2022-01-25T14:48:00Z">
              <w:r w:rsidR="00A042DE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b*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(2%), N=100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6C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6D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6E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1C05B3" w14:paraId="74E2157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70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71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72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9 (4.13%), N=218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73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32 (5.02%),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74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(3%), N=100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75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76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77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</w:tr>
      <w:tr w:rsidR="001C05B3" w14:paraId="74E2158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79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7A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Multinucleated Giant Cell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7B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7C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(0.31%),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7D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7E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7F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80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58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82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83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Pigment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84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85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22 (3.45%), N=637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86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(1%), N=100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87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88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[0-83.33%]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89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1C05B3" w14:paraId="74E2159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8B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8C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Thrombus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8D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(0.46%), N=218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8E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8F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90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[0-12.50%]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91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92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59C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94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Trachea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95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Hemorrhage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96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(0.47%), N=214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97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98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99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9A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9B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5A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9D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9E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9F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10 (4.67%), N=214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A0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22 (3.76%), N=585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A1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(4.08%),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A2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A3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A4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</w:tr>
      <w:tr w:rsidR="001C05B3" w14:paraId="74E215A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A6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A7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A8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(0.93%), N=214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A9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N=585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AA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AB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AC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AD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5B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AF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B0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Metaplasia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B1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B2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(0.51%), N=585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B3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B4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B5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B6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1C05B3" w14:paraId="74E215C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B8" w14:textId="77777777" w:rsidR="001C05B3" w:rsidRDefault="001C05B3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B9" w14:textId="77777777" w:rsidR="001C05B3" w:rsidRDefault="003B6ED7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Regeneration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BA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BB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N=585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BC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BD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BE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15BF" w14:textId="77777777" w:rsidR="001C05B3" w:rsidRDefault="003B6ED7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</w:tbl>
    <w:p w14:paraId="74E215C1" w14:textId="77777777" w:rsidR="001C05B3" w:rsidRDefault="001C05B3">
      <w:pPr>
        <w:sectPr w:rsidR="001C05B3">
          <w:type w:val="oddPage"/>
          <w:pgSz w:w="16838" w:h="11906" w:orient="landscape"/>
          <w:pgMar w:top="1440" w:right="1440" w:bottom="1440" w:left="1440" w:header="720" w:footer="720" w:gutter="0"/>
          <w:cols w:space="720"/>
        </w:sectPr>
      </w:pPr>
    </w:p>
    <w:p w14:paraId="74E215C2" w14:textId="77777777" w:rsidR="003B6ED7" w:rsidRDefault="003B6ED7"/>
    <w:sectPr w:rsidR="003B6ED7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epnieks, Molly">
    <w15:presenceInfo w15:providerId="AD" w15:userId="S::CR220880@charlesriverlabs.com::b82386ba-8af2-4c18-8baa-618c1253af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26B09"/>
    <w:rsid w:val="00036527"/>
    <w:rsid w:val="00073835"/>
    <w:rsid w:val="001379FE"/>
    <w:rsid w:val="001C05B3"/>
    <w:rsid w:val="001C0A13"/>
    <w:rsid w:val="001D75AB"/>
    <w:rsid w:val="0035500D"/>
    <w:rsid w:val="00362E65"/>
    <w:rsid w:val="003B6ED7"/>
    <w:rsid w:val="004123F0"/>
    <w:rsid w:val="004158F9"/>
    <w:rsid w:val="00457CF1"/>
    <w:rsid w:val="00747CCE"/>
    <w:rsid w:val="007B3E96"/>
    <w:rsid w:val="008F1F48"/>
    <w:rsid w:val="00901463"/>
    <w:rsid w:val="00946CB3"/>
    <w:rsid w:val="00A042DE"/>
    <w:rsid w:val="00AE18EF"/>
    <w:rsid w:val="00AE1BDD"/>
    <w:rsid w:val="00B3547C"/>
    <w:rsid w:val="00B4379D"/>
    <w:rsid w:val="00C27329"/>
    <w:rsid w:val="00C31EEB"/>
    <w:rsid w:val="00E931AA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213C0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Liepnieks, Molly</dc:creator>
  <cp:keywords/>
  <dc:description/>
  <cp:lastModifiedBy>Liepnieks, Molly</cp:lastModifiedBy>
  <cp:revision>2</cp:revision>
  <dcterms:created xsi:type="dcterms:W3CDTF">2022-01-25T19:48:00Z</dcterms:created>
  <dcterms:modified xsi:type="dcterms:W3CDTF">2022-01-25T19:48:00Z</dcterms:modified>
  <cp:category/>
</cp:coreProperties>
</file>