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08" w:type="dxa"/>
        <w:jc w:val="center"/>
        <w:tblLayout w:type="fixed"/>
        <w:tblLook w:val="0420" w:firstRow="1" w:lastRow="0" w:firstColumn="0" w:lastColumn="0" w:noHBand="0" w:noVBand="1"/>
      </w:tblPr>
      <w:tblGrid>
        <w:gridCol w:w="1872"/>
        <w:gridCol w:w="3168"/>
        <w:gridCol w:w="1872"/>
        <w:gridCol w:w="1872"/>
        <w:gridCol w:w="1872"/>
        <w:gridCol w:w="1584"/>
        <w:gridCol w:w="1584"/>
        <w:gridCol w:w="1584"/>
      </w:tblGrid>
      <w:tr w:rsidR="00E5728B" w14:paraId="2257D72B" w14:textId="77777777">
        <w:trPr>
          <w:tblHeader/>
          <w:jc w:val="center"/>
        </w:trPr>
        <w:tc>
          <w:tcPr>
            <w:tcW w:w="5040" w:type="dxa"/>
            <w:gridSpan w:val="2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28" w14:textId="77777777" w:rsidR="00E5728B" w:rsidRDefault="00FE374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Sex: Male</w:t>
            </w:r>
          </w:p>
        </w:tc>
        <w:tc>
          <w:tcPr>
            <w:tcW w:w="5616" w:type="dxa"/>
            <w:gridSpan w:val="3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29" w14:textId="77777777" w:rsidR="00E5728B" w:rsidRDefault="00FE374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Total Instances Observed</w:t>
            </w:r>
          </w:p>
        </w:tc>
        <w:tc>
          <w:tcPr>
            <w:tcW w:w="4752" w:type="dxa"/>
            <w:gridSpan w:val="3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2A" w14:textId="77777777" w:rsidR="00E5728B" w:rsidRDefault="00FE374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Incidence Range</w:t>
            </w:r>
          </w:p>
        </w:tc>
      </w:tr>
      <w:tr w:rsidR="00E5728B" w14:paraId="2257D734" w14:textId="77777777">
        <w:trPr>
          <w:tblHeader/>
          <w:jc w:val="center"/>
        </w:trPr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2C" w14:textId="77777777" w:rsidR="00E5728B" w:rsidRDefault="00FE374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Tissue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2D" w14:textId="77777777" w:rsidR="00E5728B" w:rsidRDefault="00FE374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Observation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2E" w14:textId="77777777" w:rsidR="00E5728B" w:rsidRDefault="00FE374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Cambodian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2F" w14:textId="77777777" w:rsidR="00E5728B" w:rsidRDefault="00FE374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Chinese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30" w14:textId="77777777" w:rsidR="00E5728B" w:rsidRDefault="00FE374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Vietnamese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31" w14:textId="77777777" w:rsidR="00E5728B" w:rsidRDefault="00FE374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 xml:space="preserve">Cambodian 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32" w14:textId="77777777" w:rsidR="00E5728B" w:rsidRDefault="00FE374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 xml:space="preserve">Chinese 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33" w14:textId="77777777" w:rsidR="00E5728B" w:rsidRDefault="00FE374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 xml:space="preserve">Vietnamese </w:t>
            </w:r>
          </w:p>
        </w:tc>
      </w:tr>
      <w:tr w:rsidR="00E5728B" w14:paraId="2257D73D" w14:textId="77777777">
        <w:trPr>
          <w:jc w:val="center"/>
        </w:trPr>
        <w:tc>
          <w:tcPr>
            <w:tcW w:w="1872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35" w14:textId="77777777" w:rsidR="00E5728B" w:rsidRDefault="00FE374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Kidneys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36" w14:textId="77777777" w:rsidR="00E5728B" w:rsidRDefault="00FE374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Anomaly (Developmental)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37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(0.38%), N=262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38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5 (0.72%), N=695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39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(0.83%), N=121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3A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3B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3C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</w:tr>
      <w:tr w:rsidR="00E5728B" w14:paraId="2257D746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3E" w14:textId="77777777" w:rsidR="00E5728B" w:rsidRDefault="00E5728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3F" w14:textId="09EFCC2F" w:rsidR="00E5728B" w:rsidRPr="00E6402C" w:rsidRDefault="00FE3749">
            <w:pPr>
              <w:spacing w:before="40" w:after="40"/>
              <w:ind w:left="100" w:right="100"/>
              <w:jc w:val="center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Basophilic Tubule</w:t>
            </w:r>
            <w:del w:id="0" w:author="Liepnieks, Molly" w:date="2022-01-25T15:03:00Z">
              <w:r w:rsidR="00E6402C" w:rsidDel="00D641D3">
                <w:rPr>
                  <w:rFonts w:ascii="Arial" w:eastAsia="Arial" w:hAnsi="Arial" w:cs="Arial"/>
                  <w:color w:val="111111"/>
                  <w:sz w:val="18"/>
                  <w:szCs w:val="18"/>
                  <w:vertAlign w:val="superscript"/>
                </w:rPr>
                <w:delText>a**, b**</w:delText>
              </w:r>
            </w:del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40" w14:textId="0D7C407E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12 (4.58%), N=262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41" w14:textId="090D843A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18 (2.59%), N=695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42" w14:textId="5A89F23A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7 (5.79%), N=121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43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[0-40.00%]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44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[0-75.00%]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45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[0-60.00%]</w:t>
            </w:r>
          </w:p>
        </w:tc>
      </w:tr>
      <w:tr w:rsidR="00E5728B" w14:paraId="2257D74F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47" w14:textId="77777777" w:rsidR="00E5728B" w:rsidRDefault="00E5728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48" w14:textId="77777777" w:rsidR="00E5728B" w:rsidRDefault="00FE374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Cast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49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4A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5 (0.72%), N=695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4B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(0.83%), N=121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4C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4D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4E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</w:tr>
      <w:tr w:rsidR="00E5728B" w14:paraId="2257D758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50" w14:textId="77777777" w:rsidR="00E5728B" w:rsidRDefault="00E5728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51" w14:textId="77777777" w:rsidR="00E5728B" w:rsidRDefault="00FE374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Cyst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52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(0.38%), N=262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53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3 (0.43%), N=695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54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(0.83%), N=121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55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[0-11.11%]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56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57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</w:tr>
      <w:tr w:rsidR="00E5728B" w14:paraId="2257D761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59" w14:textId="77777777" w:rsidR="00E5728B" w:rsidRDefault="00E5728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5A" w14:textId="77777777" w:rsidR="00E5728B" w:rsidRDefault="00FE374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Degeneration/Necrosis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5B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(0.76%), N=262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5C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5D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5E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5F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60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E5728B" w14:paraId="2257D76A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62" w14:textId="77777777" w:rsidR="00E5728B" w:rsidRDefault="00E5728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63" w14:textId="77777777" w:rsidR="00E5728B" w:rsidRDefault="00FE374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Dilatation (Glomerulus)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64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(0.38%), N=262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65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(0.14%), N=695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66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67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68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69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E5728B" w14:paraId="2257D773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6B" w14:textId="77777777" w:rsidR="00E5728B" w:rsidRDefault="00E5728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6C" w14:textId="77777777" w:rsidR="00E5728B" w:rsidRDefault="00FE374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Dilatation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6D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6E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4 (0.58%), N=695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6F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(1.65%), N=121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70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71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[0-22.22%]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72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</w:tr>
      <w:tr w:rsidR="00E5728B" w14:paraId="2257D77C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74" w14:textId="77777777" w:rsidR="00E5728B" w:rsidRDefault="00E5728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75" w14:textId="77777777" w:rsidR="00E5728B" w:rsidRDefault="00FE374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Edema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76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77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(0.14%), N=695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78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79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7A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7B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E5728B" w14:paraId="2257D785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7D" w14:textId="77777777" w:rsidR="00E5728B" w:rsidRDefault="00E5728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7E" w14:textId="77777777" w:rsidR="00E5728B" w:rsidRDefault="00FE374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Fibrosis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7F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(0.76%), N=262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80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5 (0.72%), N=695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81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(0.83%), N=121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82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83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84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</w:tr>
      <w:tr w:rsidR="00E5728B" w14:paraId="2257D78E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86" w14:textId="77777777" w:rsidR="00E5728B" w:rsidRDefault="00E5728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87" w14:textId="77777777" w:rsidR="00E5728B" w:rsidRDefault="00FE374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Glomerulopathy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88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89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(0.29%), N=695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8A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8B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8C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8D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E5728B" w14:paraId="2257D797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8F" w14:textId="77777777" w:rsidR="00E5728B" w:rsidRDefault="00E5728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90" w14:textId="77777777" w:rsidR="00E5728B" w:rsidRDefault="00FE374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Glomerulosclerosis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91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92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(0.14%), N=695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93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94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95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96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E5728B" w14:paraId="2257D7A0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98" w14:textId="77777777" w:rsidR="00E5728B" w:rsidRDefault="00E5728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99" w14:textId="77777777" w:rsidR="00E5728B" w:rsidRDefault="00FE374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Granuloma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9A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9B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(0.14%), N=695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9C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9D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9E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9F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E5728B" w14:paraId="2257D7A9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A1" w14:textId="77777777" w:rsidR="00E5728B" w:rsidRDefault="00E5728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A2" w14:textId="77777777" w:rsidR="00E5728B" w:rsidRDefault="00FE374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Hemorrhage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A3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(0.38%), N=262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A4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A5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(0.83%), N=121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A6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A7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A8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</w:tr>
      <w:tr w:rsidR="00E5728B" w14:paraId="2257D7B2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AA" w14:textId="77777777" w:rsidR="00E5728B" w:rsidRDefault="00E5728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AB" w14:textId="77777777" w:rsidR="00E5728B" w:rsidRDefault="00FE374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Infarct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AC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AD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(0.14%), N=695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AE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AF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B0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[0-100.00%]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B1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E5728B" w14:paraId="2257D7BB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B3" w14:textId="77777777" w:rsidR="00E5728B" w:rsidRDefault="00E5728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B4" w14:textId="77777777" w:rsidR="00E5728B" w:rsidRDefault="00FE374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Infiltrate, (Mononuclear Cell)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B5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112 (42.75%), N=262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B6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301 (43.31%), N=695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B7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59 (48.76%), N=121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B8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[0-100.00%]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B9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[0-100.00%]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BA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[0-100.00%]</w:t>
            </w:r>
          </w:p>
        </w:tc>
      </w:tr>
      <w:tr w:rsidR="00E5728B" w14:paraId="2257D7C4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BC" w14:textId="77777777" w:rsidR="00E5728B" w:rsidRDefault="00E5728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BD" w14:textId="77777777" w:rsidR="00E5728B" w:rsidRDefault="00FE374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Inflammation (Pelvis)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BE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BF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(0.14%), N=695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C0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C1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C2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C3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E5728B" w14:paraId="2257D7CD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C5" w14:textId="77777777" w:rsidR="00E5728B" w:rsidRDefault="00E5728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C6" w14:textId="77777777" w:rsidR="00E5728B" w:rsidRDefault="00FE374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Inflammation (Tubulointerstitial)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C7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C8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3 (0.43%), N=695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C9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CA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CB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[0-60.00%]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CC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E5728B" w14:paraId="2257D7D6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CE" w14:textId="77777777" w:rsidR="00E5728B" w:rsidRDefault="00E5728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CF" w14:textId="77777777" w:rsidR="00E5728B" w:rsidRDefault="00FE374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Inflammation (Vascular)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D0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D1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(0.14%), N=695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D2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D3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D4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D5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E5728B" w14:paraId="2257D7DF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D7" w14:textId="77777777" w:rsidR="00E5728B" w:rsidRDefault="00E5728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D8" w14:textId="77777777" w:rsidR="00E5728B" w:rsidRDefault="00FE374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Inflammation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D9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7 (2.67%), N=262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DA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9 (1.29%), N=695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DB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DC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[0-80.00%]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DD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DE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E5728B" w14:paraId="2257D7E8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E0" w14:textId="77777777" w:rsidR="00E5728B" w:rsidRDefault="00E5728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E1" w14:textId="77777777" w:rsidR="00E5728B" w:rsidRDefault="00FE374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Mineralization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E2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(0.76%), N=262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E3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13 (1.87%), N=695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E4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3 (2.48%), N=121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E5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E6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[0-66.67%]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E7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</w:tr>
      <w:tr w:rsidR="00E5728B" w14:paraId="2257D7F1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E9" w14:textId="77777777" w:rsidR="00E5728B" w:rsidRDefault="00E5728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EA" w14:textId="77777777" w:rsidR="00E5728B" w:rsidRDefault="00FE374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Pyelonephritis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EB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EC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(0.14%), N=695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ED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EE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EF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F0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E5728B" w14:paraId="2257D7FA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F2" w14:textId="77777777" w:rsidR="00E5728B" w:rsidRDefault="00E5728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F3" w14:textId="77777777" w:rsidR="00E5728B" w:rsidRDefault="00FE374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Vacuolation (Tubular)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F4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(0.38%), N=262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F5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5 (0.72%), N=695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F6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F7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F8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[0-100.00%]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F9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E5728B" w14:paraId="2257D803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FB" w14:textId="77777777" w:rsidR="00E5728B" w:rsidRDefault="00E5728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FC" w14:textId="77777777" w:rsidR="00E5728B" w:rsidRDefault="00FE374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Vacuolation (Urothelial)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FD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(0.38%), N=262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FE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(0.14%), N=695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7FF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00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01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02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E5728B" w14:paraId="2257D80C" w14:textId="77777777">
        <w:trPr>
          <w:jc w:val="center"/>
        </w:trPr>
        <w:tc>
          <w:tcPr>
            <w:tcW w:w="1872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04" w14:textId="77777777" w:rsidR="00E5728B" w:rsidRDefault="00FE374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Ureters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05" w14:textId="77777777" w:rsidR="00E5728B" w:rsidRDefault="00FE374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Dilatation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06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07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(0.93%), N=215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08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09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0A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0B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E5728B" w14:paraId="2257D815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0D" w14:textId="77777777" w:rsidR="00E5728B" w:rsidRDefault="00E5728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0E" w14:textId="77777777" w:rsidR="00E5728B" w:rsidRDefault="00FE374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Infiltrate, (Mononuclear Cell)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0F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10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11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(1.18%), N=85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12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13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14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[0-11.11%]</w:t>
            </w:r>
          </w:p>
        </w:tc>
      </w:tr>
      <w:tr w:rsidR="00E5728B" w14:paraId="2257D81E" w14:textId="77777777">
        <w:trPr>
          <w:jc w:val="center"/>
        </w:trPr>
        <w:tc>
          <w:tcPr>
            <w:tcW w:w="1872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16" w14:textId="77777777" w:rsidR="00E5728B" w:rsidRDefault="00FE374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Urinary Bladder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17" w14:textId="77777777" w:rsidR="00E5728B" w:rsidRDefault="00FE374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Cyst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18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19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(0.17%), N=597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1A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1B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1C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1D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E5728B" w14:paraId="2257D827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1F" w14:textId="77777777" w:rsidR="00E5728B" w:rsidRDefault="00E5728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20" w14:textId="77777777" w:rsidR="00E5728B" w:rsidRDefault="00FE374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Degeneration/Necrosis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21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22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(0.17%), N=597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23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24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25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26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E5728B" w14:paraId="2257D830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28" w14:textId="77777777" w:rsidR="00E5728B" w:rsidRDefault="00E5728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29" w14:textId="77777777" w:rsidR="00E5728B" w:rsidRDefault="00FE374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Fibrosis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2A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2B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(0.17%), N=597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2C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2D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2E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2F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E5728B" w14:paraId="2257D839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31" w14:textId="77777777" w:rsidR="00E5728B" w:rsidRDefault="00E5728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32" w14:textId="77777777" w:rsidR="00E5728B" w:rsidRDefault="00FE374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Infiltrate, (Eosinophils)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33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34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35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(1.02%), N=98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36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37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38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[0-11.11%]</w:t>
            </w:r>
          </w:p>
        </w:tc>
      </w:tr>
      <w:tr w:rsidR="00E5728B" w14:paraId="2257D842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3A" w14:textId="77777777" w:rsidR="00E5728B" w:rsidRDefault="00E5728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3B" w14:textId="77777777" w:rsidR="00E5728B" w:rsidRDefault="00FE374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Infiltrate, (Mononuclear Cell)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3C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35 (15.49%), N=226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3D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87 (14.57%), N=597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3E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12 (12.24%), N=98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3F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[0-100.00%]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40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[0-100.00%]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41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[0-50.00%]</w:t>
            </w:r>
          </w:p>
        </w:tc>
      </w:tr>
      <w:tr w:rsidR="00E5728B" w14:paraId="2257D84B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43" w14:textId="77777777" w:rsidR="00E5728B" w:rsidRDefault="00E5728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44" w14:textId="77777777" w:rsidR="00E5728B" w:rsidRDefault="00FE374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Inflammation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45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(0.44%), N=226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46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47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48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49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4A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E5728B" w14:paraId="2257D854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4C" w14:textId="77777777" w:rsidR="00E5728B" w:rsidRDefault="00E5728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4D" w14:textId="77777777" w:rsidR="00E5728B" w:rsidRDefault="00FE374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Mineralization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4E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4F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(0.17%), N=597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50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51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52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53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E5728B" w14:paraId="2257D85D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55" w14:textId="77777777" w:rsidR="00E5728B" w:rsidRDefault="00E5728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56" w14:textId="77777777" w:rsidR="00E5728B" w:rsidRDefault="00FE374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Vacuolation (Urothelial)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57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58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(0.17%), N=597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59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5A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5B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[0-14.29%]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5C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</w:tbl>
    <w:p w14:paraId="2257D85E" w14:textId="77777777" w:rsidR="00E5728B" w:rsidRDefault="00FE3749">
      <w:r>
        <w:br w:type="page"/>
      </w:r>
    </w:p>
    <w:tbl>
      <w:tblPr>
        <w:tblW w:w="15408" w:type="dxa"/>
        <w:jc w:val="center"/>
        <w:tblLayout w:type="fixed"/>
        <w:tblLook w:val="0420" w:firstRow="1" w:lastRow="0" w:firstColumn="0" w:lastColumn="0" w:noHBand="0" w:noVBand="1"/>
      </w:tblPr>
      <w:tblGrid>
        <w:gridCol w:w="1872"/>
        <w:gridCol w:w="3168"/>
        <w:gridCol w:w="1872"/>
        <w:gridCol w:w="1872"/>
        <w:gridCol w:w="1872"/>
        <w:gridCol w:w="1584"/>
        <w:gridCol w:w="1584"/>
        <w:gridCol w:w="1584"/>
      </w:tblGrid>
      <w:tr w:rsidR="00E5728B" w14:paraId="2257D862" w14:textId="77777777">
        <w:trPr>
          <w:tblHeader/>
          <w:jc w:val="center"/>
        </w:trPr>
        <w:tc>
          <w:tcPr>
            <w:tcW w:w="5040" w:type="dxa"/>
            <w:gridSpan w:val="2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5F" w14:textId="77777777" w:rsidR="00E5728B" w:rsidRDefault="00FE374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>Sex: Female</w:t>
            </w:r>
          </w:p>
        </w:tc>
        <w:tc>
          <w:tcPr>
            <w:tcW w:w="5616" w:type="dxa"/>
            <w:gridSpan w:val="3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60" w14:textId="77777777" w:rsidR="00E5728B" w:rsidRDefault="00FE374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Total Instances Observed</w:t>
            </w:r>
          </w:p>
        </w:tc>
        <w:tc>
          <w:tcPr>
            <w:tcW w:w="4752" w:type="dxa"/>
            <w:gridSpan w:val="3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61" w14:textId="77777777" w:rsidR="00E5728B" w:rsidRDefault="00FE374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Incidence Range</w:t>
            </w:r>
          </w:p>
        </w:tc>
      </w:tr>
      <w:tr w:rsidR="00E5728B" w14:paraId="2257D86B" w14:textId="77777777">
        <w:trPr>
          <w:tblHeader/>
          <w:jc w:val="center"/>
        </w:trPr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63" w14:textId="77777777" w:rsidR="00E5728B" w:rsidRDefault="00FE374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Tissue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64" w14:textId="77777777" w:rsidR="00E5728B" w:rsidRDefault="00FE374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Observation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65" w14:textId="77777777" w:rsidR="00E5728B" w:rsidRDefault="00FE374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Cambodian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66" w14:textId="77777777" w:rsidR="00E5728B" w:rsidRDefault="00FE374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Chinese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67" w14:textId="77777777" w:rsidR="00E5728B" w:rsidRDefault="00FE374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Vietnamese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68" w14:textId="77777777" w:rsidR="00E5728B" w:rsidRDefault="00FE374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 xml:space="preserve">Cambodian 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69" w14:textId="77777777" w:rsidR="00E5728B" w:rsidRDefault="00FE374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 xml:space="preserve">Chinese 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6A" w14:textId="77777777" w:rsidR="00E5728B" w:rsidRDefault="00FE374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 xml:space="preserve">Vietnamese </w:t>
            </w:r>
          </w:p>
        </w:tc>
      </w:tr>
      <w:tr w:rsidR="00E5728B" w14:paraId="2257D874" w14:textId="77777777">
        <w:trPr>
          <w:jc w:val="center"/>
        </w:trPr>
        <w:tc>
          <w:tcPr>
            <w:tcW w:w="1872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6C" w14:textId="77777777" w:rsidR="00E5728B" w:rsidRDefault="00FE374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Kidneys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6D" w14:textId="77777777" w:rsidR="00E5728B" w:rsidRDefault="00FE374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Anomaly (Developmental)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6E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4 (1.59%), N=252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6F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(0.29%), N=685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70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71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72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73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E5728B" w14:paraId="2257D87D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75" w14:textId="77777777" w:rsidR="00E5728B" w:rsidRDefault="00E5728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76" w14:textId="77777777" w:rsidR="00E5728B" w:rsidRDefault="00FE374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Basophilic Tubule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77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6 (2.38%), N=252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78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16 (2.34%), N=685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79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6 (4.92%), N=122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7A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7B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[0-100.00%]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7C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</w:tr>
      <w:tr w:rsidR="00E5728B" w14:paraId="2257D886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7E" w14:textId="77777777" w:rsidR="00E5728B" w:rsidRDefault="00E5728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7F" w14:textId="77777777" w:rsidR="00E5728B" w:rsidRDefault="00FE374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Cast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80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81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(0.29%), N=685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82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(1.64%), N=122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83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84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85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</w:tr>
      <w:tr w:rsidR="00E5728B" w14:paraId="2257D88F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87" w14:textId="77777777" w:rsidR="00E5728B" w:rsidRDefault="00E5728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88" w14:textId="77777777" w:rsidR="00E5728B" w:rsidRDefault="00FE374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Cyst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89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(0.79%), N=252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8A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(0.29%), N=685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8B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8C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8D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8E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E5728B" w14:paraId="2257D898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90" w14:textId="77777777" w:rsidR="00E5728B" w:rsidRDefault="00E5728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91" w14:textId="77777777" w:rsidR="00E5728B" w:rsidRDefault="00FE374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Degeneration/Necrosis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92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93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(0.15%), N=685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94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95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96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97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E5728B" w14:paraId="2257D8A1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99" w14:textId="77777777" w:rsidR="00E5728B" w:rsidRDefault="00E5728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9A" w14:textId="77777777" w:rsidR="00E5728B" w:rsidRDefault="00FE374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Dilatation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9B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(0.4%), N=252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9C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7 (1.02%), N=685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9D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9E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9F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[0-22.22%]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A0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E5728B" w14:paraId="2257D8AA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A2" w14:textId="77777777" w:rsidR="00E5728B" w:rsidRDefault="00E5728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A3" w14:textId="77777777" w:rsidR="00E5728B" w:rsidRDefault="00FE374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Edema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A4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A5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(0.29%), N=685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A6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A7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A8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A9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E5728B" w14:paraId="2257D8B3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AB" w14:textId="77777777" w:rsidR="00E5728B" w:rsidRDefault="00E5728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AC" w14:textId="77777777" w:rsidR="00E5728B" w:rsidRDefault="00FE374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Fibrosis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AD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(0.4%), N=252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AE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4 (0.58%), N=685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AF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B0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B1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B2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E5728B" w14:paraId="2257D8BC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B4" w14:textId="77777777" w:rsidR="00E5728B" w:rsidRDefault="00E5728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B5" w14:textId="77777777" w:rsidR="00E5728B" w:rsidRDefault="00FE374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Glomerulopathy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B6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B7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(0.15%), N=685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B8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B9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BA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BB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E5728B" w14:paraId="2257D8C5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BD" w14:textId="77777777" w:rsidR="00E5728B" w:rsidRDefault="00E5728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BE" w14:textId="77777777" w:rsidR="00E5728B" w:rsidRDefault="00FE374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Glomerulosclerosis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BF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C0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(0.29%), N=685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C1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(0.82%), N=122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C2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C3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C4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</w:tr>
      <w:tr w:rsidR="00E5728B" w14:paraId="2257D8CE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C6" w14:textId="77777777" w:rsidR="00E5728B" w:rsidRDefault="00E5728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C7" w14:textId="77777777" w:rsidR="00E5728B" w:rsidRDefault="00FE374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Hemorrhage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C8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(0.4%), N=252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C9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(0.29%), N=685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CA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CB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CC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CD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E5728B" w14:paraId="2257D8D7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CF" w14:textId="77777777" w:rsidR="00E5728B" w:rsidRDefault="00E5728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D0" w14:textId="77777777" w:rsidR="00E5728B" w:rsidRDefault="00FE374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Infarct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D1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(0.4%), N=252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D2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D3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(0.82%), N=122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D4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D5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D6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</w:tr>
      <w:tr w:rsidR="00E5728B" w14:paraId="2257D8E0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D8" w14:textId="77777777" w:rsidR="00E5728B" w:rsidRDefault="00E5728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D9" w14:textId="7222A759" w:rsidR="00E5728B" w:rsidRPr="00FB64DE" w:rsidRDefault="00FE3749">
            <w:pPr>
              <w:spacing w:before="40" w:after="40"/>
              <w:ind w:left="100" w:right="100"/>
              <w:jc w:val="center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Infiltrate, (Mononuclear Cell)</w:t>
            </w:r>
            <w:del w:id="1" w:author="Liepnieks, Molly" w:date="2022-01-25T15:03:00Z">
              <w:r w:rsidR="00FB64DE" w:rsidDel="00E5188E">
                <w:rPr>
                  <w:rFonts w:ascii="Arial" w:eastAsia="Arial" w:hAnsi="Arial" w:cs="Arial"/>
                  <w:color w:val="111111"/>
                  <w:sz w:val="18"/>
                  <w:szCs w:val="18"/>
                  <w:vertAlign w:val="superscript"/>
                </w:rPr>
                <w:delText>c**</w:delText>
              </w:r>
            </w:del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DA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108 (42.86%), N=252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DB" w14:textId="49C23CB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326</w:t>
            </w:r>
            <w:ins w:id="2" w:author="Liepnieks, Molly" w:date="2022-01-25T15:03:00Z">
              <w:r w:rsidR="00D641D3">
                <w:rPr>
                  <w:rFonts w:ascii="Arial" w:eastAsia="Arial" w:hAnsi="Arial" w:cs="Arial"/>
                  <w:color w:val="111111"/>
                  <w:sz w:val="18"/>
                  <w:szCs w:val="18"/>
                  <w:vertAlign w:val="superscript"/>
                </w:rPr>
                <w:t>c</w:t>
              </w:r>
              <w:r w:rsidR="00E5188E">
                <w:rPr>
                  <w:rFonts w:ascii="Arial" w:eastAsia="Arial" w:hAnsi="Arial" w:cs="Arial"/>
                  <w:color w:val="111111"/>
                  <w:sz w:val="18"/>
                  <w:szCs w:val="18"/>
                  <w:vertAlign w:val="superscript"/>
                </w:rPr>
                <w:t>**</w:t>
              </w:r>
            </w:ins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(47.59%), N=685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DC" w14:textId="1B1E5D53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66</w:t>
            </w:r>
            <w:ins w:id="3" w:author="Liepnieks, Molly" w:date="2022-01-25T15:03:00Z">
              <w:r w:rsidR="00E5188E">
                <w:rPr>
                  <w:rFonts w:ascii="Arial" w:eastAsia="Arial" w:hAnsi="Arial" w:cs="Arial"/>
                  <w:color w:val="111111"/>
                  <w:sz w:val="18"/>
                  <w:szCs w:val="18"/>
                  <w:vertAlign w:val="superscript"/>
                </w:rPr>
                <w:t>c**</w:t>
              </w:r>
            </w:ins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(54.1%), N=122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DD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[0-100.00%]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DE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[0-100.00%]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DF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[0-100.00%]</w:t>
            </w:r>
          </w:p>
        </w:tc>
      </w:tr>
      <w:tr w:rsidR="00E5728B" w14:paraId="2257D8E9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E1" w14:textId="77777777" w:rsidR="00E5728B" w:rsidRDefault="00E5728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E2" w14:textId="77777777" w:rsidR="00E5728B" w:rsidRDefault="00FE374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Inflammation (Tubulointerstitial)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E3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E4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5 (0.73%), N=685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E5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E6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E7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[0-60.00%]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E8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E5728B" w14:paraId="2257D8F2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EA" w14:textId="77777777" w:rsidR="00E5728B" w:rsidRDefault="00E5728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EB" w14:textId="77777777" w:rsidR="00E5728B" w:rsidRDefault="00FE374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Inflammation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EC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7 (2.78%), N=252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ED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8 (1.17%), N=685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EE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(1.64%), N=122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EF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[0-80.00%]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F0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[0-60.00%]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F1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</w:tr>
      <w:tr w:rsidR="00E5728B" w14:paraId="2257D8FB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F3" w14:textId="77777777" w:rsidR="00E5728B" w:rsidRDefault="00E5728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F4" w14:textId="77777777" w:rsidR="00E5728B" w:rsidRDefault="00FE374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Lipidosis, Glomerular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F5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F6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(0.15%), N=685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F7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F8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F9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FA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E5728B" w14:paraId="2257D904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FC" w14:textId="77777777" w:rsidR="00E5728B" w:rsidRDefault="00E5728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FD" w14:textId="77777777" w:rsidR="00E5728B" w:rsidRDefault="00FE374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Macrophages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FE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(0.4%), N=252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8FF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00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01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02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03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E5728B" w14:paraId="2257D90D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05" w14:textId="77777777" w:rsidR="00E5728B" w:rsidRDefault="00E5728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06" w14:textId="77777777" w:rsidR="00E5728B" w:rsidRDefault="00FE374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Mineralization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07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8 (3.17%), N=252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08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23 (3.36%), N=685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09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7 (5.74%), N=122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0A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[0-28.57%]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0B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[0-66.67%]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0C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</w:tr>
      <w:tr w:rsidR="00E5728B" w14:paraId="2257D916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0E" w14:textId="77777777" w:rsidR="00E5728B" w:rsidRDefault="00E5728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0F" w14:textId="77777777" w:rsidR="00E5728B" w:rsidRDefault="00FE374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Neovascularization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10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11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(0.15%), N=685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12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13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14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15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E5728B" w14:paraId="2257D91F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17" w14:textId="77777777" w:rsidR="00E5728B" w:rsidRDefault="00E5728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18" w14:textId="77777777" w:rsidR="00E5728B" w:rsidRDefault="00FE374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Vacuolation (Tubular)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19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1A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4 (0.58%), N=685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1B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1C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1D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[0-100.00%]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1E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E5728B" w14:paraId="2257D928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20" w14:textId="77777777" w:rsidR="00E5728B" w:rsidRDefault="00E5728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21" w14:textId="77777777" w:rsidR="00E5728B" w:rsidRDefault="00FE374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Vacuolation (Urothelial)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22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(0.4%), N=252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23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(0.15%), N=685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24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25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26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27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E5728B" w14:paraId="2257D931" w14:textId="77777777">
        <w:trPr>
          <w:jc w:val="center"/>
        </w:trPr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29" w14:textId="77777777" w:rsidR="00E5728B" w:rsidRDefault="00FE374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Ureters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2A" w14:textId="77777777" w:rsidR="00E5728B" w:rsidRDefault="00FE374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Infiltrate, (Mononuclear Cell)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2B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2C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2D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(1.18%), N=85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2E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2F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30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</w:tr>
      <w:tr w:rsidR="00E5728B" w14:paraId="2257D93A" w14:textId="77777777">
        <w:trPr>
          <w:jc w:val="center"/>
        </w:trPr>
        <w:tc>
          <w:tcPr>
            <w:tcW w:w="1872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32" w14:textId="77777777" w:rsidR="00E5728B" w:rsidRDefault="00FE374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Urinary Bladder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33" w14:textId="77777777" w:rsidR="00E5728B" w:rsidRDefault="00FE374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Adhesion/Inflammation/Fibrosis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34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35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(0.17%), N=597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36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37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38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39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E5728B" w14:paraId="2257D943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3B" w14:textId="77777777" w:rsidR="00E5728B" w:rsidRDefault="00E5728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3C" w14:textId="77777777" w:rsidR="00E5728B" w:rsidRDefault="00FE374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Cyst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3D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3E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3F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(1.02%), N=98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40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41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42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[0-11.11%]</w:t>
            </w:r>
          </w:p>
        </w:tc>
      </w:tr>
      <w:tr w:rsidR="00E5728B" w14:paraId="2257D94C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44" w14:textId="77777777" w:rsidR="00E5728B" w:rsidRDefault="00E5728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45" w14:textId="77777777" w:rsidR="00E5728B" w:rsidRDefault="00FE374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Degeneration/Necrosis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46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47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(0.17%), N=597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48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49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4A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4B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E5728B" w14:paraId="2257D955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4D" w14:textId="77777777" w:rsidR="00E5728B" w:rsidRDefault="00E5728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4E" w14:textId="77777777" w:rsidR="00E5728B" w:rsidRDefault="00FE374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Hyaline Droplets, Increased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4F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(0.46%), N=219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50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51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52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53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54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E5728B" w14:paraId="2257D95E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56" w14:textId="77777777" w:rsidR="00E5728B" w:rsidRDefault="00E5728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57" w14:textId="77777777" w:rsidR="00E5728B" w:rsidRDefault="00FE374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Infiltrate, (Eosinophils)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58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59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(0.17%), N=597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5A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5B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5C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5D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E5728B" w14:paraId="2257D967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5F" w14:textId="77777777" w:rsidR="00E5728B" w:rsidRDefault="00E5728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60" w14:textId="77777777" w:rsidR="00E5728B" w:rsidRDefault="00FE374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Infiltrate, (Mononuclear Cell)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61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29 (13.24%), N=219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62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80 (13.4%), N=597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63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10 (10.2%), N=98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64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[0-75.00%]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65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[0-100.00%]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66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[0-50.00%]</w:t>
            </w:r>
          </w:p>
        </w:tc>
      </w:tr>
      <w:tr w:rsidR="00E5728B" w14:paraId="2257D970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68" w14:textId="77777777" w:rsidR="00E5728B" w:rsidRDefault="00E5728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69" w14:textId="77777777" w:rsidR="00E5728B" w:rsidRDefault="00FE374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Inflammation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6A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(0.46%), N=219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6B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6C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6D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6E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6F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E5728B" w14:paraId="2257D979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71" w14:textId="77777777" w:rsidR="00E5728B" w:rsidRDefault="00E5728B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72" w14:textId="77777777" w:rsidR="00E5728B" w:rsidRDefault="00FE3749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Vacuolation (Urothelial)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73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74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4 (0.67%), N=597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75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76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77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[0-42.86%]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D978" w14:textId="77777777" w:rsidR="00E5728B" w:rsidRDefault="00FE3749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</w:tbl>
    <w:p w14:paraId="2257D97A" w14:textId="77777777" w:rsidR="00E5728B" w:rsidRDefault="00E5728B">
      <w:pPr>
        <w:sectPr w:rsidR="00E5728B">
          <w:type w:val="oddPage"/>
          <w:pgSz w:w="16838" w:h="11906" w:orient="landscape"/>
          <w:pgMar w:top="1440" w:right="1440" w:bottom="1440" w:left="1440" w:header="720" w:footer="720" w:gutter="0"/>
          <w:cols w:space="720"/>
        </w:sectPr>
      </w:pPr>
    </w:p>
    <w:p w14:paraId="2257D97B" w14:textId="77777777" w:rsidR="00FE3749" w:rsidRDefault="00FE3749"/>
    <w:sectPr w:rsidR="00FE3749" w:rsidSect="00747CCE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25FD"/>
    <w:multiLevelType w:val="multilevel"/>
    <w:tmpl w:val="88F45F0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882B35"/>
    <w:multiLevelType w:val="multilevel"/>
    <w:tmpl w:val="6F30E7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FC3234"/>
    <w:multiLevelType w:val="multilevel"/>
    <w:tmpl w:val="0A863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epnieks, Molly">
    <w15:presenceInfo w15:providerId="AD" w15:userId="S::CR220880@charlesriverlabs.com::b82386ba-8af2-4c18-8baa-618c1253af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79D"/>
    <w:rsid w:val="00036527"/>
    <w:rsid w:val="00073835"/>
    <w:rsid w:val="001379FE"/>
    <w:rsid w:val="001C0A13"/>
    <w:rsid w:val="001D75AB"/>
    <w:rsid w:val="001E38DE"/>
    <w:rsid w:val="00245990"/>
    <w:rsid w:val="0035500D"/>
    <w:rsid w:val="00362E65"/>
    <w:rsid w:val="004158F9"/>
    <w:rsid w:val="00426590"/>
    <w:rsid w:val="00457CF1"/>
    <w:rsid w:val="004A1085"/>
    <w:rsid w:val="00747CCE"/>
    <w:rsid w:val="007B3E96"/>
    <w:rsid w:val="008F1F48"/>
    <w:rsid w:val="00901463"/>
    <w:rsid w:val="00946CB3"/>
    <w:rsid w:val="00AE18EF"/>
    <w:rsid w:val="00AE1BDD"/>
    <w:rsid w:val="00B3547C"/>
    <w:rsid w:val="00B4379D"/>
    <w:rsid w:val="00C27329"/>
    <w:rsid w:val="00C31EEB"/>
    <w:rsid w:val="00D641D3"/>
    <w:rsid w:val="00E5188E"/>
    <w:rsid w:val="00E5728B"/>
    <w:rsid w:val="00E6402C"/>
    <w:rsid w:val="00F12158"/>
    <w:rsid w:val="00FB63E7"/>
    <w:rsid w:val="00FB64DE"/>
    <w:rsid w:val="00FC557F"/>
    <w:rsid w:val="00FE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57D728"/>
  <w14:defaultImageDpi w14:val="300"/>
  <w15:docId w15:val="{82A812A4-2F41-F746-AAB1-47BA7D9E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2E65"/>
    <w:pPr>
      <w:keepNext/>
      <w:keepLines/>
      <w:numPr>
        <w:numId w:val="3"/>
      </w:numPr>
      <w:pBdr>
        <w:bottom w:val="single" w:sz="4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2E65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2E65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1">
    <w:name w:val="Strong1"/>
    <w:basedOn w:val="DefaultParagraphFont"/>
    <w:uiPriority w:val="1"/>
    <w:qFormat/>
    <w:rsid w:val="007B3E96"/>
    <w:rPr>
      <w:b/>
    </w:rPr>
  </w:style>
  <w:style w:type="paragraph" w:customStyle="1" w:styleId="centered">
    <w:name w:val="centered"/>
    <w:basedOn w:val="Normal"/>
    <w:qFormat/>
    <w:rsid w:val="001D75AB"/>
    <w:pPr>
      <w:jc w:val="center"/>
    </w:pPr>
  </w:style>
  <w:style w:type="table" w:customStyle="1" w:styleId="tabletemplate">
    <w:name w:val="table_template"/>
    <w:basedOn w:val="TableNormal"/>
    <w:uiPriority w:val="59"/>
    <w:rsid w:val="00F12158"/>
    <w:pPr>
      <w:jc w:val="right"/>
    </w:pPr>
    <w:tblPr>
      <w:jc w:val="center"/>
      <w:tblBorders>
        <w:top w:val="single" w:sz="8" w:space="0" w:color="auto"/>
        <w:bottom w:val="single" w:sz="8" w:space="0" w:color="auto"/>
        <w:insideH w:val="single" w:sz="8" w:space="0" w:color="auto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List-Accent2">
    <w:name w:val="Light List Accent 2"/>
    <w:basedOn w:val="TableNormal"/>
    <w:uiPriority w:val="61"/>
    <w:rsid w:val="00FC557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62E6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2E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2E65"/>
    <w:rPr>
      <w:rFonts w:asciiTheme="majorHAnsi" w:eastAsiaTheme="majorEastAsia" w:hAnsiTheme="majorHAnsi" w:cstheme="majorBidi"/>
      <w:b/>
      <w:bCs/>
    </w:rPr>
  </w:style>
  <w:style w:type="paragraph" w:customStyle="1" w:styleId="ImageCaption">
    <w:name w:val="Image Caption"/>
    <w:basedOn w:val="Normal"/>
    <w:qFormat/>
    <w:rsid w:val="00AE18EF"/>
    <w:pPr>
      <w:jc w:val="center"/>
    </w:pPr>
    <w:rPr>
      <w:b/>
      <w:i/>
    </w:rPr>
  </w:style>
  <w:style w:type="paragraph" w:customStyle="1" w:styleId="TableCaption">
    <w:name w:val="Table Caption"/>
    <w:basedOn w:val="ImageCaption"/>
    <w:qFormat/>
    <w:rsid w:val="00AE18EF"/>
  </w:style>
  <w:style w:type="table" w:styleId="TableProfessional">
    <w:name w:val="Table Professional"/>
    <w:basedOn w:val="TableNormal"/>
    <w:uiPriority w:val="99"/>
    <w:semiHidden/>
    <w:unhideWhenUsed/>
    <w:rsid w:val="00C31E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FB63E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B63E7"/>
    <w:pPr>
      <w:spacing w:after="100"/>
      <w:ind w:lef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3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E7"/>
    <w:rPr>
      <w:rFonts w:ascii="Lucida Grande" w:hAnsi="Lucida Grande"/>
      <w:sz w:val="18"/>
      <w:szCs w:val="18"/>
    </w:rPr>
  </w:style>
  <w:style w:type="character" w:customStyle="1" w:styleId="referenceid">
    <w:name w:val="reference_id"/>
    <w:basedOn w:val="DefaultParagraphFont"/>
    <w:uiPriority w:val="1"/>
    <w:rsid w:val="00457CF1"/>
    <w:rPr>
      <w:vertAlign w:val="superscript"/>
    </w:rPr>
  </w:style>
  <w:style w:type="paragraph" w:customStyle="1" w:styleId="graphictitle">
    <w:name w:val="graphic title"/>
    <w:basedOn w:val="ImageCaption"/>
    <w:next w:val="Normal"/>
    <w:rsid w:val="0035500D"/>
  </w:style>
  <w:style w:type="paragraph" w:customStyle="1" w:styleId="tabletitle">
    <w:name w:val="table title"/>
    <w:basedOn w:val="TableCaption"/>
    <w:next w:val="Normal"/>
    <w:rsid w:val="00901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Liepnieks, Molly</dc:creator>
  <cp:keywords/>
  <dc:description/>
  <cp:lastModifiedBy>Liepnieks, Molly</cp:lastModifiedBy>
  <cp:revision>3</cp:revision>
  <dcterms:created xsi:type="dcterms:W3CDTF">2022-01-25T20:05:00Z</dcterms:created>
  <dcterms:modified xsi:type="dcterms:W3CDTF">2022-02-02T11:46:00Z</dcterms:modified>
  <cp:category/>
</cp:coreProperties>
</file>