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9A3555" w14:paraId="57508214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9A3555" w14:paraId="5750821D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9A3555" w14:paraId="5750822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Esophagus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1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2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2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3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4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(1.31%),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 (2.33%),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(4.08%),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3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</w:tr>
      <w:tr w:rsidR="009A3555" w14:paraId="5750824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25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4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25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Gallbladder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6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5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9A3555" w14:paraId="5750826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7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6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(1.4%),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(1.35%), N=593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8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(1.4%), N=215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(0.51%), N=593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7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89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Galt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9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8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9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A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9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(1.08%), N=93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9A3555" w14:paraId="575082A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B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Cecum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A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(1.98%),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9A3555" w14:paraId="575082B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(0.99%),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B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2C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(0.99%),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2D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C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D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(1.31%),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(1.31%),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(1.98%),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  <w:tr w:rsidR="009A3555" w14:paraId="575082E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(Peritoneal)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D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(0.99%), N=101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2E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(1.31%),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(0.98%),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F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E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2F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(1.75%),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(0.98%),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0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2F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1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Large Intestine, </w:t>
            </w: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lastRenderedPageBreak/>
              <w:t>Colon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lastRenderedPageBreak/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0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1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Dilatation/Inflammation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9A3555" w14:paraId="5750832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1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2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3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2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(1.14%),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9A3555" w14:paraId="5750833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4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3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9A3555" w14:paraId="5750834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(0.65%),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4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5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61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Rectum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Crust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N=565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5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6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N=565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7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(0.35%), N=565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6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7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(0.71%), N=565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9A3555" w14:paraId="5750838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7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(0.53%), N=565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8E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Liver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(0.73%),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9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8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Extramedullary Hematopoiesis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(0.88%), N=114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3A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 (2.33%),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(0.88%), N=114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9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3A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B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(0.88%), N=114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A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3B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 (Mixed Leukocyte)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C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D" w14:textId="1B7472F3" w:rsidR="009A3555" w:rsidRPr="0085679B" w:rsidRDefault="00E144B5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0" w:author="Liepnieks, Molly" w:date="2022-01-25T15:06:00Z">
              <w:r w:rsidR="0085679B" w:rsidDel="00D35BAF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a*, b*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E" w14:textId="4379D2BC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67</w:t>
            </w:r>
            <w:ins w:id="1" w:author="Liepnieks, Molly" w:date="2022-01-25T15:06:00Z">
              <w:r w:rsidR="00D35BAF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(26.07%),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BF" w14:textId="2A368D40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236</w:t>
            </w:r>
            <w:ins w:id="2" w:author="Liepnieks, Molly" w:date="2022-01-25T15:06:00Z">
              <w:r w:rsidR="00D35BAF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(34.3%),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0" w14:textId="5FAF824B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34</w:t>
            </w:r>
            <w:ins w:id="3" w:author="Liepnieks, Molly" w:date="2022-01-25T15:06:00Z">
              <w:r w:rsidR="00D35BAF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(29.82%), N=114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9A3555" w14:paraId="575083C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(Vascular)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D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C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(1.56%),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 (2.03%),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(4.39%), N=114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9A3555" w14:paraId="575083D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Leukocytosis, Vascular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D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E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F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Multinucleated Hepatocytes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E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3F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0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(1.02%),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3F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0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Vacuolation, (Hepatocellular)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(1.17%), N=257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(0.58%), N=688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1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Pancreas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E" w14:textId="77777777" w:rsidR="009A3555" w:rsidRDefault="00E144B5">
            <w:pPr>
              <w:spacing w:before="40" w:after="40"/>
              <w:ind w:left="100" w:right="100"/>
              <w:jc w:val="center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Angiectasis</w:t>
            </w:r>
            <w:proofErr w:type="spellEnd"/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0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1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(1.27%),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2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1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Apoptosis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(0.84%),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3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2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3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4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3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4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(2.53%),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 (2.25%),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5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4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5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(0.96%), N=623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6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Salivary Gland, Mandibular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5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6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Cytoplasmic Alteration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6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7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33 (14.35%), N=230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112 (18.6%),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21 (21.43%),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9A3555" w14:paraId="5750848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(1.3%), N=230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7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8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(1%),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9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(0.66%),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8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9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Salivary Gland, Parotid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5" w14:textId="06135F36" w:rsidR="009A3555" w:rsidRPr="007540C0" w:rsidRDefault="00E144B5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4" w:author="Liepnieks, Molly" w:date="2022-01-25T15:08:00Z">
              <w:r w:rsidR="007540C0" w:rsidDel="00A23C4A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a**, b**, c**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6" w14:textId="10C10619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</w:t>
            </w:r>
            <w:ins w:id="5" w:author="Liepnieks, Molly" w:date="2022-01-25T15:08:00Z">
              <w:r w:rsidR="00CB0995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b**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(30.77%), N=52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7" w14:textId="3C5BB86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119</w:t>
            </w:r>
            <w:ins w:id="6" w:author="Liepnieks, Molly" w:date="2022-01-25T15:08:00Z">
              <w:r w:rsidR="00CB0995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(30.43%), N=391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8" w14:textId="4B82FD4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33</w:t>
            </w:r>
            <w:ins w:id="7" w:author="Liepnieks, Molly" w:date="2022-01-25T15:08:00Z">
              <w:r w:rsidR="00CB0995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(33.67%),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9A3555" w14:paraId="575084A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9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(1.28%), N=391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A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(1.92%), N=52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(0.26%), N=391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B7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A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Salivary Gland, Sublingual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0" w14:textId="72B110F6" w:rsidR="009A3555" w:rsidRPr="00987F15" w:rsidRDefault="00E144B5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8" w:author="Liepnieks, Molly" w:date="2022-01-25T15:09:00Z">
              <w:r w:rsidR="00987F15" w:rsidDel="00A23C4A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a**, b**, c**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1" w14:textId="3ADF5DF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</w:t>
            </w:r>
            <w:ins w:id="9" w:author="Liepnieks, Molly" w:date="2022-01-25T15:09:00Z">
              <w:r w:rsidR="00A23C4A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b**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(26.67%), N=15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2" w14:textId="02B20D64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70</w:t>
            </w:r>
            <w:ins w:id="10" w:author="Liepnieks, Molly" w:date="2022-01-25T15:09:00Z">
              <w:r w:rsidR="00A23C4A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(33.02%), N=212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3" w14:textId="788BF725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</w:t>
            </w:r>
            <w:ins w:id="11" w:author="Liepnieks, Molly" w:date="2022-01-25T15:09:00Z">
              <w:r w:rsidR="00A23C4A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(19.1%), N=89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9A3555" w14:paraId="575084C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Duodenum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B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C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D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C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D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(1.76%),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(1.29%), N=618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E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(1.32%),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D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E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4F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Ileum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E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Hypertrophy/Hyperplasia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9A3555" w14:paraId="575084F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4F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50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(Vascular)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1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(0.88%),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0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1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Lymphangiectasis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2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Jejunum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1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2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Hypertrophy/Hyperplasia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3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2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3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54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3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Intussusception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5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Lymphangiectasis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4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5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(1.32%),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6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(Epithelial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5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6B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Stomach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7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6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(0.9%), N=111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57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8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7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8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Dilatation/Inflammation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8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9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Edema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(0.9%), N=111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5A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(0.59%),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9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A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(0.83%),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(1.33%),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(0.9%), N=111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5B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34 (14.17%),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87 (12.89%),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A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(8.11%), N=111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9A3555" w14:paraId="575085B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(0.74%), N=675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(1.8%), N=111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9A3555" w14:paraId="575085C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Tongue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Bacteria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B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(0.53%), N=187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C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D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C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(0.53%), N=187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E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D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E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Fungus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(0.53%), N=187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F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E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5F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(1.07%), N=187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22 (3.95%),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  <w:tr w:rsidR="009A3555" w14:paraId="5750860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(0.53%), N=187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5F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(1.44%),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0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1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0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(0.72%), N=557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</w:tbl>
    <w:p w14:paraId="57508617" w14:textId="77777777" w:rsidR="009A3555" w:rsidRDefault="00E144B5">
      <w:r>
        <w:br w:type="page"/>
      </w:r>
    </w:p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9A3555" w14:paraId="5750861B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Female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9A3555" w14:paraId="57508624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1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9A3555" w14:paraId="5750862D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Esophagus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3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2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3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3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4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Foreign Material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5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(2.74%), N=219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14 (2.33%),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4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9A3555" w14:paraId="5750865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(0.66%),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6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(0.66%), N=602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5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6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7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Gallbladder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6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(0.49%), N=206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7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(0.97%), N=206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(0.68%),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8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7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(0.49%), N=206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(0.85%), N=590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90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Galt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8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9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(0.34%), N=597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A2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Cecum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Abscess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9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A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B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A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B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C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B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(2.7%),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(1.63%),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  <w:tr w:rsidR="009A3555" w14:paraId="575086C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(1.31%),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C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D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E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13 (2.12%),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D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E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F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Colon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(0.82%),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E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6F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0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6F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(1.36%), N=220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(0.82%),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(3.06%),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9A3555" w14:paraId="5750870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1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0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2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(1.48%),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1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2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32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Large Intestine, Rectum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Abscess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2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3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4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(0.47%), N=214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3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4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5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4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5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(1.25%), N=562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5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9A3555" w14:paraId="5750876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(0.53%), N=562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7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(0.71%), N=562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6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7A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Liver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8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(1.58%), N=253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(0.73%),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7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(0.85%), N=118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78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(1.03%),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(3.39%), N=118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9A3555" w14:paraId="5750879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8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(0.44%),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(1.69%), N=118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9A3555" w14:paraId="5750879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 (Mixed Leukocyte)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A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9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0" w14:textId="3FABC860" w:rsidR="009A3555" w:rsidRPr="005D13A4" w:rsidRDefault="00E144B5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12" w:author="Liepnieks, Molly" w:date="2022-01-25T15:11:00Z">
              <w:r w:rsidR="005D13A4" w:rsidDel="00025405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c*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71 (28.06%), N=253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2" w14:textId="263804A4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229</w:t>
            </w:r>
            <w:ins w:id="13" w:author="Liepnieks, Molly" w:date="2022-01-25T15:11:00Z">
              <w:r w:rsidR="00B3618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(33.58%),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3" w14:textId="2B88F3AD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45</w:t>
            </w:r>
            <w:ins w:id="14" w:author="Liepnieks, Molly" w:date="2022-01-25T15:11:00Z">
              <w:r w:rsidR="00025405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(38.14%), N=118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9A3555" w14:paraId="575087B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(0.79%), N=253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(1.47%),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(1.69%), N=118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A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7B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(1.58%), N=253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(1.47%),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C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Thrombus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B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C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Vacuolation, (Hepatocellular)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(1.19%), N=253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(1.17%), N=682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D4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Pancreas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D" w14:textId="77777777" w:rsidR="009A3555" w:rsidRDefault="00E144B5">
            <w:pPr>
              <w:spacing w:before="40" w:after="40"/>
              <w:ind w:left="100" w:right="100"/>
              <w:jc w:val="center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Angiectasis</w:t>
            </w:r>
            <w:proofErr w:type="spellEnd"/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C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D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(0.48%),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E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D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(0.48%),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[0-28.57%]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E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(0.48%),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E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7F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0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7F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0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(0.88%), N=227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(0.65%),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81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0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1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(0.65%), N=620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2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Salivary Gland, Mandibular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1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2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34 (15.32%),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123 (20.57%),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 (17.35%),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9A3555" w14:paraId="5750883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2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4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Metaplasia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3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4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(0.84%),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5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(0.45%), N=222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(0.5%), N=598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4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[0-12.50%]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5B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Salivary Gland, Parotid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(0.26%), N=389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86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5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(0.26%), N=389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6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(1.85%), N=54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7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6F" w14:textId="01B9416A" w:rsidR="009A3555" w:rsidRPr="007540C0" w:rsidRDefault="00E144B5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15" w:author="Liepnieks, Molly" w:date="2022-01-25T15:13:00Z">
              <w:r w:rsidR="007540C0" w:rsidDel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a**, b**, c**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0" w14:textId="18D53C89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</w:t>
            </w:r>
            <w:ins w:id="16" w:author="Liepnieks, Molly" w:date="2022-01-25T15:13:00Z">
              <w:r w:rsidR="00E33237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b**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(31.48%), N=54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1" w14:textId="3F486D01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139</w:t>
            </w:r>
            <w:ins w:id="17" w:author="Liepnieks, Molly" w:date="2022-01-25T15:13:00Z">
              <w:r w:rsidR="00E33237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 xml:space="preserve">a**, </w:t>
              </w:r>
              <w:r w:rsidR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(35.73%), N=389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2" w14:textId="72AA43E5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28</w:t>
            </w:r>
            <w:ins w:id="18" w:author="Liepnieks, Molly" w:date="2022-01-25T15:13:00Z">
              <w:r w:rsidR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(28.57%),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9A3555" w14:paraId="5750887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(1.29%), N=389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7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8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Secretory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(1.85%), N=54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(0.26%), N=389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9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(0.26%), N=389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8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9A" w14:textId="77777777">
        <w:trPr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Salivary Gland, Sublingual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3" w14:textId="331A01E3" w:rsidR="009A3555" w:rsidRPr="00100AD9" w:rsidRDefault="00E144B5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19" w:author="Liepnieks, Molly" w:date="2022-01-25T15:14:00Z">
              <w:r w:rsidR="00100AD9" w:rsidDel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 xml:space="preserve">a**, </w:delText>
              </w:r>
              <w:r w:rsidR="00100AD9" w:rsidDel="002C3B5B">
                <w:rPr>
                  <w:vertAlign w:val="superscript"/>
                </w:rPr>
                <w:delText>b**, c**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4" w14:textId="37A86BC3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</w:t>
            </w:r>
            <w:ins w:id="20" w:author="Liepnieks, Molly" w:date="2022-01-25T15:13:00Z">
              <w:r w:rsidR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b**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(17.65%), N=17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5" w14:textId="4192838B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68</w:t>
            </w:r>
            <w:ins w:id="21" w:author="Liepnieks, Molly" w:date="2022-01-25T15:13:00Z">
              <w:r w:rsidR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(31.92%), N=213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6" w14:textId="1BC0E646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18</w:t>
            </w:r>
            <w:ins w:id="22" w:author="Liepnieks, Molly" w:date="2022-01-25T15:13:00Z">
              <w:r w:rsidR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</w:t>
              </w:r>
            </w:ins>
            <w:ins w:id="23" w:author="Liepnieks, Molly" w:date="2022-01-25T15:14:00Z">
              <w:r w:rsidR="002C3B5B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(20.45%), N=88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[0-37.50%]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9A3555" w14:paraId="575088A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Duodenum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9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A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(1.83%),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 (2.78%),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B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A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B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(0.92%),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C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B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Mitotic Figures,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D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(0.49%), N=611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C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D9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Ileum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8E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Hypertrophy/Hyperplasia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D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E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Lymphangiectasis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(0.99%),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F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(1.83%),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E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8F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6" w14:textId="77777777" w:rsidR="009A3555" w:rsidRDefault="00E144B5">
            <w:pPr>
              <w:spacing w:before="40" w:after="40"/>
              <w:ind w:left="100" w:right="100"/>
              <w:jc w:val="center"/>
            </w:pPr>
            <w:proofErr w:type="spellStart"/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Mucification</w:t>
            </w:r>
            <w:proofErr w:type="spellEnd"/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0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E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8F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N=609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0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Small Intestine, Jejunum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Adhesion/Inflammation/Fibrosis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0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1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Hypertrophy/Hyperplasia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(0.46%),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2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Lymphangiectasis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1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2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(0.92%), N=218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33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Stomach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2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3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(0.92%), N=109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</w:tr>
      <w:tr w:rsidR="009A3555" w14:paraId="5750894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D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Dilatation/Inflammation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3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4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6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7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5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4F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0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(1.36%),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(0.92%), N=109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96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8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9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5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6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1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2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27 (11.79%),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95 (14.33%),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(7.34%), N=109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[0-88.89%]</w:t>
            </w:r>
          </w:p>
        </w:tc>
      </w:tr>
      <w:tr w:rsidR="009A3555" w14:paraId="5750897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A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B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(1.31%),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(1.51%),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(0.92%), N=109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6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9A3555" w14:paraId="5750897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3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4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8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C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D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Parasite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7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8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5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6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N=229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9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E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Tongue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8F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Degeneration/Necrosis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9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7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8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Erosion/Ulcer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(0.36%),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9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A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0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1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3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B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9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A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(1.14%), N=176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C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 (3.06%),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A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B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2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3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4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5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C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B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C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D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(0.57%), N=176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E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(0.9%),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BF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0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1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2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9A3555" w14:paraId="575089C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4" w14:textId="77777777" w:rsidR="009A3555" w:rsidRDefault="009A3555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5" w14:textId="77777777" w:rsidR="009A3555" w:rsidRDefault="00E144B5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Regeneration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6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7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(0.18%), N=555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8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9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A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89CB" w14:textId="77777777" w:rsidR="009A3555" w:rsidRDefault="00E144B5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575089CD" w14:textId="77777777" w:rsidR="009A3555" w:rsidRDefault="009A3555">
      <w:pPr>
        <w:sectPr w:rsidR="009A3555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575089CE" w14:textId="77777777" w:rsidR="00E144B5" w:rsidRDefault="00E144B5"/>
    <w:sectPr w:rsidR="00E144B5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25405"/>
    <w:rsid w:val="00036527"/>
    <w:rsid w:val="00073835"/>
    <w:rsid w:val="00100AD9"/>
    <w:rsid w:val="001379FE"/>
    <w:rsid w:val="001C0A13"/>
    <w:rsid w:val="001D75AB"/>
    <w:rsid w:val="002C3B5B"/>
    <w:rsid w:val="0035500D"/>
    <w:rsid w:val="00362E65"/>
    <w:rsid w:val="004158F9"/>
    <w:rsid w:val="00457CF1"/>
    <w:rsid w:val="005D13A4"/>
    <w:rsid w:val="00747CCE"/>
    <w:rsid w:val="007540C0"/>
    <w:rsid w:val="007B3E96"/>
    <w:rsid w:val="0085679B"/>
    <w:rsid w:val="008F1F48"/>
    <w:rsid w:val="00901463"/>
    <w:rsid w:val="00946CB3"/>
    <w:rsid w:val="00987F15"/>
    <w:rsid w:val="009A3555"/>
    <w:rsid w:val="009F52EF"/>
    <w:rsid w:val="00A23C4A"/>
    <w:rsid w:val="00AE18EF"/>
    <w:rsid w:val="00AE1BDD"/>
    <w:rsid w:val="00B3547C"/>
    <w:rsid w:val="00B3618C"/>
    <w:rsid w:val="00B4379D"/>
    <w:rsid w:val="00C27329"/>
    <w:rsid w:val="00C31EEB"/>
    <w:rsid w:val="00CB0995"/>
    <w:rsid w:val="00D35BAF"/>
    <w:rsid w:val="00E144B5"/>
    <w:rsid w:val="00E33237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08211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2</cp:revision>
  <dcterms:created xsi:type="dcterms:W3CDTF">2022-01-25T20:14:00Z</dcterms:created>
  <dcterms:modified xsi:type="dcterms:W3CDTF">2022-01-25T20:14:00Z</dcterms:modified>
  <cp:category/>
</cp:coreProperties>
</file>