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19" w:type="dxa"/>
        <w:jc w:val="center"/>
        <w:tblLayout w:type="fixed"/>
        <w:tblLook w:val="0420" w:firstRow="1" w:lastRow="0" w:firstColumn="0" w:lastColumn="0" w:noHBand="0" w:noVBand="1"/>
      </w:tblPr>
      <w:tblGrid>
        <w:gridCol w:w="3405"/>
        <w:gridCol w:w="3600"/>
        <w:gridCol w:w="2001"/>
        <w:gridCol w:w="2112"/>
        <w:gridCol w:w="2001"/>
      </w:tblGrid>
      <w:tr w:rsidR="00F11A3A" w14:paraId="2AD72D4E" w14:textId="77777777">
        <w:trPr>
          <w:tblHeader/>
          <w:jc w:val="center"/>
        </w:trPr>
        <w:tc>
          <w:tcPr>
            <w:tcW w:w="3406" w:type="dxa"/>
            <w:tcBorders>
              <w:top w:val="single" w:sz="8" w:space="0" w:color="666666"/>
              <w:left w:val="single" w:sz="8" w:space="0" w:color="666666"/>
              <w:bottom w:val="single" w:sz="8" w:space="0" w:color="000000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4C" w14:textId="77777777" w:rsidR="00F11A3A" w:rsidRDefault="0029497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Sex: Female</w:t>
            </w:r>
          </w:p>
        </w:tc>
        <w:tc>
          <w:tcPr>
            <w:tcW w:w="9714" w:type="dxa"/>
            <w:gridSpan w:val="4"/>
            <w:tcBorders>
              <w:top w:val="single" w:sz="8" w:space="0" w:color="666666"/>
              <w:left w:val="single" w:sz="8" w:space="0" w:color="666666"/>
              <w:bottom w:val="single" w:sz="8" w:space="0" w:color="000000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4D" w14:textId="77777777" w:rsidR="00F11A3A" w:rsidRDefault="0029497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Instances Observed (%), N = Total Evaluations Performed</w:t>
            </w:r>
          </w:p>
        </w:tc>
      </w:tr>
      <w:tr w:rsidR="00F11A3A" w14:paraId="2AD72D54" w14:textId="77777777">
        <w:trPr>
          <w:tblHeader/>
          <w:jc w:val="center"/>
        </w:trPr>
        <w:tc>
          <w:tcPr>
            <w:tcW w:w="3406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4F" w14:textId="77777777" w:rsidR="00F11A3A" w:rsidRDefault="0029497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Ophthalmology Exam Result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50" w14:textId="77777777" w:rsidR="00F11A3A" w:rsidRDefault="0029497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Analysis of Deviance: p-value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51" w14:textId="77777777" w:rsidR="00F11A3A" w:rsidRDefault="0029497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Cambodian</w:t>
            </w:r>
          </w:p>
        </w:tc>
        <w:tc>
          <w:tcPr>
            <w:tcW w:w="2112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52" w14:textId="77777777" w:rsidR="00F11A3A" w:rsidRDefault="0029497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53" w14:textId="77777777" w:rsidR="00F11A3A" w:rsidRDefault="0029497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Vietnamese</w:t>
            </w:r>
          </w:p>
        </w:tc>
      </w:tr>
      <w:tr w:rsidR="00F11A3A" w14:paraId="2AD72D5A" w14:textId="77777777">
        <w:trPr>
          <w:jc w:val="center"/>
        </w:trPr>
        <w:tc>
          <w:tcPr>
            <w:tcW w:w="340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55" w14:textId="77777777" w:rsidR="00F11A3A" w:rsidRDefault="0029497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Altered Ocular Pigmentation</w:t>
            </w:r>
          </w:p>
        </w:tc>
        <w:tc>
          <w:tcPr>
            <w:tcW w:w="36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56" w14:textId="77777777" w:rsidR="00F11A3A" w:rsidRDefault="0029497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0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57" w14:textId="77777777" w:rsidR="00F11A3A" w:rsidRDefault="00294978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2/662 (0.3%)</w:t>
            </w:r>
          </w:p>
        </w:tc>
        <w:tc>
          <w:tcPr>
            <w:tcW w:w="211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58" w14:textId="77777777" w:rsidR="00F11A3A" w:rsidRDefault="00294978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0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59" w14:textId="77777777" w:rsidR="00F11A3A" w:rsidRDefault="00294978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F11A3A" w14:paraId="2AD72D60" w14:textId="77777777">
        <w:trPr>
          <w:jc w:val="center"/>
        </w:trPr>
        <w:tc>
          <w:tcPr>
            <w:tcW w:w="340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5B" w14:textId="77777777" w:rsidR="00F11A3A" w:rsidRDefault="0029497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Blepharitis</w:t>
            </w:r>
          </w:p>
        </w:tc>
        <w:tc>
          <w:tcPr>
            <w:tcW w:w="36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5C" w14:textId="77777777" w:rsidR="00F11A3A" w:rsidRDefault="0029497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0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5D" w14:textId="77777777" w:rsidR="00F11A3A" w:rsidRDefault="00294978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11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5E" w14:textId="77777777" w:rsidR="00F11A3A" w:rsidRDefault="00294978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1/1960 (0.05%)</w:t>
            </w:r>
          </w:p>
        </w:tc>
        <w:tc>
          <w:tcPr>
            <w:tcW w:w="20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5F" w14:textId="77777777" w:rsidR="00F11A3A" w:rsidRDefault="00294978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F11A3A" w14:paraId="2AD72D66" w14:textId="77777777">
        <w:trPr>
          <w:jc w:val="center"/>
        </w:trPr>
        <w:tc>
          <w:tcPr>
            <w:tcW w:w="340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61" w14:textId="77777777" w:rsidR="00F11A3A" w:rsidRDefault="0029497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Cataract</w:t>
            </w:r>
          </w:p>
        </w:tc>
        <w:tc>
          <w:tcPr>
            <w:tcW w:w="36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62" w14:textId="77777777" w:rsidR="00F11A3A" w:rsidRDefault="0029497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0.00386</w:t>
            </w:r>
          </w:p>
        </w:tc>
        <w:tc>
          <w:tcPr>
            <w:tcW w:w="20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63" w14:textId="77777777" w:rsidR="00F11A3A" w:rsidRDefault="00294978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6/662 (0.91%)</w:t>
            </w:r>
          </w:p>
        </w:tc>
        <w:tc>
          <w:tcPr>
            <w:tcW w:w="211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64" w14:textId="77777777" w:rsidR="00F11A3A" w:rsidRDefault="00294978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10/1960 (0.51%)</w:t>
            </w:r>
          </w:p>
        </w:tc>
        <w:tc>
          <w:tcPr>
            <w:tcW w:w="20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65" w14:textId="77777777" w:rsidR="00F11A3A" w:rsidRDefault="00294978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F11A3A" w14:paraId="2AD72D6C" w14:textId="77777777">
        <w:trPr>
          <w:jc w:val="center"/>
        </w:trPr>
        <w:tc>
          <w:tcPr>
            <w:tcW w:w="340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67" w14:textId="77777777" w:rsidR="00F11A3A" w:rsidRDefault="0029497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Chorioretinitis</w:t>
            </w:r>
          </w:p>
        </w:tc>
        <w:tc>
          <w:tcPr>
            <w:tcW w:w="36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68" w14:textId="77777777" w:rsidR="00F11A3A" w:rsidRDefault="0029497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0.02024</w:t>
            </w:r>
          </w:p>
        </w:tc>
        <w:tc>
          <w:tcPr>
            <w:tcW w:w="20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69" w14:textId="77777777" w:rsidR="00F11A3A" w:rsidRDefault="00294978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7/662 (1.06%)</w:t>
            </w:r>
          </w:p>
        </w:tc>
        <w:tc>
          <w:tcPr>
            <w:tcW w:w="211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6A" w14:textId="77777777" w:rsidR="00F11A3A" w:rsidRDefault="00294978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22/1960 (1.12%)</w:t>
            </w:r>
          </w:p>
        </w:tc>
        <w:tc>
          <w:tcPr>
            <w:tcW w:w="20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6B" w14:textId="77777777" w:rsidR="00F11A3A" w:rsidRDefault="00294978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  <w:tr w:rsidR="00F11A3A" w14:paraId="2AD72D72" w14:textId="77777777">
        <w:trPr>
          <w:jc w:val="center"/>
        </w:trPr>
        <w:tc>
          <w:tcPr>
            <w:tcW w:w="340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6D" w14:textId="77777777" w:rsidR="00F11A3A" w:rsidRDefault="0029497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No Abnormalities Detected</w:t>
            </w:r>
          </w:p>
        </w:tc>
        <w:tc>
          <w:tcPr>
            <w:tcW w:w="36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6E" w14:textId="1F8B792D" w:rsidR="00F11A3A" w:rsidRPr="002E6AB1" w:rsidRDefault="002E6AB1">
            <w:pPr>
              <w:spacing w:before="40" w:after="40"/>
              <w:ind w:left="100" w:right="100"/>
              <w:jc w:val="center"/>
              <w:rPr>
                <w:rFonts w:ascii="Arial" w:hAnsi="Arial" w:cs="Arial"/>
                <w:sz w:val="20"/>
                <w:szCs w:val="20"/>
                <w:rPrChange w:id="0" w:author="Liepnieks, Molly" w:date="2022-04-01T16:46:00Z">
                  <w:rPr/>
                </w:rPrChange>
              </w:rPr>
            </w:pPr>
            <w:ins w:id="1" w:author="Liepnieks, Molly" w:date="2022-04-01T16:46:00Z">
              <w:r w:rsidRPr="002E6AB1">
                <w:rPr>
                  <w:rFonts w:ascii="Arial" w:hAnsi="Arial" w:cs="Arial"/>
                  <w:sz w:val="20"/>
                  <w:szCs w:val="20"/>
                  <w:rPrChange w:id="2" w:author="Liepnieks, Molly" w:date="2022-04-01T16:46:00Z">
                    <w:rPr>
                      <w:rFonts w:ascii="Calibri" w:hAnsi="Calibri" w:cs="Calibri"/>
                    </w:rPr>
                  </w:rPrChange>
                </w:rPr>
                <w:t>&lt; 0.0001</w:t>
              </w:r>
            </w:ins>
            <w:del w:id="3" w:author="Liepnieks, Molly" w:date="2022-04-01T16:46:00Z">
              <w:r w:rsidR="00294978" w:rsidRPr="002E6AB1" w:rsidDel="002E6AB1">
                <w:rPr>
                  <w:rFonts w:ascii="Arial" w:eastAsia="Arial" w:hAnsi="Arial" w:cs="Arial"/>
                  <w:color w:val="111111"/>
                  <w:sz w:val="20"/>
                  <w:szCs w:val="20"/>
                  <w:rPrChange w:id="4" w:author="Liepnieks, Molly" w:date="2022-04-01T16:46:00Z">
                    <w:rPr>
                      <w:rFonts w:ascii="Arial" w:eastAsia="Arial" w:hAnsi="Arial" w:cs="Arial"/>
                      <w:color w:val="111111"/>
                      <w:sz w:val="20"/>
                      <w:szCs w:val="20"/>
                    </w:rPr>
                  </w:rPrChange>
                </w:rPr>
                <w:delText>0</w:delText>
              </w:r>
            </w:del>
          </w:p>
        </w:tc>
        <w:tc>
          <w:tcPr>
            <w:tcW w:w="20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6F" w14:textId="77777777" w:rsidR="00F11A3A" w:rsidRDefault="00294978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647/662 (97.73%)</w:t>
            </w:r>
          </w:p>
        </w:tc>
        <w:tc>
          <w:tcPr>
            <w:tcW w:w="211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70" w14:textId="77777777" w:rsidR="00F11A3A" w:rsidRDefault="00294978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1913/1960 (97.6%)</w:t>
            </w:r>
          </w:p>
        </w:tc>
        <w:tc>
          <w:tcPr>
            <w:tcW w:w="20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71" w14:textId="77777777" w:rsidR="00F11A3A" w:rsidRDefault="00294978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259/274 (94.53%)</w:t>
            </w:r>
          </w:p>
        </w:tc>
      </w:tr>
      <w:tr w:rsidR="00F11A3A" w14:paraId="2AD72D78" w14:textId="77777777">
        <w:trPr>
          <w:jc w:val="center"/>
        </w:trPr>
        <w:tc>
          <w:tcPr>
            <w:tcW w:w="340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73" w14:textId="77777777" w:rsidR="00F11A3A" w:rsidRDefault="0029497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Uveitis</w:t>
            </w:r>
          </w:p>
        </w:tc>
        <w:tc>
          <w:tcPr>
            <w:tcW w:w="360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74" w14:textId="77777777" w:rsidR="00F11A3A" w:rsidRDefault="00294978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0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75" w14:textId="77777777" w:rsidR="00F11A3A" w:rsidRDefault="00294978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  <w:tc>
          <w:tcPr>
            <w:tcW w:w="2112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76" w14:textId="77777777" w:rsidR="00F11A3A" w:rsidRDefault="00294978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1/1960 (0.05%)</w:t>
            </w:r>
          </w:p>
        </w:tc>
        <w:tc>
          <w:tcPr>
            <w:tcW w:w="200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2D77" w14:textId="77777777" w:rsidR="00F11A3A" w:rsidRDefault="00294978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-</w:t>
            </w:r>
          </w:p>
        </w:tc>
      </w:tr>
    </w:tbl>
    <w:p w14:paraId="2AD72D79" w14:textId="77777777" w:rsidR="00F11A3A" w:rsidRDefault="00F11A3A">
      <w:pPr>
        <w:sectPr w:rsidR="00F11A3A">
          <w:type w:val="oddPage"/>
          <w:pgSz w:w="16838" w:h="11906" w:orient="landscape"/>
          <w:pgMar w:top="1440" w:right="1440" w:bottom="1440" w:left="1440" w:header="720" w:footer="720" w:gutter="0"/>
          <w:cols w:space="720"/>
        </w:sectPr>
      </w:pPr>
    </w:p>
    <w:p w14:paraId="2AD72D7A" w14:textId="77777777" w:rsidR="00294978" w:rsidRDefault="00294978"/>
    <w:sectPr w:rsidR="00294978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epnieks, Molly">
    <w15:presenceInfo w15:providerId="AD" w15:userId="S::CR220880@charlesriverlabs.com::b82386ba-8af2-4c18-8baa-618c1253af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9D"/>
    <w:rsid w:val="00036527"/>
    <w:rsid w:val="00073835"/>
    <w:rsid w:val="001379FE"/>
    <w:rsid w:val="001C0A13"/>
    <w:rsid w:val="001D75AB"/>
    <w:rsid w:val="00294978"/>
    <w:rsid w:val="002E6AB1"/>
    <w:rsid w:val="0035500D"/>
    <w:rsid w:val="00362E65"/>
    <w:rsid w:val="004158F9"/>
    <w:rsid w:val="00457CF1"/>
    <w:rsid w:val="00747CCE"/>
    <w:rsid w:val="007B3E96"/>
    <w:rsid w:val="008F1F48"/>
    <w:rsid w:val="00901463"/>
    <w:rsid w:val="00946CB3"/>
    <w:rsid w:val="00AE18EF"/>
    <w:rsid w:val="00AE1BDD"/>
    <w:rsid w:val="00B3547C"/>
    <w:rsid w:val="00B4379D"/>
    <w:rsid w:val="00C27329"/>
    <w:rsid w:val="00C31EEB"/>
    <w:rsid w:val="00F11A3A"/>
    <w:rsid w:val="00F12158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72D4C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1">
    <w:name w:val="Strong1"/>
    <w:basedOn w:val="DefaultParagraphFon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Professional">
    <w:name w:val="Table Professional"/>
    <w:basedOn w:val="Table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DefaultParagraphFon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Liepnieks, Molly</cp:lastModifiedBy>
  <cp:revision>10</cp:revision>
  <dcterms:created xsi:type="dcterms:W3CDTF">2017-02-28T11:18:00Z</dcterms:created>
  <dcterms:modified xsi:type="dcterms:W3CDTF">2022-04-01T20:46:00Z</dcterms:modified>
  <cp:category/>
</cp:coreProperties>
</file>