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B14DE9" w14:paraId="1804B577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4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Sex: 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5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6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B14DE9" w14:paraId="1804B580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8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9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A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B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C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D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E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7F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B14DE9" w14:paraId="1804B589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1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Bone Marrow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2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Increased,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(0.62%), N=648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59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A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B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Cellularity, Decreased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(0.46%), N=648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8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59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3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4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N=648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5A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C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D" w14:textId="1F562EDC" w:rsidR="00B14DE9" w:rsidRPr="0018565E" w:rsidRDefault="00CE0A0A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Hyperplasia (Lymphoid)</w:t>
            </w:r>
            <w:del w:id="0" w:author="Liepnieks, Molly" w:date="2022-01-25T14:49:00Z">
              <w:r w:rsidR="0018565E" w:rsidDel="00D47BD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c*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9F" w14:textId="6E41D1BD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12</w:t>
            </w:r>
            <w:ins w:id="1" w:author="Liepnieks, Molly" w:date="2022-01-25T14:49:00Z">
              <w:r w:rsidR="00D47BD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c*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(1.85%), N=648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0" w14:textId="3099729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</w:t>
            </w:r>
            <w:ins w:id="2" w:author="Liepnieks, Molly" w:date="2022-01-25T14:49:00Z">
              <w:r w:rsidR="00D47BD1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c*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(5.5%), N=109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</w:tr>
      <w:tr w:rsidR="00B14DE9" w14:paraId="1804B5A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5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6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N=648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(0.92%), N=109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B14DE9" w14:paraId="1804B5B6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E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 Node, Mandibular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AF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Decreased,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N=236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5B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7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8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Erythrocytosis/Erythrophagocytosis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N=236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B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5C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0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1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Extramedullary Hematopoiesis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N=236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5D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9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A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C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5D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2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3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(0.33%),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5E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B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C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D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B14DE9" w14:paraId="1804B5E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4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5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(0.99%),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5F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D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E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Lymphocytes, Increased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E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(3.39%), N=236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17 (2.81%),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(7%), N=100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B14DE9" w14:paraId="1804B5F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6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7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07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5FF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 Node, Mesenteric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0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Decreased,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(0.41%), N=241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N=628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1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8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9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Dilatation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0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1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1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2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Erythrocytosis/Erythrophagocytosis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B14DE9" w14:paraId="1804B62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A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B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1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2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3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4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(2.07%), N=241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(1.43%), N=628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3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C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D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Hypertrophy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2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3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5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6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(0.83%), N=241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 (1.11%), N=628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(3.06%),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</w:tr>
      <w:tr w:rsidR="00B14DE9" w14:paraId="1804B64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E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3F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(2.07%), N=241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(0.96%), N=628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(4.08%),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</w:tr>
      <w:tr w:rsidR="00B14DE9" w14:paraId="1804B64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7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8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4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58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0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Spleen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1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Accumulation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(0.91%),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6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9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A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5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6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2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3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Decreased,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(1.21%), N=248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23 (3.47%),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7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B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C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Increased,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6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7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4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5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N=248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(1.36%),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(0.96%), N=104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B14DE9" w14:paraId="1804B68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D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E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Granuloma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7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8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6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7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23 (9.27%), N=248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74 (11.18%),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15 (14.42%), N=104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</w:tr>
      <w:tr w:rsidR="00B14DE9" w14:paraId="1804B69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8F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0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N=248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(0.91%),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A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8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9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9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A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1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2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Red Pulp Depletion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B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A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B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Vacuolation (Focal)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N=662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A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BB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3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Thymus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4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Anomaly (Developmental)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(0.39%), N=256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C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C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0650" w14:textId="77777777" w:rsidR="00ED6BC8" w:rsidRDefault="00CE0A0A">
            <w:pPr>
              <w:spacing w:before="40" w:after="40"/>
              <w:ind w:left="100" w:right="100"/>
              <w:jc w:val="center"/>
              <w:rPr>
                <w:rFonts w:ascii="Arial" w:eastAsia="Arial" w:hAnsi="Arial" w:cs="Arial"/>
                <w:color w:val="11111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Decreased,</w:t>
            </w:r>
          </w:p>
          <w:p w14:paraId="1804B6BD" w14:textId="66CA1164" w:rsidR="00B14DE9" w:rsidRPr="00ED6BC8" w:rsidRDefault="00CE0A0A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Lymphoid</w:t>
            </w:r>
            <w:del w:id="3" w:author="Liepnieks, Molly" w:date="2022-01-25T14:51:00Z">
              <w:r w:rsidR="00ED6BC8" w:rsidDel="00CF3516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a**, b**, c**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E" w14:textId="349985BD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</w:t>
            </w:r>
            <w:ins w:id="4" w:author="Liepnieks, Molly" w:date="2022-01-25T14:49:00Z">
              <w:r w:rsidR="00372660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</w:t>
              </w:r>
            </w:ins>
            <w:ins w:id="5" w:author="Liepnieks, Molly" w:date="2022-01-25T14:50:00Z">
              <w:r w:rsidR="00A87C4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</w:t>
              </w:r>
            </w:ins>
            <w:ins w:id="6" w:author="Liepnieks, Molly" w:date="2022-01-25T14:49:00Z">
              <w:r w:rsidR="00372660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*, b</w:t>
              </w:r>
            </w:ins>
            <w:ins w:id="7" w:author="Liepnieks, Molly" w:date="2022-01-25T14:50:00Z">
              <w:r w:rsidR="00A87C4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</w:t>
              </w:r>
            </w:ins>
            <w:ins w:id="8" w:author="Liepnieks, Molly" w:date="2022-01-25T14:49:00Z">
              <w:r w:rsidR="00372660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(3.91%), N=256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BF" w14:textId="540B51C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101</w:t>
            </w:r>
            <w:ins w:id="9" w:author="Liepnieks, Molly" w:date="2022-01-25T14:49:00Z">
              <w:r w:rsidR="00372660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</w:t>
              </w:r>
            </w:ins>
            <w:ins w:id="10" w:author="Liepnieks, Molly" w:date="2022-01-25T14:50:00Z">
              <w:r w:rsidR="00CF3516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</w:t>
              </w:r>
            </w:ins>
            <w:ins w:id="11" w:author="Liepnieks, Molly" w:date="2022-01-25T14:49:00Z">
              <w:r w:rsidR="00372660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*, c</w:t>
              </w:r>
            </w:ins>
            <w:ins w:id="12" w:author="Liepnieks, Molly" w:date="2022-01-25T14:50:00Z">
              <w:r w:rsidR="00372660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</w:t>
              </w:r>
              <w:r w:rsidR="00A87C4E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(14.55%),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0" w14:textId="62847515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23</w:t>
            </w:r>
            <w:ins w:id="13" w:author="Liepnieks, Molly" w:date="2022-01-25T14:50:00Z">
              <w:r w:rsidR="00CF3516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</w:t>
              </w:r>
            </w:ins>
            <w:ins w:id="14" w:author="Liepnieks, Molly" w:date="2022-01-25T14:51:00Z">
              <w:r w:rsidR="00CF3516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(22.33%), N=103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B14DE9" w14:paraId="1804B6CD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5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6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Congestion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D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E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CF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 (3.91%), N=256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39 (5.62%),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(1.94%), N=103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B14DE9" w14:paraId="1804B6D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7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8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(0.39%), N=256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D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6E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0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1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Necrosis (Lymphoid)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(0.29%),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1804B6E9" w14:textId="77777777" w:rsidR="00B14DE9" w:rsidRDefault="00CE0A0A">
      <w:r>
        <w:br w:type="page"/>
      </w:r>
    </w:p>
    <w:tbl>
      <w:tblPr>
        <w:tblW w:w="15408" w:type="dxa"/>
        <w:jc w:val="center"/>
        <w:tblLayout w:type="fixed"/>
        <w:tblLook w:val="0420" w:firstRow="1" w:lastRow="0" w:firstColumn="0" w:lastColumn="0" w:noHBand="0" w:noVBand="1"/>
      </w:tblPr>
      <w:tblGrid>
        <w:gridCol w:w="1872"/>
        <w:gridCol w:w="3168"/>
        <w:gridCol w:w="1872"/>
        <w:gridCol w:w="1872"/>
        <w:gridCol w:w="1872"/>
        <w:gridCol w:w="1584"/>
        <w:gridCol w:w="1584"/>
        <w:gridCol w:w="1584"/>
      </w:tblGrid>
      <w:tr w:rsidR="00B14DE9" w14:paraId="1804B6ED" w14:textId="77777777">
        <w:trPr>
          <w:tblHeader/>
          <w:jc w:val="center"/>
        </w:trPr>
        <w:tc>
          <w:tcPr>
            <w:tcW w:w="5040" w:type="dxa"/>
            <w:gridSpan w:val="2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A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Sex: Female</w:t>
            </w:r>
          </w:p>
        </w:tc>
        <w:tc>
          <w:tcPr>
            <w:tcW w:w="5616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B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Total Instances Observed</w:t>
            </w:r>
          </w:p>
        </w:tc>
        <w:tc>
          <w:tcPr>
            <w:tcW w:w="4752" w:type="dxa"/>
            <w:gridSpan w:val="3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C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Incidence Range</w:t>
            </w:r>
          </w:p>
        </w:tc>
      </w:tr>
      <w:tr w:rsidR="00B14DE9" w14:paraId="1804B6F6" w14:textId="77777777">
        <w:trPr>
          <w:tblHeader/>
          <w:jc w:val="center"/>
        </w:trPr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E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Tissue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EF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Observation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0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Cambodian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1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Chinese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2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>Vietnamese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3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Cambodian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4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Chinese 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5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b/>
                <w:color w:val="111111"/>
                <w:sz w:val="22"/>
                <w:szCs w:val="22"/>
              </w:rPr>
              <w:t xml:space="preserve">Vietnamese </w:t>
            </w:r>
          </w:p>
        </w:tc>
      </w:tr>
      <w:tr w:rsidR="00B14DE9" w14:paraId="1804B6FF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7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Bone Marrow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8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Increased,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(0.63%), N=640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6F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0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0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1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Cellularity, Decreased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1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9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A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Hyperplasia (Lymphoid)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(1.72%),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16 (2.5%), N=640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0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1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2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3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Inclusion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2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B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C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N=233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1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(0.97%), N=103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</w:tr>
      <w:tr w:rsidR="00B14DE9" w14:paraId="1804B72C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4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5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N=640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35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D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 Node, Mandibular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E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Decreased,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2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(0.5%),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(1.01%),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B14DE9" w14:paraId="1804B73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6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7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Erythrocytosis/Erythrophagocytosis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(1.01%),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</w:tr>
      <w:tr w:rsidR="00B14DE9" w14:paraId="1804B74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3F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0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Extramedullary Hematopoiesis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(0.44%), N=226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(0.99%),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(1.01%),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B14DE9" w14:paraId="1804B75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8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9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[0-14.29%]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4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5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1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2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(0.66%),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6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A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B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(1.33%), N=226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(1.32%),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(1.01%),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5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[0-11.11%]</w:t>
            </w:r>
          </w:p>
        </w:tc>
      </w:tr>
      <w:tr w:rsidR="00B14DE9" w14:paraId="1804B76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3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4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Lymphocytes, Increased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17 (2.81%),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(5.05%), N=99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B14DE9" w14:paraId="1804B77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C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D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6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(0.17%), N=605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7D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5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Lymph Node, Mesenteric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6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Decreased,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(0.48%),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8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E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7F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Erythrocytosis/Erythrophagocytosis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(0.87%), N=230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8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7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8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 (1.29%),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(1.02%),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8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</w:tr>
      <w:tr w:rsidR="00B14DE9" w14:paraId="1804B79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0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1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(Eosinophils)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(0.48%),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(2.04%),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[0-22.22%]</w:t>
            </w:r>
          </w:p>
        </w:tc>
      </w:tr>
      <w:tr w:rsidR="00B14DE9" w14:paraId="1804B7A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9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A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(0.87%), N=230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(0.96%),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 (4.08%), N=98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9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</w:tr>
      <w:tr w:rsidR="00B14DE9" w14:paraId="1804B7A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2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3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(0.43%), N=230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(0.16%),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B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B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C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(0.32%), N=622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A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BC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4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Spleen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5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Accumulation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(0.91%), N=658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C5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D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E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Decreased,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B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(2.53%), N=237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21 (3.19%), N=658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6 (5.71%), N=105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[0-75.00%]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[0-55.56%]</w:t>
            </w:r>
          </w:p>
        </w:tc>
      </w:tr>
      <w:tr w:rsidR="00B14DE9" w14:paraId="1804B7CE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6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7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Increased, Lymphoid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N=658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D7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CF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0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Fibrosis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(0.42%), N=237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9 (1.37%), N=658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E0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8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9" w14:textId="7801890E" w:rsidR="00B14DE9" w:rsidRPr="00790808" w:rsidRDefault="00CE0A0A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  <w:del w:id="15" w:author="Liepnieks, Molly" w:date="2022-01-25T14:52:00Z">
              <w:r w:rsidR="00790808" w:rsidDel="00945434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a*, b*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A" w14:textId="5F1A13C3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11</w:t>
            </w:r>
            <w:ins w:id="16" w:author="Liepnieks, Molly" w:date="2022-01-25T14:51:00Z">
              <w:r w:rsidR="00CF3516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a*, 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(4.64%), N=237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B" w14:textId="558C20FA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59</w:t>
            </w:r>
            <w:ins w:id="17" w:author="Liepnieks, Molly" w:date="2022-01-25T14:51:00Z">
              <w:r w:rsidR="00CF3516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(8.97%), N=658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C" w14:textId="20CCFABD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8</w:t>
            </w:r>
            <w:ins w:id="18" w:author="Liepnieks, Molly" w:date="2022-01-25T14:51:00Z">
              <w:r w:rsidR="007A1109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(7.62%), N=105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[0-66.67%]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D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[0-80.00%]</w:t>
            </w:r>
          </w:p>
        </w:tc>
      </w:tr>
      <w:tr w:rsidR="00B14DE9" w14:paraId="1804B7E9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1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2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Inflammation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N=658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F2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A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B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Macrophages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(0.3%), N=658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E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7FB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3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4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Pigment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 (0.46%), N=658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804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C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D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Red Pulp Depletion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7F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(0.15%), N=658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80D" w14:textId="77777777">
        <w:trPr>
          <w:jc w:val="center"/>
        </w:trPr>
        <w:tc>
          <w:tcPr>
            <w:tcW w:w="1872" w:type="dxa"/>
            <w:vMerge w:val="restart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5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Thymus</w:t>
            </w: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6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Accumulation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816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E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0F" w14:textId="5DD0ADAB" w:rsidR="00B14DE9" w:rsidRPr="00A23A08" w:rsidRDefault="00CE0A0A">
            <w:pPr>
              <w:spacing w:before="40" w:after="40"/>
              <w:ind w:left="100" w:right="100"/>
              <w:jc w:val="center"/>
              <w:rPr>
                <w:vertAlign w:val="superscript"/>
              </w:rPr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Cellularity Decreased, Lymphoid</w:t>
            </w:r>
            <w:del w:id="19" w:author="Liepnieks, Molly" w:date="2022-01-25T14:53:00Z">
              <w:r w:rsidR="00A23A08" w:rsidDel="000E613C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a</w:delText>
              </w:r>
              <w:r w:rsidR="00AD3CC3" w:rsidDel="000E613C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</w:delText>
              </w:r>
              <w:r w:rsidR="00A23A08" w:rsidDel="000E613C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*, b</w:delText>
              </w:r>
              <w:r w:rsidR="00AD3CC3" w:rsidDel="000E613C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</w:delText>
              </w:r>
              <w:r w:rsidR="00A23A08" w:rsidDel="000E613C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*, c*</w:delText>
              </w:r>
              <w:r w:rsidR="00AD3CC3" w:rsidDel="000E613C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delText>*</w:delText>
              </w:r>
            </w:del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0" w14:textId="0D4C961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20</w:t>
            </w:r>
            <w:ins w:id="20" w:author="Liepnieks, Molly" w:date="2022-01-25T14:53:00Z">
              <w:r w:rsidR="005E2F16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a**, b**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(8.1%), N=247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1" w14:textId="36B52845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168</w:t>
            </w:r>
            <w:ins w:id="21" w:author="Liepnieks, Molly" w:date="2022-01-25T14:53:00Z">
              <w:r w:rsidR="000E613C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a**,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(24.21%),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2" w14:textId="337C7BA6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32</w:t>
            </w:r>
            <w:ins w:id="22" w:author="Liepnieks, Molly" w:date="2022-01-25T14:53:00Z">
              <w:r w:rsidR="000E613C">
                <w:rPr>
                  <w:rFonts w:ascii="Arial" w:eastAsia="Arial" w:hAnsi="Arial" w:cs="Arial"/>
                  <w:color w:val="111111"/>
                  <w:sz w:val="18"/>
                  <w:szCs w:val="18"/>
                  <w:vertAlign w:val="superscript"/>
                </w:rPr>
                <w:t>b**, c**</w:t>
              </w:r>
            </w:ins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 xml:space="preserve"> (30.77%), N=104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</w:tr>
      <w:tr w:rsidR="00B14DE9" w14:paraId="1804B81F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7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8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Cyst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10 (4.05%), N=247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A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44 (6.34%),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5 (4.81%), N=104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[0-50.00%]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[0-100.00%]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1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[0-40.00%]</w:t>
            </w:r>
          </w:p>
        </w:tc>
      </w:tr>
      <w:tr w:rsidR="00B14DE9" w14:paraId="1804B828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0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1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Hemorrhage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2 (0.81%), N=247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3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[0-20.00%]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831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9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A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Histiocytosis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B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C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2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83A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2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3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Infiltrate, (Mononuclear Cell)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4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5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6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7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8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9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  <w:tr w:rsidR="00B14DE9" w14:paraId="1804B843" w14:textId="77777777">
        <w:trPr>
          <w:jc w:val="center"/>
        </w:trPr>
        <w:tc>
          <w:tcPr>
            <w:tcW w:w="1872" w:type="dxa"/>
            <w:vMerge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B" w14:textId="77777777" w:rsidR="00B14DE9" w:rsidRDefault="00B14DE9">
            <w:pPr>
              <w:spacing w:before="40" w:after="40"/>
              <w:ind w:left="100" w:right="100"/>
              <w:jc w:val="center"/>
            </w:pPr>
          </w:p>
        </w:tc>
        <w:tc>
          <w:tcPr>
            <w:tcW w:w="3168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C" w14:textId="77777777" w:rsidR="00B14DE9" w:rsidRDefault="00CE0A0A">
            <w:pPr>
              <w:spacing w:before="40" w:after="40"/>
              <w:ind w:left="100" w:right="100"/>
              <w:jc w:val="center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Mineralization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D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(0.4%), N=247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E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1 (0.14%), N=694</w:t>
            </w:r>
          </w:p>
        </w:tc>
        <w:tc>
          <w:tcPr>
            <w:tcW w:w="1872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3F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40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[0-33.33%]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41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[0-16.67%]</w:t>
            </w:r>
          </w:p>
        </w:tc>
        <w:tc>
          <w:tcPr>
            <w:tcW w:w="1584" w:type="dxa"/>
            <w:tcBorders>
              <w:top w:val="single" w:sz="8" w:space="0" w:color="666666"/>
              <w:left w:val="single" w:sz="8" w:space="0" w:color="000000"/>
              <w:bottom w:val="single" w:sz="8" w:space="0" w:color="666666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B842" w14:textId="77777777" w:rsidR="00B14DE9" w:rsidRDefault="00CE0A0A">
            <w:pPr>
              <w:spacing w:before="40" w:after="40"/>
              <w:ind w:left="100" w:right="100"/>
              <w:jc w:val="right"/>
            </w:pPr>
            <w:r>
              <w:rPr>
                <w:rFonts w:ascii="Arial" w:eastAsia="Arial" w:hAnsi="Arial" w:cs="Arial"/>
                <w:color w:val="111111"/>
                <w:sz w:val="18"/>
                <w:szCs w:val="18"/>
              </w:rPr>
              <w:t>-</w:t>
            </w:r>
          </w:p>
        </w:tc>
      </w:tr>
    </w:tbl>
    <w:p w14:paraId="1804B844" w14:textId="77777777" w:rsidR="00B14DE9" w:rsidRDefault="00B14DE9">
      <w:pPr>
        <w:sectPr w:rsidR="00B14DE9">
          <w:type w:val="oddPage"/>
          <w:pgSz w:w="16838" w:h="11906" w:orient="landscape"/>
          <w:pgMar w:top="1440" w:right="1440" w:bottom="1440" w:left="1440" w:header="720" w:footer="720" w:gutter="0"/>
          <w:cols w:space="720"/>
        </w:sectPr>
      </w:pPr>
    </w:p>
    <w:p w14:paraId="1804B845" w14:textId="77777777" w:rsidR="00CE0A0A" w:rsidRDefault="00CE0A0A"/>
    <w:sectPr w:rsidR="00CE0A0A" w:rsidSect="00747CCE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25FD"/>
    <w:multiLevelType w:val="multilevel"/>
    <w:tmpl w:val="88F45F0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B882B35"/>
    <w:multiLevelType w:val="multilevel"/>
    <w:tmpl w:val="6F30E7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EFC3234"/>
    <w:multiLevelType w:val="multilevel"/>
    <w:tmpl w:val="0A8631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epnieks, Molly">
    <w15:presenceInfo w15:providerId="AD" w15:userId="S::CR220880@charlesriverlabs.com::b82386ba-8af2-4c18-8baa-618c1253af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79D"/>
    <w:rsid w:val="00036527"/>
    <w:rsid w:val="00073835"/>
    <w:rsid w:val="000E613C"/>
    <w:rsid w:val="001379FE"/>
    <w:rsid w:val="0018565E"/>
    <w:rsid w:val="001C0A13"/>
    <w:rsid w:val="001D75AB"/>
    <w:rsid w:val="0035500D"/>
    <w:rsid w:val="00362E65"/>
    <w:rsid w:val="00372660"/>
    <w:rsid w:val="004158F9"/>
    <w:rsid w:val="00442EBD"/>
    <w:rsid w:val="00457CF1"/>
    <w:rsid w:val="005E2F16"/>
    <w:rsid w:val="006E5312"/>
    <w:rsid w:val="00747CCE"/>
    <w:rsid w:val="00790808"/>
    <w:rsid w:val="007A1109"/>
    <w:rsid w:val="007B3E96"/>
    <w:rsid w:val="008A6E25"/>
    <w:rsid w:val="008F1F48"/>
    <w:rsid w:val="00901463"/>
    <w:rsid w:val="00945434"/>
    <w:rsid w:val="00946CB3"/>
    <w:rsid w:val="00A23A08"/>
    <w:rsid w:val="00A87C4E"/>
    <w:rsid w:val="00AD3CC3"/>
    <w:rsid w:val="00AE18EF"/>
    <w:rsid w:val="00AE1BDD"/>
    <w:rsid w:val="00B14DE9"/>
    <w:rsid w:val="00B3547C"/>
    <w:rsid w:val="00B4379D"/>
    <w:rsid w:val="00C27329"/>
    <w:rsid w:val="00C31EEB"/>
    <w:rsid w:val="00CE0A0A"/>
    <w:rsid w:val="00CF3516"/>
    <w:rsid w:val="00D47BD1"/>
    <w:rsid w:val="00ED6BC8"/>
    <w:rsid w:val="00F12158"/>
    <w:rsid w:val="00FB63E7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4B574"/>
  <w14:defaultImageDpi w14:val="300"/>
  <w15:docId w15:val="{82A812A4-2F41-F746-AAB1-47BA7D9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2E65"/>
    <w:pPr>
      <w:keepNext/>
      <w:keepLines/>
      <w:numPr>
        <w:numId w:val="3"/>
      </w:numPr>
      <w:pBdr>
        <w:bottom w:val="single" w:sz="4" w:space="1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E65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2E65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1">
    <w:name w:val="Strong1"/>
    <w:basedOn w:val="DefaultParagraphFont"/>
    <w:uiPriority w:val="1"/>
    <w:qFormat/>
    <w:rsid w:val="007B3E96"/>
    <w:rPr>
      <w:b/>
    </w:rPr>
  </w:style>
  <w:style w:type="paragraph" w:customStyle="1" w:styleId="centered">
    <w:name w:val="centered"/>
    <w:basedOn w:val="Normal"/>
    <w:qFormat/>
    <w:rsid w:val="001D75AB"/>
    <w:pPr>
      <w:jc w:val="center"/>
    </w:pPr>
  </w:style>
  <w:style w:type="table" w:customStyle="1" w:styleId="tabletemplate">
    <w:name w:val="table_template"/>
    <w:basedOn w:val="TableNormal"/>
    <w:uiPriority w:val="59"/>
    <w:rsid w:val="00F12158"/>
    <w:pPr>
      <w:jc w:val="right"/>
    </w:pPr>
    <w:tblPr>
      <w:jc w:val="center"/>
      <w:tblBorders>
        <w:top w:val="single" w:sz="8" w:space="0" w:color="auto"/>
        <w:bottom w:val="single" w:sz="8" w:space="0" w:color="auto"/>
        <w:insideH w:val="single" w:sz="8" w:space="0" w:color="auto"/>
      </w:tblBorders>
    </w:tblPr>
    <w:trPr>
      <w:jc w:val="center"/>
    </w:trPr>
    <w:tblStylePr w:type="firstRow">
      <w:rPr>
        <w:b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List-Accent2">
    <w:name w:val="Light List Accent 2"/>
    <w:basedOn w:val="TableNormal"/>
    <w:uiPriority w:val="61"/>
    <w:rsid w:val="00FC557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62E6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2E6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2E65"/>
    <w:rPr>
      <w:rFonts w:asciiTheme="majorHAnsi" w:eastAsiaTheme="majorEastAsia" w:hAnsiTheme="majorHAnsi" w:cstheme="majorBidi"/>
      <w:b/>
      <w:bCs/>
    </w:rPr>
  </w:style>
  <w:style w:type="paragraph" w:customStyle="1" w:styleId="ImageCaption">
    <w:name w:val="Image Caption"/>
    <w:basedOn w:val="Normal"/>
    <w:qFormat/>
    <w:rsid w:val="00AE18EF"/>
    <w:pPr>
      <w:jc w:val="center"/>
    </w:pPr>
    <w:rPr>
      <w:b/>
      <w:i/>
    </w:rPr>
  </w:style>
  <w:style w:type="paragraph" w:customStyle="1" w:styleId="TableCaption">
    <w:name w:val="Table Caption"/>
    <w:basedOn w:val="ImageCaption"/>
    <w:qFormat/>
    <w:rsid w:val="00AE18EF"/>
  </w:style>
  <w:style w:type="table" w:styleId="TableProfessional">
    <w:name w:val="Table Professional"/>
    <w:basedOn w:val="TableNormal"/>
    <w:uiPriority w:val="99"/>
    <w:semiHidden/>
    <w:unhideWhenUsed/>
    <w:rsid w:val="00C31E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FB63E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B63E7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3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7"/>
    <w:rPr>
      <w:rFonts w:ascii="Lucida Grande" w:hAnsi="Lucida Grande"/>
      <w:sz w:val="18"/>
      <w:szCs w:val="18"/>
    </w:rPr>
  </w:style>
  <w:style w:type="character" w:customStyle="1" w:styleId="referenceid">
    <w:name w:val="reference_id"/>
    <w:basedOn w:val="DefaultParagraphFont"/>
    <w:uiPriority w:val="1"/>
    <w:rsid w:val="00457CF1"/>
    <w:rPr>
      <w:vertAlign w:val="superscript"/>
    </w:rPr>
  </w:style>
  <w:style w:type="paragraph" w:customStyle="1" w:styleId="graphictitle">
    <w:name w:val="graphic title"/>
    <w:basedOn w:val="ImageCaption"/>
    <w:next w:val="Normal"/>
    <w:rsid w:val="0035500D"/>
  </w:style>
  <w:style w:type="paragraph" w:customStyle="1" w:styleId="tabletitle">
    <w:name w:val="table title"/>
    <w:basedOn w:val="TableCaption"/>
    <w:next w:val="Normal"/>
    <w:rsid w:val="00901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Liepnieks, Molly</dc:creator>
  <cp:keywords/>
  <dc:description/>
  <cp:lastModifiedBy>Liepnieks, Molly</cp:lastModifiedBy>
  <cp:revision>2</cp:revision>
  <dcterms:created xsi:type="dcterms:W3CDTF">2022-01-25T19:54:00Z</dcterms:created>
  <dcterms:modified xsi:type="dcterms:W3CDTF">2022-01-25T19:54:00Z</dcterms:modified>
  <cp:category/>
</cp:coreProperties>
</file>