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8" w:type="dxa"/>
        <w:jc w:val="center"/>
        <w:tblLayout w:type="fixed"/>
        <w:tblLook w:val="0420"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 w:rsidR="000D400B" w14:paraId="7BD290EE" w14:textId="77777777">
        <w:trPr>
          <w:tblHeader/>
          <w:jc w:val="center"/>
        </w:trPr>
        <w:tc>
          <w:tcPr>
            <w:tcW w:w="504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EB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Sex: Male</w:t>
            </w:r>
          </w:p>
        </w:tc>
        <w:tc>
          <w:tcPr>
            <w:tcW w:w="561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EC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</w:t>
            </w:r>
          </w:p>
        </w:tc>
        <w:tc>
          <w:tcPr>
            <w:tcW w:w="4752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ED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Incidence Range</w:t>
            </w:r>
          </w:p>
        </w:tc>
      </w:tr>
      <w:tr w:rsidR="000D400B" w14:paraId="7BD290F7" w14:textId="77777777">
        <w:trPr>
          <w:tblHeader/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EF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Tissue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0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Observation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1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2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3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4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5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Chinese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6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Vietnamese </w:t>
            </w:r>
          </w:p>
        </w:tc>
      </w:tr>
      <w:tr w:rsidR="000D400B" w14:paraId="7BD29100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8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Adrenal Glands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9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Alteration, Focal Cellular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(1.01%),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0F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0D400B" w14:paraId="7BD2910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1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2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Angiectasis/Cystic Degeneration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1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A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B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(0.43%), N=231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0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1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3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4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Fatty Change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(1.01%),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0D400B" w14:paraId="7BD2912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C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D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1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2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5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6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(0.87%), N=231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(1.13%),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(2.02%),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0D400B" w14:paraId="7BD2913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E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2F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(1.73%), N=231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(0.8%),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(2.02%),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</w:tr>
      <w:tr w:rsidR="000D400B" w14:paraId="7BD2913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7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8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(0.43%), N=231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3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4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0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1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Macrophages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(0.32%),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5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9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A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(3.9%), N=231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41 (6.59%),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(7.07%),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4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</w:tr>
      <w:tr w:rsidR="000D400B" w14:paraId="7BD2915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2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3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(0.43%), N=231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(2.02%),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</w:tr>
      <w:tr w:rsidR="000D400B" w14:paraId="7BD2916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B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C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(0.32%),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5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6C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4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Epididymides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5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(0.34%), N=584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(1.09%), N=92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0D400B" w14:paraId="7BD2917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D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E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 Debris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6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N=584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7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6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7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(1.09%), N=92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[0-12.50%]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0D400B" w14:paraId="7BD2918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7F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0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N=584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9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8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9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(2.36%), N=212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 (2.05%), N=584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(2.17%), N=92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8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</w:tr>
      <w:tr w:rsidR="000D400B" w14:paraId="7BD2919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1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2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A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A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B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(0.34%), N=584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9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A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3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4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Polyp, Benign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B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C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D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Sperm, Decreased/Cell Debris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A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(1.03%), N=584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BD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5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Mammary Gland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6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(1.41%), N=71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C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E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BF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(1.41%), N=71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(0.74%), N=136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CF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7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Parathyroid Glands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8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(0.54%), N=185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C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D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0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1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(1.62%), N=185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(1.35%), N=446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E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9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A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(0.54%), N=185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(1.79%), N=446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(2.63%), N=76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[0-12.50%]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D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0D400B" w14:paraId="7BD291E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2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3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(0.54%), N=185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1F3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B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lastRenderedPageBreak/>
              <w:t>Prostate Gland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C" w14:textId="07A1C20F" w:rsidR="000D400B" w:rsidRPr="007F6673" w:rsidRDefault="00DC05E9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  <w:del w:id="0" w:author="Liepnieks, Molly" w:date="2022-02-02T06:30:00Z">
              <w:r w:rsidR="007F6673" w:rsidDel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</w:delText>
              </w:r>
              <w:r w:rsidR="008B635D" w:rsidDel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*</w:delText>
              </w:r>
              <w:r w:rsidR="007F6673" w:rsidDel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, b</w:delText>
              </w:r>
              <w:r w:rsidR="008B635D" w:rsidDel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D" w14:textId="4866AB32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32</w:t>
            </w:r>
            <w:ins w:id="1" w:author="Liepnieks, Molly" w:date="2022-02-02T06:29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</w:t>
              </w:r>
            </w:ins>
            <w:ins w:id="2" w:author="Liepnieks, Molly" w:date="2022-02-02T06:30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, 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(15.02%), N=213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E" w14:textId="1E2E7592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52</w:t>
            </w:r>
            <w:ins w:id="3" w:author="Liepnieks, Molly" w:date="2022-02-02T06:30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(9%), N=578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EF" w14:textId="32D49696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</w:t>
            </w:r>
            <w:ins w:id="4" w:author="Liepnieks, Molly" w:date="2022-02-02T06:30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(10.42%), N=96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[0-55.56%]</w:t>
            </w:r>
          </w:p>
        </w:tc>
      </w:tr>
      <w:tr w:rsidR="000D400B" w14:paraId="7BD291F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4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5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(0.94%), N=213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(1.21%), N=578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05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D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Seminal Vesicles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E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1F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N=579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0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6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7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(0.94%), N=212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(0.35%), N=579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(1.08%), N=93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0D400B" w14:paraId="7BD2921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0F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0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N=579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20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8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Testes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9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(6.45%), N=31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(0.57%), N=353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1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2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1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2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(0.28%), N=353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3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A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B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Hypoplasia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(22.58%), N=31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37 (10.48%), N=353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(4.88%), N=82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2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0D400B" w14:paraId="7BD2923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3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4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Hypospermatogenesis, Bilateral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(0.85%), N=353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[0-42.86%]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4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C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D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3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(0.57%), N=353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4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5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6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Peripubertal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(1.13%), N=353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5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E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4F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 (Stromal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(3.23%), N=31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 (2.83%), N=353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(1.22%), N=82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0D400B" w14:paraId="7BD2925F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7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Thyroid Gland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8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15 (6.55%),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21 (3.43%),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5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6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0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1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Colloid, Decreased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(1.01%),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0D400B" w14:paraId="7BD2927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9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A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Colloid, Increased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(0.87%),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6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7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2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3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15 (6.55%),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33 (5.39%),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(8.08%),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0D400B" w14:paraId="7BD2928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B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C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Histiocytosis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(0.87%),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14 (2.29%),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7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(1.01%),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0D400B" w14:paraId="7BD2928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4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5" w14:textId="2C55F63C" w:rsidR="000D400B" w:rsidRPr="00FF00A0" w:rsidRDefault="00DC05E9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  <w:del w:id="5" w:author="Liepnieks, Molly" w:date="2022-02-02T06:31:00Z">
              <w:r w:rsidR="00FF00A0" w:rsidDel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a*, b*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6" w14:textId="0EDC449D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11</w:t>
            </w:r>
            <w:ins w:id="6" w:author="Liepnieks, Molly" w:date="2022-02-02T06:30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a*, 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(4.8%),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7" w14:textId="5F976BE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38</w:t>
            </w:r>
            <w:ins w:id="7" w:author="Liepnieks, Molly" w:date="2022-02-02T06:31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(6.21%),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8" w14:textId="12584C0C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</w:t>
            </w:r>
            <w:ins w:id="8" w:author="Liepnieks, Molly" w:date="2022-02-02T06:31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(8.08%),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</w:tr>
      <w:tr w:rsidR="000D400B" w14:paraId="7BD2929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D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E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8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9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6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7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A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9F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0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Secretory Depletion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[0-12.50%]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</w:tbl>
    <w:p w14:paraId="7BD292A8" w14:textId="77777777" w:rsidR="000D400B" w:rsidRDefault="00DC05E9">
      <w:r>
        <w:br w:type="page"/>
      </w:r>
    </w:p>
    <w:tbl>
      <w:tblPr>
        <w:tblW w:w="15408" w:type="dxa"/>
        <w:jc w:val="center"/>
        <w:tblLayout w:type="fixed"/>
        <w:tblLook w:val="0420"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 w:rsidR="000D400B" w14:paraId="7BD292AC" w14:textId="77777777">
        <w:trPr>
          <w:tblHeader/>
          <w:jc w:val="center"/>
        </w:trPr>
        <w:tc>
          <w:tcPr>
            <w:tcW w:w="504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9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Sex: Female</w:t>
            </w:r>
          </w:p>
        </w:tc>
        <w:tc>
          <w:tcPr>
            <w:tcW w:w="561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A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</w:t>
            </w:r>
          </w:p>
        </w:tc>
        <w:tc>
          <w:tcPr>
            <w:tcW w:w="4752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B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Incidence Range</w:t>
            </w:r>
          </w:p>
        </w:tc>
      </w:tr>
      <w:tr w:rsidR="000D400B" w14:paraId="7BD292B5" w14:textId="77777777">
        <w:trPr>
          <w:tblHeader/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D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Tissue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E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Observation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AF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0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1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2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3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Chinese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4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Vietnamese </w:t>
            </w:r>
          </w:p>
        </w:tc>
      </w:tr>
      <w:tr w:rsidR="000D400B" w14:paraId="7BD292BE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6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Adrenal Glands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7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Accessory Tissue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(2.04%),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</w:tr>
      <w:tr w:rsidR="000D400B" w14:paraId="7BD292C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BF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0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(0.32%), N=616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D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8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9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Congestion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C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D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1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2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Fatty Change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(0.32%), N=616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E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A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B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D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E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3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4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(0.32%), N=616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F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C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D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Histiocytosis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E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2F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5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6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(0.91%), N=220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(1.46%), N=616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0D400B" w14:paraId="7BD2930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E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2FF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 (Mixed Leukocyte)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0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7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8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(0.65%), N=616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0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1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0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1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(4.09%), N=220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33 (5.36%), N=616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(5.1%),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</w:tr>
      <w:tr w:rsidR="000D400B" w14:paraId="7BD2932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9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A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1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2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2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3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Thrombus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3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B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C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(0.32%), N=616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2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3C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4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Mammary Gland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5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(0.34%), N=588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4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D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E" w14:textId="0033FD1B" w:rsidR="000D400B" w:rsidRPr="00DD750B" w:rsidRDefault="00DC05E9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</w:t>
            </w:r>
            <w:del w:id="9" w:author="Liepnieks, Molly" w:date="2022-02-02T06:32:00Z">
              <w:r w:rsidR="00DD750B" w:rsidDel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</w:delText>
              </w:r>
              <w:r w:rsidR="008B635D" w:rsidDel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*</w:delText>
              </w:r>
              <w:r w:rsidR="00DD750B" w:rsidDel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, b</w:delText>
              </w:r>
              <w:r w:rsidR="008B635D" w:rsidDel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3F" w14:textId="0C36B04F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</w:t>
            </w:r>
            <w:ins w:id="10" w:author="Liepnieks, Molly" w:date="2022-02-02T06:31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</w:t>
              </w:r>
            </w:ins>
            <w:ins w:id="11" w:author="Liepnieks, Molly" w:date="2022-02-02T06:32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, 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(1.84%), N=217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0" w14:textId="5D9F0A6D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</w:t>
            </w:r>
            <w:ins w:id="12" w:author="Liepnieks, Molly" w:date="2022-02-02T06:32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(0.17%), N=588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1" w14:textId="2BC7694D" w:rsidR="000D400B" w:rsidRPr="004E1591" w:rsidRDefault="00DC05E9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  <w:ins w:id="13" w:author="Liepnieks, Molly" w:date="2022-02-02T06:32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b*</w:t>
              </w:r>
            </w:ins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4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6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7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Histiocytosis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5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4F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0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(0.85%), N=588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6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8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9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5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6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1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2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72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A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Ovaries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B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(0.24%), N=412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6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7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3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4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Corpora Lutea, Decreased Number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(0.73%), N=412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8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C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D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19 (33.93%), N=56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7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50 (12.14%), N=412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(5.21%), N=96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</w:tr>
      <w:tr w:rsidR="000D400B" w14:paraId="7BD2938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5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6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22 (39.29%), N=56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128 (31.07%), N=412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36 (37.5%), N=96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0D400B" w14:paraId="7BD29396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E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Oviducts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8F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(1.3%), N=154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(0.4%), N=503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9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7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8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(0.2%), N=503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9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A8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0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Parathyroid Glands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1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(2.22%), N=180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(0.88%), N=454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(1.2%), N=83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0D400B" w14:paraId="7BD293B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9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A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(0.22%), N=454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A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B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2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3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(0.66%), N=454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(2.41%), N=83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0D400B" w14:paraId="7BD293C3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B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Thyroid Gland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C" w14:textId="45545712" w:rsidR="000D400B" w:rsidRPr="00EB1D8C" w:rsidRDefault="00DC05E9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  <w:r w:rsidR="00EB1D8C">
              <w:rPr>
                <w:rFonts w:ascii="Arial" w:eastAsia="Arial" w:hAnsi="Arial" w:cs="Arial"/>
                <w:color w:val="111111"/>
                <w:sz w:val="18"/>
                <w:szCs w:val="18"/>
                <w:vertAlign w:val="superscript"/>
              </w:rPr>
              <w:t>a*, b*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17 (7.91%), N=215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20 (3.32%),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B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C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4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5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Colloid, Increased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D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D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E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C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(3.72%), N=215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22 (3.65%),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(2.04%),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0D400B" w14:paraId="7BD293D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6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7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E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DF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0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Histiocytosis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(0.93%), N=215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16 (2.66%),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(3.06%),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0D400B" w14:paraId="7BD293F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8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9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Hypoplasia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E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3F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1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2" w14:textId="19FDB402" w:rsidR="000D400B" w:rsidRPr="0088203F" w:rsidRDefault="00DC05E9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  <w:del w:id="14" w:author="Liepnieks, Molly" w:date="2022-02-02T06:33:00Z">
              <w:r w:rsidR="0088203F" w:rsidDel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c</w:delText>
              </w:r>
            </w:del>
            <w:del w:id="15" w:author="Liepnieks, Molly" w:date="2022-02-02T06:32:00Z">
              <w:r w:rsidR="008B635D" w:rsidDel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(1.4%), N=215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4" w14:textId="3BF934FC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25</w:t>
            </w:r>
            <w:ins w:id="16" w:author="Liepnieks, Molly" w:date="2022-02-02T06:33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c*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(4.15%),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5" w14:textId="5357602C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</w:t>
            </w:r>
            <w:ins w:id="17" w:author="Liepnieks, Molly" w:date="2022-02-02T06:33:00Z">
              <w:r w:rsidR="004E159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c*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(7.14%),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0D400B" w14:paraId="7BD2940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A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B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(0.93%), N=215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3F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40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3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4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(0.93%), N=215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414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C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Uterus with Cervix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D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0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41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5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6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Congestion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42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E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1F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(0.93%), N=214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0D400B" w14:paraId="7BD2942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7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8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 (Epithelium)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(0.5%),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2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43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0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1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(0.84%),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0D400B" w14:paraId="7BD2944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9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A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Exudate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(0.5%),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3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44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2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3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45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B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C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(1.4%), N=214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(1.17%),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4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</w:tr>
      <w:tr w:rsidR="000D400B" w14:paraId="7BD2945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4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5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(2.8%), N=214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35 (5.85%),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(4%),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[0-44.44%]</w:t>
            </w:r>
          </w:p>
        </w:tc>
      </w:tr>
      <w:tr w:rsidR="000D400B" w14:paraId="7BD2946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D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E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Macrophages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5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0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(0.5%),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46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6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7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Metaplasia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9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(0.84%),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477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6F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Vagina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0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Exudate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1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2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0D400B" w14:paraId="7BD2948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8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9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A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(2.8%), N=214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B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18 (3.03%), N=595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C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D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E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7F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0D400B" w14:paraId="7BD2948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81" w14:textId="77777777" w:rsidR="000D400B" w:rsidRDefault="000D400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82" w14:textId="77777777" w:rsidR="000D400B" w:rsidRDefault="00DC05E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83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(0.93%), N=214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84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(0.34%), N=595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85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(2.04%),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86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87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488" w14:textId="77777777" w:rsidR="000D400B" w:rsidRDefault="00DC05E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</w:tr>
    </w:tbl>
    <w:p w14:paraId="7BD2948A" w14:textId="77777777" w:rsidR="000D400B" w:rsidRDefault="000D400B">
      <w:pPr>
        <w:sectPr w:rsidR="000D400B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7BD2948B" w14:textId="77777777" w:rsidR="00DC05E9" w:rsidRDefault="00DC05E9"/>
    <w:sectPr w:rsidR="00DC05E9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pnieks, Molly">
    <w15:presenceInfo w15:providerId="AD" w15:userId="S::CR220880@charlesriverlabs.com::b82386ba-8af2-4c18-8baa-618c1253af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0D400B"/>
    <w:rsid w:val="001379FE"/>
    <w:rsid w:val="001C0A13"/>
    <w:rsid w:val="001D75AB"/>
    <w:rsid w:val="0035500D"/>
    <w:rsid w:val="00362E65"/>
    <w:rsid w:val="004158F9"/>
    <w:rsid w:val="00457CF1"/>
    <w:rsid w:val="004E1591"/>
    <w:rsid w:val="00747CCE"/>
    <w:rsid w:val="007B3E96"/>
    <w:rsid w:val="007F6673"/>
    <w:rsid w:val="0088203F"/>
    <w:rsid w:val="008B635D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DC05E9"/>
    <w:rsid w:val="00DD750B"/>
    <w:rsid w:val="00EB1D8C"/>
    <w:rsid w:val="00F12158"/>
    <w:rsid w:val="00FB63E7"/>
    <w:rsid w:val="00FC557F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290EB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Liepnieks, Molly</cp:lastModifiedBy>
  <cp:revision>16</cp:revision>
  <dcterms:created xsi:type="dcterms:W3CDTF">2017-02-28T11:18:00Z</dcterms:created>
  <dcterms:modified xsi:type="dcterms:W3CDTF">2022-02-02T11:33:00Z</dcterms:modified>
  <cp:category/>
</cp:coreProperties>
</file>