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AE94" w14:textId="77777777" w:rsidR="001E0541" w:rsidRPr="0053166A" w:rsidRDefault="001E0541" w:rsidP="001E0541">
      <w:pPr>
        <w:spacing w:after="0" w:line="360" w:lineRule="auto"/>
        <w:rPr>
          <w:rFonts w:ascii="Times New Roman" w:hAnsi="Times New Roman" w:cs="Times New Roman"/>
          <w:b/>
          <w:sz w:val="24"/>
          <w:szCs w:val="24"/>
          <w:lang w:val="en-US"/>
        </w:rPr>
      </w:pPr>
      <w:r w:rsidRPr="0053166A">
        <w:rPr>
          <w:rFonts w:ascii="Times New Roman" w:hAnsi="Times New Roman" w:cs="Times New Roman"/>
          <w:b/>
          <w:sz w:val="24"/>
          <w:szCs w:val="24"/>
          <w:lang w:val="en-US"/>
        </w:rPr>
        <w:t>Appendix B: Speakers’ language backgrounds</w:t>
      </w:r>
    </w:p>
    <w:p w14:paraId="4E4646D2" w14:textId="77777777" w:rsidR="001E0541" w:rsidRPr="0053166A" w:rsidRDefault="001E0541" w:rsidP="001E0541">
      <w:pPr>
        <w:spacing w:after="0" w:line="360" w:lineRule="auto"/>
        <w:rPr>
          <w:rFonts w:ascii="Times New Roman" w:hAnsi="Times New Roman" w:cs="Times New Roman"/>
          <w:bCs/>
          <w:sz w:val="24"/>
          <w:szCs w:val="24"/>
          <w:lang w:val="en-US"/>
        </w:rPr>
      </w:pPr>
      <w:r w:rsidRPr="0053166A">
        <w:rPr>
          <w:rFonts w:ascii="Times New Roman" w:hAnsi="Times New Roman" w:cs="Times New Roman"/>
          <w:bCs/>
          <w:sz w:val="24"/>
          <w:szCs w:val="24"/>
          <w:lang w:val="en-US"/>
        </w:rPr>
        <w:t xml:space="preserve">Figure B1 plots the speakers’ language dominance score against their percentage of prepositional phrases in the postfield position. Table B1 and B2 provide additional information about these speakers. </w:t>
      </w:r>
    </w:p>
    <w:p w14:paraId="7917C512" w14:textId="4E269859" w:rsidR="001E0541" w:rsidRDefault="001E0541" w:rsidP="001E0541">
      <w:pPr>
        <w:spacing w:after="0" w:line="360" w:lineRule="auto"/>
        <w:rPr>
          <w:rFonts w:ascii="Times New Roman" w:hAnsi="Times New Roman" w:cs="Times New Roman"/>
          <w:noProof/>
          <w:sz w:val="24"/>
          <w:szCs w:val="24"/>
          <w:lang w:val="en-US"/>
        </w:rPr>
      </w:pPr>
    </w:p>
    <w:p w14:paraId="39AF61A7" w14:textId="562588DB" w:rsidR="002053B0" w:rsidRPr="002053B0" w:rsidRDefault="002053B0" w:rsidP="001E0541">
      <w:pPr>
        <w:spacing w:after="0" w:line="360" w:lineRule="auto"/>
        <w:rPr>
          <w:rFonts w:ascii="Times New Roman" w:hAnsi="Times New Roman" w:cs="Times New Roman"/>
          <w:sz w:val="24"/>
          <w:szCs w:val="24"/>
          <w:lang w:val="en-US"/>
        </w:rPr>
      </w:pPr>
      <w:r w:rsidRPr="002053B0">
        <w:rPr>
          <w:rFonts w:ascii="Times New Roman" w:hAnsi="Times New Roman" w:cs="Times New Roman"/>
          <w:sz w:val="24"/>
          <w:szCs w:val="24"/>
          <w:lang w:val="en-US"/>
        </w:rPr>
        <w:t xml:space="preserve">[insert Figure </w:t>
      </w:r>
      <w:r>
        <w:rPr>
          <w:rFonts w:ascii="Times New Roman" w:hAnsi="Times New Roman" w:cs="Times New Roman"/>
          <w:sz w:val="24"/>
          <w:szCs w:val="24"/>
          <w:lang w:val="en-US"/>
        </w:rPr>
        <w:t>B1</w:t>
      </w:r>
      <w:r w:rsidRPr="002053B0">
        <w:rPr>
          <w:rFonts w:ascii="Times New Roman" w:hAnsi="Times New Roman" w:cs="Times New Roman"/>
          <w:sz w:val="24"/>
          <w:szCs w:val="24"/>
          <w:lang w:val="en-US"/>
        </w:rPr>
        <w:t>.]</w:t>
      </w:r>
    </w:p>
    <w:p w14:paraId="1FF03B20" w14:textId="77777777" w:rsidR="001E0541" w:rsidRPr="0053166A" w:rsidRDefault="001E0541" w:rsidP="001E0541">
      <w:pPr>
        <w:spacing w:after="0"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Figure B1: Language dominance score and percentage of PPs in the postfield position. Scores below 0 indicate dominance in German, scores above 0 dominance in Dutch. Numbers and letters represent individual participants’ scores. Numbers = native German speakers, letters = native Dutch speakers. </w:t>
      </w:r>
    </w:p>
    <w:p w14:paraId="5E191091" w14:textId="77777777" w:rsidR="001E0541" w:rsidRPr="0053166A" w:rsidRDefault="001E0541" w:rsidP="001E0541">
      <w:pPr>
        <w:spacing w:after="0" w:line="360" w:lineRule="auto"/>
        <w:rPr>
          <w:rFonts w:ascii="Times New Roman" w:hAnsi="Times New Roman" w:cs="Times New Roman"/>
          <w:sz w:val="24"/>
          <w:szCs w:val="24"/>
          <w:lang w:val="en-US"/>
        </w:rPr>
      </w:pPr>
    </w:p>
    <w:p w14:paraId="029D71A2" w14:textId="77777777" w:rsidR="001E0541" w:rsidRPr="0053166A" w:rsidRDefault="001E0541" w:rsidP="001E0541">
      <w:pPr>
        <w:spacing w:after="0"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Table B1: Information about the native German speakers </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8016"/>
      </w:tblGrid>
      <w:tr w:rsidR="001E0541" w:rsidRPr="0053166A" w14:paraId="23BE3CBE" w14:textId="77777777" w:rsidTr="00C5689F">
        <w:tc>
          <w:tcPr>
            <w:tcW w:w="0" w:type="auto"/>
            <w:tcBorders>
              <w:bottom w:val="single" w:sz="4" w:space="0" w:color="auto"/>
            </w:tcBorders>
          </w:tcPr>
          <w:p w14:paraId="6D1CF6FE" w14:textId="77777777" w:rsidR="001E0541" w:rsidRPr="0053166A" w:rsidRDefault="001E0541" w:rsidP="00C5689F">
            <w:pPr>
              <w:spacing w:line="360" w:lineRule="auto"/>
              <w:rPr>
                <w:rFonts w:ascii="Times New Roman" w:hAnsi="Times New Roman" w:cs="Times New Roman"/>
                <w:b/>
                <w:sz w:val="24"/>
                <w:szCs w:val="24"/>
                <w:lang w:val="en-US"/>
              </w:rPr>
            </w:pPr>
            <w:r w:rsidRPr="0053166A">
              <w:rPr>
                <w:rFonts w:ascii="Times New Roman" w:hAnsi="Times New Roman" w:cs="Times New Roman"/>
                <w:b/>
                <w:sz w:val="24"/>
                <w:szCs w:val="24"/>
                <w:lang w:val="en-US"/>
              </w:rPr>
              <w:t>Speaker</w:t>
            </w:r>
          </w:p>
        </w:tc>
        <w:tc>
          <w:tcPr>
            <w:tcW w:w="0" w:type="auto"/>
            <w:tcBorders>
              <w:bottom w:val="single" w:sz="4" w:space="0" w:color="auto"/>
            </w:tcBorders>
          </w:tcPr>
          <w:p w14:paraId="0B3C4F63" w14:textId="77777777" w:rsidR="001E0541" w:rsidRPr="0053166A" w:rsidRDefault="001E0541" w:rsidP="00C5689F">
            <w:pPr>
              <w:spacing w:line="360" w:lineRule="auto"/>
              <w:rPr>
                <w:rFonts w:ascii="Times New Roman" w:hAnsi="Times New Roman" w:cs="Times New Roman"/>
                <w:b/>
                <w:sz w:val="24"/>
                <w:szCs w:val="24"/>
                <w:lang w:val="en-US"/>
              </w:rPr>
            </w:pPr>
            <w:r w:rsidRPr="0053166A">
              <w:rPr>
                <w:rFonts w:ascii="Times New Roman" w:hAnsi="Times New Roman" w:cs="Times New Roman"/>
                <w:b/>
                <w:sz w:val="24"/>
                <w:szCs w:val="24"/>
                <w:lang w:val="en-US"/>
              </w:rPr>
              <w:t>Information</w:t>
            </w:r>
          </w:p>
        </w:tc>
      </w:tr>
      <w:tr w:rsidR="001E0541" w:rsidRPr="00A80025" w14:paraId="198ABFE7" w14:textId="77777777" w:rsidTr="00C5689F">
        <w:tc>
          <w:tcPr>
            <w:tcW w:w="0" w:type="auto"/>
            <w:tcBorders>
              <w:top w:val="single" w:sz="4" w:space="0" w:color="auto"/>
              <w:bottom w:val="single" w:sz="4" w:space="0" w:color="auto"/>
            </w:tcBorders>
          </w:tcPr>
          <w:p w14:paraId="542D0C34"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w:t>
            </w:r>
          </w:p>
        </w:tc>
        <w:tc>
          <w:tcPr>
            <w:tcW w:w="0" w:type="auto"/>
            <w:tcBorders>
              <w:top w:val="single" w:sz="4" w:space="0" w:color="auto"/>
              <w:bottom w:val="single" w:sz="4" w:space="0" w:color="auto"/>
            </w:tcBorders>
          </w:tcPr>
          <w:p w14:paraId="5F3A1628"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8 years</w:t>
            </w:r>
          </w:p>
          <w:p w14:paraId="5270F29E"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32 years</w:t>
            </w:r>
          </w:p>
          <w:p w14:paraId="52187B6D"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Age of acquisition Dutch: 32 years </w:t>
            </w:r>
          </w:p>
          <w:p w14:paraId="1043F13F"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Speaker 1 moved to the Netherlands because she met her Dutch husband. She didn’t speak Dutch at this point, but took several Dutch classes in the coming years. She and her husband now have two sons and they live together in the Netherlands close to the German border. Speaker 1 indicates to be in regular contact with her family in Germany and to visit them approximately three times a year. </w:t>
            </w:r>
          </w:p>
        </w:tc>
      </w:tr>
      <w:tr w:rsidR="001E0541" w:rsidRPr="00A80025" w14:paraId="53174263" w14:textId="77777777" w:rsidTr="00C5689F">
        <w:tc>
          <w:tcPr>
            <w:tcW w:w="0" w:type="auto"/>
            <w:tcBorders>
              <w:top w:val="single" w:sz="4" w:space="0" w:color="auto"/>
              <w:bottom w:val="single" w:sz="4" w:space="0" w:color="auto"/>
            </w:tcBorders>
          </w:tcPr>
          <w:p w14:paraId="7AF0B55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2</w:t>
            </w:r>
          </w:p>
        </w:tc>
        <w:tc>
          <w:tcPr>
            <w:tcW w:w="0" w:type="auto"/>
            <w:tcBorders>
              <w:top w:val="single" w:sz="4" w:space="0" w:color="auto"/>
              <w:bottom w:val="single" w:sz="4" w:space="0" w:color="auto"/>
            </w:tcBorders>
          </w:tcPr>
          <w:p w14:paraId="7F6AB6AE"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2 years</w:t>
            </w:r>
          </w:p>
          <w:p w14:paraId="3BEF21D4"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21 years</w:t>
            </w:r>
          </w:p>
          <w:p w14:paraId="5FF19C27"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Age of acquisition Dutch: 21 years </w:t>
            </w:r>
          </w:p>
          <w:p w14:paraId="530071B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Speaker 2 moved to the Netherlands when she was 21 to marry her Dutch husband. That’s also when she started to learn Dutch. Now, she has been living in the Netherlands for a bit more than two years. She still is in regular contact with her family, but as her family does not live close to the Dutch border, she only visits them irregularly.  </w:t>
            </w:r>
          </w:p>
        </w:tc>
      </w:tr>
      <w:tr w:rsidR="001E0541" w:rsidRPr="00A80025" w14:paraId="36152859" w14:textId="77777777" w:rsidTr="00C5689F">
        <w:tc>
          <w:tcPr>
            <w:tcW w:w="0" w:type="auto"/>
            <w:tcBorders>
              <w:top w:val="single" w:sz="4" w:space="0" w:color="auto"/>
              <w:bottom w:val="single" w:sz="4" w:space="0" w:color="auto"/>
            </w:tcBorders>
          </w:tcPr>
          <w:p w14:paraId="3E5A9FB0"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3</w:t>
            </w:r>
          </w:p>
        </w:tc>
        <w:tc>
          <w:tcPr>
            <w:tcW w:w="0" w:type="auto"/>
            <w:tcBorders>
              <w:top w:val="single" w:sz="4" w:space="0" w:color="auto"/>
              <w:bottom w:val="single" w:sz="4" w:space="0" w:color="auto"/>
            </w:tcBorders>
          </w:tcPr>
          <w:p w14:paraId="35AD06F8"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5 years</w:t>
            </w:r>
          </w:p>
          <w:p w14:paraId="49F11E60"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18 years</w:t>
            </w:r>
          </w:p>
          <w:p w14:paraId="42273140"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Age of acquisition Dutch: 15 years </w:t>
            </w:r>
          </w:p>
          <w:p w14:paraId="74993F0F"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lastRenderedPageBreak/>
              <w:t xml:space="preserve">Speaker 3 grew up in Germany close to the Dutch border. She already took some Dutch courses in high school, before she moved to the Netherlands to study. She now lives together with her Dutch boyfriend and she still is in regular contact with her family in Germany. </w:t>
            </w:r>
          </w:p>
        </w:tc>
      </w:tr>
      <w:tr w:rsidR="001E0541" w:rsidRPr="00A80025" w14:paraId="075D6934" w14:textId="77777777" w:rsidTr="00C5689F">
        <w:tc>
          <w:tcPr>
            <w:tcW w:w="0" w:type="auto"/>
            <w:tcBorders>
              <w:top w:val="single" w:sz="4" w:space="0" w:color="auto"/>
              <w:bottom w:val="single" w:sz="4" w:space="0" w:color="auto"/>
            </w:tcBorders>
          </w:tcPr>
          <w:p w14:paraId="64B9A89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lastRenderedPageBreak/>
              <w:t>4</w:t>
            </w:r>
          </w:p>
        </w:tc>
        <w:tc>
          <w:tcPr>
            <w:tcW w:w="0" w:type="auto"/>
            <w:tcBorders>
              <w:top w:val="single" w:sz="4" w:space="0" w:color="auto"/>
              <w:bottom w:val="single" w:sz="4" w:space="0" w:color="auto"/>
            </w:tcBorders>
          </w:tcPr>
          <w:p w14:paraId="41855C8E"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8 years</w:t>
            </w:r>
          </w:p>
          <w:p w14:paraId="343C9A2A"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24 years</w:t>
            </w:r>
          </w:p>
          <w:p w14:paraId="13F30A4A"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acquisition Dutch: 8 years</w:t>
            </w:r>
          </w:p>
          <w:p w14:paraId="6DDE61D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Speaker 4 indicates that she already learned some Dutch as a child because her family spent all their holidays in the Netherlands. She migrated to the Netherlands when she was 24 years old to live together with her Dutch boyfriend, who is now her husband. They speak Dutch to each other. She still is in regular contact with her family in Germany and visits them around four times a year. </w:t>
            </w:r>
          </w:p>
        </w:tc>
      </w:tr>
      <w:tr w:rsidR="001E0541" w:rsidRPr="00A80025" w14:paraId="6ED96987" w14:textId="77777777" w:rsidTr="00C5689F">
        <w:tc>
          <w:tcPr>
            <w:tcW w:w="0" w:type="auto"/>
            <w:tcBorders>
              <w:top w:val="single" w:sz="4" w:space="0" w:color="auto"/>
              <w:bottom w:val="single" w:sz="4" w:space="0" w:color="auto"/>
            </w:tcBorders>
          </w:tcPr>
          <w:p w14:paraId="2599A49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5</w:t>
            </w:r>
          </w:p>
        </w:tc>
        <w:tc>
          <w:tcPr>
            <w:tcW w:w="0" w:type="auto"/>
            <w:tcBorders>
              <w:top w:val="single" w:sz="4" w:space="0" w:color="auto"/>
              <w:bottom w:val="single" w:sz="4" w:space="0" w:color="auto"/>
            </w:tcBorders>
          </w:tcPr>
          <w:p w14:paraId="124B1CC1"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22 years</w:t>
            </w:r>
          </w:p>
          <w:p w14:paraId="669AD5ED"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33 years</w:t>
            </w:r>
          </w:p>
          <w:p w14:paraId="5D0DDFAE"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acquisition Dutch: 33 years</w:t>
            </w:r>
          </w:p>
          <w:p w14:paraId="784AF657"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Speaker 5 migrated to the Netherlands when she was 33 years old and has now been living in the Netherlands for 22 years. She indicates to still be in regular contact with her family living in Germany and to visit them approximately four times a year. </w:t>
            </w:r>
          </w:p>
        </w:tc>
      </w:tr>
      <w:tr w:rsidR="001E0541" w:rsidRPr="00A80025" w14:paraId="2C3BFC32" w14:textId="77777777" w:rsidTr="00C5689F">
        <w:tc>
          <w:tcPr>
            <w:tcW w:w="0" w:type="auto"/>
            <w:tcBorders>
              <w:top w:val="single" w:sz="4" w:space="0" w:color="auto"/>
              <w:bottom w:val="single" w:sz="4" w:space="0" w:color="auto"/>
            </w:tcBorders>
          </w:tcPr>
          <w:p w14:paraId="25B25F0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6</w:t>
            </w:r>
          </w:p>
        </w:tc>
        <w:tc>
          <w:tcPr>
            <w:tcW w:w="0" w:type="auto"/>
            <w:tcBorders>
              <w:top w:val="single" w:sz="4" w:space="0" w:color="auto"/>
              <w:bottom w:val="single" w:sz="4" w:space="0" w:color="auto"/>
            </w:tcBorders>
          </w:tcPr>
          <w:p w14:paraId="46F524B4"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21 years</w:t>
            </w:r>
          </w:p>
          <w:p w14:paraId="458DE2F5"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35 years</w:t>
            </w:r>
          </w:p>
          <w:p w14:paraId="6F48BB79"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acquisition Dutch: 35 years</w:t>
            </w:r>
          </w:p>
          <w:p w14:paraId="544D156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Speaker 6 moved to the Netherlands when she was 35 years old because she started to live together with her Dutch boyfriend, who is now her husband. After migrating, she took several language classes to learn Dutch. Now, she mostly uses Dutch in her everyday life. At the same time, she indicates to still be in regular contact with her family in Germany and to visit them approximately four times a year. </w:t>
            </w:r>
          </w:p>
        </w:tc>
      </w:tr>
      <w:tr w:rsidR="001E0541" w:rsidRPr="00A80025" w14:paraId="688BC8E3" w14:textId="77777777" w:rsidTr="00C5689F">
        <w:tc>
          <w:tcPr>
            <w:tcW w:w="0" w:type="auto"/>
            <w:tcBorders>
              <w:top w:val="single" w:sz="4" w:space="0" w:color="auto"/>
              <w:bottom w:val="single" w:sz="4" w:space="0" w:color="auto"/>
            </w:tcBorders>
          </w:tcPr>
          <w:p w14:paraId="1446DED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7</w:t>
            </w:r>
          </w:p>
        </w:tc>
        <w:tc>
          <w:tcPr>
            <w:tcW w:w="0" w:type="auto"/>
            <w:tcBorders>
              <w:top w:val="single" w:sz="4" w:space="0" w:color="auto"/>
              <w:bottom w:val="single" w:sz="4" w:space="0" w:color="auto"/>
            </w:tcBorders>
          </w:tcPr>
          <w:p w14:paraId="7DDF74F5"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6 years</w:t>
            </w:r>
          </w:p>
          <w:p w14:paraId="0096C435"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23 years</w:t>
            </w:r>
          </w:p>
          <w:p w14:paraId="32F1D9A1"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acquisition Dutch: 23 years</w:t>
            </w:r>
          </w:p>
          <w:p w14:paraId="0336CE0F"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lastRenderedPageBreak/>
              <w:t xml:space="preserve">This speaker moved to the Netherlands when she was 23 years old. Before that, she had spent several months in the Netherlands for work. That was when she met her Dutch boyfriend. She started to learn Dutch after she moved to the Netherlands, mainly by reading a lot of Dutch books. </w:t>
            </w:r>
          </w:p>
        </w:tc>
      </w:tr>
      <w:tr w:rsidR="001E0541" w:rsidRPr="00A80025" w14:paraId="426F85B1" w14:textId="77777777" w:rsidTr="00C5689F">
        <w:tc>
          <w:tcPr>
            <w:tcW w:w="0" w:type="auto"/>
            <w:tcBorders>
              <w:top w:val="single" w:sz="4" w:space="0" w:color="auto"/>
              <w:bottom w:val="single" w:sz="4" w:space="0" w:color="auto"/>
            </w:tcBorders>
          </w:tcPr>
          <w:p w14:paraId="55A68DD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lastRenderedPageBreak/>
              <w:t>8</w:t>
            </w:r>
          </w:p>
        </w:tc>
        <w:tc>
          <w:tcPr>
            <w:tcW w:w="0" w:type="auto"/>
            <w:tcBorders>
              <w:top w:val="single" w:sz="4" w:space="0" w:color="auto"/>
              <w:bottom w:val="single" w:sz="4" w:space="0" w:color="auto"/>
            </w:tcBorders>
          </w:tcPr>
          <w:p w14:paraId="719C29F9"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17 years</w:t>
            </w:r>
          </w:p>
          <w:p w14:paraId="0F03307E"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40 years</w:t>
            </w:r>
          </w:p>
          <w:p w14:paraId="08680F25"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acquisition Dutch: 1 years</w:t>
            </w:r>
          </w:p>
          <w:p w14:paraId="1B19A8D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Speaker 8 migrated to the Netherlands when she was 40 years old. Before that, she had lived together with her Dutch husband in Germany for a couple of years. They have two daughters, who they raised bilingually in Dutch and German. Speaker B indicates that she mostly uses German when talking to her family, which means that the German that she is exposed to likely is a German variety that is already influenced by Dutch. In fact, one of her daughters coincidentally also worked in the same customer service department, which allowed us to also inspect her use of the postfield position. She used that position in around 29.9% of the cases, which is one of the highest percentages overall.</w:t>
            </w:r>
          </w:p>
        </w:tc>
      </w:tr>
      <w:tr w:rsidR="001E0541" w:rsidRPr="00A80025" w14:paraId="1F0A8EFD" w14:textId="77777777" w:rsidTr="00C5689F">
        <w:tc>
          <w:tcPr>
            <w:tcW w:w="0" w:type="auto"/>
            <w:tcBorders>
              <w:top w:val="single" w:sz="4" w:space="0" w:color="auto"/>
              <w:bottom w:val="single" w:sz="4" w:space="0" w:color="auto"/>
            </w:tcBorders>
          </w:tcPr>
          <w:p w14:paraId="4B68B09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9</w:t>
            </w:r>
          </w:p>
        </w:tc>
        <w:tc>
          <w:tcPr>
            <w:tcW w:w="0" w:type="auto"/>
            <w:tcBorders>
              <w:top w:val="single" w:sz="4" w:space="0" w:color="auto"/>
              <w:bottom w:val="single" w:sz="4" w:space="0" w:color="auto"/>
            </w:tcBorders>
          </w:tcPr>
          <w:p w14:paraId="0A4C64A9"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Length of stay in NL: 26 years</w:t>
            </w:r>
          </w:p>
          <w:p w14:paraId="2FBE50E8"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migration: 23 years</w:t>
            </w:r>
          </w:p>
          <w:p w14:paraId="33329FE3" w14:textId="77777777" w:rsidR="001E0541" w:rsidRPr="0053166A" w:rsidRDefault="001E0541" w:rsidP="001E0541">
            <w:pPr>
              <w:pStyle w:val="Lijstalinea"/>
              <w:numPr>
                <w:ilvl w:val="0"/>
                <w:numId w:val="1"/>
              </w:num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Age of acquisition Dutch: 23 years</w:t>
            </w:r>
          </w:p>
          <w:p w14:paraId="382C858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Speaker 9 migrated to the Netherlands when she was 23 years old when she married her Dutch husband. They now live close to the German border and speaker 9 indicates to be in Germany approximately once a month. </w:t>
            </w:r>
          </w:p>
        </w:tc>
      </w:tr>
    </w:tbl>
    <w:p w14:paraId="731C53AD" w14:textId="77777777" w:rsidR="001E0541" w:rsidRDefault="001E0541" w:rsidP="001E0541">
      <w:pPr>
        <w:spacing w:after="0" w:line="360" w:lineRule="auto"/>
        <w:rPr>
          <w:rFonts w:ascii="Times New Roman" w:hAnsi="Times New Roman" w:cs="Times New Roman"/>
          <w:sz w:val="24"/>
          <w:szCs w:val="24"/>
          <w:lang w:val="en-US"/>
        </w:rPr>
      </w:pPr>
    </w:p>
    <w:p w14:paraId="20C316E6" w14:textId="010E2617" w:rsidR="001E0541" w:rsidRPr="0053166A" w:rsidRDefault="001E0541" w:rsidP="001E0541">
      <w:pPr>
        <w:spacing w:after="0"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Table B2: Information about the native </w:t>
      </w:r>
      <w:del w:id="0" w:author="M. Barking" w:date="2021-03-15T09:58:00Z">
        <w:r w:rsidRPr="0053166A" w:rsidDel="00A80025">
          <w:rPr>
            <w:rFonts w:ascii="Times New Roman" w:hAnsi="Times New Roman" w:cs="Times New Roman"/>
            <w:sz w:val="24"/>
            <w:szCs w:val="24"/>
            <w:lang w:val="en-US"/>
          </w:rPr>
          <w:delText xml:space="preserve">German </w:delText>
        </w:r>
      </w:del>
      <w:ins w:id="1" w:author="M. Barking" w:date="2021-03-15T09:58:00Z">
        <w:r w:rsidR="00A80025">
          <w:rPr>
            <w:rFonts w:ascii="Times New Roman" w:hAnsi="Times New Roman" w:cs="Times New Roman"/>
            <w:sz w:val="24"/>
            <w:szCs w:val="24"/>
            <w:lang w:val="en-US"/>
          </w:rPr>
          <w:t>Dutch</w:t>
        </w:r>
        <w:r w:rsidR="00A80025" w:rsidRPr="0053166A">
          <w:rPr>
            <w:rFonts w:ascii="Times New Roman" w:hAnsi="Times New Roman" w:cs="Times New Roman"/>
            <w:sz w:val="24"/>
            <w:szCs w:val="24"/>
            <w:lang w:val="en-US"/>
          </w:rPr>
          <w:t xml:space="preserve"> </w:t>
        </w:r>
      </w:ins>
      <w:r w:rsidRPr="0053166A">
        <w:rPr>
          <w:rFonts w:ascii="Times New Roman" w:hAnsi="Times New Roman" w:cs="Times New Roman"/>
          <w:sz w:val="24"/>
          <w:szCs w:val="24"/>
          <w:lang w:val="en-US"/>
        </w:rPr>
        <w:t xml:space="preserve">speakers </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1776"/>
        <w:gridCol w:w="2766"/>
        <w:gridCol w:w="2742"/>
      </w:tblGrid>
      <w:tr w:rsidR="001E0541" w:rsidRPr="0053166A" w14:paraId="2853D701" w14:textId="77777777" w:rsidTr="00C5689F">
        <w:tc>
          <w:tcPr>
            <w:tcW w:w="0" w:type="auto"/>
            <w:tcBorders>
              <w:bottom w:val="single" w:sz="4" w:space="0" w:color="auto"/>
            </w:tcBorders>
          </w:tcPr>
          <w:p w14:paraId="7752438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Speaker</w:t>
            </w:r>
          </w:p>
        </w:tc>
        <w:tc>
          <w:tcPr>
            <w:tcW w:w="0" w:type="auto"/>
            <w:tcBorders>
              <w:bottom w:val="single" w:sz="4" w:space="0" w:color="auto"/>
            </w:tcBorders>
          </w:tcPr>
          <w:p w14:paraId="29F67BC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AoA of German </w:t>
            </w:r>
          </w:p>
        </w:tc>
        <w:tc>
          <w:tcPr>
            <w:tcW w:w="0" w:type="auto"/>
            <w:tcBorders>
              <w:bottom w:val="single" w:sz="4" w:space="0" w:color="auto"/>
            </w:tcBorders>
          </w:tcPr>
          <w:p w14:paraId="6FF8197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Lived in DE?</w:t>
            </w:r>
          </w:p>
        </w:tc>
        <w:tc>
          <w:tcPr>
            <w:tcW w:w="0" w:type="auto"/>
            <w:tcBorders>
              <w:bottom w:val="single" w:sz="4" w:space="0" w:color="auto"/>
            </w:tcBorders>
          </w:tcPr>
          <w:p w14:paraId="1BF5308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Visiting DE? </w:t>
            </w:r>
          </w:p>
        </w:tc>
      </w:tr>
      <w:tr w:rsidR="001E0541" w:rsidRPr="00A80025" w14:paraId="44D4C5A0" w14:textId="77777777" w:rsidTr="00C5689F">
        <w:tc>
          <w:tcPr>
            <w:tcW w:w="0" w:type="auto"/>
            <w:tcBorders>
              <w:top w:val="single" w:sz="4" w:space="0" w:color="auto"/>
              <w:bottom w:val="nil"/>
            </w:tcBorders>
          </w:tcPr>
          <w:p w14:paraId="336C160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A</w:t>
            </w:r>
          </w:p>
        </w:tc>
        <w:tc>
          <w:tcPr>
            <w:tcW w:w="0" w:type="auto"/>
            <w:tcBorders>
              <w:top w:val="single" w:sz="4" w:space="0" w:color="auto"/>
              <w:bottom w:val="nil"/>
            </w:tcBorders>
          </w:tcPr>
          <w:p w14:paraId="5496147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14</w:t>
            </w:r>
          </w:p>
        </w:tc>
        <w:tc>
          <w:tcPr>
            <w:tcW w:w="0" w:type="auto"/>
            <w:gridSpan w:val="2"/>
            <w:tcBorders>
              <w:top w:val="single" w:sz="4" w:space="0" w:color="auto"/>
              <w:bottom w:val="nil"/>
            </w:tcBorders>
          </w:tcPr>
          <w:p w14:paraId="1C9CC240"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 xml:space="preserve">This speakers has been living in Germany for 44 years. </w:t>
            </w:r>
          </w:p>
        </w:tc>
      </w:tr>
      <w:tr w:rsidR="001E0541" w:rsidRPr="0053166A" w14:paraId="2C05D027" w14:textId="77777777" w:rsidTr="00C5689F">
        <w:tc>
          <w:tcPr>
            <w:tcW w:w="0" w:type="auto"/>
            <w:tcBorders>
              <w:top w:val="nil"/>
              <w:bottom w:val="nil"/>
            </w:tcBorders>
          </w:tcPr>
          <w:p w14:paraId="31AE63B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B</w:t>
            </w:r>
          </w:p>
        </w:tc>
        <w:tc>
          <w:tcPr>
            <w:tcW w:w="0" w:type="auto"/>
            <w:tcBorders>
              <w:top w:val="nil"/>
              <w:bottom w:val="nil"/>
            </w:tcBorders>
          </w:tcPr>
          <w:p w14:paraId="0A334B9B"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4</w:t>
            </w:r>
          </w:p>
        </w:tc>
        <w:tc>
          <w:tcPr>
            <w:tcW w:w="0" w:type="auto"/>
            <w:tcBorders>
              <w:top w:val="nil"/>
              <w:bottom w:val="nil"/>
            </w:tcBorders>
          </w:tcPr>
          <w:p w14:paraId="6CE825A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20F9D8FB"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1x per week</w:t>
            </w:r>
          </w:p>
        </w:tc>
      </w:tr>
      <w:tr w:rsidR="001E0541" w:rsidRPr="0053166A" w14:paraId="602961FF" w14:textId="77777777" w:rsidTr="00C5689F">
        <w:tc>
          <w:tcPr>
            <w:tcW w:w="0" w:type="auto"/>
            <w:tcBorders>
              <w:top w:val="nil"/>
              <w:bottom w:val="nil"/>
            </w:tcBorders>
          </w:tcPr>
          <w:p w14:paraId="760F402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C</w:t>
            </w:r>
          </w:p>
        </w:tc>
        <w:tc>
          <w:tcPr>
            <w:tcW w:w="0" w:type="auto"/>
            <w:tcBorders>
              <w:top w:val="nil"/>
              <w:bottom w:val="nil"/>
            </w:tcBorders>
          </w:tcPr>
          <w:p w14:paraId="421C3BA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4</w:t>
            </w:r>
          </w:p>
        </w:tc>
        <w:tc>
          <w:tcPr>
            <w:tcW w:w="0" w:type="auto"/>
            <w:tcBorders>
              <w:top w:val="nil"/>
              <w:bottom w:val="nil"/>
            </w:tcBorders>
          </w:tcPr>
          <w:p w14:paraId="50288340"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3D40207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r w:rsidR="001E0541" w:rsidRPr="0053166A" w14:paraId="76F174B0" w14:textId="77777777" w:rsidTr="00C5689F">
        <w:tc>
          <w:tcPr>
            <w:tcW w:w="0" w:type="auto"/>
            <w:tcBorders>
              <w:top w:val="nil"/>
              <w:bottom w:val="nil"/>
            </w:tcBorders>
          </w:tcPr>
          <w:p w14:paraId="2EA1506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D</w:t>
            </w:r>
          </w:p>
        </w:tc>
        <w:tc>
          <w:tcPr>
            <w:tcW w:w="0" w:type="auto"/>
            <w:tcBorders>
              <w:top w:val="nil"/>
              <w:bottom w:val="nil"/>
            </w:tcBorders>
          </w:tcPr>
          <w:p w14:paraId="7D962DF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4</w:t>
            </w:r>
          </w:p>
        </w:tc>
        <w:tc>
          <w:tcPr>
            <w:tcW w:w="0" w:type="auto"/>
            <w:tcBorders>
              <w:top w:val="nil"/>
              <w:bottom w:val="nil"/>
            </w:tcBorders>
          </w:tcPr>
          <w:p w14:paraId="056D9567"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580946E4"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1x per year</w:t>
            </w:r>
          </w:p>
        </w:tc>
      </w:tr>
      <w:tr w:rsidR="001E0541" w:rsidRPr="0053166A" w14:paraId="4C681B7E" w14:textId="77777777" w:rsidTr="00C5689F">
        <w:tc>
          <w:tcPr>
            <w:tcW w:w="0" w:type="auto"/>
            <w:tcBorders>
              <w:top w:val="nil"/>
            </w:tcBorders>
          </w:tcPr>
          <w:p w14:paraId="2816784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E</w:t>
            </w:r>
          </w:p>
        </w:tc>
        <w:tc>
          <w:tcPr>
            <w:tcW w:w="0" w:type="auto"/>
            <w:tcBorders>
              <w:top w:val="nil"/>
            </w:tcBorders>
          </w:tcPr>
          <w:p w14:paraId="0111FF43"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w:t>
            </w:r>
          </w:p>
        </w:tc>
        <w:tc>
          <w:tcPr>
            <w:tcW w:w="0" w:type="auto"/>
            <w:tcBorders>
              <w:top w:val="nil"/>
            </w:tcBorders>
          </w:tcPr>
          <w:p w14:paraId="2A7A664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34B2DA2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r w:rsidR="001E0541" w:rsidRPr="0053166A" w14:paraId="0DCA332E" w14:textId="77777777" w:rsidTr="00C5689F">
        <w:tc>
          <w:tcPr>
            <w:tcW w:w="0" w:type="auto"/>
          </w:tcPr>
          <w:p w14:paraId="50F382A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F</w:t>
            </w:r>
          </w:p>
        </w:tc>
        <w:tc>
          <w:tcPr>
            <w:tcW w:w="0" w:type="auto"/>
          </w:tcPr>
          <w:p w14:paraId="28E75885"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w:t>
            </w:r>
          </w:p>
        </w:tc>
        <w:tc>
          <w:tcPr>
            <w:tcW w:w="0" w:type="auto"/>
          </w:tcPr>
          <w:p w14:paraId="4E3BADB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5 months</w:t>
            </w:r>
          </w:p>
        </w:tc>
        <w:tc>
          <w:tcPr>
            <w:tcW w:w="0" w:type="auto"/>
          </w:tcPr>
          <w:p w14:paraId="62847004"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3x per month</w:t>
            </w:r>
          </w:p>
        </w:tc>
      </w:tr>
      <w:tr w:rsidR="001E0541" w:rsidRPr="0053166A" w14:paraId="10131D9B" w14:textId="77777777" w:rsidTr="00C5689F">
        <w:tc>
          <w:tcPr>
            <w:tcW w:w="0" w:type="auto"/>
          </w:tcPr>
          <w:p w14:paraId="211A2A8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G</w:t>
            </w:r>
          </w:p>
        </w:tc>
        <w:tc>
          <w:tcPr>
            <w:tcW w:w="0" w:type="auto"/>
          </w:tcPr>
          <w:p w14:paraId="03DD529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0</w:t>
            </w:r>
          </w:p>
        </w:tc>
        <w:tc>
          <w:tcPr>
            <w:tcW w:w="0" w:type="auto"/>
          </w:tcPr>
          <w:p w14:paraId="5CB5EF0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3 months</w:t>
            </w:r>
          </w:p>
        </w:tc>
        <w:tc>
          <w:tcPr>
            <w:tcW w:w="0" w:type="auto"/>
          </w:tcPr>
          <w:p w14:paraId="4AA0A62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3x per year</w:t>
            </w:r>
          </w:p>
        </w:tc>
      </w:tr>
      <w:tr w:rsidR="001E0541" w:rsidRPr="0053166A" w14:paraId="6C19AAE6" w14:textId="77777777" w:rsidTr="00C5689F">
        <w:tc>
          <w:tcPr>
            <w:tcW w:w="0" w:type="auto"/>
          </w:tcPr>
          <w:p w14:paraId="48638B5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H</w:t>
            </w:r>
          </w:p>
        </w:tc>
        <w:tc>
          <w:tcPr>
            <w:tcW w:w="0" w:type="auto"/>
          </w:tcPr>
          <w:p w14:paraId="2DE46B4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16</w:t>
            </w:r>
          </w:p>
        </w:tc>
        <w:tc>
          <w:tcPr>
            <w:tcW w:w="0" w:type="auto"/>
          </w:tcPr>
          <w:p w14:paraId="2EF38BB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 years</w:t>
            </w:r>
          </w:p>
        </w:tc>
        <w:tc>
          <w:tcPr>
            <w:tcW w:w="0" w:type="auto"/>
          </w:tcPr>
          <w:p w14:paraId="50446D15"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2x per year</w:t>
            </w:r>
          </w:p>
        </w:tc>
      </w:tr>
      <w:tr w:rsidR="001E0541" w:rsidRPr="0053166A" w14:paraId="68DA8715" w14:textId="77777777" w:rsidTr="00C5689F">
        <w:tc>
          <w:tcPr>
            <w:tcW w:w="0" w:type="auto"/>
          </w:tcPr>
          <w:p w14:paraId="2FBE2574"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lastRenderedPageBreak/>
              <w:t>I</w:t>
            </w:r>
          </w:p>
        </w:tc>
        <w:tc>
          <w:tcPr>
            <w:tcW w:w="0" w:type="auto"/>
          </w:tcPr>
          <w:p w14:paraId="2CAF9C3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4</w:t>
            </w:r>
          </w:p>
        </w:tc>
        <w:tc>
          <w:tcPr>
            <w:tcW w:w="0" w:type="auto"/>
          </w:tcPr>
          <w:p w14:paraId="680807D3"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6 months</w:t>
            </w:r>
          </w:p>
        </w:tc>
        <w:tc>
          <w:tcPr>
            <w:tcW w:w="0" w:type="auto"/>
          </w:tcPr>
          <w:p w14:paraId="1721057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1x per year</w:t>
            </w:r>
          </w:p>
        </w:tc>
      </w:tr>
      <w:tr w:rsidR="001E0541" w:rsidRPr="0053166A" w14:paraId="79744390" w14:textId="77777777" w:rsidTr="00C5689F">
        <w:tc>
          <w:tcPr>
            <w:tcW w:w="0" w:type="auto"/>
          </w:tcPr>
          <w:p w14:paraId="227D11F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J</w:t>
            </w:r>
          </w:p>
        </w:tc>
        <w:tc>
          <w:tcPr>
            <w:tcW w:w="0" w:type="auto"/>
          </w:tcPr>
          <w:p w14:paraId="3326E25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w:t>
            </w:r>
          </w:p>
        </w:tc>
        <w:tc>
          <w:tcPr>
            <w:tcW w:w="0" w:type="auto"/>
          </w:tcPr>
          <w:p w14:paraId="75C5BA2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3D83843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1x per year</w:t>
            </w:r>
          </w:p>
        </w:tc>
      </w:tr>
      <w:tr w:rsidR="001E0541" w:rsidRPr="0053166A" w14:paraId="3F469B1B" w14:textId="77777777" w:rsidTr="00C5689F">
        <w:tc>
          <w:tcPr>
            <w:tcW w:w="0" w:type="auto"/>
          </w:tcPr>
          <w:p w14:paraId="7C50E8B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K</w:t>
            </w:r>
          </w:p>
        </w:tc>
        <w:tc>
          <w:tcPr>
            <w:tcW w:w="0" w:type="auto"/>
          </w:tcPr>
          <w:p w14:paraId="46FD9D8F"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7</w:t>
            </w:r>
          </w:p>
        </w:tc>
        <w:tc>
          <w:tcPr>
            <w:tcW w:w="0" w:type="auto"/>
          </w:tcPr>
          <w:p w14:paraId="0A925D61"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11 years</w:t>
            </w:r>
          </w:p>
        </w:tc>
        <w:tc>
          <w:tcPr>
            <w:tcW w:w="0" w:type="auto"/>
          </w:tcPr>
          <w:p w14:paraId="2C151154"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2x per month</w:t>
            </w:r>
          </w:p>
        </w:tc>
      </w:tr>
      <w:tr w:rsidR="001E0541" w:rsidRPr="0053166A" w14:paraId="60289F0E" w14:textId="77777777" w:rsidTr="00C5689F">
        <w:tc>
          <w:tcPr>
            <w:tcW w:w="0" w:type="auto"/>
          </w:tcPr>
          <w:p w14:paraId="12B9419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L</w:t>
            </w:r>
          </w:p>
        </w:tc>
        <w:tc>
          <w:tcPr>
            <w:tcW w:w="0" w:type="auto"/>
          </w:tcPr>
          <w:p w14:paraId="6816DF9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2</w:t>
            </w:r>
          </w:p>
        </w:tc>
        <w:tc>
          <w:tcPr>
            <w:tcW w:w="0" w:type="auto"/>
          </w:tcPr>
          <w:p w14:paraId="508D004B"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4C5125E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5x per year</w:t>
            </w:r>
          </w:p>
        </w:tc>
      </w:tr>
      <w:tr w:rsidR="001E0541" w:rsidRPr="0053166A" w14:paraId="3AFAC7FA" w14:textId="77777777" w:rsidTr="00C5689F">
        <w:tc>
          <w:tcPr>
            <w:tcW w:w="0" w:type="auto"/>
          </w:tcPr>
          <w:p w14:paraId="116AD180"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M</w:t>
            </w:r>
          </w:p>
        </w:tc>
        <w:tc>
          <w:tcPr>
            <w:tcW w:w="0" w:type="auto"/>
          </w:tcPr>
          <w:p w14:paraId="49F3E72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8</w:t>
            </w:r>
          </w:p>
        </w:tc>
        <w:tc>
          <w:tcPr>
            <w:tcW w:w="0" w:type="auto"/>
          </w:tcPr>
          <w:p w14:paraId="2CF894B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576E3BD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4x per year</w:t>
            </w:r>
          </w:p>
        </w:tc>
      </w:tr>
      <w:tr w:rsidR="001E0541" w:rsidRPr="0053166A" w14:paraId="1F22D05A" w14:textId="77777777" w:rsidTr="00C5689F">
        <w:tc>
          <w:tcPr>
            <w:tcW w:w="0" w:type="auto"/>
          </w:tcPr>
          <w:p w14:paraId="41D69AF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w:t>
            </w:r>
          </w:p>
        </w:tc>
        <w:tc>
          <w:tcPr>
            <w:tcW w:w="0" w:type="auto"/>
          </w:tcPr>
          <w:p w14:paraId="6104953B"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20</w:t>
            </w:r>
          </w:p>
        </w:tc>
        <w:tc>
          <w:tcPr>
            <w:tcW w:w="0" w:type="auto"/>
          </w:tcPr>
          <w:p w14:paraId="07DDD08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63967C13"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3x per year</w:t>
            </w:r>
          </w:p>
        </w:tc>
      </w:tr>
      <w:tr w:rsidR="001E0541" w:rsidRPr="0053166A" w14:paraId="0D9D7DEC" w14:textId="77777777" w:rsidTr="00C5689F">
        <w:tc>
          <w:tcPr>
            <w:tcW w:w="0" w:type="auto"/>
          </w:tcPr>
          <w:p w14:paraId="159FD24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O</w:t>
            </w:r>
          </w:p>
        </w:tc>
        <w:tc>
          <w:tcPr>
            <w:tcW w:w="0" w:type="auto"/>
          </w:tcPr>
          <w:p w14:paraId="2F53CA5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20</w:t>
            </w:r>
          </w:p>
        </w:tc>
        <w:tc>
          <w:tcPr>
            <w:tcW w:w="0" w:type="auto"/>
          </w:tcPr>
          <w:p w14:paraId="3C8704F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22D62D8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r w:rsidR="001E0541" w:rsidRPr="0053166A" w14:paraId="1A2AFF1B" w14:textId="77777777" w:rsidTr="00C5689F">
        <w:tc>
          <w:tcPr>
            <w:tcW w:w="0" w:type="auto"/>
          </w:tcPr>
          <w:p w14:paraId="6DF46D1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P</w:t>
            </w:r>
          </w:p>
        </w:tc>
        <w:tc>
          <w:tcPr>
            <w:tcW w:w="0" w:type="auto"/>
          </w:tcPr>
          <w:p w14:paraId="550A31E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w:t>
            </w:r>
          </w:p>
        </w:tc>
        <w:tc>
          <w:tcPr>
            <w:tcW w:w="0" w:type="auto"/>
          </w:tcPr>
          <w:p w14:paraId="0329FC7C"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7CC7DB0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1x per year</w:t>
            </w:r>
          </w:p>
        </w:tc>
      </w:tr>
      <w:tr w:rsidR="001E0541" w:rsidRPr="0053166A" w14:paraId="0D20F0B5" w14:textId="77777777" w:rsidTr="00C5689F">
        <w:tc>
          <w:tcPr>
            <w:tcW w:w="0" w:type="auto"/>
          </w:tcPr>
          <w:p w14:paraId="7E896B9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Q</w:t>
            </w:r>
          </w:p>
        </w:tc>
        <w:tc>
          <w:tcPr>
            <w:tcW w:w="0" w:type="auto"/>
          </w:tcPr>
          <w:p w14:paraId="78F0CC27"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13</w:t>
            </w:r>
          </w:p>
        </w:tc>
        <w:tc>
          <w:tcPr>
            <w:tcW w:w="0" w:type="auto"/>
          </w:tcPr>
          <w:p w14:paraId="48D4E7C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2ACCC7F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r w:rsidR="001E0541" w:rsidRPr="0053166A" w14:paraId="2A1CCF46" w14:textId="77777777" w:rsidTr="00C5689F">
        <w:tc>
          <w:tcPr>
            <w:tcW w:w="0" w:type="auto"/>
          </w:tcPr>
          <w:p w14:paraId="43BF014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R</w:t>
            </w:r>
          </w:p>
        </w:tc>
        <w:tc>
          <w:tcPr>
            <w:tcW w:w="0" w:type="auto"/>
          </w:tcPr>
          <w:p w14:paraId="11A1037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13</w:t>
            </w:r>
          </w:p>
        </w:tc>
        <w:tc>
          <w:tcPr>
            <w:tcW w:w="0" w:type="auto"/>
          </w:tcPr>
          <w:p w14:paraId="690EE40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6 months</w:t>
            </w:r>
          </w:p>
        </w:tc>
        <w:tc>
          <w:tcPr>
            <w:tcW w:w="0" w:type="auto"/>
          </w:tcPr>
          <w:p w14:paraId="7B4F3E7A"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r w:rsidR="001E0541" w:rsidRPr="0053166A" w14:paraId="4165037E" w14:textId="77777777" w:rsidTr="00C5689F">
        <w:tc>
          <w:tcPr>
            <w:tcW w:w="0" w:type="auto"/>
          </w:tcPr>
          <w:p w14:paraId="2E487B2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S</w:t>
            </w:r>
          </w:p>
        </w:tc>
        <w:tc>
          <w:tcPr>
            <w:tcW w:w="0" w:type="auto"/>
          </w:tcPr>
          <w:p w14:paraId="2DA8A4DD"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13</w:t>
            </w:r>
          </w:p>
        </w:tc>
        <w:tc>
          <w:tcPr>
            <w:tcW w:w="0" w:type="auto"/>
          </w:tcPr>
          <w:p w14:paraId="39C98023"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02458DF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1x per year</w:t>
            </w:r>
          </w:p>
        </w:tc>
      </w:tr>
      <w:tr w:rsidR="001E0541" w:rsidRPr="0053166A" w14:paraId="046EA697" w14:textId="77777777" w:rsidTr="00C5689F">
        <w:tc>
          <w:tcPr>
            <w:tcW w:w="0" w:type="auto"/>
          </w:tcPr>
          <w:p w14:paraId="5B43D7C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T</w:t>
            </w:r>
          </w:p>
        </w:tc>
        <w:tc>
          <w:tcPr>
            <w:tcW w:w="0" w:type="auto"/>
          </w:tcPr>
          <w:p w14:paraId="54BA10C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w:t>
            </w:r>
          </w:p>
        </w:tc>
        <w:tc>
          <w:tcPr>
            <w:tcW w:w="0" w:type="auto"/>
          </w:tcPr>
          <w:p w14:paraId="0122D5E6"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30749B18"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r w:rsidR="001E0541" w:rsidRPr="0053166A" w14:paraId="55DDC747" w14:textId="77777777" w:rsidTr="00C5689F">
        <w:tc>
          <w:tcPr>
            <w:tcW w:w="0" w:type="auto"/>
          </w:tcPr>
          <w:p w14:paraId="23F996AF"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U</w:t>
            </w:r>
          </w:p>
        </w:tc>
        <w:tc>
          <w:tcPr>
            <w:tcW w:w="0" w:type="auto"/>
          </w:tcPr>
          <w:p w14:paraId="39166CA9"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12</w:t>
            </w:r>
          </w:p>
        </w:tc>
        <w:tc>
          <w:tcPr>
            <w:tcW w:w="0" w:type="auto"/>
          </w:tcPr>
          <w:p w14:paraId="2C53709E"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No</w:t>
            </w:r>
          </w:p>
        </w:tc>
        <w:tc>
          <w:tcPr>
            <w:tcW w:w="0" w:type="auto"/>
          </w:tcPr>
          <w:p w14:paraId="181417B2" w14:textId="77777777" w:rsidR="001E0541" w:rsidRPr="0053166A" w:rsidRDefault="001E0541" w:rsidP="00C5689F">
            <w:pPr>
              <w:spacing w:line="360" w:lineRule="auto"/>
              <w:rPr>
                <w:rFonts w:ascii="Times New Roman" w:hAnsi="Times New Roman" w:cs="Times New Roman"/>
                <w:sz w:val="24"/>
                <w:szCs w:val="24"/>
                <w:lang w:val="en-US"/>
              </w:rPr>
            </w:pPr>
            <w:r w:rsidRPr="0053166A">
              <w:rPr>
                <w:rFonts w:ascii="Times New Roman" w:hAnsi="Times New Roman" w:cs="Times New Roman"/>
                <w:sz w:val="24"/>
                <w:szCs w:val="24"/>
                <w:lang w:val="en-US"/>
              </w:rPr>
              <w:t>Never</w:t>
            </w:r>
          </w:p>
        </w:tc>
      </w:tr>
    </w:tbl>
    <w:p w14:paraId="3832D0CD" w14:textId="77777777" w:rsidR="001E0541" w:rsidRPr="0053166A" w:rsidRDefault="001E0541" w:rsidP="001E0541">
      <w:pPr>
        <w:spacing w:after="0" w:line="360" w:lineRule="auto"/>
        <w:rPr>
          <w:rFonts w:ascii="Times New Roman" w:hAnsi="Times New Roman" w:cs="Times New Roman"/>
          <w:sz w:val="24"/>
          <w:szCs w:val="24"/>
          <w:lang w:val="en-US"/>
        </w:rPr>
      </w:pPr>
    </w:p>
    <w:p w14:paraId="1081126E" w14:textId="77777777" w:rsidR="001E0541" w:rsidRPr="0053166A" w:rsidRDefault="001E0541" w:rsidP="001E0541">
      <w:pPr>
        <w:spacing w:line="360" w:lineRule="auto"/>
        <w:rPr>
          <w:rFonts w:ascii="Times New Roman" w:hAnsi="Times New Roman" w:cs="Times New Roman"/>
          <w:sz w:val="24"/>
          <w:szCs w:val="24"/>
          <w:lang w:val="en-US"/>
        </w:rPr>
      </w:pPr>
    </w:p>
    <w:p w14:paraId="42ACC427" w14:textId="77777777" w:rsidR="008E2E19" w:rsidRDefault="008E2E19"/>
    <w:sectPr w:rsidR="008E2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7219C"/>
    <w:multiLevelType w:val="hybridMultilevel"/>
    <w:tmpl w:val="331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 Barking">
    <w15:presenceInfo w15:providerId="None" w15:userId="M. Bar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541"/>
    <w:rsid w:val="001E0541"/>
    <w:rsid w:val="002053B0"/>
    <w:rsid w:val="008E2E19"/>
    <w:rsid w:val="00A80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10E7"/>
  <w15:chartTrackingRefBased/>
  <w15:docId w15:val="{307084D2-9FDD-44EF-B954-B01B18F9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05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E0541"/>
    <w:pPr>
      <w:ind w:left="720"/>
      <w:contextualSpacing/>
    </w:pPr>
  </w:style>
  <w:style w:type="table" w:styleId="Tabelraster">
    <w:name w:val="Table Grid"/>
    <w:basedOn w:val="Standaardtabel"/>
    <w:uiPriority w:val="39"/>
    <w:rsid w:val="001E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4505</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 Barking</cp:lastModifiedBy>
  <cp:revision>3</cp:revision>
  <dcterms:created xsi:type="dcterms:W3CDTF">2020-03-24T15:29:00Z</dcterms:created>
  <dcterms:modified xsi:type="dcterms:W3CDTF">2021-03-15T08:58:00Z</dcterms:modified>
</cp:coreProperties>
</file>