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D2CB1" w14:textId="77777777" w:rsidR="007D53A1" w:rsidRPr="00C06736" w:rsidRDefault="007D53A1" w:rsidP="007D53A1">
      <w:pPr>
        <w:spacing w:line="480" w:lineRule="auto"/>
        <w:rPr>
          <w:rFonts w:ascii="Times New Roman" w:hAnsi="Times New Roman" w:cs="Times New Roman"/>
          <w:b/>
          <w:lang w:val="en-CA"/>
        </w:rPr>
      </w:pPr>
      <w:r w:rsidRPr="00802722">
        <w:rPr>
          <w:rFonts w:ascii="Times New Roman" w:hAnsi="Times New Roman" w:cs="Times New Roman"/>
          <w:b/>
          <w:lang w:val="en-CA"/>
        </w:rPr>
        <w:t xml:space="preserve">Table 1. Underlying Principles of Inuit </w:t>
      </w:r>
      <w:r>
        <w:rPr>
          <w:rFonts w:ascii="Times New Roman" w:hAnsi="Times New Roman" w:cs="Times New Roman"/>
          <w:b/>
          <w:lang w:val="en-CA"/>
        </w:rPr>
        <w:t>W</w:t>
      </w:r>
      <w:r w:rsidRPr="00802722">
        <w:rPr>
          <w:rFonts w:ascii="Times New Roman" w:hAnsi="Times New Roman" w:cs="Times New Roman"/>
          <w:b/>
          <w:lang w:val="en-CA"/>
        </w:rPr>
        <w:t xml:space="preserve">ellness </w:t>
      </w:r>
      <w:r>
        <w:rPr>
          <w:rFonts w:ascii="Times New Roman" w:hAnsi="Times New Roman" w:cs="Times New Roman"/>
          <w:b/>
          <w:lang w:val="en-CA"/>
        </w:rPr>
        <w:t>A</w:t>
      </w:r>
      <w:r w:rsidRPr="00802722">
        <w:rPr>
          <w:rFonts w:ascii="Times New Roman" w:hAnsi="Times New Roman" w:cs="Times New Roman"/>
          <w:b/>
          <w:lang w:val="en-CA"/>
        </w:rPr>
        <w:t xml:space="preserve">pproaches.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51"/>
        <w:gridCol w:w="6199"/>
      </w:tblGrid>
      <w:tr w:rsidR="007D53A1" w:rsidRPr="00A01884" w14:paraId="1727D3D0" w14:textId="77777777" w:rsidTr="00163E18">
        <w:tc>
          <w:tcPr>
            <w:tcW w:w="3163" w:type="dxa"/>
          </w:tcPr>
          <w:p w14:paraId="29A861FC" w14:textId="77777777" w:rsidR="007D53A1" w:rsidRPr="00802722" w:rsidRDefault="007D53A1" w:rsidP="007D53A1">
            <w:pPr>
              <w:pStyle w:val="Paragraphedeliste"/>
              <w:numPr>
                <w:ilvl w:val="0"/>
                <w:numId w:val="2"/>
              </w:numPr>
              <w:spacing w:line="480" w:lineRule="auto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Support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individual and collective self-determination</w:t>
            </w:r>
          </w:p>
        </w:tc>
        <w:tc>
          <w:tcPr>
            <w:tcW w:w="6233" w:type="dxa"/>
          </w:tcPr>
          <w:p w14:paraId="3BC3D8AA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Trust that change comes from the communities themselves</w:t>
            </w:r>
          </w:p>
          <w:p w14:paraId="635BBC9C" w14:textId="77777777" w:rsidR="007D53A1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Support Inuit ways of knowing and doing in formal and informal context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</w:t>
            </w:r>
          </w:p>
          <w:p w14:paraId="515F981E" w14:textId="77777777" w:rsidR="007D53A1" w:rsidRPr="005C53CC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5E1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CA"/>
              </w:rPr>
              <w:t>Recognize the contribution of every community members for collective wellbeing</w:t>
            </w:r>
          </w:p>
          <w:p w14:paraId="5B5BA2DE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Take small actions towards change</w:t>
            </w:r>
          </w:p>
          <w:p w14:paraId="65841508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When desired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,</w:t>
            </w: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use the support of non-Inuit, who remain within support roles rather than decision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-making</w:t>
            </w: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roles</w:t>
            </w:r>
          </w:p>
        </w:tc>
      </w:tr>
      <w:tr w:rsidR="007D53A1" w:rsidRPr="00A01884" w14:paraId="5E3BDD01" w14:textId="77777777" w:rsidTr="00163E18">
        <w:tc>
          <w:tcPr>
            <w:tcW w:w="3163" w:type="dxa"/>
          </w:tcPr>
          <w:p w14:paraId="6DF5885C" w14:textId="77777777" w:rsidR="007D53A1" w:rsidRDefault="007D53A1" w:rsidP="007D53A1">
            <w:pPr>
              <w:pStyle w:val="Paragraphedeliste"/>
              <w:numPr>
                <w:ilvl w:val="0"/>
                <w:numId w:val="2"/>
              </w:numPr>
              <w:spacing w:line="480" w:lineRule="auto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2722">
              <w:rPr>
                <w:rFonts w:ascii="Times New Roman" w:hAnsi="Times New Roman" w:cs="Times New Roman"/>
                <w:b/>
                <w:sz w:val="20"/>
                <w:szCs w:val="20"/>
              </w:rPr>
              <w:t>Enhance ind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ividual and collective strength</w:t>
            </w:r>
            <w:r w:rsidRPr="008027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and confidence</w:t>
            </w:r>
          </w:p>
          <w:p w14:paraId="7F7D1B4B" w14:textId="77777777" w:rsidR="007D53A1" w:rsidRPr="00723FCB" w:rsidRDefault="007D53A1" w:rsidP="00163E18">
            <w:pPr>
              <w:pStyle w:val="Paragraphedeliste"/>
              <w:spacing w:line="480" w:lineRule="auto"/>
              <w:ind w:left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33" w:type="dxa"/>
          </w:tcPr>
          <w:p w14:paraId="7D8CFF68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Focus on strengths of individuals, families and community</w:t>
            </w:r>
          </w:p>
          <w:p w14:paraId="252F4007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Strengthen confidence in oneself, self-esteem and a feeling of pride</w:t>
            </w:r>
          </w:p>
          <w:p w14:paraId="20B82124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Recognize the value of each and every person </w:t>
            </w:r>
          </w:p>
          <w:p w14:paraId="52DC1853" w14:textId="77777777" w:rsidR="007D53A1" w:rsidRPr="00C3229D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Use encouraging and positive approaches </w:t>
            </w:r>
          </w:p>
          <w:p w14:paraId="609E1579" w14:textId="77777777" w:rsidR="007D53A1" w:rsidRPr="0012553D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Focus on listening and being present for others</w:t>
            </w:r>
            <w:r w:rsidRPr="008F3503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</w:t>
            </w:r>
          </w:p>
          <w:p w14:paraId="2BAA9D52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Respect everyone's pace</w:t>
            </w:r>
          </w:p>
          <w:p w14:paraId="4B622EE0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Support the potential of every child</w:t>
            </w:r>
          </w:p>
          <w:p w14:paraId="10AD2A49" w14:textId="77777777" w:rsidR="007D53A1" w:rsidRPr="00410E3C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A01884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Act in the best interest of the community and of future generations</w:t>
            </w:r>
          </w:p>
        </w:tc>
      </w:tr>
      <w:tr w:rsidR="007D53A1" w:rsidRPr="00A01884" w14:paraId="2A2D2A43" w14:textId="77777777" w:rsidTr="00163E18">
        <w:tc>
          <w:tcPr>
            <w:tcW w:w="3163" w:type="dxa"/>
          </w:tcPr>
          <w:p w14:paraId="399A48D4" w14:textId="42740CEC" w:rsidR="007D53A1" w:rsidRPr="00802722" w:rsidRDefault="007D53A1" w:rsidP="00163E18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</w:pPr>
            <w:r w:rsidRPr="00802722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 xml:space="preserve">3. </w:t>
            </w:r>
            <w:r w:rsidRPr="008F3503">
              <w:rPr>
                <w:rFonts w:ascii="Times New Roman" w:hAnsi="Times New Roman" w:cs="Times New Roman"/>
                <w:b/>
                <w:sz w:val="20"/>
                <w:szCs w:val="20"/>
                <w:lang w:val="en-CA"/>
              </w:rPr>
              <w:t>Focus on the interconnection between family and community members</w:t>
            </w:r>
            <w:ins w:id="0" w:author="Marie-Hélène Gagnon Dion" w:date="2021-02-09T13:00:00Z">
              <w:r w:rsidR="00A01884">
                <w:rPr>
                  <w:rFonts w:ascii="Times New Roman" w:hAnsi="Times New Roman" w:cs="Times New Roman"/>
                  <w:b/>
                  <w:sz w:val="20"/>
                  <w:szCs w:val="20"/>
                  <w:lang w:val="en-CA"/>
                </w:rPr>
                <w:t>, and t</w:t>
              </w:r>
            </w:ins>
            <w:ins w:id="1" w:author="Marie-Hélène Gagnon Dion" w:date="2021-02-09T13:01:00Z">
              <w:r w:rsidR="00A01884">
                <w:rPr>
                  <w:rFonts w:ascii="Times New Roman" w:hAnsi="Times New Roman" w:cs="Times New Roman"/>
                  <w:b/>
                  <w:sz w:val="20"/>
                  <w:szCs w:val="20"/>
                  <w:lang w:val="en-CA"/>
                </w:rPr>
                <w:t>he land</w:t>
              </w:r>
            </w:ins>
          </w:p>
        </w:tc>
        <w:tc>
          <w:tcPr>
            <w:tcW w:w="6233" w:type="dxa"/>
          </w:tcPr>
          <w:p w14:paraId="6EE8C235" w14:textId="77777777" w:rsidR="007D53A1" w:rsidRPr="006A0B4C" w:rsidRDefault="007D53A1" w:rsidP="007D53A1">
            <w:pPr>
              <w:pStyle w:val="Paragraphedeliste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B4C">
              <w:rPr>
                <w:rFonts w:ascii="Times New Roman" w:hAnsi="Times New Roman" w:cs="Times New Roman"/>
                <w:sz w:val="20"/>
                <w:szCs w:val="20"/>
              </w:rPr>
              <w:t>Place traditional Inuit values at the center of approaches</w:t>
            </w:r>
          </w:p>
          <w:p w14:paraId="726F593F" w14:textId="77777777" w:rsidR="007D53A1" w:rsidRPr="00C3229D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Enhance intergenerational support </w:t>
            </w:r>
          </w:p>
          <w:p w14:paraId="34BFB89A" w14:textId="7920979E" w:rsidR="007D53A1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ins w:id="2" w:author="Marie-Hélène Gagnon Dion" w:date="2021-02-09T13:01:00Z"/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Strengthen family and community connections</w:t>
            </w:r>
          </w:p>
          <w:p w14:paraId="72657916" w14:textId="03924EBF" w:rsidR="00A01884" w:rsidRPr="00C3229D" w:rsidRDefault="00A01884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ins w:id="3" w:author="Marie-Hélène Gagnon Dion" w:date="2021-02-09T13:01:00Z">
              <w:r>
                <w:rPr>
                  <w:rFonts w:ascii="Times New Roman" w:hAnsi="Times New Roman" w:cs="Times New Roman"/>
                  <w:sz w:val="20"/>
                  <w:szCs w:val="20"/>
                  <w:lang w:val="en-CA"/>
                </w:rPr>
                <w:lastRenderedPageBreak/>
                <w:t>Strengthen connections to the land</w:t>
              </w:r>
            </w:ins>
          </w:p>
          <w:p w14:paraId="3A19C962" w14:textId="77777777" w:rsidR="007D53A1" w:rsidRPr="00C3229D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Focus on building relationships in informal settings </w:t>
            </w:r>
          </w:p>
          <w:p w14:paraId="0A4F7B7D" w14:textId="77777777" w:rsidR="007D53A1" w:rsidRPr="00C3229D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Support people in their roles as family members and community members </w:t>
            </w: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(women, men, parent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</w:t>
            </w: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, you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th, E</w:t>
            </w: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lder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</w:t>
            </w: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 etc.</w:t>
            </w:r>
            <w:r w:rsidRPr="00C3229D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 xml:space="preserve">) </w:t>
            </w:r>
          </w:p>
          <w:p w14:paraId="26411772" w14:textId="77777777" w:rsidR="007D53A1" w:rsidRPr="00802722" w:rsidRDefault="007D53A1" w:rsidP="007D53A1">
            <w:pPr>
              <w:numPr>
                <w:ilvl w:val="0"/>
                <w:numId w:val="1"/>
              </w:numPr>
              <w:tabs>
                <w:tab w:val="clear" w:pos="720"/>
              </w:tabs>
              <w:spacing w:after="160" w:line="480" w:lineRule="auto"/>
              <w:ind w:hanging="500"/>
              <w:rPr>
                <w:rFonts w:ascii="Times New Roman" w:hAnsi="Times New Roman" w:cs="Times New Roman"/>
                <w:sz w:val="20"/>
                <w:szCs w:val="20"/>
                <w:lang w:val="en-CA"/>
              </w:rPr>
            </w:pPr>
            <w:r w:rsidRPr="006A0B4C">
              <w:rPr>
                <w:rFonts w:ascii="Times New Roman" w:hAnsi="Times New Roman" w:cs="Times New Roman"/>
                <w:sz w:val="20"/>
                <w:szCs w:val="20"/>
                <w:lang w:val="en-CA"/>
              </w:rPr>
              <w:t>Share knowledge about family and community roles and their importance</w:t>
            </w:r>
          </w:p>
        </w:tc>
      </w:tr>
    </w:tbl>
    <w:p w14:paraId="21BB0882" w14:textId="77777777" w:rsidR="007D53A1" w:rsidRPr="00802722" w:rsidRDefault="007D53A1" w:rsidP="007D53A1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1F423799" w14:textId="77777777" w:rsidR="007D53A1" w:rsidRPr="00802722" w:rsidRDefault="007D53A1" w:rsidP="007D53A1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4A5BB04A" w14:textId="77777777" w:rsidR="007D53A1" w:rsidRPr="00802722" w:rsidRDefault="007D53A1" w:rsidP="007D53A1">
      <w:pPr>
        <w:spacing w:line="480" w:lineRule="auto"/>
        <w:rPr>
          <w:rFonts w:ascii="Times New Roman" w:hAnsi="Times New Roman" w:cs="Times New Roman"/>
          <w:b/>
          <w:lang w:val="en-CA"/>
        </w:rPr>
      </w:pPr>
      <w:r w:rsidRPr="00802722">
        <w:rPr>
          <w:rFonts w:ascii="Times New Roman" w:hAnsi="Times New Roman" w:cs="Times New Roman"/>
          <w:b/>
          <w:lang w:val="en-CA"/>
        </w:rPr>
        <w:t xml:space="preserve">Figure 1. Wellness: the intersection of multiple approaches </w:t>
      </w:r>
    </w:p>
    <w:p w14:paraId="3A86DA34" w14:textId="77777777" w:rsidR="007D53A1" w:rsidRPr="008F3503" w:rsidRDefault="007D53A1" w:rsidP="007D53A1">
      <w:pPr>
        <w:spacing w:line="480" w:lineRule="auto"/>
        <w:rPr>
          <w:rFonts w:ascii="Times New Roman" w:hAnsi="Times New Roman" w:cs="Times New Roman"/>
          <w:lang w:val="en-CA"/>
        </w:rPr>
      </w:pPr>
    </w:p>
    <w:p w14:paraId="626DD621" w14:textId="77777777" w:rsidR="007D53A1" w:rsidRPr="00802722" w:rsidRDefault="007D53A1" w:rsidP="007D53A1">
      <w:pPr>
        <w:spacing w:line="480" w:lineRule="auto"/>
        <w:rPr>
          <w:rFonts w:ascii="Times New Roman" w:hAnsi="Times New Roman" w:cs="Times New Roman"/>
          <w:b/>
          <w:lang w:val="en-CA"/>
        </w:rPr>
      </w:pPr>
      <w:r w:rsidRPr="003B45DA">
        <w:rPr>
          <w:rFonts w:ascii="Times New Roman" w:hAnsi="Times New Roman" w:cs="Times New Roman"/>
          <w:noProof/>
          <w:sz w:val="22"/>
          <w:szCs w:val="22"/>
          <w:lang w:val="en-CA" w:eastAsia="en-CA"/>
        </w:rPr>
        <w:drawing>
          <wp:inline distT="0" distB="0" distL="0" distR="0" wp14:anchorId="37D303A2" wp14:editId="353F1F6A">
            <wp:extent cx="5972810" cy="4479608"/>
            <wp:effectExtent l="0" t="0" r="0" b="0"/>
            <wp:docPr id="1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C96A4" w14:textId="77777777" w:rsidR="007D53A1" w:rsidRDefault="007D53A1" w:rsidP="007D53A1">
      <w:pPr>
        <w:spacing w:line="480" w:lineRule="auto"/>
        <w:rPr>
          <w:rFonts w:ascii="Times New Roman" w:hAnsi="Times New Roman" w:cs="Times New Roman"/>
          <w:b/>
          <w:lang w:val="en-CA"/>
        </w:rPr>
      </w:pPr>
    </w:p>
    <w:p w14:paraId="1FEBE593" w14:textId="77777777" w:rsidR="005F20F0" w:rsidRPr="007D53A1" w:rsidRDefault="005F20F0">
      <w:pPr>
        <w:rPr>
          <w:lang w:val="en-CA"/>
        </w:rPr>
      </w:pPr>
    </w:p>
    <w:sectPr w:rsidR="005F20F0" w:rsidRPr="007D53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522EE"/>
    <w:multiLevelType w:val="hybridMultilevel"/>
    <w:tmpl w:val="8B2A5FBE"/>
    <w:lvl w:ilvl="0" w:tplc="E3608C3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73F8C"/>
    <w:multiLevelType w:val="hybridMultilevel"/>
    <w:tmpl w:val="21F417FE"/>
    <w:lvl w:ilvl="0" w:tplc="E3608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C5F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2851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EDB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14D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C0E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8A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3C9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09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4441787"/>
    <w:multiLevelType w:val="hybridMultilevel"/>
    <w:tmpl w:val="39E8D9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A1"/>
    <w:rsid w:val="003A1A04"/>
    <w:rsid w:val="003D0AD3"/>
    <w:rsid w:val="00540C1B"/>
    <w:rsid w:val="005D63C1"/>
    <w:rsid w:val="005F20F0"/>
    <w:rsid w:val="007D53A1"/>
    <w:rsid w:val="00A01884"/>
    <w:rsid w:val="00B4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5EF46"/>
  <w15:docId w15:val="{0DC3707B-63FE-48FE-9CCC-4599D916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3A1"/>
    <w:pPr>
      <w:spacing w:after="0" w:line="240" w:lineRule="auto"/>
    </w:pPr>
    <w:rPr>
      <w:rFonts w:eastAsiaTheme="minorEastAsia"/>
      <w:sz w:val="24"/>
      <w:szCs w:val="24"/>
      <w:lang w:val="fr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3A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  <w:style w:type="table" w:styleId="Grilledutableau">
    <w:name w:val="Table Grid"/>
    <w:basedOn w:val="TableauNormal"/>
    <w:uiPriority w:val="59"/>
    <w:rsid w:val="007D53A1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88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84"/>
    <w:rPr>
      <w:rFonts w:ascii="Times New Roman" w:eastAsiaTheme="minorEastAsia" w:hAnsi="Times New Roman" w:cs="Times New Roman"/>
      <w:sz w:val="18"/>
      <w:szCs w:val="18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Marie-Hélène Gagnon Dion</cp:lastModifiedBy>
  <cp:revision>2</cp:revision>
  <dcterms:created xsi:type="dcterms:W3CDTF">2021-02-09T18:08:00Z</dcterms:created>
  <dcterms:modified xsi:type="dcterms:W3CDTF">2021-02-09T18:08:00Z</dcterms:modified>
</cp:coreProperties>
</file>