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EB5" w:rsidRDefault="008526CD" w:rsidP="00CF2EB5">
      <w:pPr>
        <w:pStyle w:val="NormalWeb"/>
        <w:shd w:val="clear" w:color="auto" w:fill="FFFFFF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Supplementa</w:t>
      </w:r>
      <w:ins w:id="0" w:author="Signe Ulfbeck Schovsbo" w:date="2021-10-08T16:31:00Z">
        <w:r w:rsidR="0083728B">
          <w:rPr>
            <w:b/>
            <w:bCs/>
            <w:lang w:val="en-US"/>
          </w:rPr>
          <w:t>ry</w:t>
        </w:r>
      </w:ins>
      <w:bookmarkStart w:id="1" w:name="_GoBack"/>
      <w:bookmarkEnd w:id="1"/>
      <w:del w:id="2" w:author="Signe Ulfbeck Schovsbo" w:date="2021-10-08T16:31:00Z">
        <w:r w:rsidDel="0083728B">
          <w:rPr>
            <w:b/>
            <w:bCs/>
            <w:lang w:val="en-US"/>
          </w:rPr>
          <w:delText>l</w:delText>
        </w:r>
      </w:del>
      <w:r>
        <w:rPr>
          <w:b/>
          <w:bCs/>
          <w:lang w:val="en-US"/>
        </w:rPr>
        <w:t xml:space="preserve"> material </w:t>
      </w:r>
      <w:r w:rsidR="008B56AD">
        <w:rPr>
          <w:b/>
          <w:bCs/>
          <w:lang w:val="en-US"/>
        </w:rPr>
        <w:t>6</w:t>
      </w:r>
      <w:r>
        <w:rPr>
          <w:b/>
          <w:bCs/>
          <w:lang w:val="en-US"/>
        </w:rPr>
        <w:t xml:space="preserve">: </w:t>
      </w:r>
      <w:r w:rsidR="00CF2EB5" w:rsidRPr="00547E9F">
        <w:rPr>
          <w:b/>
          <w:bCs/>
          <w:lang w:val="en-US"/>
        </w:rPr>
        <w:t>The association (Odds Ratio (OR) and 95% Confidence Intervals) of Social Position and IBS, CFS and FM adjusted for sex and age</w:t>
      </w:r>
    </w:p>
    <w:p w:rsidR="00CF2EB5" w:rsidRPr="00CF2EB5" w:rsidRDefault="00CF2EB5" w:rsidP="00CF2EB5">
      <w:pPr>
        <w:spacing w:line="480" w:lineRule="auto"/>
        <w:rPr>
          <w:rFonts w:ascii="Times New Roman" w:hAnsi="Times New Roman" w:cs="Times New Roman"/>
          <w:sz w:val="24"/>
          <w:szCs w:val="24"/>
          <w:vertAlign w:val="superscript"/>
          <w:lang w:val="de-DE"/>
        </w:rPr>
      </w:pPr>
      <w:r w:rsidRPr="004467B5">
        <w:rPr>
          <w:rFonts w:ascii="Times New Roman" w:hAnsi="Times New Roman" w:cs="Times New Roman"/>
          <w:sz w:val="24"/>
          <w:szCs w:val="24"/>
          <w:lang w:val="en-US"/>
        </w:rPr>
        <w:t xml:space="preserve">Supplement material for Social Position and Functional Somatic Disorders </w:t>
      </w:r>
      <w:r w:rsidR="000627BE" w:rsidRPr="004467B5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0627B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0627BE" w:rsidRPr="00AC0363">
        <w:rPr>
          <w:rFonts w:ascii="Times New Roman" w:hAnsi="Times New Roman" w:cs="Times New Roman"/>
          <w:sz w:val="24"/>
          <w:szCs w:val="24"/>
          <w:lang w:val="en-US" w:eastAsia="da-DK"/>
        </w:rPr>
        <w:t>Signe U</w:t>
      </w:r>
      <w:r w:rsidR="000627BE">
        <w:rPr>
          <w:rFonts w:ascii="Times New Roman" w:hAnsi="Times New Roman" w:cs="Times New Roman"/>
          <w:sz w:val="24"/>
          <w:szCs w:val="24"/>
          <w:lang w:val="en-US" w:eastAsia="da-DK"/>
        </w:rPr>
        <w:t xml:space="preserve">. </w:t>
      </w:r>
      <w:r w:rsidR="000627BE" w:rsidRPr="00AC0363">
        <w:rPr>
          <w:rFonts w:ascii="Times New Roman" w:hAnsi="Times New Roman" w:cs="Times New Roman"/>
          <w:sz w:val="24"/>
          <w:szCs w:val="24"/>
          <w:lang w:val="en-US" w:eastAsia="da-DK"/>
        </w:rPr>
        <w:t>Schovsbo, Thomas M</w:t>
      </w:r>
      <w:r w:rsidR="000627BE">
        <w:rPr>
          <w:rFonts w:ascii="Times New Roman" w:hAnsi="Times New Roman" w:cs="Times New Roman"/>
          <w:sz w:val="24"/>
          <w:szCs w:val="24"/>
          <w:lang w:val="en-US" w:eastAsia="da-DK"/>
        </w:rPr>
        <w:t>.</w:t>
      </w:r>
      <w:r w:rsidR="000627BE" w:rsidRPr="00AC0363">
        <w:rPr>
          <w:rFonts w:ascii="Times New Roman" w:hAnsi="Times New Roman" w:cs="Times New Roman"/>
          <w:sz w:val="24"/>
          <w:szCs w:val="24"/>
          <w:lang w:val="en-US" w:eastAsia="da-DK"/>
        </w:rPr>
        <w:t xml:space="preserve"> Dantoft, Betina H</w:t>
      </w:r>
      <w:r w:rsidR="000627BE">
        <w:rPr>
          <w:rFonts w:ascii="Times New Roman" w:hAnsi="Times New Roman" w:cs="Times New Roman"/>
          <w:sz w:val="24"/>
          <w:szCs w:val="24"/>
          <w:lang w:val="en-US" w:eastAsia="da-DK"/>
        </w:rPr>
        <w:t xml:space="preserve">. </w:t>
      </w:r>
      <w:r w:rsidR="000627BE" w:rsidRPr="00AC0363">
        <w:rPr>
          <w:rFonts w:ascii="Times New Roman" w:hAnsi="Times New Roman" w:cs="Times New Roman"/>
          <w:sz w:val="24"/>
          <w:szCs w:val="24"/>
          <w:lang w:val="en-US" w:eastAsia="da-DK"/>
        </w:rPr>
        <w:t>Thuesen, Katja B</w:t>
      </w:r>
      <w:r w:rsidR="000627BE">
        <w:rPr>
          <w:rFonts w:ascii="Times New Roman" w:hAnsi="Times New Roman" w:cs="Times New Roman"/>
          <w:sz w:val="24"/>
          <w:szCs w:val="24"/>
          <w:lang w:val="en-US" w:eastAsia="da-DK"/>
        </w:rPr>
        <w:t>.</w:t>
      </w:r>
      <w:r w:rsidR="000627BE" w:rsidRPr="00AC0363">
        <w:rPr>
          <w:rFonts w:ascii="Times New Roman" w:hAnsi="Times New Roman" w:cs="Times New Roman"/>
          <w:sz w:val="24"/>
          <w:szCs w:val="24"/>
          <w:lang w:val="en-US" w:eastAsia="da-DK"/>
        </w:rPr>
        <w:t xml:space="preserve"> Leth-Møller,</w:t>
      </w:r>
      <w:r w:rsidR="000627BE">
        <w:rPr>
          <w:rFonts w:ascii="Times New Roman" w:hAnsi="Times New Roman" w:cs="Times New Roman"/>
          <w:sz w:val="24"/>
          <w:szCs w:val="24"/>
          <w:lang w:val="en-US" w:eastAsia="da-DK"/>
        </w:rPr>
        <w:t xml:space="preserve"> Lene F. Eplov, </w:t>
      </w:r>
      <w:r w:rsidR="000627BE" w:rsidRPr="003F2975">
        <w:rPr>
          <w:rFonts w:ascii="Times New Roman" w:hAnsi="Times New Roman" w:cs="Times New Roman"/>
          <w:sz w:val="24"/>
          <w:szCs w:val="24"/>
          <w:lang w:val="en-US" w:eastAsia="da-DK"/>
        </w:rPr>
        <w:t>Marie W. Petersen</w:t>
      </w:r>
      <w:r w:rsidR="000627BE">
        <w:rPr>
          <w:rFonts w:ascii="Times New Roman" w:hAnsi="Times New Roman" w:cs="Times New Roman"/>
          <w:sz w:val="24"/>
          <w:szCs w:val="24"/>
          <w:lang w:val="en-US" w:eastAsia="da-DK"/>
        </w:rPr>
        <w:t>,</w:t>
      </w:r>
      <w:r w:rsidR="000627BE" w:rsidRPr="00AC0363">
        <w:rPr>
          <w:rFonts w:ascii="Times New Roman" w:hAnsi="Times New Roman" w:cs="Times New Roman"/>
          <w:sz w:val="24"/>
          <w:szCs w:val="24"/>
          <w:lang w:val="en-US" w:eastAsia="da-DK"/>
        </w:rPr>
        <w:t xml:space="preserve"> Torben Jørgensen, Merete Osler</w:t>
      </w:r>
      <w:r w:rsidR="000627BE">
        <w:rPr>
          <w:rFonts w:ascii="Times New Roman" w:hAnsi="Times New Roman" w:cs="Times New Roman"/>
          <w:sz w:val="24"/>
          <w:szCs w:val="24"/>
          <w:lang w:val="en-US" w:eastAsia="da-DK"/>
        </w:rPr>
        <w:t xml:space="preserve"> in Scandinavian Journal of Public Health.</w:t>
      </w:r>
    </w:p>
    <w:tbl>
      <w:tblPr>
        <w:tblW w:w="55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2"/>
        <w:gridCol w:w="1944"/>
        <w:gridCol w:w="1952"/>
        <w:gridCol w:w="1995"/>
      </w:tblGrid>
      <w:tr w:rsidR="00CF2EB5" w:rsidRPr="00547E9F" w:rsidTr="00096ECD">
        <w:trPr>
          <w:trHeight w:val="514"/>
          <w:jc w:val="center"/>
        </w:trPr>
        <w:tc>
          <w:tcPr>
            <w:tcW w:w="2230" w:type="pct"/>
            <w:vMerge w:val="restart"/>
            <w:shd w:val="clear" w:color="auto" w:fill="auto"/>
            <w:noWrap/>
            <w:vAlign w:val="bottom"/>
            <w:hideMark/>
          </w:tcPr>
          <w:p w:rsidR="00CF2EB5" w:rsidRPr="00547E9F" w:rsidRDefault="00CF2EB5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914" w:type="pct"/>
            <w:shd w:val="clear" w:color="auto" w:fill="auto"/>
            <w:noWrap/>
            <w:vAlign w:val="bottom"/>
            <w:hideMark/>
          </w:tcPr>
          <w:p w:rsidR="00CF2EB5" w:rsidRPr="00547E9F" w:rsidRDefault="00CF2EB5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  <w:t>IBS</w:t>
            </w:r>
          </w:p>
        </w:tc>
        <w:tc>
          <w:tcPr>
            <w:tcW w:w="918" w:type="pct"/>
            <w:shd w:val="clear" w:color="auto" w:fill="auto"/>
            <w:noWrap/>
            <w:vAlign w:val="bottom"/>
            <w:hideMark/>
          </w:tcPr>
          <w:p w:rsidR="00CF2EB5" w:rsidRPr="00547E9F" w:rsidRDefault="00CF2EB5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  <w:t>FM</w:t>
            </w:r>
          </w:p>
        </w:tc>
        <w:tc>
          <w:tcPr>
            <w:tcW w:w="938" w:type="pct"/>
          </w:tcPr>
          <w:p w:rsidR="00CF2EB5" w:rsidRDefault="00CF2EB5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</w:p>
          <w:p w:rsidR="00CF2EB5" w:rsidRPr="00547E9F" w:rsidRDefault="00CF2EB5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  <w:t>CFS</w:t>
            </w:r>
          </w:p>
        </w:tc>
      </w:tr>
      <w:tr w:rsidR="00CF2EB5" w:rsidRPr="00547E9F" w:rsidTr="00096ECD">
        <w:trPr>
          <w:trHeight w:val="514"/>
          <w:jc w:val="center"/>
        </w:trPr>
        <w:tc>
          <w:tcPr>
            <w:tcW w:w="2230" w:type="pct"/>
            <w:vMerge/>
            <w:shd w:val="clear" w:color="auto" w:fill="auto"/>
            <w:noWrap/>
            <w:vAlign w:val="bottom"/>
            <w:hideMark/>
          </w:tcPr>
          <w:p w:rsidR="00CF2EB5" w:rsidRPr="00547E9F" w:rsidRDefault="00CF2EB5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914" w:type="pct"/>
            <w:shd w:val="clear" w:color="auto" w:fill="auto"/>
            <w:noWrap/>
            <w:vAlign w:val="bottom"/>
            <w:hideMark/>
          </w:tcPr>
          <w:p w:rsidR="00CF2EB5" w:rsidRPr="00547E9F" w:rsidRDefault="00CF2EB5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OR (95 % CI)</w:t>
            </w:r>
          </w:p>
        </w:tc>
        <w:tc>
          <w:tcPr>
            <w:tcW w:w="918" w:type="pct"/>
            <w:shd w:val="clear" w:color="auto" w:fill="auto"/>
            <w:noWrap/>
            <w:vAlign w:val="bottom"/>
            <w:hideMark/>
          </w:tcPr>
          <w:p w:rsidR="00CF2EB5" w:rsidRPr="00547E9F" w:rsidRDefault="00CF2EB5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OR (95 % CI)</w:t>
            </w:r>
          </w:p>
        </w:tc>
        <w:tc>
          <w:tcPr>
            <w:tcW w:w="938" w:type="pct"/>
          </w:tcPr>
          <w:p w:rsidR="00CF2EB5" w:rsidRDefault="00CF2EB5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</w:p>
          <w:p w:rsidR="00CF2EB5" w:rsidRPr="00547E9F" w:rsidRDefault="00CF2EB5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OR (95 % CI)</w:t>
            </w:r>
          </w:p>
        </w:tc>
      </w:tr>
      <w:tr w:rsidR="00CF2EB5" w:rsidRPr="00547E9F" w:rsidTr="00096ECD">
        <w:trPr>
          <w:trHeight w:val="514"/>
          <w:jc w:val="center"/>
        </w:trPr>
        <w:tc>
          <w:tcPr>
            <w:tcW w:w="5000" w:type="pct"/>
            <w:gridSpan w:val="4"/>
            <w:shd w:val="clear" w:color="auto" w:fill="auto"/>
            <w:noWrap/>
            <w:vAlign w:val="bottom"/>
          </w:tcPr>
          <w:p w:rsidR="00CF2EB5" w:rsidRPr="00547E9F" w:rsidRDefault="00CF2EB5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  <w:t>Cohabitation</w:t>
            </w:r>
          </w:p>
        </w:tc>
      </w:tr>
      <w:tr w:rsidR="00CF2EB5" w:rsidRPr="00547E9F" w:rsidTr="00096ECD">
        <w:trPr>
          <w:trHeight w:val="104"/>
          <w:jc w:val="center"/>
        </w:trPr>
        <w:tc>
          <w:tcPr>
            <w:tcW w:w="2230" w:type="pct"/>
            <w:shd w:val="clear" w:color="auto" w:fill="auto"/>
            <w:noWrap/>
            <w:vAlign w:val="bottom"/>
            <w:hideMark/>
          </w:tcPr>
          <w:p w:rsidR="00CF2EB5" w:rsidRPr="00547E9F" w:rsidRDefault="00CF2EB5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 xml:space="preserve">Cohabitation </w:t>
            </w:r>
          </w:p>
        </w:tc>
        <w:tc>
          <w:tcPr>
            <w:tcW w:w="914" w:type="pct"/>
            <w:shd w:val="clear" w:color="auto" w:fill="auto"/>
            <w:noWrap/>
            <w:vAlign w:val="bottom"/>
            <w:hideMark/>
          </w:tcPr>
          <w:p w:rsidR="00CF2EB5" w:rsidRPr="00547E9F" w:rsidRDefault="00CF2EB5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 xml:space="preserve">1 (ref) </w:t>
            </w:r>
          </w:p>
        </w:tc>
        <w:tc>
          <w:tcPr>
            <w:tcW w:w="918" w:type="pct"/>
            <w:shd w:val="clear" w:color="auto" w:fill="auto"/>
            <w:noWrap/>
            <w:vAlign w:val="bottom"/>
            <w:hideMark/>
          </w:tcPr>
          <w:p w:rsidR="00CF2EB5" w:rsidRPr="00547E9F" w:rsidRDefault="00CF2EB5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 xml:space="preserve">1 (ref) </w:t>
            </w:r>
          </w:p>
        </w:tc>
        <w:tc>
          <w:tcPr>
            <w:tcW w:w="938" w:type="pct"/>
          </w:tcPr>
          <w:p w:rsidR="00CF2EB5" w:rsidRPr="00547E9F" w:rsidRDefault="00CF2EB5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1 (ref)</w:t>
            </w:r>
          </w:p>
        </w:tc>
      </w:tr>
      <w:tr w:rsidR="00CF2EB5" w:rsidRPr="00547E9F" w:rsidTr="00096ECD">
        <w:trPr>
          <w:trHeight w:val="514"/>
          <w:jc w:val="center"/>
        </w:trPr>
        <w:tc>
          <w:tcPr>
            <w:tcW w:w="2230" w:type="pct"/>
            <w:shd w:val="clear" w:color="auto" w:fill="auto"/>
            <w:noWrap/>
            <w:vAlign w:val="bottom"/>
            <w:hideMark/>
          </w:tcPr>
          <w:p w:rsidR="00CF2EB5" w:rsidRPr="00547E9F" w:rsidRDefault="00CF2EB5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 xml:space="preserve">Non-cohabitation </w:t>
            </w:r>
          </w:p>
        </w:tc>
        <w:tc>
          <w:tcPr>
            <w:tcW w:w="914" w:type="pct"/>
            <w:shd w:val="clear" w:color="auto" w:fill="auto"/>
            <w:noWrap/>
            <w:vAlign w:val="bottom"/>
            <w:hideMark/>
          </w:tcPr>
          <w:p w:rsidR="00CF2EB5" w:rsidRPr="00547E9F" w:rsidRDefault="00CF2EB5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1.23 (0.95-1.59)</w:t>
            </w:r>
          </w:p>
        </w:tc>
        <w:tc>
          <w:tcPr>
            <w:tcW w:w="918" w:type="pct"/>
            <w:shd w:val="clear" w:color="auto" w:fill="auto"/>
            <w:noWrap/>
            <w:vAlign w:val="bottom"/>
            <w:hideMark/>
          </w:tcPr>
          <w:p w:rsidR="00CF2EB5" w:rsidRPr="00547E9F" w:rsidRDefault="00CF2EB5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1.08 (0.85 - 1.37)</w:t>
            </w:r>
          </w:p>
        </w:tc>
        <w:tc>
          <w:tcPr>
            <w:tcW w:w="938" w:type="pct"/>
          </w:tcPr>
          <w:p w:rsidR="00CF2EB5" w:rsidRDefault="00CF2EB5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da-DK"/>
              </w:rPr>
            </w:pPr>
          </w:p>
          <w:p w:rsidR="00CF2EB5" w:rsidRPr="00547E9F" w:rsidRDefault="00CF2EB5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da-DK"/>
              </w:rPr>
              <w:t>1.40 (1.19 – 1.66)</w:t>
            </w:r>
          </w:p>
        </w:tc>
      </w:tr>
      <w:tr w:rsidR="00CF2EB5" w:rsidRPr="00547E9F" w:rsidTr="00096ECD">
        <w:trPr>
          <w:trHeight w:val="514"/>
          <w:jc w:val="center"/>
        </w:trPr>
        <w:tc>
          <w:tcPr>
            <w:tcW w:w="5000" w:type="pct"/>
            <w:gridSpan w:val="4"/>
            <w:shd w:val="clear" w:color="auto" w:fill="auto"/>
            <w:noWrap/>
            <w:vAlign w:val="bottom"/>
          </w:tcPr>
          <w:p w:rsidR="00CF2EB5" w:rsidRPr="00547E9F" w:rsidRDefault="00CF2EB5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  <w:t>Vocational training</w:t>
            </w:r>
          </w:p>
        </w:tc>
      </w:tr>
      <w:tr w:rsidR="00CF2EB5" w:rsidRPr="00547E9F" w:rsidTr="00096ECD">
        <w:trPr>
          <w:trHeight w:val="394"/>
          <w:jc w:val="center"/>
        </w:trPr>
        <w:tc>
          <w:tcPr>
            <w:tcW w:w="2230" w:type="pct"/>
            <w:shd w:val="clear" w:color="auto" w:fill="auto"/>
            <w:noWrap/>
            <w:vAlign w:val="bottom"/>
            <w:hideMark/>
          </w:tcPr>
          <w:p w:rsidR="00CF2EB5" w:rsidRPr="00547E9F" w:rsidRDefault="00CF2EB5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 xml:space="preserve">Skilled worker or &lt;1 year of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v</w:t>
            </w:r>
            <w:r w:rsidRPr="00E4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ocational training</w:t>
            </w:r>
          </w:p>
        </w:tc>
        <w:tc>
          <w:tcPr>
            <w:tcW w:w="914" w:type="pct"/>
            <w:shd w:val="clear" w:color="auto" w:fill="auto"/>
            <w:noWrap/>
            <w:vAlign w:val="bottom"/>
            <w:hideMark/>
          </w:tcPr>
          <w:p w:rsidR="00CF2EB5" w:rsidRPr="00547E9F" w:rsidRDefault="00CF2EB5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1 (ref)</w:t>
            </w:r>
          </w:p>
        </w:tc>
        <w:tc>
          <w:tcPr>
            <w:tcW w:w="918" w:type="pct"/>
            <w:shd w:val="clear" w:color="auto" w:fill="auto"/>
            <w:noWrap/>
            <w:vAlign w:val="bottom"/>
            <w:hideMark/>
          </w:tcPr>
          <w:p w:rsidR="00CF2EB5" w:rsidRPr="00547E9F" w:rsidRDefault="00CF2EB5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1 (ref)</w:t>
            </w:r>
          </w:p>
        </w:tc>
        <w:tc>
          <w:tcPr>
            <w:tcW w:w="938" w:type="pct"/>
          </w:tcPr>
          <w:p w:rsidR="00CF2EB5" w:rsidRPr="00547E9F" w:rsidRDefault="00CF2EB5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1 (ref)</w:t>
            </w:r>
          </w:p>
        </w:tc>
      </w:tr>
      <w:tr w:rsidR="00CF2EB5" w:rsidRPr="00547E9F" w:rsidTr="00096ECD">
        <w:trPr>
          <w:trHeight w:val="514"/>
          <w:jc w:val="center"/>
        </w:trPr>
        <w:tc>
          <w:tcPr>
            <w:tcW w:w="2230" w:type="pct"/>
            <w:shd w:val="clear" w:color="auto" w:fill="auto"/>
            <w:noWrap/>
            <w:vAlign w:val="bottom"/>
            <w:hideMark/>
          </w:tcPr>
          <w:p w:rsidR="00CF2EB5" w:rsidRPr="00547E9F" w:rsidRDefault="00CF2EB5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 xml:space="preserve">&lt;3 years of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v</w:t>
            </w:r>
            <w:r w:rsidRPr="00E4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ocational training</w:t>
            </w:r>
          </w:p>
        </w:tc>
        <w:tc>
          <w:tcPr>
            <w:tcW w:w="914" w:type="pct"/>
            <w:shd w:val="clear" w:color="auto" w:fill="auto"/>
            <w:noWrap/>
            <w:vAlign w:val="bottom"/>
            <w:hideMark/>
          </w:tcPr>
          <w:p w:rsidR="00CF2EB5" w:rsidRPr="00547E9F" w:rsidRDefault="00CF2EB5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1.22 (0.92 - 1.63)</w:t>
            </w:r>
          </w:p>
        </w:tc>
        <w:tc>
          <w:tcPr>
            <w:tcW w:w="918" w:type="pct"/>
            <w:shd w:val="clear" w:color="auto" w:fill="auto"/>
            <w:noWrap/>
            <w:vAlign w:val="bottom"/>
            <w:hideMark/>
          </w:tcPr>
          <w:p w:rsidR="00CF2EB5" w:rsidRPr="00547E9F" w:rsidRDefault="00CF2EB5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0.84 (0.65 - 1.09)</w:t>
            </w:r>
          </w:p>
        </w:tc>
        <w:tc>
          <w:tcPr>
            <w:tcW w:w="938" w:type="pct"/>
          </w:tcPr>
          <w:p w:rsidR="00CF2EB5" w:rsidRDefault="00CF2EB5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</w:p>
          <w:p w:rsidR="00CF2EB5" w:rsidRPr="00547E9F" w:rsidRDefault="00CF2EB5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0.86 (0.70 - 1.06)</w:t>
            </w:r>
          </w:p>
        </w:tc>
      </w:tr>
      <w:tr w:rsidR="00CF2EB5" w:rsidRPr="00547E9F" w:rsidTr="00096ECD">
        <w:trPr>
          <w:trHeight w:val="514"/>
          <w:jc w:val="center"/>
        </w:trPr>
        <w:tc>
          <w:tcPr>
            <w:tcW w:w="2230" w:type="pct"/>
            <w:shd w:val="clear" w:color="auto" w:fill="auto"/>
            <w:noWrap/>
            <w:vAlign w:val="bottom"/>
            <w:hideMark/>
          </w:tcPr>
          <w:p w:rsidR="00CF2EB5" w:rsidRPr="00547E9F" w:rsidRDefault="00CF2EB5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 xml:space="preserve">3 - 4 years of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v</w:t>
            </w:r>
            <w:r w:rsidRPr="00E4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ocational training</w:t>
            </w:r>
          </w:p>
        </w:tc>
        <w:tc>
          <w:tcPr>
            <w:tcW w:w="914" w:type="pct"/>
            <w:shd w:val="clear" w:color="auto" w:fill="auto"/>
            <w:noWrap/>
            <w:vAlign w:val="bottom"/>
            <w:hideMark/>
          </w:tcPr>
          <w:p w:rsidR="00CF2EB5" w:rsidRPr="00547E9F" w:rsidRDefault="00CF2EB5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da-DK"/>
              </w:rPr>
              <w:t>0.68 (0.50 – 0.92)</w:t>
            </w:r>
          </w:p>
        </w:tc>
        <w:tc>
          <w:tcPr>
            <w:tcW w:w="918" w:type="pct"/>
            <w:shd w:val="clear" w:color="auto" w:fill="auto"/>
            <w:noWrap/>
            <w:vAlign w:val="bottom"/>
            <w:hideMark/>
          </w:tcPr>
          <w:p w:rsidR="00CF2EB5" w:rsidRPr="00547E9F" w:rsidRDefault="00CF2EB5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da-DK"/>
              </w:rPr>
              <w:t>0.55 (0.42 – 0.72)</w:t>
            </w:r>
          </w:p>
        </w:tc>
        <w:tc>
          <w:tcPr>
            <w:tcW w:w="938" w:type="pct"/>
          </w:tcPr>
          <w:p w:rsidR="00CF2EB5" w:rsidRDefault="00CF2EB5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</w:p>
          <w:p w:rsidR="00CF2EB5" w:rsidRPr="00547E9F" w:rsidRDefault="00CF2EB5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0.83 (0.69 – 1.01)</w:t>
            </w:r>
          </w:p>
        </w:tc>
      </w:tr>
      <w:tr w:rsidR="00CF2EB5" w:rsidRPr="00547E9F" w:rsidTr="00096ECD">
        <w:trPr>
          <w:trHeight w:val="514"/>
          <w:jc w:val="center"/>
        </w:trPr>
        <w:tc>
          <w:tcPr>
            <w:tcW w:w="2230" w:type="pct"/>
            <w:shd w:val="clear" w:color="auto" w:fill="auto"/>
            <w:noWrap/>
            <w:vAlign w:val="bottom"/>
            <w:hideMark/>
          </w:tcPr>
          <w:p w:rsidR="00CF2EB5" w:rsidRPr="00547E9F" w:rsidRDefault="00CF2EB5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 xml:space="preserve">&gt; 4 years of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v</w:t>
            </w:r>
            <w:r w:rsidRPr="00E4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ocational training</w:t>
            </w:r>
          </w:p>
        </w:tc>
        <w:tc>
          <w:tcPr>
            <w:tcW w:w="914" w:type="pct"/>
            <w:shd w:val="clear" w:color="auto" w:fill="auto"/>
            <w:noWrap/>
            <w:vAlign w:val="bottom"/>
            <w:hideMark/>
          </w:tcPr>
          <w:p w:rsidR="00CF2EB5" w:rsidRPr="00547E9F" w:rsidRDefault="00CF2EB5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0.76 (0.50 - 1.15)</w:t>
            </w:r>
          </w:p>
        </w:tc>
        <w:tc>
          <w:tcPr>
            <w:tcW w:w="918" w:type="pct"/>
            <w:shd w:val="clear" w:color="auto" w:fill="auto"/>
            <w:noWrap/>
            <w:vAlign w:val="bottom"/>
            <w:hideMark/>
          </w:tcPr>
          <w:p w:rsidR="00CF2EB5" w:rsidRPr="00547E9F" w:rsidRDefault="00CF2EB5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da-DK"/>
              </w:rPr>
              <w:t>0.38 (0.23 - 0.63)</w:t>
            </w:r>
          </w:p>
        </w:tc>
        <w:tc>
          <w:tcPr>
            <w:tcW w:w="938" w:type="pct"/>
          </w:tcPr>
          <w:p w:rsidR="00CF2EB5" w:rsidRDefault="00CF2EB5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da-DK"/>
              </w:rPr>
            </w:pPr>
          </w:p>
          <w:p w:rsidR="00CF2EB5" w:rsidRPr="00547E9F" w:rsidRDefault="00CF2EB5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da-DK"/>
              </w:rPr>
              <w:t>0.55 (0.41 - 0.74)</w:t>
            </w:r>
          </w:p>
        </w:tc>
      </w:tr>
      <w:tr w:rsidR="00CF2EB5" w:rsidRPr="00547E9F" w:rsidTr="00096ECD">
        <w:trPr>
          <w:trHeight w:val="514"/>
          <w:jc w:val="center"/>
        </w:trPr>
        <w:tc>
          <w:tcPr>
            <w:tcW w:w="5000" w:type="pct"/>
            <w:gridSpan w:val="4"/>
            <w:shd w:val="clear" w:color="auto" w:fill="auto"/>
            <w:noWrap/>
            <w:vAlign w:val="bottom"/>
          </w:tcPr>
          <w:p w:rsidR="00CF2EB5" w:rsidRPr="00547E9F" w:rsidRDefault="00CF2EB5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  <w:t>Employment</w:t>
            </w:r>
          </w:p>
        </w:tc>
      </w:tr>
      <w:tr w:rsidR="00CF2EB5" w:rsidRPr="00547E9F" w:rsidTr="00096ECD">
        <w:trPr>
          <w:trHeight w:val="203"/>
          <w:jc w:val="center"/>
        </w:trPr>
        <w:tc>
          <w:tcPr>
            <w:tcW w:w="2230" w:type="pct"/>
            <w:shd w:val="clear" w:color="auto" w:fill="auto"/>
            <w:noWrap/>
            <w:vAlign w:val="bottom"/>
            <w:hideMark/>
          </w:tcPr>
          <w:p w:rsidR="00CF2EB5" w:rsidRPr="00547E9F" w:rsidRDefault="00CF2EB5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Employed</w:t>
            </w:r>
          </w:p>
        </w:tc>
        <w:tc>
          <w:tcPr>
            <w:tcW w:w="914" w:type="pct"/>
            <w:shd w:val="clear" w:color="auto" w:fill="auto"/>
            <w:noWrap/>
            <w:vAlign w:val="bottom"/>
            <w:hideMark/>
          </w:tcPr>
          <w:p w:rsidR="00CF2EB5" w:rsidRPr="00547E9F" w:rsidRDefault="00CF2EB5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1 (ref)</w:t>
            </w:r>
          </w:p>
        </w:tc>
        <w:tc>
          <w:tcPr>
            <w:tcW w:w="918" w:type="pct"/>
            <w:shd w:val="clear" w:color="auto" w:fill="auto"/>
            <w:noWrap/>
            <w:vAlign w:val="bottom"/>
            <w:hideMark/>
          </w:tcPr>
          <w:p w:rsidR="00CF2EB5" w:rsidRPr="00547E9F" w:rsidRDefault="00CF2EB5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1 (ref)</w:t>
            </w:r>
          </w:p>
        </w:tc>
        <w:tc>
          <w:tcPr>
            <w:tcW w:w="938" w:type="pct"/>
          </w:tcPr>
          <w:p w:rsidR="00CF2EB5" w:rsidRPr="00547E9F" w:rsidRDefault="00CF2EB5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1 (ref)</w:t>
            </w:r>
          </w:p>
        </w:tc>
      </w:tr>
      <w:tr w:rsidR="00CF2EB5" w:rsidRPr="00547E9F" w:rsidTr="00096ECD">
        <w:trPr>
          <w:trHeight w:val="517"/>
          <w:jc w:val="center"/>
        </w:trPr>
        <w:tc>
          <w:tcPr>
            <w:tcW w:w="2230" w:type="pct"/>
            <w:shd w:val="clear" w:color="auto" w:fill="auto"/>
            <w:noWrap/>
            <w:vAlign w:val="bottom"/>
            <w:hideMark/>
          </w:tcPr>
          <w:p w:rsidR="00CF2EB5" w:rsidRPr="00547E9F" w:rsidRDefault="00CF2EB5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 xml:space="preserve">Unemployed </w:t>
            </w:r>
          </w:p>
        </w:tc>
        <w:tc>
          <w:tcPr>
            <w:tcW w:w="914" w:type="pct"/>
            <w:shd w:val="clear" w:color="auto" w:fill="auto"/>
            <w:noWrap/>
            <w:vAlign w:val="bottom"/>
            <w:hideMark/>
          </w:tcPr>
          <w:p w:rsidR="00CF2EB5" w:rsidRPr="00547E9F" w:rsidRDefault="00CF2EB5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da-DK"/>
              </w:rPr>
              <w:t>2.05 (1.37 – 3.08)</w:t>
            </w:r>
          </w:p>
        </w:tc>
        <w:tc>
          <w:tcPr>
            <w:tcW w:w="918" w:type="pct"/>
            <w:shd w:val="clear" w:color="auto" w:fill="auto"/>
            <w:noWrap/>
            <w:vAlign w:val="bottom"/>
            <w:hideMark/>
          </w:tcPr>
          <w:p w:rsidR="00CF2EB5" w:rsidRPr="00547E9F" w:rsidRDefault="00CF2EB5" w:rsidP="00096EC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da-DK"/>
              </w:rPr>
              <w:t>3.65 (2.65 - 5.02)</w:t>
            </w:r>
          </w:p>
        </w:tc>
        <w:tc>
          <w:tcPr>
            <w:tcW w:w="938" w:type="pct"/>
          </w:tcPr>
          <w:p w:rsidR="00CF2EB5" w:rsidRDefault="00CF2EB5" w:rsidP="00096EC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da-DK"/>
              </w:rPr>
            </w:pPr>
          </w:p>
          <w:p w:rsidR="00CF2EB5" w:rsidRPr="00547E9F" w:rsidRDefault="00CF2EB5" w:rsidP="00096EC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da-DK"/>
              </w:rPr>
              <w:t>4.35 (3.42 – 5.53)</w:t>
            </w:r>
          </w:p>
        </w:tc>
      </w:tr>
      <w:tr w:rsidR="00CF2EB5" w:rsidRPr="00547E9F" w:rsidTr="00096ECD">
        <w:trPr>
          <w:trHeight w:val="517"/>
          <w:jc w:val="center"/>
        </w:trPr>
        <w:tc>
          <w:tcPr>
            <w:tcW w:w="5000" w:type="pct"/>
            <w:gridSpan w:val="4"/>
            <w:shd w:val="clear" w:color="auto" w:fill="auto"/>
            <w:noWrap/>
            <w:vAlign w:val="bottom"/>
          </w:tcPr>
          <w:p w:rsidR="00CF2EB5" w:rsidRPr="00547E9F" w:rsidRDefault="00CF2EB5" w:rsidP="00096EC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  <w:t>Subjective Social Status</w:t>
            </w:r>
          </w:p>
        </w:tc>
      </w:tr>
      <w:tr w:rsidR="00CF2EB5" w:rsidRPr="00547E9F" w:rsidTr="00096ECD">
        <w:trPr>
          <w:trHeight w:val="104"/>
          <w:jc w:val="center"/>
        </w:trPr>
        <w:tc>
          <w:tcPr>
            <w:tcW w:w="2230" w:type="pct"/>
            <w:shd w:val="clear" w:color="auto" w:fill="auto"/>
            <w:noWrap/>
            <w:vAlign w:val="bottom"/>
          </w:tcPr>
          <w:p w:rsidR="00CF2EB5" w:rsidRPr="00547E9F" w:rsidRDefault="00CF2EB5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Highest</w:t>
            </w:r>
          </w:p>
        </w:tc>
        <w:tc>
          <w:tcPr>
            <w:tcW w:w="914" w:type="pct"/>
            <w:shd w:val="clear" w:color="auto" w:fill="auto"/>
            <w:noWrap/>
            <w:vAlign w:val="bottom"/>
          </w:tcPr>
          <w:p w:rsidR="00CF2EB5" w:rsidRPr="00547E9F" w:rsidRDefault="00CF2EB5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1 (ref)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CF2EB5" w:rsidRPr="00547E9F" w:rsidRDefault="00CF2EB5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1 (ref)</w:t>
            </w:r>
          </w:p>
        </w:tc>
        <w:tc>
          <w:tcPr>
            <w:tcW w:w="938" w:type="pct"/>
          </w:tcPr>
          <w:p w:rsidR="00CF2EB5" w:rsidRPr="00547E9F" w:rsidRDefault="00CF2EB5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1 (ref)</w:t>
            </w:r>
          </w:p>
        </w:tc>
      </w:tr>
      <w:tr w:rsidR="00CF2EB5" w:rsidRPr="00547E9F" w:rsidTr="00096ECD">
        <w:trPr>
          <w:trHeight w:val="517"/>
          <w:jc w:val="center"/>
        </w:trPr>
        <w:tc>
          <w:tcPr>
            <w:tcW w:w="2230" w:type="pct"/>
            <w:shd w:val="clear" w:color="auto" w:fill="auto"/>
            <w:noWrap/>
            <w:vAlign w:val="bottom"/>
          </w:tcPr>
          <w:p w:rsidR="00CF2EB5" w:rsidRPr="00547E9F" w:rsidRDefault="00CF2EB5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High</w:t>
            </w:r>
          </w:p>
        </w:tc>
        <w:tc>
          <w:tcPr>
            <w:tcW w:w="914" w:type="pct"/>
            <w:shd w:val="clear" w:color="auto" w:fill="auto"/>
            <w:noWrap/>
            <w:vAlign w:val="bottom"/>
          </w:tcPr>
          <w:p w:rsidR="00CF2EB5" w:rsidRPr="00547E9F" w:rsidRDefault="00CF2EB5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1.01 (0.76 - 1.33)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CF2EB5" w:rsidRPr="00547E9F" w:rsidRDefault="00CF2EB5" w:rsidP="00096EC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da-DK"/>
              </w:rPr>
              <w:t>1.62 (1.22 – 2.16)</w:t>
            </w:r>
          </w:p>
        </w:tc>
        <w:tc>
          <w:tcPr>
            <w:tcW w:w="938" w:type="pct"/>
          </w:tcPr>
          <w:p w:rsidR="00CF2EB5" w:rsidRDefault="00CF2EB5" w:rsidP="00096EC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da-DK"/>
              </w:rPr>
            </w:pPr>
          </w:p>
          <w:p w:rsidR="00CF2EB5" w:rsidRPr="00547E9F" w:rsidRDefault="00CF2EB5" w:rsidP="00096EC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da-DK"/>
              </w:rPr>
              <w:t>1.58 (1.29 – 1.95)</w:t>
            </w:r>
          </w:p>
        </w:tc>
      </w:tr>
      <w:tr w:rsidR="00CF2EB5" w:rsidRPr="00547E9F" w:rsidTr="00096ECD">
        <w:trPr>
          <w:trHeight w:val="517"/>
          <w:jc w:val="center"/>
        </w:trPr>
        <w:tc>
          <w:tcPr>
            <w:tcW w:w="2230" w:type="pct"/>
            <w:shd w:val="clear" w:color="auto" w:fill="auto"/>
            <w:noWrap/>
            <w:vAlign w:val="bottom"/>
          </w:tcPr>
          <w:p w:rsidR="00CF2EB5" w:rsidRPr="00547E9F" w:rsidRDefault="00CF2EB5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Low</w:t>
            </w:r>
          </w:p>
        </w:tc>
        <w:tc>
          <w:tcPr>
            <w:tcW w:w="914" w:type="pct"/>
            <w:shd w:val="clear" w:color="auto" w:fill="auto"/>
            <w:noWrap/>
            <w:vAlign w:val="bottom"/>
          </w:tcPr>
          <w:p w:rsidR="00CF2EB5" w:rsidRPr="00547E9F" w:rsidRDefault="00CF2EB5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1.38 (0.97 – 1.95)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CF2EB5" w:rsidRPr="00547E9F" w:rsidRDefault="00CF2EB5" w:rsidP="00096EC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da-DK"/>
              </w:rPr>
              <w:t>2.17 (1.54 - 3.05)</w:t>
            </w:r>
          </w:p>
        </w:tc>
        <w:tc>
          <w:tcPr>
            <w:tcW w:w="938" w:type="pct"/>
          </w:tcPr>
          <w:p w:rsidR="00CF2EB5" w:rsidRDefault="00CF2EB5" w:rsidP="00096EC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da-DK"/>
              </w:rPr>
            </w:pPr>
          </w:p>
          <w:p w:rsidR="00CF2EB5" w:rsidRPr="00547E9F" w:rsidRDefault="00CF2EB5" w:rsidP="00096EC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da-DK"/>
              </w:rPr>
              <w:t>2.72 (2.14 - 3.46)</w:t>
            </w:r>
          </w:p>
        </w:tc>
      </w:tr>
      <w:tr w:rsidR="00CF2EB5" w:rsidRPr="00547E9F" w:rsidTr="00096ECD">
        <w:trPr>
          <w:trHeight w:val="517"/>
          <w:jc w:val="center"/>
        </w:trPr>
        <w:tc>
          <w:tcPr>
            <w:tcW w:w="2230" w:type="pct"/>
            <w:shd w:val="clear" w:color="auto" w:fill="auto"/>
            <w:noWrap/>
            <w:vAlign w:val="bottom"/>
          </w:tcPr>
          <w:p w:rsidR="00CF2EB5" w:rsidRPr="00547E9F" w:rsidRDefault="00CF2EB5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Lowest</w:t>
            </w:r>
          </w:p>
        </w:tc>
        <w:tc>
          <w:tcPr>
            <w:tcW w:w="914" w:type="pct"/>
            <w:shd w:val="clear" w:color="auto" w:fill="auto"/>
            <w:noWrap/>
            <w:vAlign w:val="bottom"/>
          </w:tcPr>
          <w:p w:rsidR="00CF2EB5" w:rsidRPr="00547E9F" w:rsidRDefault="00CF2EB5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da-DK"/>
              </w:rPr>
              <w:t>1.95 (1.24 - 3.07)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CF2EB5" w:rsidRPr="00547E9F" w:rsidRDefault="00CF2EB5" w:rsidP="00096EC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da-DK"/>
              </w:rPr>
              <w:t>5.64 (3.82 - 8.34)</w:t>
            </w:r>
          </w:p>
        </w:tc>
        <w:tc>
          <w:tcPr>
            <w:tcW w:w="938" w:type="pct"/>
          </w:tcPr>
          <w:p w:rsidR="00CF2EB5" w:rsidRDefault="00CF2EB5" w:rsidP="00096EC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da-DK"/>
              </w:rPr>
            </w:pPr>
          </w:p>
          <w:p w:rsidR="00CF2EB5" w:rsidRPr="00547E9F" w:rsidRDefault="00CF2EB5" w:rsidP="00096EC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da-DK"/>
              </w:rPr>
              <w:t>6.32 (4.77 - 8.39)</w:t>
            </w:r>
          </w:p>
        </w:tc>
      </w:tr>
    </w:tbl>
    <w:p w:rsidR="00CF2EB5" w:rsidRPr="00547E9F" w:rsidRDefault="00CF2EB5" w:rsidP="00CF2EB5">
      <w:pPr>
        <w:pStyle w:val="NormalWeb"/>
        <w:shd w:val="clear" w:color="auto" w:fill="FFFFFF"/>
        <w:jc w:val="center"/>
        <w:rPr>
          <w:b/>
          <w:bCs/>
          <w:lang w:val="en-US"/>
        </w:rPr>
      </w:pPr>
    </w:p>
    <w:p w:rsidR="005668A7" w:rsidRDefault="005668A7"/>
    <w:sectPr w:rsidR="005668A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igne Ulfbeck Schovsbo">
    <w15:presenceInfo w15:providerId="AD" w15:userId="S::signe.ulfbeck.schovsbo@regionh.dk::344d93af-96fd-4d90-9109-86469cd156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B5"/>
    <w:rsid w:val="000627BE"/>
    <w:rsid w:val="005668A7"/>
    <w:rsid w:val="0083728B"/>
    <w:rsid w:val="008526CD"/>
    <w:rsid w:val="008B56AD"/>
    <w:rsid w:val="00CF2EB5"/>
    <w:rsid w:val="00EB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87A94"/>
  <w15:chartTrackingRefBased/>
  <w15:docId w15:val="{5A17EDB7-B592-440C-B798-B13E87B5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EB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2EB5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Ulfbeck Schovsbo</dc:creator>
  <cp:keywords/>
  <dc:description/>
  <cp:lastModifiedBy>Signe Ulfbeck Schovsbo</cp:lastModifiedBy>
  <cp:revision>5</cp:revision>
  <dcterms:created xsi:type="dcterms:W3CDTF">2020-12-10T21:52:00Z</dcterms:created>
  <dcterms:modified xsi:type="dcterms:W3CDTF">2021-10-08T14:31:00Z</dcterms:modified>
</cp:coreProperties>
</file>