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03" w:rsidRDefault="009A1B92" w:rsidP="00A25C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ins w:id="0" w:author="Signe Ulfbeck Schovsbo" w:date="2021-10-08T16:30:00Z">
        <w:r w:rsidR="00BD4B3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ry</w:t>
        </w:r>
      </w:ins>
      <w:bookmarkStart w:id="1" w:name="_GoBack"/>
      <w:bookmarkEnd w:id="1"/>
      <w:del w:id="2" w:author="Signe Ulfbeck Schovsbo" w:date="2021-10-08T16:30:00Z">
        <w:r w:rsidDel="00BD4B3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>l</w:delText>
        </w:r>
      </w:del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material 5: </w:t>
      </w:r>
      <w:r w:rsidR="009E5603" w:rsidRPr="009E5603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 variables adjusted mutually</w:t>
      </w:r>
    </w:p>
    <w:p w:rsidR="009A1B92" w:rsidRDefault="009A1B92" w:rsidP="009A1B92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4467B5">
        <w:rPr>
          <w:rFonts w:ascii="Times New Roman" w:hAnsi="Times New Roman" w:cs="Times New Roman"/>
          <w:sz w:val="24"/>
          <w:szCs w:val="24"/>
          <w:lang w:val="en-US"/>
        </w:rPr>
        <w:t>Supplement material for Social Position and Functional Somatic Disorders by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Signe U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Schovsbo, Thomas M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Dantoft, Betina H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Thuesen, Katja B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Leth-Møller,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Lene F. Eplov, </w:t>
      </w:r>
      <w:r w:rsidRPr="003F2975">
        <w:rPr>
          <w:rFonts w:ascii="Times New Roman" w:hAnsi="Times New Roman" w:cs="Times New Roman"/>
          <w:sz w:val="24"/>
          <w:szCs w:val="24"/>
          <w:lang w:val="en-US" w:eastAsia="da-DK"/>
        </w:rPr>
        <w:t>Marie W. Petersen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>,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Torben Jørgensen, Merete Osler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in Scandinavian Journal of Public Health.</w:t>
      </w:r>
    </w:p>
    <w:p w:rsidR="009A1B92" w:rsidRPr="009A1B92" w:rsidRDefault="009A1B9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92">
        <w:rPr>
          <w:rFonts w:ascii="Times New Roman" w:hAnsi="Times New Roman" w:cs="Times New Roman"/>
          <w:sz w:val="24"/>
          <w:szCs w:val="24"/>
          <w:u w:val="single"/>
          <w:lang w:val="en-US"/>
        </w:rPr>
        <w:t>Cohabitation</w:t>
      </w:r>
    </w:p>
    <w:tbl>
      <w:tblPr>
        <w:tblpPr w:leftFromText="141" w:rightFromText="141" w:vertAnchor="page" w:horzAnchor="margin" w:tblpY="3570"/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"/>
        <w:gridCol w:w="2543"/>
        <w:gridCol w:w="3087"/>
        <w:gridCol w:w="2676"/>
        <w:gridCol w:w="3087"/>
      </w:tblGrid>
      <w:tr w:rsidR="009A1B92" w:rsidRPr="00BD4B3A" w:rsidTr="009A1B92">
        <w:trPr>
          <w:trHeight w:val="582"/>
        </w:trPr>
        <w:tc>
          <w:tcPr>
            <w:tcW w:w="2122" w:type="dxa"/>
            <w:vMerge w:val="restart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Cohabitation </w:t>
            </w:r>
          </w:p>
        </w:tc>
        <w:tc>
          <w:tcPr>
            <w:tcW w:w="5644" w:type="dxa"/>
            <w:gridSpan w:val="3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Adjusted for sex, age and </w:t>
            </w:r>
            <w:r w:rsidR="002D53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vocational training</w:t>
            </w:r>
          </w:p>
        </w:tc>
        <w:tc>
          <w:tcPr>
            <w:tcW w:w="5763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Adjusted for sex, age and </w:t>
            </w:r>
            <w:r w:rsidR="002D53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employment</w:t>
            </w:r>
          </w:p>
        </w:tc>
      </w:tr>
      <w:tr w:rsidR="009A1B92" w:rsidRPr="009E5603" w:rsidTr="009A1B92">
        <w:trPr>
          <w:trHeight w:val="343"/>
        </w:trPr>
        <w:tc>
          <w:tcPr>
            <w:tcW w:w="2122" w:type="dxa"/>
            <w:vMerge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Cohabitation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Non-cohabitation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Cohabitation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Non-cohabitation </w:t>
            </w:r>
          </w:p>
        </w:tc>
      </w:tr>
      <w:tr w:rsidR="009A1B92" w:rsidRPr="009E5603" w:rsidTr="009A1B92">
        <w:trPr>
          <w:trHeight w:val="181"/>
        </w:trPr>
        <w:tc>
          <w:tcPr>
            <w:tcW w:w="2122" w:type="dxa"/>
            <w:vMerge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Tradit</w:t>
            </w:r>
            <w:r w:rsidRPr="00375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ional FS</w:t>
            </w:r>
            <w:r w:rsidR="00926947" w:rsidRPr="00375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25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08-1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44)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28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07-1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55)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IBS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49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07-2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06)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FM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34)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CFS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36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15-1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61)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37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10-1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70)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IBS-pure*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52)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FM-pure*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31)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35)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CFS-pure*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31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07-1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60)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36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06-1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75)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BDS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31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15-1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50)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36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14-1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63) </w:t>
            </w:r>
          </w:p>
        </w:tc>
      </w:tr>
      <w:tr w:rsidR="009A1B92" w:rsidRPr="009E5603" w:rsidTr="009A1B92">
        <w:trPr>
          <w:trHeight w:val="181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Single-organ BDS*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24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08 -1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42)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27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05-1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53)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Multi-organ BDS 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79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77-4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38)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22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42) </w:t>
            </w:r>
          </w:p>
        </w:tc>
      </w:tr>
      <w:tr w:rsidR="009A1B92" w:rsidRPr="009E5603" w:rsidTr="009A1B92">
        <w:trPr>
          <w:trHeight w:val="181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Single symptom profiles*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15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03-1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29)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20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03-1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41) </w:t>
            </w:r>
          </w:p>
        </w:tc>
      </w:tr>
      <w:tr w:rsidR="009A1B92" w:rsidRPr="009E5603" w:rsidTr="009A1B92">
        <w:trPr>
          <w:trHeight w:val="181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Multiple symptoms profiles*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27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08-1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49)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 (ref)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37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09-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71) </w:t>
            </w:r>
          </w:p>
        </w:tc>
      </w:tr>
      <w:tr w:rsidR="009A1B92" w:rsidRPr="009E5603" w:rsidTr="009A1B92">
        <w:trPr>
          <w:trHeight w:val="82"/>
        </w:trPr>
        <w:tc>
          <w:tcPr>
            <w:tcW w:w="2136" w:type="dxa"/>
            <w:gridSpan w:val="2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All symptoms profile* </w:t>
            </w:r>
          </w:p>
        </w:tc>
        <w:tc>
          <w:tcPr>
            <w:tcW w:w="2543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99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42-2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78) </w:t>
            </w:r>
          </w:p>
        </w:tc>
        <w:tc>
          <w:tcPr>
            <w:tcW w:w="2676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00 (ref) </w:t>
            </w:r>
          </w:p>
        </w:tc>
        <w:tc>
          <w:tcPr>
            <w:tcW w:w="3087" w:type="dxa"/>
          </w:tcPr>
          <w:p w:rsidR="009A1B92" w:rsidRPr="00C46A2A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99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33-3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C46A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00) </w:t>
            </w:r>
          </w:p>
        </w:tc>
      </w:tr>
    </w:tbl>
    <w:p w:rsidR="009E5603" w:rsidRPr="009E5603" w:rsidRDefault="009E5603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1B92" w:rsidRDefault="009A1B9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93ABC" w:rsidRPr="009E5603" w:rsidRDefault="00C46A2A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E5603">
        <w:rPr>
          <w:rFonts w:ascii="Times New Roman" w:hAnsi="Times New Roman" w:cs="Times New Roman"/>
          <w:sz w:val="18"/>
          <w:szCs w:val="18"/>
          <w:lang w:val="en-US"/>
        </w:rPr>
        <w:t>*Subgroup-analyses: IBS-pure: n=7817, FM-pure: n=7864, CFS-pure: n=8171,</w:t>
      </w:r>
      <w:r w:rsidR="00693ABC" w:rsidRPr="009E560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693ABC" w:rsidRPr="009E5603" w:rsidRDefault="00693AB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E5603">
        <w:rPr>
          <w:rFonts w:ascii="Times New Roman" w:hAnsi="Times New Roman" w:cs="Times New Roman"/>
          <w:sz w:val="18"/>
          <w:szCs w:val="18"/>
          <w:lang w:val="en-US"/>
        </w:rPr>
        <w:t>Single-organ BDS: n= 8737, Multi-organ BDS: n=7525</w:t>
      </w:r>
    </w:p>
    <w:p w:rsidR="00C46A2A" w:rsidRPr="009E5603" w:rsidRDefault="00C46A2A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E5603">
        <w:rPr>
          <w:rFonts w:ascii="Times New Roman" w:hAnsi="Times New Roman" w:cs="Times New Roman"/>
          <w:sz w:val="18"/>
          <w:szCs w:val="18"/>
          <w:lang w:val="en-US"/>
        </w:rPr>
        <w:t>Single symptom profiles: n=7634, Multiple symptoms profiles: n=5580, All symptoms profile: n=4721.</w:t>
      </w:r>
    </w:p>
    <w:p w:rsidR="00C46A2A" w:rsidRPr="009E5603" w:rsidRDefault="00C46A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177D" w:rsidRPr="009E5603" w:rsidRDefault="003217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6A2A" w:rsidRDefault="00C46A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5603" w:rsidRPr="00AC2D8D" w:rsidRDefault="00F1254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Employment</w:t>
      </w:r>
    </w:p>
    <w:p w:rsidR="009E5603" w:rsidRPr="009E5603" w:rsidRDefault="009E56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177D" w:rsidRPr="0032177D" w:rsidRDefault="0032177D" w:rsidP="0032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656"/>
        <w:tblW w:w="13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2656"/>
        <w:gridCol w:w="3102"/>
        <w:gridCol w:w="2623"/>
        <w:gridCol w:w="2862"/>
      </w:tblGrid>
      <w:tr w:rsidR="0032177D" w:rsidRPr="00BD4B3A" w:rsidTr="009A1B92">
        <w:trPr>
          <w:trHeight w:val="603"/>
        </w:trPr>
        <w:tc>
          <w:tcPr>
            <w:tcW w:w="2526" w:type="dxa"/>
            <w:vMerge w:val="restart"/>
          </w:tcPr>
          <w:p w:rsidR="0032177D" w:rsidRPr="00375193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Employment </w:t>
            </w:r>
          </w:p>
        </w:tc>
        <w:tc>
          <w:tcPr>
            <w:tcW w:w="5758" w:type="dxa"/>
            <w:gridSpan w:val="2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Adjusted for sex, age and cohabitation </w:t>
            </w:r>
          </w:p>
        </w:tc>
        <w:tc>
          <w:tcPr>
            <w:tcW w:w="5485" w:type="dxa"/>
            <w:gridSpan w:val="2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Adjusted for sex, age and </w:t>
            </w:r>
            <w:r w:rsid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vocational training</w:t>
            </w:r>
          </w:p>
        </w:tc>
      </w:tr>
      <w:tr w:rsidR="0032177D" w:rsidRPr="009A1B92" w:rsidTr="009A1B92">
        <w:trPr>
          <w:trHeight w:val="187"/>
        </w:trPr>
        <w:tc>
          <w:tcPr>
            <w:tcW w:w="2526" w:type="dxa"/>
            <w:vMerge/>
          </w:tcPr>
          <w:p w:rsidR="0032177D" w:rsidRPr="00375193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Employment </w:t>
            </w:r>
          </w:p>
        </w:tc>
        <w:tc>
          <w:tcPr>
            <w:tcW w:w="3102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Unemployment </w:t>
            </w:r>
          </w:p>
        </w:tc>
        <w:tc>
          <w:tcPr>
            <w:tcW w:w="2623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Employment </w:t>
            </w:r>
          </w:p>
        </w:tc>
        <w:tc>
          <w:tcPr>
            <w:tcW w:w="2862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Unemployment </w:t>
            </w:r>
          </w:p>
        </w:tc>
      </w:tr>
      <w:tr w:rsidR="0032177D" w:rsidRPr="009A1B92" w:rsidTr="009A1B92">
        <w:trPr>
          <w:trHeight w:val="187"/>
        </w:trPr>
        <w:tc>
          <w:tcPr>
            <w:tcW w:w="2526" w:type="dxa"/>
            <w:vMerge/>
          </w:tcPr>
          <w:p w:rsidR="0032177D" w:rsidRPr="00375193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  <w:tc>
          <w:tcPr>
            <w:tcW w:w="3102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  <w:tc>
          <w:tcPr>
            <w:tcW w:w="2623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  <w:tc>
          <w:tcPr>
            <w:tcW w:w="2862" w:type="dxa"/>
          </w:tcPr>
          <w:p w:rsidR="0032177D" w:rsidRPr="009A1B92" w:rsidRDefault="0032177D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 (95 % CI)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375193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Traditional </w:t>
            </w:r>
            <w:r w:rsidR="00926947" w:rsidRPr="00375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FSD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79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04-4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73)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78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03-4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71)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IBS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93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28-2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90)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06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36-3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10)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FM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68 (2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66-5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07)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40 (2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47-4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68)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CFS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14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24-5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27)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17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27-5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32)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IBS-pure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 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FM-pure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03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88-4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88)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74 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71-4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41)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CFS-pure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08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06-5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44)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10-5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51)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BDS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38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54-5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43)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31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48-5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34)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Single-organ BDS*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01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21-5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02)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91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13-4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88)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Multi-organ BDS*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96 (5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84-17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01)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54 </w:t>
            </w:r>
            <w:r w:rsidRPr="00216F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(6</w:t>
            </w:r>
            <w:r w:rsidR="007F5C5E" w:rsidRPr="00216F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216F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17-18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00)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Single symptoms profiles*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95(1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50-2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53)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10-5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51)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Multiple symptoms profiles*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17 (4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64-8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20)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13 (4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61-8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15) </w:t>
            </w:r>
          </w:p>
        </w:tc>
      </w:tr>
      <w:tr w:rsidR="009A1B92" w:rsidRPr="009A1B92" w:rsidTr="009A1B92">
        <w:trPr>
          <w:trHeight w:val="187"/>
        </w:trPr>
        <w:tc>
          <w:tcPr>
            <w:tcW w:w="252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All symptoms profile* </w:t>
            </w:r>
          </w:p>
        </w:tc>
        <w:tc>
          <w:tcPr>
            <w:tcW w:w="2656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310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54 (6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16-14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78) </w:t>
            </w:r>
          </w:p>
        </w:tc>
        <w:tc>
          <w:tcPr>
            <w:tcW w:w="2623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1.00 (ref) </w:t>
            </w:r>
          </w:p>
        </w:tc>
        <w:tc>
          <w:tcPr>
            <w:tcW w:w="2862" w:type="dxa"/>
          </w:tcPr>
          <w:p w:rsidR="009A1B92" w:rsidRPr="009A1B92" w:rsidRDefault="009A1B92" w:rsidP="009A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32 (6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01-14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9A1B9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45) </w:t>
            </w:r>
          </w:p>
        </w:tc>
      </w:tr>
    </w:tbl>
    <w:p w:rsidR="009A1B92" w:rsidRDefault="009A1B9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1B92" w:rsidRDefault="009A1B9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E5603" w:rsidRPr="009E5603" w:rsidRDefault="0032177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E5603">
        <w:rPr>
          <w:rFonts w:ascii="Times New Roman" w:hAnsi="Times New Roman" w:cs="Times New Roman"/>
          <w:sz w:val="18"/>
          <w:szCs w:val="18"/>
          <w:lang w:val="en-US"/>
        </w:rPr>
        <w:t xml:space="preserve">*Subgroup-analyses: </w:t>
      </w:r>
      <w:r w:rsidR="009E5603" w:rsidRPr="009E5603">
        <w:rPr>
          <w:rFonts w:ascii="Times New Roman" w:hAnsi="Times New Roman" w:cs="Times New Roman"/>
          <w:sz w:val="18"/>
          <w:szCs w:val="18"/>
          <w:lang w:val="en-US"/>
        </w:rPr>
        <w:t>IBS-pure: n=4647, FM-pure: n=4661, CFS-pure: n=4901</w:t>
      </w:r>
    </w:p>
    <w:p w:rsidR="009E5603" w:rsidRPr="009E5603" w:rsidRDefault="0032177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E5603">
        <w:rPr>
          <w:rFonts w:ascii="Times New Roman" w:hAnsi="Times New Roman" w:cs="Times New Roman"/>
          <w:sz w:val="18"/>
          <w:szCs w:val="18"/>
          <w:lang w:val="en-US"/>
        </w:rPr>
        <w:t xml:space="preserve">Single-organ BDS: n= 5239, Multi-organ BDS: n=4462, </w:t>
      </w:r>
    </w:p>
    <w:p w:rsidR="00C46A2A" w:rsidRPr="009E5603" w:rsidRDefault="0032177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E5603">
        <w:rPr>
          <w:rFonts w:ascii="Times New Roman" w:hAnsi="Times New Roman" w:cs="Times New Roman"/>
          <w:sz w:val="18"/>
          <w:szCs w:val="18"/>
          <w:lang w:val="en-US"/>
        </w:rPr>
        <w:t>Single symptom profiles: n=4551, Multiple symptoms profiles: n=3327, All symptoms profile: n=2831.</w:t>
      </w:r>
    </w:p>
    <w:sectPr w:rsidR="00C46A2A" w:rsidRPr="009E5603" w:rsidSect="00C46A2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92" w:rsidRDefault="009A1B92" w:rsidP="009A1B92">
      <w:pPr>
        <w:spacing w:after="0" w:line="240" w:lineRule="auto"/>
      </w:pPr>
      <w:r>
        <w:separator/>
      </w:r>
    </w:p>
  </w:endnote>
  <w:endnote w:type="continuationSeparator" w:id="0">
    <w:p w:rsidR="009A1B92" w:rsidRDefault="009A1B92" w:rsidP="009A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92" w:rsidRDefault="009A1B92" w:rsidP="009A1B92">
      <w:pPr>
        <w:spacing w:after="0" w:line="240" w:lineRule="auto"/>
      </w:pPr>
      <w:r>
        <w:separator/>
      </w:r>
    </w:p>
  </w:footnote>
  <w:footnote w:type="continuationSeparator" w:id="0">
    <w:p w:rsidR="009A1B92" w:rsidRDefault="009A1B92" w:rsidP="009A1B9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Ulfbeck Schovsbo">
    <w15:presenceInfo w15:providerId="AD" w15:userId="S::signe.ulfbeck.schovsbo@regionh.dk::344d93af-96fd-4d90-9109-86469cd15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2A"/>
    <w:rsid w:val="00216F58"/>
    <w:rsid w:val="002D5381"/>
    <w:rsid w:val="0032177D"/>
    <w:rsid w:val="00375193"/>
    <w:rsid w:val="005668A7"/>
    <w:rsid w:val="00693ABC"/>
    <w:rsid w:val="007F5C5E"/>
    <w:rsid w:val="00861191"/>
    <w:rsid w:val="00926947"/>
    <w:rsid w:val="00976F1C"/>
    <w:rsid w:val="009A1B92"/>
    <w:rsid w:val="009E5603"/>
    <w:rsid w:val="00A25C02"/>
    <w:rsid w:val="00AC2D8D"/>
    <w:rsid w:val="00BD4B3A"/>
    <w:rsid w:val="00C46A2A"/>
    <w:rsid w:val="00EB3CC4"/>
    <w:rsid w:val="00F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EDA1"/>
  <w15:chartTrackingRefBased/>
  <w15:docId w15:val="{F254E836-EDB8-479E-B389-3CC1C1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46A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A2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1B92"/>
  </w:style>
  <w:style w:type="paragraph" w:styleId="Sidefod">
    <w:name w:val="footer"/>
    <w:basedOn w:val="Normal"/>
    <w:link w:val="SidefodTegn"/>
    <w:uiPriority w:val="99"/>
    <w:unhideWhenUsed/>
    <w:rsid w:val="009A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21F7-ADBA-48F5-B4A5-88E5BBDF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Ulfbeck Schovsbo</dc:creator>
  <cp:keywords/>
  <dc:description/>
  <cp:lastModifiedBy>Signe Ulfbeck Schovsbo</cp:lastModifiedBy>
  <cp:revision>11</cp:revision>
  <dcterms:created xsi:type="dcterms:W3CDTF">2021-04-25T08:52:00Z</dcterms:created>
  <dcterms:modified xsi:type="dcterms:W3CDTF">2021-10-08T14:30:00Z</dcterms:modified>
</cp:coreProperties>
</file>