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B0C" w:rsidRDefault="006559E9" w:rsidP="00B96B0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Supplementa</w:t>
      </w:r>
      <w:ins w:id="0" w:author="Signe Ulfbeck Schovsbo" w:date="2021-10-08T16:30:00Z">
        <w:r w:rsidR="0070501C">
          <w:rPr>
            <w:rFonts w:ascii="Times New Roman" w:hAnsi="Times New Roman" w:cs="Times New Roman"/>
            <w:b/>
            <w:bCs/>
            <w:sz w:val="24"/>
            <w:szCs w:val="24"/>
            <w:lang w:val="en-US"/>
          </w:rPr>
          <w:t>ry</w:t>
        </w:r>
      </w:ins>
      <w:bookmarkStart w:id="1" w:name="_GoBack"/>
      <w:bookmarkEnd w:id="1"/>
      <w:del w:id="2" w:author="Signe Ulfbeck Schovsbo" w:date="2021-10-08T16:30:00Z">
        <w:r w:rsidDel="0070501C">
          <w:rPr>
            <w:rFonts w:ascii="Times New Roman" w:hAnsi="Times New Roman" w:cs="Times New Roman"/>
            <w:b/>
            <w:bCs/>
            <w:sz w:val="24"/>
            <w:szCs w:val="24"/>
            <w:lang w:val="en-US"/>
          </w:rPr>
          <w:delText>l</w:delText>
        </w:r>
      </w:del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material </w:t>
      </w:r>
      <w:r w:rsidR="004665A2">
        <w:rPr>
          <w:rFonts w:ascii="Times New Roman" w:hAnsi="Times New Roman" w:cs="Times New Roman"/>
          <w:b/>
          <w:bCs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 w:rsidR="00B96B0C" w:rsidRPr="00547E9F">
        <w:rPr>
          <w:rFonts w:ascii="Times New Roman" w:hAnsi="Times New Roman" w:cs="Times New Roman"/>
          <w:b/>
          <w:bCs/>
          <w:sz w:val="24"/>
          <w:szCs w:val="24"/>
          <w:lang w:val="en-US"/>
        </w:rPr>
        <w:t>The Employment-dataset</w:t>
      </w:r>
    </w:p>
    <w:p w:rsidR="00B96B0C" w:rsidRPr="00B96B0C" w:rsidRDefault="00B96B0C" w:rsidP="00B96B0C">
      <w:pPr>
        <w:spacing w:line="480" w:lineRule="auto"/>
        <w:rPr>
          <w:rFonts w:ascii="Times New Roman" w:hAnsi="Times New Roman" w:cs="Times New Roman"/>
          <w:sz w:val="24"/>
          <w:szCs w:val="24"/>
          <w:vertAlign w:val="superscript"/>
          <w:lang w:val="de-DE"/>
        </w:rPr>
      </w:pPr>
      <w:r w:rsidRPr="004467B5">
        <w:rPr>
          <w:rFonts w:ascii="Times New Roman" w:hAnsi="Times New Roman" w:cs="Times New Roman"/>
          <w:sz w:val="24"/>
          <w:szCs w:val="24"/>
          <w:lang w:val="en-US"/>
        </w:rPr>
        <w:t xml:space="preserve">Supplement material for Social Position and Functional Somatic Disorders </w:t>
      </w:r>
      <w:r w:rsidR="007311CB" w:rsidRPr="004467B5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7311C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7311CB" w:rsidRPr="00AC0363">
        <w:rPr>
          <w:rFonts w:ascii="Times New Roman" w:hAnsi="Times New Roman" w:cs="Times New Roman"/>
          <w:sz w:val="24"/>
          <w:szCs w:val="24"/>
          <w:lang w:val="en-US" w:eastAsia="da-DK"/>
        </w:rPr>
        <w:t>Signe U</w:t>
      </w:r>
      <w:r w:rsidR="007311CB">
        <w:rPr>
          <w:rFonts w:ascii="Times New Roman" w:hAnsi="Times New Roman" w:cs="Times New Roman"/>
          <w:sz w:val="24"/>
          <w:szCs w:val="24"/>
          <w:lang w:val="en-US" w:eastAsia="da-DK"/>
        </w:rPr>
        <w:t xml:space="preserve">. </w:t>
      </w:r>
      <w:r w:rsidR="007311CB" w:rsidRPr="00AC0363">
        <w:rPr>
          <w:rFonts w:ascii="Times New Roman" w:hAnsi="Times New Roman" w:cs="Times New Roman"/>
          <w:sz w:val="24"/>
          <w:szCs w:val="24"/>
          <w:lang w:val="en-US" w:eastAsia="da-DK"/>
        </w:rPr>
        <w:t>Schovsbo, Thomas M</w:t>
      </w:r>
      <w:r w:rsidR="007311CB">
        <w:rPr>
          <w:rFonts w:ascii="Times New Roman" w:hAnsi="Times New Roman" w:cs="Times New Roman"/>
          <w:sz w:val="24"/>
          <w:szCs w:val="24"/>
          <w:lang w:val="en-US" w:eastAsia="da-DK"/>
        </w:rPr>
        <w:t>.</w:t>
      </w:r>
      <w:r w:rsidR="007311CB" w:rsidRPr="00AC0363">
        <w:rPr>
          <w:rFonts w:ascii="Times New Roman" w:hAnsi="Times New Roman" w:cs="Times New Roman"/>
          <w:sz w:val="24"/>
          <w:szCs w:val="24"/>
          <w:lang w:val="en-US" w:eastAsia="da-DK"/>
        </w:rPr>
        <w:t xml:space="preserve"> Dantoft, Betina H</w:t>
      </w:r>
      <w:r w:rsidR="007311CB">
        <w:rPr>
          <w:rFonts w:ascii="Times New Roman" w:hAnsi="Times New Roman" w:cs="Times New Roman"/>
          <w:sz w:val="24"/>
          <w:szCs w:val="24"/>
          <w:lang w:val="en-US" w:eastAsia="da-DK"/>
        </w:rPr>
        <w:t xml:space="preserve">. </w:t>
      </w:r>
      <w:r w:rsidR="007311CB" w:rsidRPr="00AC0363">
        <w:rPr>
          <w:rFonts w:ascii="Times New Roman" w:hAnsi="Times New Roman" w:cs="Times New Roman"/>
          <w:sz w:val="24"/>
          <w:szCs w:val="24"/>
          <w:lang w:val="en-US" w:eastAsia="da-DK"/>
        </w:rPr>
        <w:t>Thuesen, Katja B</w:t>
      </w:r>
      <w:r w:rsidR="007311CB">
        <w:rPr>
          <w:rFonts w:ascii="Times New Roman" w:hAnsi="Times New Roman" w:cs="Times New Roman"/>
          <w:sz w:val="24"/>
          <w:szCs w:val="24"/>
          <w:lang w:val="en-US" w:eastAsia="da-DK"/>
        </w:rPr>
        <w:t>.</w:t>
      </w:r>
      <w:r w:rsidR="007311CB" w:rsidRPr="00AC0363">
        <w:rPr>
          <w:rFonts w:ascii="Times New Roman" w:hAnsi="Times New Roman" w:cs="Times New Roman"/>
          <w:sz w:val="24"/>
          <w:szCs w:val="24"/>
          <w:lang w:val="en-US" w:eastAsia="da-DK"/>
        </w:rPr>
        <w:t xml:space="preserve"> Leth-Møller,</w:t>
      </w:r>
      <w:r w:rsidR="007311CB">
        <w:rPr>
          <w:rFonts w:ascii="Times New Roman" w:hAnsi="Times New Roman" w:cs="Times New Roman"/>
          <w:sz w:val="24"/>
          <w:szCs w:val="24"/>
          <w:lang w:val="en-US" w:eastAsia="da-DK"/>
        </w:rPr>
        <w:t xml:space="preserve"> Lene F. Eplov, </w:t>
      </w:r>
      <w:r w:rsidR="007311CB" w:rsidRPr="003F2975">
        <w:rPr>
          <w:rFonts w:ascii="Times New Roman" w:hAnsi="Times New Roman" w:cs="Times New Roman"/>
          <w:sz w:val="24"/>
          <w:szCs w:val="24"/>
          <w:lang w:val="en-US" w:eastAsia="da-DK"/>
        </w:rPr>
        <w:t>Marie W. Petersen</w:t>
      </w:r>
      <w:r w:rsidR="007311CB">
        <w:rPr>
          <w:rFonts w:ascii="Times New Roman" w:hAnsi="Times New Roman" w:cs="Times New Roman"/>
          <w:sz w:val="24"/>
          <w:szCs w:val="24"/>
          <w:lang w:val="en-US" w:eastAsia="da-DK"/>
        </w:rPr>
        <w:t>,</w:t>
      </w:r>
      <w:r w:rsidR="007311CB" w:rsidRPr="00AC0363">
        <w:rPr>
          <w:rFonts w:ascii="Times New Roman" w:hAnsi="Times New Roman" w:cs="Times New Roman"/>
          <w:sz w:val="24"/>
          <w:szCs w:val="24"/>
          <w:lang w:val="en-US" w:eastAsia="da-DK"/>
        </w:rPr>
        <w:t xml:space="preserve"> Torben Jørgensen, Merete Osler</w:t>
      </w:r>
      <w:r w:rsidR="007311CB">
        <w:rPr>
          <w:rFonts w:ascii="Times New Roman" w:hAnsi="Times New Roman" w:cs="Times New Roman"/>
          <w:sz w:val="24"/>
          <w:szCs w:val="24"/>
          <w:lang w:val="en-US" w:eastAsia="da-DK"/>
        </w:rPr>
        <w:t xml:space="preserve"> in Scandinavian Journal of Public Health.</w:t>
      </w:r>
    </w:p>
    <w:tbl>
      <w:tblPr>
        <w:tblW w:w="49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58"/>
        <w:gridCol w:w="2608"/>
      </w:tblGrid>
      <w:tr w:rsidR="00B96B0C" w:rsidRPr="00547E9F" w:rsidTr="00096ECD">
        <w:trPr>
          <w:trHeight w:val="209"/>
          <w:jc w:val="center"/>
        </w:trPr>
        <w:tc>
          <w:tcPr>
            <w:tcW w:w="3637" w:type="pct"/>
            <w:shd w:val="clear" w:color="auto" w:fill="auto"/>
            <w:noWrap/>
            <w:vAlign w:val="center"/>
            <w:hideMark/>
          </w:tcPr>
          <w:p w:rsidR="00B96B0C" w:rsidRPr="00547E9F" w:rsidRDefault="00B96B0C" w:rsidP="00096ECD">
            <w:pPr>
              <w:pStyle w:val="Billedtekst"/>
              <w:keepNext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  <w:lang w:val="en-US"/>
              </w:rPr>
            </w:pPr>
            <w:r w:rsidRPr="00547E9F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  <w:lang w:val="en-US"/>
              </w:rPr>
              <w:t>The Employment-dataset</w:t>
            </w:r>
          </w:p>
        </w:tc>
        <w:tc>
          <w:tcPr>
            <w:tcW w:w="1363" w:type="pct"/>
            <w:shd w:val="clear" w:color="auto" w:fill="auto"/>
            <w:noWrap/>
            <w:vAlign w:val="bottom"/>
            <w:hideMark/>
          </w:tcPr>
          <w:p w:rsidR="00B96B0C" w:rsidRPr="00547E9F" w:rsidRDefault="00B96B0C" w:rsidP="00096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da-DK"/>
              </w:rPr>
            </w:pPr>
            <w:r w:rsidRPr="00547E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da-DK"/>
              </w:rPr>
              <w:t>Overall</w:t>
            </w:r>
          </w:p>
        </w:tc>
      </w:tr>
      <w:tr w:rsidR="00B96B0C" w:rsidRPr="00547E9F" w:rsidTr="00096ECD">
        <w:trPr>
          <w:trHeight w:val="338"/>
          <w:jc w:val="center"/>
        </w:trPr>
        <w:tc>
          <w:tcPr>
            <w:tcW w:w="3637" w:type="pct"/>
            <w:shd w:val="clear" w:color="auto" w:fill="auto"/>
            <w:noWrap/>
            <w:vAlign w:val="center"/>
            <w:hideMark/>
          </w:tcPr>
          <w:p w:rsidR="00B96B0C" w:rsidRPr="00547E9F" w:rsidRDefault="00B96B0C" w:rsidP="00096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r w:rsidRPr="0054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N</w:t>
            </w:r>
          </w:p>
        </w:tc>
        <w:tc>
          <w:tcPr>
            <w:tcW w:w="1363" w:type="pct"/>
            <w:shd w:val="clear" w:color="auto" w:fill="auto"/>
            <w:noWrap/>
            <w:vAlign w:val="bottom"/>
            <w:hideMark/>
          </w:tcPr>
          <w:p w:rsidR="00B96B0C" w:rsidRPr="00547E9F" w:rsidRDefault="00B96B0C" w:rsidP="00096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r w:rsidRPr="0054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5301</w:t>
            </w:r>
          </w:p>
        </w:tc>
      </w:tr>
      <w:tr w:rsidR="00B96B0C" w:rsidRPr="00547E9F" w:rsidTr="00096ECD">
        <w:trPr>
          <w:trHeight w:val="338"/>
          <w:jc w:val="center"/>
        </w:trPr>
        <w:tc>
          <w:tcPr>
            <w:tcW w:w="3637" w:type="pct"/>
            <w:shd w:val="clear" w:color="auto" w:fill="auto"/>
            <w:noWrap/>
            <w:vAlign w:val="bottom"/>
            <w:hideMark/>
          </w:tcPr>
          <w:p w:rsidR="00B96B0C" w:rsidRPr="00547E9F" w:rsidRDefault="00B96B0C" w:rsidP="00096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r w:rsidRPr="0054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Age (median [IQR])</w:t>
            </w:r>
          </w:p>
        </w:tc>
        <w:tc>
          <w:tcPr>
            <w:tcW w:w="1363" w:type="pct"/>
            <w:shd w:val="clear" w:color="auto" w:fill="auto"/>
            <w:noWrap/>
            <w:vAlign w:val="bottom"/>
            <w:hideMark/>
          </w:tcPr>
          <w:p w:rsidR="00B96B0C" w:rsidRPr="00547E9F" w:rsidRDefault="00B96B0C" w:rsidP="00096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r w:rsidRPr="0054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49.00 [43.00, 55.00]</w:t>
            </w:r>
          </w:p>
        </w:tc>
      </w:tr>
      <w:tr w:rsidR="00B96B0C" w:rsidRPr="00547E9F" w:rsidTr="00096ECD">
        <w:trPr>
          <w:trHeight w:val="338"/>
          <w:jc w:val="center"/>
        </w:trPr>
        <w:tc>
          <w:tcPr>
            <w:tcW w:w="3637" w:type="pct"/>
            <w:shd w:val="clear" w:color="auto" w:fill="auto"/>
            <w:noWrap/>
            <w:vAlign w:val="bottom"/>
            <w:hideMark/>
          </w:tcPr>
          <w:p w:rsidR="00B96B0C" w:rsidRPr="00547E9F" w:rsidRDefault="00B96B0C" w:rsidP="00096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r w:rsidRPr="0054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Sex = female (%)</w:t>
            </w:r>
          </w:p>
        </w:tc>
        <w:tc>
          <w:tcPr>
            <w:tcW w:w="1363" w:type="pct"/>
            <w:shd w:val="clear" w:color="auto" w:fill="auto"/>
            <w:noWrap/>
            <w:vAlign w:val="bottom"/>
            <w:hideMark/>
          </w:tcPr>
          <w:p w:rsidR="00B96B0C" w:rsidRPr="00547E9F" w:rsidRDefault="00B96B0C" w:rsidP="00096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r w:rsidRPr="0054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2920 (55.1)</w:t>
            </w:r>
          </w:p>
        </w:tc>
      </w:tr>
      <w:tr w:rsidR="00B96B0C" w:rsidRPr="00547E9F" w:rsidTr="00096ECD">
        <w:trPr>
          <w:trHeight w:val="338"/>
          <w:jc w:val="center"/>
        </w:trPr>
        <w:tc>
          <w:tcPr>
            <w:tcW w:w="3637" w:type="pct"/>
            <w:shd w:val="clear" w:color="auto" w:fill="auto"/>
            <w:noWrap/>
            <w:vAlign w:val="bottom"/>
            <w:hideMark/>
          </w:tcPr>
          <w:p w:rsidR="00B96B0C" w:rsidRPr="00547E9F" w:rsidRDefault="00B96B0C" w:rsidP="00096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r w:rsidRPr="0054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 xml:space="preserve">Traditional </w:t>
            </w:r>
            <w:ins w:id="3" w:author="Signe Ulfbeck Schovsbo" w:date="2021-06-23T10:58:00Z">
              <w:r w:rsidR="009F02A9" w:rsidRPr="00592400">
                <w:rPr>
                  <w:rFonts w:ascii="Times New Roman" w:eastAsia="Times New Roman" w:hAnsi="Times New Roman" w:cs="Times New Roman"/>
                  <w:color w:val="70AD47" w:themeColor="accent6"/>
                  <w:sz w:val="24"/>
                  <w:szCs w:val="24"/>
                  <w:lang w:val="en-US" w:eastAsia="da-DK"/>
                </w:rPr>
                <w:t>FSD</w:t>
              </w:r>
              <w:r w:rsidR="009F02A9" w:rsidRPr="00547E9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 w:eastAsia="da-DK"/>
                </w:rPr>
                <w:t xml:space="preserve"> </w:t>
              </w:r>
            </w:ins>
            <w:r w:rsidRPr="0054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(%)</w:t>
            </w:r>
          </w:p>
        </w:tc>
        <w:tc>
          <w:tcPr>
            <w:tcW w:w="1363" w:type="pct"/>
            <w:shd w:val="clear" w:color="auto" w:fill="auto"/>
            <w:noWrap/>
            <w:vAlign w:val="bottom"/>
            <w:hideMark/>
          </w:tcPr>
          <w:p w:rsidR="00B96B0C" w:rsidRPr="00547E9F" w:rsidRDefault="00B96B0C" w:rsidP="00096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r w:rsidRPr="0054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768 (14.5)</w:t>
            </w:r>
          </w:p>
        </w:tc>
      </w:tr>
      <w:tr w:rsidR="00B96B0C" w:rsidRPr="00547E9F" w:rsidTr="00096ECD">
        <w:trPr>
          <w:trHeight w:val="338"/>
          <w:jc w:val="center"/>
        </w:trPr>
        <w:tc>
          <w:tcPr>
            <w:tcW w:w="3637" w:type="pct"/>
            <w:shd w:val="clear" w:color="auto" w:fill="auto"/>
            <w:noWrap/>
            <w:vAlign w:val="bottom"/>
            <w:hideMark/>
          </w:tcPr>
          <w:p w:rsidR="00B96B0C" w:rsidRPr="00547E9F" w:rsidRDefault="00B96B0C" w:rsidP="00096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r w:rsidRPr="0054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IBS (%)</w:t>
            </w:r>
          </w:p>
        </w:tc>
        <w:tc>
          <w:tcPr>
            <w:tcW w:w="1363" w:type="pct"/>
            <w:shd w:val="clear" w:color="auto" w:fill="auto"/>
            <w:noWrap/>
            <w:vAlign w:val="bottom"/>
            <w:hideMark/>
          </w:tcPr>
          <w:p w:rsidR="00B96B0C" w:rsidRPr="00547E9F" w:rsidRDefault="00B96B0C" w:rsidP="00096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r w:rsidRPr="0054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195 (3.7)</w:t>
            </w:r>
          </w:p>
        </w:tc>
      </w:tr>
      <w:tr w:rsidR="00B96B0C" w:rsidRPr="00547E9F" w:rsidTr="00096ECD">
        <w:trPr>
          <w:trHeight w:val="338"/>
          <w:jc w:val="center"/>
        </w:trPr>
        <w:tc>
          <w:tcPr>
            <w:tcW w:w="3637" w:type="pct"/>
            <w:shd w:val="clear" w:color="auto" w:fill="auto"/>
            <w:noWrap/>
            <w:vAlign w:val="bottom"/>
            <w:hideMark/>
          </w:tcPr>
          <w:p w:rsidR="00B96B0C" w:rsidRPr="00547E9F" w:rsidRDefault="00B96B0C" w:rsidP="00096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r w:rsidRPr="0054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FM (%)</w:t>
            </w:r>
          </w:p>
        </w:tc>
        <w:tc>
          <w:tcPr>
            <w:tcW w:w="1363" w:type="pct"/>
            <w:shd w:val="clear" w:color="auto" w:fill="auto"/>
            <w:noWrap/>
            <w:vAlign w:val="bottom"/>
            <w:hideMark/>
          </w:tcPr>
          <w:p w:rsidR="00B96B0C" w:rsidRPr="00547E9F" w:rsidRDefault="00B96B0C" w:rsidP="00096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r w:rsidRPr="0054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241 (4.5)</w:t>
            </w:r>
          </w:p>
        </w:tc>
      </w:tr>
      <w:tr w:rsidR="00B96B0C" w:rsidRPr="00547E9F" w:rsidTr="00096ECD">
        <w:trPr>
          <w:trHeight w:val="338"/>
          <w:jc w:val="center"/>
        </w:trPr>
        <w:tc>
          <w:tcPr>
            <w:tcW w:w="3637" w:type="pct"/>
            <w:shd w:val="clear" w:color="auto" w:fill="auto"/>
            <w:noWrap/>
            <w:vAlign w:val="bottom"/>
            <w:hideMark/>
          </w:tcPr>
          <w:p w:rsidR="00B96B0C" w:rsidRPr="00547E9F" w:rsidRDefault="00B96B0C" w:rsidP="00096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r w:rsidRPr="0054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CFS (%)</w:t>
            </w:r>
          </w:p>
        </w:tc>
        <w:tc>
          <w:tcPr>
            <w:tcW w:w="1363" w:type="pct"/>
            <w:shd w:val="clear" w:color="auto" w:fill="auto"/>
            <w:noWrap/>
            <w:vAlign w:val="bottom"/>
            <w:hideMark/>
          </w:tcPr>
          <w:p w:rsidR="00B96B0C" w:rsidRPr="00547E9F" w:rsidRDefault="00B96B0C" w:rsidP="00096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r w:rsidRPr="0054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514 (9.7)</w:t>
            </w:r>
          </w:p>
        </w:tc>
      </w:tr>
      <w:tr w:rsidR="00B96B0C" w:rsidRPr="00547E9F" w:rsidTr="00096ECD">
        <w:trPr>
          <w:trHeight w:val="338"/>
          <w:jc w:val="center"/>
        </w:trPr>
        <w:tc>
          <w:tcPr>
            <w:tcW w:w="3637" w:type="pct"/>
            <w:shd w:val="clear" w:color="auto" w:fill="auto"/>
            <w:noWrap/>
            <w:vAlign w:val="bottom"/>
            <w:hideMark/>
          </w:tcPr>
          <w:p w:rsidR="00B96B0C" w:rsidRPr="00547E9F" w:rsidRDefault="00B96B0C" w:rsidP="00096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r w:rsidRPr="0054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IBS-pure (</w:t>
            </w:r>
            <w:proofErr w:type="gramStart"/>
            <w:r w:rsidRPr="0054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%)*</w:t>
            </w:r>
            <w:proofErr w:type="gramEnd"/>
          </w:p>
        </w:tc>
        <w:tc>
          <w:tcPr>
            <w:tcW w:w="1363" w:type="pct"/>
            <w:shd w:val="clear" w:color="auto" w:fill="auto"/>
            <w:noWrap/>
            <w:vAlign w:val="bottom"/>
            <w:hideMark/>
          </w:tcPr>
          <w:p w:rsidR="00B96B0C" w:rsidRPr="00547E9F" w:rsidRDefault="00B96B0C" w:rsidP="00096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r w:rsidRPr="0054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114 (2.5)</w:t>
            </w:r>
          </w:p>
        </w:tc>
      </w:tr>
      <w:tr w:rsidR="00B96B0C" w:rsidRPr="00547E9F" w:rsidTr="00096ECD">
        <w:trPr>
          <w:trHeight w:val="338"/>
          <w:jc w:val="center"/>
        </w:trPr>
        <w:tc>
          <w:tcPr>
            <w:tcW w:w="3637" w:type="pct"/>
            <w:shd w:val="clear" w:color="auto" w:fill="auto"/>
            <w:noWrap/>
            <w:vAlign w:val="bottom"/>
            <w:hideMark/>
          </w:tcPr>
          <w:p w:rsidR="00B96B0C" w:rsidRPr="00547E9F" w:rsidRDefault="00B96B0C" w:rsidP="00096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r w:rsidRPr="0054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FM-pure (</w:t>
            </w:r>
            <w:proofErr w:type="gramStart"/>
            <w:r w:rsidRPr="0054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%)*</w:t>
            </w:r>
            <w:proofErr w:type="gramEnd"/>
          </w:p>
        </w:tc>
        <w:tc>
          <w:tcPr>
            <w:tcW w:w="1363" w:type="pct"/>
            <w:shd w:val="clear" w:color="auto" w:fill="auto"/>
            <w:noWrap/>
            <w:vAlign w:val="bottom"/>
            <w:hideMark/>
          </w:tcPr>
          <w:p w:rsidR="00B96B0C" w:rsidRPr="00547E9F" w:rsidRDefault="00B96B0C" w:rsidP="00096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r w:rsidRPr="0054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128 (2.7)</w:t>
            </w:r>
          </w:p>
        </w:tc>
      </w:tr>
      <w:tr w:rsidR="00B96B0C" w:rsidRPr="00547E9F" w:rsidTr="00096ECD">
        <w:trPr>
          <w:trHeight w:val="338"/>
          <w:jc w:val="center"/>
        </w:trPr>
        <w:tc>
          <w:tcPr>
            <w:tcW w:w="3637" w:type="pct"/>
            <w:shd w:val="clear" w:color="auto" w:fill="auto"/>
            <w:noWrap/>
            <w:vAlign w:val="bottom"/>
            <w:hideMark/>
          </w:tcPr>
          <w:p w:rsidR="00B96B0C" w:rsidRPr="00547E9F" w:rsidRDefault="00B96B0C" w:rsidP="00096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r w:rsidRPr="0054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CFS-pure (</w:t>
            </w:r>
            <w:proofErr w:type="gramStart"/>
            <w:r w:rsidRPr="0054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%)*</w:t>
            </w:r>
            <w:proofErr w:type="gramEnd"/>
          </w:p>
        </w:tc>
        <w:tc>
          <w:tcPr>
            <w:tcW w:w="1363" w:type="pct"/>
            <w:shd w:val="clear" w:color="auto" w:fill="auto"/>
            <w:noWrap/>
            <w:vAlign w:val="bottom"/>
            <w:hideMark/>
          </w:tcPr>
          <w:p w:rsidR="00B96B0C" w:rsidRPr="00547E9F" w:rsidRDefault="00B96B0C" w:rsidP="00096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r w:rsidRPr="0054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368 (7.5)</w:t>
            </w:r>
          </w:p>
        </w:tc>
      </w:tr>
      <w:tr w:rsidR="00B96B0C" w:rsidRPr="00547E9F" w:rsidTr="00096ECD">
        <w:trPr>
          <w:trHeight w:val="338"/>
          <w:jc w:val="center"/>
        </w:trPr>
        <w:tc>
          <w:tcPr>
            <w:tcW w:w="3637" w:type="pct"/>
            <w:shd w:val="clear" w:color="auto" w:fill="auto"/>
            <w:noWrap/>
            <w:vAlign w:val="bottom"/>
            <w:hideMark/>
          </w:tcPr>
          <w:p w:rsidR="00B96B0C" w:rsidRPr="00547E9F" w:rsidRDefault="00B96B0C" w:rsidP="00096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r w:rsidRPr="0054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BDS (%)</w:t>
            </w:r>
          </w:p>
        </w:tc>
        <w:tc>
          <w:tcPr>
            <w:tcW w:w="1363" w:type="pct"/>
            <w:shd w:val="clear" w:color="auto" w:fill="auto"/>
            <w:noWrap/>
            <w:vAlign w:val="bottom"/>
            <w:hideMark/>
          </w:tcPr>
          <w:p w:rsidR="00B96B0C" w:rsidRPr="00547E9F" w:rsidRDefault="00B96B0C" w:rsidP="00096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r w:rsidRPr="0054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839 (15.8)</w:t>
            </w:r>
          </w:p>
        </w:tc>
      </w:tr>
      <w:tr w:rsidR="00B96B0C" w:rsidRPr="00547E9F" w:rsidTr="00096ECD">
        <w:trPr>
          <w:trHeight w:val="338"/>
          <w:jc w:val="center"/>
        </w:trPr>
        <w:tc>
          <w:tcPr>
            <w:tcW w:w="3637" w:type="pct"/>
            <w:shd w:val="clear" w:color="auto" w:fill="auto"/>
            <w:noWrap/>
            <w:vAlign w:val="bottom"/>
            <w:hideMark/>
          </w:tcPr>
          <w:p w:rsidR="00B96B0C" w:rsidRPr="00547E9F" w:rsidRDefault="00B96B0C" w:rsidP="00096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r w:rsidRPr="0054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Single-organ BDS (</w:t>
            </w:r>
            <w:proofErr w:type="gramStart"/>
            <w:r w:rsidRPr="0054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%)*</w:t>
            </w:r>
            <w:proofErr w:type="gramEnd"/>
          </w:p>
        </w:tc>
        <w:tc>
          <w:tcPr>
            <w:tcW w:w="1363" w:type="pct"/>
            <w:shd w:val="clear" w:color="auto" w:fill="auto"/>
            <w:noWrap/>
            <w:vAlign w:val="bottom"/>
            <w:hideMark/>
          </w:tcPr>
          <w:p w:rsidR="00B96B0C" w:rsidRPr="00547E9F" w:rsidRDefault="00B96B0C" w:rsidP="00096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r w:rsidRPr="0054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777 (14.8)</w:t>
            </w:r>
          </w:p>
        </w:tc>
      </w:tr>
      <w:tr w:rsidR="00B96B0C" w:rsidRPr="00547E9F" w:rsidTr="00096ECD">
        <w:trPr>
          <w:trHeight w:val="338"/>
          <w:jc w:val="center"/>
        </w:trPr>
        <w:tc>
          <w:tcPr>
            <w:tcW w:w="3637" w:type="pct"/>
            <w:shd w:val="clear" w:color="auto" w:fill="auto"/>
            <w:noWrap/>
            <w:vAlign w:val="bottom"/>
            <w:hideMark/>
          </w:tcPr>
          <w:p w:rsidR="00B96B0C" w:rsidRPr="00547E9F" w:rsidRDefault="00B96B0C" w:rsidP="00096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r w:rsidRPr="0054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Multi-organ BDS (</w:t>
            </w:r>
            <w:proofErr w:type="gramStart"/>
            <w:r w:rsidRPr="0054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)</w:t>
            </w:r>
            <w:r w:rsidRPr="0054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*</w:t>
            </w:r>
            <w:proofErr w:type="gramEnd"/>
          </w:p>
        </w:tc>
        <w:tc>
          <w:tcPr>
            <w:tcW w:w="1363" w:type="pct"/>
            <w:shd w:val="clear" w:color="auto" w:fill="auto"/>
            <w:noWrap/>
            <w:vAlign w:val="bottom"/>
            <w:hideMark/>
          </w:tcPr>
          <w:p w:rsidR="00B96B0C" w:rsidRPr="00547E9F" w:rsidRDefault="00B96B0C" w:rsidP="00096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r w:rsidRPr="0054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62 (1.4)</w:t>
            </w:r>
          </w:p>
        </w:tc>
      </w:tr>
      <w:tr w:rsidR="00B96B0C" w:rsidRPr="00547E9F" w:rsidTr="00096ECD">
        <w:trPr>
          <w:trHeight w:val="338"/>
          <w:jc w:val="center"/>
        </w:trPr>
        <w:tc>
          <w:tcPr>
            <w:tcW w:w="3637" w:type="pct"/>
            <w:shd w:val="clear" w:color="auto" w:fill="auto"/>
            <w:noWrap/>
            <w:vAlign w:val="center"/>
            <w:hideMark/>
          </w:tcPr>
          <w:p w:rsidR="00B96B0C" w:rsidRPr="00547E9F" w:rsidRDefault="00B96B0C" w:rsidP="00096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r w:rsidRPr="0054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Symptom profiles (%)</w:t>
            </w:r>
          </w:p>
        </w:tc>
        <w:tc>
          <w:tcPr>
            <w:tcW w:w="1363" w:type="pct"/>
            <w:shd w:val="clear" w:color="auto" w:fill="auto"/>
            <w:noWrap/>
            <w:vAlign w:val="bottom"/>
            <w:hideMark/>
          </w:tcPr>
          <w:p w:rsidR="00B96B0C" w:rsidRPr="00547E9F" w:rsidRDefault="00B96B0C" w:rsidP="00096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</w:p>
        </w:tc>
      </w:tr>
      <w:tr w:rsidR="00B96B0C" w:rsidRPr="00547E9F" w:rsidTr="00096ECD">
        <w:trPr>
          <w:trHeight w:val="338"/>
          <w:jc w:val="center"/>
        </w:trPr>
        <w:tc>
          <w:tcPr>
            <w:tcW w:w="3637" w:type="pct"/>
            <w:shd w:val="clear" w:color="auto" w:fill="auto"/>
            <w:noWrap/>
            <w:vAlign w:val="bottom"/>
            <w:hideMark/>
          </w:tcPr>
          <w:p w:rsidR="00B96B0C" w:rsidRPr="00547E9F" w:rsidRDefault="00B96B0C" w:rsidP="00096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r w:rsidRPr="0054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 xml:space="preserve">   All symptoms profile*</w:t>
            </w:r>
          </w:p>
        </w:tc>
        <w:tc>
          <w:tcPr>
            <w:tcW w:w="1363" w:type="pct"/>
            <w:shd w:val="clear" w:color="auto" w:fill="auto"/>
            <w:noWrap/>
            <w:vAlign w:val="bottom"/>
            <w:hideMark/>
          </w:tcPr>
          <w:p w:rsidR="00B96B0C" w:rsidRPr="00547E9F" w:rsidRDefault="00B96B0C" w:rsidP="00096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r w:rsidRPr="0054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127 (4.5)</w:t>
            </w:r>
          </w:p>
        </w:tc>
      </w:tr>
      <w:tr w:rsidR="00B96B0C" w:rsidRPr="00547E9F" w:rsidTr="00096ECD">
        <w:trPr>
          <w:trHeight w:val="338"/>
          <w:jc w:val="center"/>
        </w:trPr>
        <w:tc>
          <w:tcPr>
            <w:tcW w:w="3637" w:type="pct"/>
            <w:shd w:val="clear" w:color="auto" w:fill="auto"/>
            <w:noWrap/>
            <w:vAlign w:val="bottom"/>
            <w:hideMark/>
          </w:tcPr>
          <w:p w:rsidR="00B96B0C" w:rsidRPr="00547E9F" w:rsidRDefault="00B96B0C" w:rsidP="00096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r w:rsidRPr="0054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 xml:space="preserve">   Multiple symptoms profiles*</w:t>
            </w:r>
          </w:p>
        </w:tc>
        <w:tc>
          <w:tcPr>
            <w:tcW w:w="1363" w:type="pct"/>
            <w:shd w:val="clear" w:color="auto" w:fill="auto"/>
            <w:noWrap/>
            <w:vAlign w:val="bottom"/>
            <w:hideMark/>
          </w:tcPr>
          <w:p w:rsidR="00B96B0C" w:rsidRPr="00547E9F" w:rsidRDefault="00B96B0C" w:rsidP="00096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r w:rsidRPr="0054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623 (18.7)</w:t>
            </w:r>
          </w:p>
        </w:tc>
      </w:tr>
      <w:tr w:rsidR="00B96B0C" w:rsidRPr="00547E9F" w:rsidTr="00096ECD">
        <w:trPr>
          <w:trHeight w:val="338"/>
          <w:jc w:val="center"/>
        </w:trPr>
        <w:tc>
          <w:tcPr>
            <w:tcW w:w="3637" w:type="pct"/>
            <w:shd w:val="clear" w:color="auto" w:fill="auto"/>
            <w:noWrap/>
            <w:vAlign w:val="bottom"/>
            <w:hideMark/>
          </w:tcPr>
          <w:p w:rsidR="00B96B0C" w:rsidRPr="00547E9F" w:rsidRDefault="00B96B0C" w:rsidP="00096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r w:rsidRPr="0054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 xml:space="preserve">   Single symptoms profiles*</w:t>
            </w:r>
          </w:p>
        </w:tc>
        <w:tc>
          <w:tcPr>
            <w:tcW w:w="1363" w:type="pct"/>
            <w:shd w:val="clear" w:color="auto" w:fill="auto"/>
            <w:noWrap/>
            <w:vAlign w:val="bottom"/>
            <w:hideMark/>
          </w:tcPr>
          <w:p w:rsidR="00B96B0C" w:rsidRPr="00547E9F" w:rsidRDefault="00B96B0C" w:rsidP="00096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r w:rsidRPr="0054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1847 (40.6)</w:t>
            </w:r>
          </w:p>
        </w:tc>
      </w:tr>
      <w:tr w:rsidR="00B96B0C" w:rsidRPr="00547E9F" w:rsidTr="00096ECD">
        <w:trPr>
          <w:trHeight w:val="338"/>
          <w:jc w:val="center"/>
        </w:trPr>
        <w:tc>
          <w:tcPr>
            <w:tcW w:w="3637" w:type="pct"/>
            <w:shd w:val="clear" w:color="auto" w:fill="auto"/>
            <w:noWrap/>
            <w:vAlign w:val="bottom"/>
            <w:hideMark/>
          </w:tcPr>
          <w:p w:rsidR="00B96B0C" w:rsidRPr="00547E9F" w:rsidRDefault="00B96B0C" w:rsidP="00096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r w:rsidRPr="0054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 xml:space="preserve">   No symptoms profile*</w:t>
            </w:r>
          </w:p>
        </w:tc>
        <w:tc>
          <w:tcPr>
            <w:tcW w:w="1363" w:type="pct"/>
            <w:shd w:val="clear" w:color="auto" w:fill="auto"/>
            <w:noWrap/>
            <w:vAlign w:val="bottom"/>
            <w:hideMark/>
          </w:tcPr>
          <w:p w:rsidR="00B96B0C" w:rsidRPr="00547E9F" w:rsidRDefault="00B96B0C" w:rsidP="00096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r w:rsidRPr="0054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2704 (51.0)</w:t>
            </w:r>
          </w:p>
        </w:tc>
      </w:tr>
      <w:tr w:rsidR="00B96B0C" w:rsidRPr="00547E9F" w:rsidTr="00096ECD">
        <w:trPr>
          <w:trHeight w:val="338"/>
          <w:jc w:val="center"/>
        </w:trPr>
        <w:tc>
          <w:tcPr>
            <w:tcW w:w="3637" w:type="pct"/>
            <w:shd w:val="clear" w:color="auto" w:fill="auto"/>
            <w:noWrap/>
            <w:vAlign w:val="center"/>
            <w:hideMark/>
          </w:tcPr>
          <w:p w:rsidR="00B96B0C" w:rsidRPr="00547E9F" w:rsidRDefault="00B96B0C" w:rsidP="00096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r w:rsidRPr="0054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Cohabitation = non-cohabitating (%)</w:t>
            </w:r>
          </w:p>
        </w:tc>
        <w:tc>
          <w:tcPr>
            <w:tcW w:w="1363" w:type="pct"/>
            <w:shd w:val="clear" w:color="auto" w:fill="auto"/>
            <w:noWrap/>
            <w:vAlign w:val="bottom"/>
            <w:hideMark/>
          </w:tcPr>
          <w:p w:rsidR="00B96B0C" w:rsidRPr="00547E9F" w:rsidRDefault="00B96B0C" w:rsidP="00096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r w:rsidRPr="0054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1018 (19.2)</w:t>
            </w:r>
          </w:p>
        </w:tc>
      </w:tr>
      <w:tr w:rsidR="00B96B0C" w:rsidRPr="00547E9F" w:rsidTr="00096ECD">
        <w:trPr>
          <w:trHeight w:val="338"/>
          <w:jc w:val="center"/>
        </w:trPr>
        <w:tc>
          <w:tcPr>
            <w:tcW w:w="3637" w:type="pct"/>
            <w:shd w:val="clear" w:color="auto" w:fill="auto"/>
            <w:noWrap/>
            <w:vAlign w:val="center"/>
            <w:hideMark/>
          </w:tcPr>
          <w:p w:rsidR="00B96B0C" w:rsidRPr="00547E9F" w:rsidRDefault="00B96B0C" w:rsidP="00096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V</w:t>
            </w:r>
            <w:r w:rsidRPr="00E4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ocational training</w:t>
            </w:r>
            <w:r w:rsidRPr="0054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 xml:space="preserve"> (%)</w:t>
            </w:r>
          </w:p>
        </w:tc>
        <w:tc>
          <w:tcPr>
            <w:tcW w:w="1363" w:type="pct"/>
            <w:shd w:val="clear" w:color="auto" w:fill="auto"/>
            <w:noWrap/>
            <w:vAlign w:val="bottom"/>
            <w:hideMark/>
          </w:tcPr>
          <w:p w:rsidR="00B96B0C" w:rsidRPr="00547E9F" w:rsidRDefault="00B96B0C" w:rsidP="00096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</w:p>
        </w:tc>
      </w:tr>
      <w:tr w:rsidR="00B96B0C" w:rsidRPr="00547E9F" w:rsidTr="00096ECD">
        <w:trPr>
          <w:trHeight w:val="338"/>
          <w:jc w:val="center"/>
        </w:trPr>
        <w:tc>
          <w:tcPr>
            <w:tcW w:w="3637" w:type="pct"/>
            <w:shd w:val="clear" w:color="auto" w:fill="auto"/>
            <w:noWrap/>
            <w:vAlign w:val="bottom"/>
            <w:hideMark/>
          </w:tcPr>
          <w:p w:rsidR="00B96B0C" w:rsidRPr="00547E9F" w:rsidRDefault="00B96B0C" w:rsidP="00096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r w:rsidRPr="0054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 xml:space="preserve">   Skilled worker or &lt;1 year of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v</w:t>
            </w:r>
            <w:r w:rsidRPr="00E4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ocational training</w:t>
            </w:r>
          </w:p>
        </w:tc>
        <w:tc>
          <w:tcPr>
            <w:tcW w:w="1363" w:type="pct"/>
            <w:shd w:val="clear" w:color="auto" w:fill="auto"/>
            <w:noWrap/>
            <w:vAlign w:val="bottom"/>
            <w:hideMark/>
          </w:tcPr>
          <w:p w:rsidR="00B96B0C" w:rsidRPr="00547E9F" w:rsidRDefault="00B96B0C" w:rsidP="00096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r w:rsidRPr="0054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2019 (38.1)</w:t>
            </w:r>
          </w:p>
        </w:tc>
      </w:tr>
      <w:tr w:rsidR="00B96B0C" w:rsidRPr="00547E9F" w:rsidTr="00096ECD">
        <w:trPr>
          <w:trHeight w:val="338"/>
          <w:jc w:val="center"/>
        </w:trPr>
        <w:tc>
          <w:tcPr>
            <w:tcW w:w="3637" w:type="pct"/>
            <w:shd w:val="clear" w:color="auto" w:fill="auto"/>
            <w:noWrap/>
            <w:vAlign w:val="bottom"/>
            <w:hideMark/>
          </w:tcPr>
          <w:p w:rsidR="00B96B0C" w:rsidRPr="00547E9F" w:rsidRDefault="00B96B0C" w:rsidP="00096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r w:rsidRPr="0054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 xml:space="preserve">   &lt;3 years of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v</w:t>
            </w:r>
            <w:r w:rsidRPr="00E4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ocational training</w:t>
            </w:r>
            <w:r w:rsidRPr="0054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 xml:space="preserve"> </w:t>
            </w:r>
          </w:p>
        </w:tc>
        <w:tc>
          <w:tcPr>
            <w:tcW w:w="1363" w:type="pct"/>
            <w:shd w:val="clear" w:color="auto" w:fill="auto"/>
            <w:noWrap/>
            <w:vAlign w:val="bottom"/>
            <w:hideMark/>
          </w:tcPr>
          <w:p w:rsidR="00B96B0C" w:rsidRPr="00547E9F" w:rsidRDefault="00B96B0C" w:rsidP="00096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r w:rsidRPr="0054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1187 (22.4)</w:t>
            </w:r>
          </w:p>
        </w:tc>
      </w:tr>
      <w:tr w:rsidR="00B96B0C" w:rsidRPr="00547E9F" w:rsidTr="00096ECD">
        <w:trPr>
          <w:trHeight w:val="338"/>
          <w:jc w:val="center"/>
        </w:trPr>
        <w:tc>
          <w:tcPr>
            <w:tcW w:w="3637" w:type="pct"/>
            <w:shd w:val="clear" w:color="auto" w:fill="auto"/>
            <w:noWrap/>
            <w:vAlign w:val="bottom"/>
            <w:hideMark/>
          </w:tcPr>
          <w:p w:rsidR="00B96B0C" w:rsidRPr="00547E9F" w:rsidRDefault="00B96B0C" w:rsidP="00096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r w:rsidRPr="0054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 xml:space="preserve">   3 - 4 years of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v</w:t>
            </w:r>
            <w:r w:rsidRPr="00E4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ocational training</w:t>
            </w:r>
          </w:p>
        </w:tc>
        <w:tc>
          <w:tcPr>
            <w:tcW w:w="1363" w:type="pct"/>
            <w:shd w:val="clear" w:color="auto" w:fill="auto"/>
            <w:noWrap/>
            <w:vAlign w:val="bottom"/>
            <w:hideMark/>
          </w:tcPr>
          <w:p w:rsidR="00B96B0C" w:rsidRPr="00547E9F" w:rsidRDefault="00B96B0C" w:rsidP="00096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r w:rsidRPr="0054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1379 (26.0)</w:t>
            </w:r>
          </w:p>
        </w:tc>
      </w:tr>
      <w:tr w:rsidR="00B96B0C" w:rsidRPr="00547E9F" w:rsidTr="00096ECD">
        <w:trPr>
          <w:trHeight w:val="338"/>
          <w:jc w:val="center"/>
        </w:trPr>
        <w:tc>
          <w:tcPr>
            <w:tcW w:w="3637" w:type="pct"/>
            <w:shd w:val="clear" w:color="auto" w:fill="auto"/>
            <w:noWrap/>
            <w:vAlign w:val="bottom"/>
            <w:hideMark/>
          </w:tcPr>
          <w:p w:rsidR="00B96B0C" w:rsidRPr="00547E9F" w:rsidRDefault="00B96B0C" w:rsidP="00096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r w:rsidRPr="0054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 xml:space="preserve">   &gt;4 years of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v</w:t>
            </w:r>
            <w:r w:rsidRPr="00E4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ocational training</w:t>
            </w:r>
          </w:p>
        </w:tc>
        <w:tc>
          <w:tcPr>
            <w:tcW w:w="1363" w:type="pct"/>
            <w:shd w:val="clear" w:color="auto" w:fill="auto"/>
            <w:noWrap/>
            <w:vAlign w:val="bottom"/>
            <w:hideMark/>
          </w:tcPr>
          <w:p w:rsidR="00B96B0C" w:rsidRPr="00547E9F" w:rsidRDefault="00B96B0C" w:rsidP="00096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r w:rsidRPr="0054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716 (13.5)</w:t>
            </w:r>
          </w:p>
        </w:tc>
      </w:tr>
      <w:tr w:rsidR="00B96B0C" w:rsidRPr="00547E9F" w:rsidTr="00096ECD">
        <w:trPr>
          <w:trHeight w:val="338"/>
          <w:jc w:val="center"/>
        </w:trPr>
        <w:tc>
          <w:tcPr>
            <w:tcW w:w="3637" w:type="pct"/>
            <w:shd w:val="clear" w:color="auto" w:fill="auto"/>
            <w:noWrap/>
            <w:vAlign w:val="bottom"/>
            <w:hideMark/>
          </w:tcPr>
          <w:p w:rsidR="00B96B0C" w:rsidRPr="00547E9F" w:rsidRDefault="00B96B0C" w:rsidP="00096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r w:rsidRPr="0054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Employment = Not employed (%)</w:t>
            </w:r>
          </w:p>
        </w:tc>
        <w:tc>
          <w:tcPr>
            <w:tcW w:w="1363" w:type="pct"/>
            <w:shd w:val="clear" w:color="auto" w:fill="auto"/>
            <w:noWrap/>
            <w:vAlign w:val="bottom"/>
            <w:hideMark/>
          </w:tcPr>
          <w:p w:rsidR="00B96B0C" w:rsidRPr="00547E9F" w:rsidRDefault="00B96B0C" w:rsidP="00096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r w:rsidRPr="0054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425 (8.0)</w:t>
            </w:r>
          </w:p>
        </w:tc>
      </w:tr>
      <w:tr w:rsidR="00B96B0C" w:rsidRPr="00547E9F" w:rsidTr="00096ECD">
        <w:trPr>
          <w:trHeight w:val="338"/>
          <w:jc w:val="center"/>
        </w:trPr>
        <w:tc>
          <w:tcPr>
            <w:tcW w:w="3637" w:type="pct"/>
            <w:shd w:val="clear" w:color="auto" w:fill="auto"/>
            <w:noWrap/>
            <w:vAlign w:val="center"/>
            <w:hideMark/>
          </w:tcPr>
          <w:p w:rsidR="00B96B0C" w:rsidRPr="00547E9F" w:rsidRDefault="00B96B0C" w:rsidP="00096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r w:rsidRPr="0054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Subjective social status (%)</w:t>
            </w:r>
          </w:p>
        </w:tc>
        <w:tc>
          <w:tcPr>
            <w:tcW w:w="1363" w:type="pct"/>
            <w:shd w:val="clear" w:color="auto" w:fill="auto"/>
            <w:noWrap/>
            <w:vAlign w:val="bottom"/>
            <w:hideMark/>
          </w:tcPr>
          <w:p w:rsidR="00B96B0C" w:rsidRPr="00547E9F" w:rsidRDefault="00B96B0C" w:rsidP="00096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</w:p>
        </w:tc>
      </w:tr>
      <w:tr w:rsidR="00B96B0C" w:rsidRPr="00547E9F" w:rsidTr="00096ECD">
        <w:trPr>
          <w:trHeight w:val="338"/>
          <w:jc w:val="center"/>
        </w:trPr>
        <w:tc>
          <w:tcPr>
            <w:tcW w:w="3637" w:type="pct"/>
            <w:shd w:val="clear" w:color="auto" w:fill="auto"/>
            <w:noWrap/>
            <w:vAlign w:val="bottom"/>
            <w:hideMark/>
          </w:tcPr>
          <w:p w:rsidR="00B96B0C" w:rsidRPr="00547E9F" w:rsidRDefault="00B96B0C" w:rsidP="00096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r w:rsidRPr="0054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 xml:space="preserve">   Highest</w:t>
            </w:r>
          </w:p>
        </w:tc>
        <w:tc>
          <w:tcPr>
            <w:tcW w:w="1363" w:type="pct"/>
            <w:shd w:val="clear" w:color="auto" w:fill="auto"/>
            <w:noWrap/>
            <w:vAlign w:val="bottom"/>
            <w:hideMark/>
          </w:tcPr>
          <w:p w:rsidR="00B96B0C" w:rsidRPr="00547E9F" w:rsidRDefault="00B96B0C" w:rsidP="00096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r w:rsidRPr="0054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1665 (31.4)</w:t>
            </w:r>
          </w:p>
        </w:tc>
      </w:tr>
      <w:tr w:rsidR="00B96B0C" w:rsidRPr="00547E9F" w:rsidTr="00096ECD">
        <w:trPr>
          <w:trHeight w:val="338"/>
          <w:jc w:val="center"/>
        </w:trPr>
        <w:tc>
          <w:tcPr>
            <w:tcW w:w="3637" w:type="pct"/>
            <w:shd w:val="clear" w:color="auto" w:fill="auto"/>
            <w:noWrap/>
            <w:vAlign w:val="bottom"/>
            <w:hideMark/>
          </w:tcPr>
          <w:p w:rsidR="00B96B0C" w:rsidRPr="00547E9F" w:rsidRDefault="00B96B0C" w:rsidP="00096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r w:rsidRPr="0054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 xml:space="preserve">   High</w:t>
            </w:r>
          </w:p>
        </w:tc>
        <w:tc>
          <w:tcPr>
            <w:tcW w:w="1363" w:type="pct"/>
            <w:shd w:val="clear" w:color="auto" w:fill="auto"/>
            <w:noWrap/>
            <w:vAlign w:val="bottom"/>
            <w:hideMark/>
          </w:tcPr>
          <w:p w:rsidR="00B96B0C" w:rsidRPr="00547E9F" w:rsidRDefault="00B96B0C" w:rsidP="00096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r w:rsidRPr="0054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2742 (51.7)</w:t>
            </w:r>
          </w:p>
        </w:tc>
      </w:tr>
      <w:tr w:rsidR="00B96B0C" w:rsidRPr="00547E9F" w:rsidTr="00096ECD">
        <w:trPr>
          <w:trHeight w:val="338"/>
          <w:jc w:val="center"/>
        </w:trPr>
        <w:tc>
          <w:tcPr>
            <w:tcW w:w="3637" w:type="pct"/>
            <w:shd w:val="clear" w:color="auto" w:fill="auto"/>
            <w:noWrap/>
            <w:vAlign w:val="bottom"/>
            <w:hideMark/>
          </w:tcPr>
          <w:p w:rsidR="00B96B0C" w:rsidRPr="00547E9F" w:rsidRDefault="00B96B0C" w:rsidP="00096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r w:rsidRPr="0054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 xml:space="preserve">   Low</w:t>
            </w:r>
          </w:p>
        </w:tc>
        <w:tc>
          <w:tcPr>
            <w:tcW w:w="1363" w:type="pct"/>
            <w:shd w:val="clear" w:color="auto" w:fill="auto"/>
            <w:noWrap/>
            <w:vAlign w:val="bottom"/>
            <w:hideMark/>
          </w:tcPr>
          <w:p w:rsidR="00B96B0C" w:rsidRPr="00547E9F" w:rsidRDefault="00B96B0C" w:rsidP="00096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r w:rsidRPr="0054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673 (12.7)</w:t>
            </w:r>
          </w:p>
        </w:tc>
      </w:tr>
      <w:tr w:rsidR="00B96B0C" w:rsidRPr="00547E9F" w:rsidTr="00096ECD">
        <w:trPr>
          <w:trHeight w:val="338"/>
          <w:jc w:val="center"/>
        </w:trPr>
        <w:tc>
          <w:tcPr>
            <w:tcW w:w="3637" w:type="pct"/>
            <w:shd w:val="clear" w:color="auto" w:fill="auto"/>
            <w:noWrap/>
            <w:vAlign w:val="bottom"/>
            <w:hideMark/>
          </w:tcPr>
          <w:p w:rsidR="00B96B0C" w:rsidRPr="00547E9F" w:rsidRDefault="00B96B0C" w:rsidP="00096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r w:rsidRPr="0054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 xml:space="preserve">   Lowest</w:t>
            </w:r>
          </w:p>
        </w:tc>
        <w:tc>
          <w:tcPr>
            <w:tcW w:w="1363" w:type="pct"/>
            <w:shd w:val="clear" w:color="auto" w:fill="auto"/>
            <w:noWrap/>
            <w:vAlign w:val="bottom"/>
            <w:hideMark/>
          </w:tcPr>
          <w:p w:rsidR="00B96B0C" w:rsidRPr="00547E9F" w:rsidRDefault="00B96B0C" w:rsidP="00096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r w:rsidRPr="00547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221 (4.2)</w:t>
            </w:r>
          </w:p>
        </w:tc>
      </w:tr>
    </w:tbl>
    <w:p w:rsidR="00B96B0C" w:rsidRPr="00E47CC5" w:rsidRDefault="00B96B0C" w:rsidP="00B96B0C">
      <w:pPr>
        <w:pStyle w:val="Billedtekst"/>
        <w:keepNext/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</w:pPr>
      <w:r w:rsidRPr="00E47CC5">
        <w:rPr>
          <w:rFonts w:ascii="Times New Roman" w:hAnsi="Times New Roman" w:cs="Times New Roman"/>
          <w:sz w:val="24"/>
          <w:szCs w:val="24"/>
          <w:lang w:val="en-US" w:eastAsia="da-DK"/>
        </w:rPr>
        <w:lastRenderedPageBreak/>
        <w:br/>
      </w:r>
      <w:r w:rsidRPr="00E47CC5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t>*Subgroup analysis: Single-organ BDS n=5239, Multi-organ BDS n=4462,</w:t>
      </w:r>
      <w:r w:rsidRPr="00E47CC5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 w:eastAsia="da-DK"/>
        </w:rPr>
        <w:t xml:space="preserve"> IBS-pure: n=4647, FM-pure: n=4661, CFS-pure: n=4901,</w:t>
      </w:r>
      <w:r w:rsidRPr="00E47CC5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t xml:space="preserve"> </w:t>
      </w:r>
      <w:r w:rsidRPr="00E47CC5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 w:eastAsia="da-DK"/>
        </w:rPr>
        <w:t xml:space="preserve">Single symptom profiles: n=4551, Multiple symptoms profiles: n=3327, All symptoms profile: n=2831. </w:t>
      </w:r>
    </w:p>
    <w:p w:rsidR="005668A7" w:rsidRPr="00B96B0C" w:rsidRDefault="005668A7">
      <w:pPr>
        <w:rPr>
          <w:lang w:val="en-US"/>
        </w:rPr>
      </w:pPr>
    </w:p>
    <w:sectPr w:rsidR="005668A7" w:rsidRPr="00B96B0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igne Ulfbeck Schovsbo">
    <w15:presenceInfo w15:providerId="AD" w15:userId="S::signe.ulfbeck.schovsbo@regionh.dk::344d93af-96fd-4d90-9109-86469cd1561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B0C"/>
    <w:rsid w:val="003A3EE4"/>
    <w:rsid w:val="004665A2"/>
    <w:rsid w:val="005668A7"/>
    <w:rsid w:val="00592400"/>
    <w:rsid w:val="006559E9"/>
    <w:rsid w:val="0070501C"/>
    <w:rsid w:val="007311CB"/>
    <w:rsid w:val="009F02A9"/>
    <w:rsid w:val="00B96B0C"/>
    <w:rsid w:val="00EB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90247"/>
  <w15:chartTrackingRefBased/>
  <w15:docId w15:val="{48E9ED35-3092-4C70-9E56-12A5B44DE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B0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illedtekst">
    <w:name w:val="caption"/>
    <w:basedOn w:val="Normal"/>
    <w:next w:val="Normal"/>
    <w:uiPriority w:val="35"/>
    <w:unhideWhenUsed/>
    <w:qFormat/>
    <w:rsid w:val="00B96B0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F0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F02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213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 Ulfbeck Schovsbo</dc:creator>
  <cp:keywords/>
  <dc:description/>
  <cp:lastModifiedBy>Signe Ulfbeck Schovsbo</cp:lastModifiedBy>
  <cp:revision>8</cp:revision>
  <dcterms:created xsi:type="dcterms:W3CDTF">2020-12-10T21:46:00Z</dcterms:created>
  <dcterms:modified xsi:type="dcterms:W3CDTF">2021-10-08T14:30:00Z</dcterms:modified>
</cp:coreProperties>
</file>