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636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4"/>
        <w:gridCol w:w="3922"/>
      </w:tblGrid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A1695A" w:rsidRDefault="006578C4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N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837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Age (median [IQR])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57.00 [47.00, 66.00]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2E0904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2E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Sex =female</w:t>
            </w:r>
            <w:r w:rsidR="005156C0" w:rsidRPr="002E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 xml:space="preserve"> (%)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482 (57.6)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2E0904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2E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Traditional FS</w:t>
            </w:r>
            <w:r w:rsidR="00227467" w:rsidRPr="002E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D</w:t>
            </w:r>
            <w:r w:rsidRPr="002E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 xml:space="preserve"> (%)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125 (21.7)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IBS (%)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31 (4.9)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FM (%)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50 (7.1)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CFS (%)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71 (10.1)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IBS-pure (%)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11 (2.4)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FM-pure (%)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21 (4.4)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CFS-pure (%)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36 (7.4)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BDS (%)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168 (22.1)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Single-organ BDS (%)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153 (20.5)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Multi-organ BDS (%)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14 (2.3)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Symptom profiles (%)</w:t>
            </w:r>
          </w:p>
        </w:tc>
        <w:tc>
          <w:tcPr>
            <w:tcW w:w="3922" w:type="dxa"/>
            <w:shd w:val="clear" w:color="auto" w:fill="auto"/>
            <w:noWrap/>
            <w:vAlign w:val="bottom"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  No symptoms profile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355 (45.3)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  Single symptoms profiles 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280 (44.1)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  Multiple symptoms profiles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122 (25.6)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  All symptoms profile</w:t>
            </w:r>
            <w:r w:rsidR="0065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*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27 (7.1)</w:t>
            </w:r>
          </w:p>
        </w:tc>
      </w:tr>
      <w:tr w:rsidR="00492658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492658" w:rsidRPr="00492658" w:rsidRDefault="00492658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Cohabitation (%)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492658" w:rsidRPr="00492658" w:rsidRDefault="00492658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  </w:t>
            </w: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M</w:t>
            </w:r>
            <w:r w:rsidRPr="00492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iss</w:t>
            </w: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ing data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194 (23.2)</w:t>
            </w:r>
          </w:p>
        </w:tc>
      </w:tr>
      <w:tr w:rsidR="00492658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492658" w:rsidRPr="00492658" w:rsidRDefault="00492658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  </w:t>
            </w:r>
            <w:r w:rsidR="00D723D6"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C</w:t>
            </w:r>
            <w:r w:rsidRPr="00492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ohab</w:t>
            </w:r>
            <w:r w:rsidR="00D723D6"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itation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492658" w:rsidRPr="00492658" w:rsidRDefault="00492658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472 (56.4)</w:t>
            </w:r>
          </w:p>
        </w:tc>
      </w:tr>
      <w:tr w:rsidR="00492658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492658" w:rsidRPr="00492658" w:rsidRDefault="00492658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  </w:t>
            </w:r>
            <w:r w:rsidR="00D723D6"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N</w:t>
            </w:r>
            <w:r w:rsidRPr="00492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on-cohab</w:t>
            </w:r>
            <w:r w:rsidR="00D723D6"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itation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492658" w:rsidRPr="00492658" w:rsidRDefault="00492658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171 (20.4)</w:t>
            </w:r>
          </w:p>
        </w:tc>
      </w:tr>
      <w:tr w:rsidR="00492658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492658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Vocational training (%)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492658" w:rsidRPr="00492658" w:rsidRDefault="00492658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492658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492658" w:rsidRPr="00492658" w:rsidRDefault="00492658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  </w:t>
            </w:r>
            <w:r w:rsidR="00D723D6"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Missing data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492658" w:rsidRPr="00492658" w:rsidRDefault="00492658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286 (34.2)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  Skilled worker or &lt;1 year of vocational training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287 (34.3)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  &lt;3 years of vocational training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86 (10.3)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  3 or 4 years of vocational training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132 (15.8)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  &gt;4 years of vocational training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46 (5.5)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Employment (%)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  </w:t>
            </w: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Missing data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107 (12.8)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  Employed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425 (50.8)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  Not employed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305 (36.4)</w:t>
            </w:r>
          </w:p>
        </w:tc>
      </w:tr>
      <w:tr w:rsidR="00492658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492658" w:rsidRPr="00492658" w:rsidRDefault="00492658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S</w:t>
            </w:r>
            <w:r w:rsidR="00C6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ubjective Social Status </w:t>
            </w:r>
            <w:r w:rsidRPr="00492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(%)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492658" w:rsidRPr="00492658" w:rsidRDefault="00492658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492658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492658" w:rsidRPr="00492658" w:rsidRDefault="00492658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  </w:t>
            </w:r>
            <w:r w:rsidR="00D723D6"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Missing data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492658" w:rsidRPr="00492658" w:rsidRDefault="00492658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103 (12.3)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  Highest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185 (22.1)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  High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334 (39.9)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  Low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150 (17.9)</w:t>
            </w:r>
          </w:p>
        </w:tc>
      </w:tr>
      <w:tr w:rsidR="00D723D6" w:rsidRPr="00A1695A" w:rsidTr="00C950CE">
        <w:trPr>
          <w:trHeight w:val="171"/>
        </w:trPr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D723D6" w:rsidRPr="00A1695A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A1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  Lowest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D723D6" w:rsidRPr="00492658" w:rsidRDefault="00D723D6" w:rsidP="00C9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9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65 (7.8)</w:t>
            </w:r>
          </w:p>
        </w:tc>
      </w:tr>
    </w:tbl>
    <w:p w:rsidR="00D723D6" w:rsidRDefault="00D723D6" w:rsidP="00D723D6">
      <w:pPr>
        <w:pStyle w:val="NormalWeb"/>
        <w:shd w:val="clear" w:color="auto" w:fill="FFFFFF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Supplementa</w:t>
      </w:r>
      <w:ins w:id="0" w:author="Signe Ulfbeck Schovsbo" w:date="2021-10-08T16:30:00Z">
        <w:r w:rsidR="0007304A">
          <w:rPr>
            <w:b/>
            <w:bCs/>
            <w:lang w:val="en-US"/>
          </w:rPr>
          <w:t>ry</w:t>
        </w:r>
      </w:ins>
      <w:bookmarkStart w:id="1" w:name="_GoBack"/>
      <w:bookmarkEnd w:id="1"/>
      <w:del w:id="2" w:author="Signe Ulfbeck Schovsbo" w:date="2021-10-08T16:30:00Z">
        <w:r w:rsidDel="0007304A">
          <w:rPr>
            <w:b/>
            <w:bCs/>
            <w:lang w:val="en-US"/>
          </w:rPr>
          <w:delText>l</w:delText>
        </w:r>
      </w:del>
      <w:r>
        <w:rPr>
          <w:b/>
          <w:bCs/>
          <w:lang w:val="en-US"/>
        </w:rPr>
        <w:t xml:space="preserve"> material </w:t>
      </w:r>
      <w:r w:rsidR="00C950CE">
        <w:rPr>
          <w:b/>
          <w:bCs/>
          <w:lang w:val="en-US"/>
        </w:rPr>
        <w:t>3</w:t>
      </w:r>
      <w:r>
        <w:rPr>
          <w:b/>
          <w:bCs/>
          <w:lang w:val="en-US"/>
        </w:rPr>
        <w:t xml:space="preserve">: </w:t>
      </w:r>
      <w:r w:rsidR="00C950CE">
        <w:rPr>
          <w:b/>
          <w:bCs/>
          <w:lang w:val="en-US"/>
        </w:rPr>
        <w:t>Participants with missing data</w:t>
      </w:r>
    </w:p>
    <w:p w:rsidR="00D723D6" w:rsidRDefault="00D723D6" w:rsidP="00D723D6">
      <w:pPr>
        <w:spacing w:line="480" w:lineRule="auto"/>
        <w:rPr>
          <w:rFonts w:ascii="Times New Roman" w:hAnsi="Times New Roman" w:cs="Times New Roman"/>
          <w:sz w:val="24"/>
          <w:szCs w:val="24"/>
          <w:lang w:val="en-US" w:eastAsia="da-DK"/>
        </w:rPr>
      </w:pPr>
      <w:r w:rsidRPr="004467B5">
        <w:rPr>
          <w:rFonts w:ascii="Times New Roman" w:hAnsi="Times New Roman" w:cs="Times New Roman"/>
          <w:sz w:val="24"/>
          <w:szCs w:val="24"/>
          <w:lang w:val="en-US"/>
        </w:rPr>
        <w:t>Supplement material for Social Position and Functional Somatic Disorders by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0363">
        <w:rPr>
          <w:rFonts w:ascii="Times New Roman" w:hAnsi="Times New Roman" w:cs="Times New Roman"/>
          <w:sz w:val="24"/>
          <w:szCs w:val="24"/>
          <w:lang w:val="en-US" w:eastAsia="da-DK"/>
        </w:rPr>
        <w:t>Signe U</w:t>
      </w:r>
      <w:r>
        <w:rPr>
          <w:rFonts w:ascii="Times New Roman" w:hAnsi="Times New Roman" w:cs="Times New Roman"/>
          <w:sz w:val="24"/>
          <w:szCs w:val="24"/>
          <w:lang w:val="en-US" w:eastAsia="da-DK"/>
        </w:rPr>
        <w:t xml:space="preserve">. </w:t>
      </w:r>
      <w:r w:rsidRPr="00AC0363">
        <w:rPr>
          <w:rFonts w:ascii="Times New Roman" w:hAnsi="Times New Roman" w:cs="Times New Roman"/>
          <w:sz w:val="24"/>
          <w:szCs w:val="24"/>
          <w:lang w:val="en-US" w:eastAsia="da-DK"/>
        </w:rPr>
        <w:t>Schovsbo, Thomas M</w:t>
      </w:r>
      <w:r>
        <w:rPr>
          <w:rFonts w:ascii="Times New Roman" w:hAnsi="Times New Roman" w:cs="Times New Roman"/>
          <w:sz w:val="24"/>
          <w:szCs w:val="24"/>
          <w:lang w:val="en-US" w:eastAsia="da-DK"/>
        </w:rPr>
        <w:t>.</w:t>
      </w:r>
      <w:r w:rsidRPr="00AC0363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Dantoft, Betina H</w:t>
      </w:r>
      <w:r>
        <w:rPr>
          <w:rFonts w:ascii="Times New Roman" w:hAnsi="Times New Roman" w:cs="Times New Roman"/>
          <w:sz w:val="24"/>
          <w:szCs w:val="24"/>
          <w:lang w:val="en-US" w:eastAsia="da-DK"/>
        </w:rPr>
        <w:t xml:space="preserve">. </w:t>
      </w:r>
      <w:r w:rsidRPr="00AC0363">
        <w:rPr>
          <w:rFonts w:ascii="Times New Roman" w:hAnsi="Times New Roman" w:cs="Times New Roman"/>
          <w:sz w:val="24"/>
          <w:szCs w:val="24"/>
          <w:lang w:val="en-US" w:eastAsia="da-DK"/>
        </w:rPr>
        <w:t>Thuesen, Katja B</w:t>
      </w:r>
      <w:r>
        <w:rPr>
          <w:rFonts w:ascii="Times New Roman" w:hAnsi="Times New Roman" w:cs="Times New Roman"/>
          <w:sz w:val="24"/>
          <w:szCs w:val="24"/>
          <w:lang w:val="en-US" w:eastAsia="da-DK"/>
        </w:rPr>
        <w:t>.</w:t>
      </w:r>
      <w:r w:rsidRPr="00AC0363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Leth-Møller,</w:t>
      </w:r>
      <w:r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Lene F. Eplov, </w:t>
      </w:r>
      <w:r w:rsidRPr="003F2975">
        <w:rPr>
          <w:rFonts w:ascii="Times New Roman" w:hAnsi="Times New Roman" w:cs="Times New Roman"/>
          <w:sz w:val="24"/>
          <w:szCs w:val="24"/>
          <w:lang w:val="en-US" w:eastAsia="da-DK"/>
        </w:rPr>
        <w:t>Marie W. Petersen</w:t>
      </w:r>
      <w:r>
        <w:rPr>
          <w:rFonts w:ascii="Times New Roman" w:hAnsi="Times New Roman" w:cs="Times New Roman"/>
          <w:sz w:val="24"/>
          <w:szCs w:val="24"/>
          <w:lang w:val="en-US" w:eastAsia="da-DK"/>
        </w:rPr>
        <w:t>,</w:t>
      </w:r>
      <w:r w:rsidRPr="00AC0363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Torben Jørgensen, Merete Osler</w:t>
      </w:r>
      <w:r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in Scandinavian Journal of Public Health.</w:t>
      </w:r>
    </w:p>
    <w:p w:rsidR="00C950CE" w:rsidRPr="00834459" w:rsidRDefault="00C950CE" w:rsidP="00C950C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D723D6">
        <w:rPr>
          <w:rFonts w:ascii="Times New Roman" w:hAnsi="Times New Roman" w:cs="Times New Roman"/>
          <w:sz w:val="24"/>
          <w:szCs w:val="24"/>
          <w:u w:val="single"/>
          <w:lang w:val="en-US"/>
        </w:rPr>
        <w:t>Participants with missing data on either exposure or outcome</w:t>
      </w:r>
      <w:r w:rsidR="00A51B51">
        <w:rPr>
          <w:rFonts w:ascii="Times New Roman" w:hAnsi="Times New Roman" w:cs="Times New Roman"/>
          <w:sz w:val="24"/>
          <w:szCs w:val="24"/>
          <w:u w:val="single"/>
          <w:lang w:val="en-US"/>
        </w:rPr>
        <w:t>*</w:t>
      </w:r>
      <w:r w:rsidR="00A750A1">
        <w:rPr>
          <w:rFonts w:ascii="Times New Roman" w:hAnsi="Times New Roman" w:cs="Times New Roman"/>
          <w:sz w:val="24"/>
          <w:szCs w:val="24"/>
          <w:u w:val="single"/>
          <w:lang w:val="en-US"/>
        </w:rPr>
        <w:br/>
      </w:r>
    </w:p>
    <w:p w:rsidR="00D723D6" w:rsidRDefault="0010026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34459">
        <w:rPr>
          <w:rFonts w:ascii="Times New Roman" w:hAnsi="Times New Roman" w:cs="Times New Roman"/>
          <w:sz w:val="16"/>
          <w:szCs w:val="16"/>
          <w:lang w:val="en-US"/>
        </w:rPr>
        <w:t>*Total n varies for the individual outcomes. A total of 837 participants had either missing data for at least one outcome or exposure.</w:t>
      </w:r>
    </w:p>
    <w:sectPr w:rsidR="00D723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gne Ulfbeck Schovsbo">
    <w15:presenceInfo w15:providerId="AD" w15:userId="S::signe.ulfbeck.schovsbo@regionh.dk::344d93af-96fd-4d90-9109-86469cd156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58"/>
    <w:rsid w:val="0007304A"/>
    <w:rsid w:val="0010026C"/>
    <w:rsid w:val="00227467"/>
    <w:rsid w:val="002E0904"/>
    <w:rsid w:val="004133B7"/>
    <w:rsid w:val="00492658"/>
    <w:rsid w:val="005156C0"/>
    <w:rsid w:val="005668A7"/>
    <w:rsid w:val="006578C4"/>
    <w:rsid w:val="00834459"/>
    <w:rsid w:val="00A1695A"/>
    <w:rsid w:val="00A51B51"/>
    <w:rsid w:val="00A750A1"/>
    <w:rsid w:val="00C6177B"/>
    <w:rsid w:val="00C950CE"/>
    <w:rsid w:val="00D723D6"/>
    <w:rsid w:val="00EB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A665"/>
  <w15:chartTrackingRefBased/>
  <w15:docId w15:val="{1E6C76E1-6959-4456-8407-0BB7C1C2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265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723D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Ulfbeck Schovsbo</dc:creator>
  <cp:keywords/>
  <dc:description/>
  <cp:lastModifiedBy>Signe Ulfbeck Schovsbo</cp:lastModifiedBy>
  <cp:revision>12</cp:revision>
  <dcterms:created xsi:type="dcterms:W3CDTF">2021-04-25T09:47:00Z</dcterms:created>
  <dcterms:modified xsi:type="dcterms:W3CDTF">2021-10-08T14:30:00Z</dcterms:modified>
</cp:coreProperties>
</file>