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037" w:rsidRPr="00A023C5" w:rsidRDefault="00072037" w:rsidP="00072037">
      <w:pPr>
        <w:rPr>
          <w:lang w:val="en-US"/>
        </w:rPr>
      </w:pPr>
    </w:p>
    <w:p w:rsidR="00072037" w:rsidRPr="000F31B4" w:rsidRDefault="00D36C77" w:rsidP="00072037">
      <w:pPr>
        <w:pStyle w:val="Billedtekst"/>
        <w:keepNext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</w:pPr>
      <w:r w:rsidRPr="00D36C77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lang w:val="en-US"/>
        </w:rPr>
        <w:t>Supplementa</w:t>
      </w:r>
      <w:ins w:id="0" w:author="Signe Ulfbeck Schovsbo" w:date="2021-10-08T16:29:00Z">
        <w:r w:rsidR="004C2A58">
          <w:rPr>
            <w:rFonts w:ascii="Times New Roman" w:hAnsi="Times New Roman" w:cs="Times New Roman"/>
            <w:b/>
            <w:bCs/>
            <w:i w:val="0"/>
            <w:iCs w:val="0"/>
            <w:color w:val="000000" w:themeColor="text1"/>
            <w:sz w:val="24"/>
            <w:szCs w:val="24"/>
            <w:lang w:val="en-US"/>
          </w:rPr>
          <w:t>ry</w:t>
        </w:r>
      </w:ins>
      <w:bookmarkStart w:id="1" w:name="_GoBack"/>
      <w:bookmarkEnd w:id="1"/>
      <w:del w:id="2" w:author="Signe Ulfbeck Schovsbo" w:date="2021-10-08T16:29:00Z">
        <w:r w:rsidRPr="00D36C77" w:rsidDel="004C2A58">
          <w:rPr>
            <w:rFonts w:ascii="Times New Roman" w:hAnsi="Times New Roman" w:cs="Times New Roman"/>
            <w:b/>
            <w:bCs/>
            <w:i w:val="0"/>
            <w:iCs w:val="0"/>
            <w:color w:val="000000" w:themeColor="text1"/>
            <w:sz w:val="24"/>
            <w:szCs w:val="24"/>
            <w:lang w:val="en-US"/>
          </w:rPr>
          <w:delText>l</w:delText>
        </w:r>
      </w:del>
      <w:r w:rsidRPr="00D36C77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lang w:val="en-US"/>
        </w:rPr>
        <w:t xml:space="preserve"> mat</w:t>
      </w:r>
      <w:r w:rsidRPr="000F31B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erial 2:</w:t>
      </w:r>
      <w:r w:rsidRPr="000F31B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="00072037" w:rsidRPr="000F31B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 xml:space="preserve">International classification of diseases revision 10 Codes for functional somatic </w:t>
      </w:r>
      <w:r w:rsidR="00DC2718" w:rsidRPr="000F31B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 xml:space="preserve">disorders </w:t>
      </w:r>
      <w:r w:rsidR="00072037" w:rsidRPr="000F31B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and common mental disorders</w:t>
      </w:r>
    </w:p>
    <w:p w:rsidR="00072037" w:rsidRPr="000F31B4" w:rsidRDefault="00072037" w:rsidP="00072037">
      <w:pP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  <w:lang w:val="de-DE"/>
        </w:rPr>
      </w:pPr>
      <w:r w:rsidRPr="000F31B4">
        <w:rPr>
          <w:rFonts w:ascii="Times New Roman" w:hAnsi="Times New Roman" w:cs="Times New Roman"/>
          <w:sz w:val="24"/>
          <w:szCs w:val="24"/>
          <w:lang w:val="en-US"/>
        </w:rPr>
        <w:t xml:space="preserve">Supplement material for Social Position and Functional Somatic Disorders </w:t>
      </w:r>
      <w:r w:rsidR="00BC03E7" w:rsidRPr="000F31B4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BC03E7" w:rsidRPr="000F31B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C03E7" w:rsidRPr="000F31B4">
        <w:rPr>
          <w:rFonts w:ascii="Times New Roman" w:hAnsi="Times New Roman" w:cs="Times New Roman"/>
          <w:sz w:val="24"/>
          <w:szCs w:val="24"/>
          <w:lang w:val="en-US" w:eastAsia="da-DK"/>
        </w:rPr>
        <w:t>Signe U. Schovsbo, Thomas M. Dantoft, Betina H. Thuesen, Katja B. Leth-Møller, Lene F. Eplov, Marie W. Petersen, Torben Jørgensen, Merete Osler in Scandinavian Journal of Public Health.</w:t>
      </w:r>
    </w:p>
    <w:p w:rsidR="00072037" w:rsidRPr="000F31B4" w:rsidRDefault="00072037" w:rsidP="00072037">
      <w:pPr>
        <w:rPr>
          <w:lang w:val="en-US"/>
        </w:rPr>
      </w:pPr>
    </w:p>
    <w:tbl>
      <w:tblPr>
        <w:tblW w:w="1019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8"/>
        <w:gridCol w:w="3405"/>
        <w:gridCol w:w="3704"/>
      </w:tblGrid>
      <w:tr w:rsidR="000F31B4" w:rsidRPr="000F31B4" w:rsidTr="00096ECD">
        <w:trPr>
          <w:trHeight w:val="111"/>
        </w:trPr>
        <w:tc>
          <w:tcPr>
            <w:tcW w:w="3088" w:type="dxa"/>
            <w:tcBorders>
              <w:bottom w:val="single" w:sz="4" w:space="0" w:color="auto"/>
            </w:tcBorders>
          </w:tcPr>
          <w:p w:rsidR="00072037" w:rsidRPr="000F31B4" w:rsidRDefault="00072037" w:rsidP="00096EC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F31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Classification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072037" w:rsidRPr="000F31B4" w:rsidRDefault="00072037" w:rsidP="00096EC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F31B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072037" w:rsidRPr="000F31B4" w:rsidRDefault="00072037" w:rsidP="00096EC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F31B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ICD–10 Codes </w:t>
            </w:r>
          </w:p>
        </w:tc>
      </w:tr>
      <w:tr w:rsidR="000F31B4" w:rsidRPr="000F31B4" w:rsidTr="00096ECD">
        <w:trPr>
          <w:trHeight w:val="242"/>
        </w:trPr>
        <w:tc>
          <w:tcPr>
            <w:tcW w:w="10197" w:type="dxa"/>
            <w:gridSpan w:val="3"/>
            <w:tcBorders>
              <w:top w:val="nil"/>
              <w:left w:val="nil"/>
              <w:bottom w:val="nil"/>
            </w:tcBorders>
          </w:tcPr>
          <w:p w:rsidR="00072037" w:rsidRPr="000F31B4" w:rsidRDefault="00072037" w:rsidP="00096ECD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072037" w:rsidRPr="000F31B4" w:rsidRDefault="00072037" w:rsidP="00096ECD">
            <w:pPr>
              <w:pStyle w:val="Default"/>
              <w:contextualSpacing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0F31B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Functional somatic </w:t>
            </w:r>
            <w:r w:rsidR="00DC2718" w:rsidRPr="000F31B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disorders</w:t>
            </w:r>
            <w:r w:rsidRPr="000F31B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:</w:t>
            </w:r>
          </w:p>
        </w:tc>
      </w:tr>
      <w:tr w:rsidR="00072037" w:rsidRPr="009D6EAF" w:rsidTr="00096ECD">
        <w:trPr>
          <w:trHeight w:val="237"/>
        </w:trPr>
        <w:tc>
          <w:tcPr>
            <w:tcW w:w="3088" w:type="dxa"/>
            <w:tcBorders>
              <w:top w:val="nil"/>
              <w:left w:val="nil"/>
              <w:bottom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D6EAF">
              <w:rPr>
                <w:rFonts w:ascii="Times New Roman" w:hAnsi="Times New Roman" w:cs="Times New Roman"/>
                <w:lang w:val="en-US"/>
              </w:rPr>
              <w:t>Functional gastrointestinal disorders</w:t>
            </w:r>
          </w:p>
        </w:tc>
        <w:tc>
          <w:tcPr>
            <w:tcW w:w="3405" w:type="dxa"/>
            <w:tcBorders>
              <w:top w:val="nil"/>
              <w:bottom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03" w:type="dxa"/>
            <w:tcBorders>
              <w:top w:val="nil"/>
              <w:bottom w:val="nil"/>
              <w:right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D6EAF">
              <w:rPr>
                <w:rFonts w:ascii="Times New Roman" w:hAnsi="Times New Roman" w:cs="Times New Roman"/>
                <w:lang w:val="en-US"/>
              </w:rPr>
              <w:t>K58-K59.9+K30</w:t>
            </w:r>
          </w:p>
        </w:tc>
      </w:tr>
      <w:tr w:rsidR="00072037" w:rsidRPr="009D6EAF" w:rsidTr="00096ECD">
        <w:trPr>
          <w:trHeight w:val="237"/>
        </w:trPr>
        <w:tc>
          <w:tcPr>
            <w:tcW w:w="3088" w:type="dxa"/>
            <w:tcBorders>
              <w:top w:val="nil"/>
              <w:left w:val="nil"/>
              <w:bottom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D6EAF">
              <w:rPr>
                <w:rFonts w:ascii="Times New Roman" w:hAnsi="Times New Roman" w:cs="Times New Roman"/>
                <w:lang w:val="en-US"/>
              </w:rPr>
              <w:t xml:space="preserve">Abdominal pain, unspecified </w:t>
            </w:r>
          </w:p>
        </w:tc>
        <w:tc>
          <w:tcPr>
            <w:tcW w:w="3405" w:type="dxa"/>
            <w:tcBorders>
              <w:top w:val="nil"/>
              <w:bottom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03" w:type="dxa"/>
            <w:tcBorders>
              <w:top w:val="nil"/>
              <w:bottom w:val="nil"/>
              <w:right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D6EAF">
              <w:rPr>
                <w:rFonts w:ascii="Times New Roman" w:hAnsi="Times New Roman" w:cs="Times New Roman"/>
                <w:lang w:val="en-US"/>
              </w:rPr>
              <w:t>R10.4</w:t>
            </w:r>
          </w:p>
        </w:tc>
      </w:tr>
      <w:tr w:rsidR="00072037" w:rsidRPr="009D6EAF" w:rsidTr="00096ECD">
        <w:trPr>
          <w:trHeight w:val="237"/>
        </w:trPr>
        <w:tc>
          <w:tcPr>
            <w:tcW w:w="3088" w:type="dxa"/>
            <w:tcBorders>
              <w:top w:val="nil"/>
              <w:left w:val="nil"/>
              <w:bottom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D6EAF">
              <w:rPr>
                <w:rFonts w:ascii="Times New Roman" w:hAnsi="Times New Roman" w:cs="Times New Roman"/>
                <w:lang w:val="en-US"/>
              </w:rPr>
              <w:t xml:space="preserve">Chest pain, unspecified </w:t>
            </w:r>
          </w:p>
        </w:tc>
        <w:tc>
          <w:tcPr>
            <w:tcW w:w="3405" w:type="dxa"/>
            <w:tcBorders>
              <w:top w:val="nil"/>
              <w:bottom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03" w:type="dxa"/>
            <w:tcBorders>
              <w:top w:val="nil"/>
              <w:bottom w:val="nil"/>
              <w:right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D6EAF">
              <w:rPr>
                <w:rFonts w:ascii="Times New Roman" w:hAnsi="Times New Roman" w:cs="Times New Roman"/>
                <w:lang w:val="en-US"/>
              </w:rPr>
              <w:t>R07.4</w:t>
            </w:r>
          </w:p>
        </w:tc>
      </w:tr>
      <w:tr w:rsidR="00072037" w:rsidRPr="009D6EAF" w:rsidTr="00096ECD">
        <w:trPr>
          <w:trHeight w:val="237"/>
        </w:trPr>
        <w:tc>
          <w:tcPr>
            <w:tcW w:w="3088" w:type="dxa"/>
            <w:tcBorders>
              <w:top w:val="nil"/>
              <w:left w:val="nil"/>
              <w:bottom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D6EAF">
              <w:rPr>
                <w:rFonts w:ascii="Times New Roman" w:hAnsi="Times New Roman" w:cs="Times New Roman"/>
                <w:lang w:val="en-US"/>
              </w:rPr>
              <w:t xml:space="preserve">Tension-type headache </w:t>
            </w:r>
          </w:p>
        </w:tc>
        <w:tc>
          <w:tcPr>
            <w:tcW w:w="3405" w:type="dxa"/>
            <w:tcBorders>
              <w:top w:val="nil"/>
              <w:bottom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03" w:type="dxa"/>
            <w:tcBorders>
              <w:top w:val="nil"/>
              <w:bottom w:val="nil"/>
              <w:right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D6EAF">
              <w:rPr>
                <w:rFonts w:ascii="Times New Roman" w:hAnsi="Times New Roman" w:cs="Times New Roman"/>
                <w:lang w:val="en-US"/>
              </w:rPr>
              <w:t>G44.2</w:t>
            </w:r>
          </w:p>
        </w:tc>
      </w:tr>
      <w:tr w:rsidR="00072037" w:rsidRPr="009D6EAF" w:rsidTr="00096ECD">
        <w:trPr>
          <w:trHeight w:val="394"/>
        </w:trPr>
        <w:tc>
          <w:tcPr>
            <w:tcW w:w="3088" w:type="dxa"/>
            <w:tcBorders>
              <w:top w:val="nil"/>
              <w:left w:val="nil"/>
              <w:bottom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D6EAF">
              <w:rPr>
                <w:rFonts w:ascii="Times New Roman" w:hAnsi="Times New Roman" w:cs="Times New Roman"/>
                <w:lang w:val="en-US"/>
              </w:rPr>
              <w:t xml:space="preserve">Atypical fascial pain </w:t>
            </w:r>
          </w:p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5" w:type="dxa"/>
            <w:tcBorders>
              <w:top w:val="nil"/>
              <w:bottom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03" w:type="dxa"/>
            <w:tcBorders>
              <w:top w:val="nil"/>
              <w:bottom w:val="nil"/>
              <w:right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D6EAF">
              <w:rPr>
                <w:rFonts w:ascii="Times New Roman" w:hAnsi="Times New Roman" w:cs="Times New Roman"/>
                <w:lang w:val="en-US"/>
              </w:rPr>
              <w:t>G50.1</w:t>
            </w:r>
          </w:p>
        </w:tc>
      </w:tr>
      <w:tr w:rsidR="00072037" w:rsidRPr="009D6EAF" w:rsidTr="00096ECD">
        <w:trPr>
          <w:trHeight w:val="237"/>
        </w:trPr>
        <w:tc>
          <w:tcPr>
            <w:tcW w:w="3088" w:type="dxa"/>
            <w:tcBorders>
              <w:top w:val="nil"/>
              <w:left w:val="nil"/>
              <w:bottom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D6EAF">
              <w:rPr>
                <w:rFonts w:ascii="Times New Roman" w:hAnsi="Times New Roman" w:cs="Times New Roman"/>
                <w:lang w:val="en-US"/>
              </w:rPr>
              <w:t>Interstitial cystitis (chronic)</w:t>
            </w:r>
          </w:p>
        </w:tc>
        <w:tc>
          <w:tcPr>
            <w:tcW w:w="3405" w:type="dxa"/>
            <w:tcBorders>
              <w:top w:val="nil"/>
              <w:bottom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03" w:type="dxa"/>
            <w:tcBorders>
              <w:top w:val="nil"/>
              <w:bottom w:val="nil"/>
              <w:right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D6EAF">
              <w:rPr>
                <w:rFonts w:ascii="Times New Roman" w:hAnsi="Times New Roman" w:cs="Times New Roman"/>
                <w:lang w:val="en-US"/>
              </w:rPr>
              <w:t>N30.1</w:t>
            </w:r>
          </w:p>
        </w:tc>
      </w:tr>
      <w:tr w:rsidR="00072037" w:rsidRPr="009D6EAF" w:rsidTr="00096ECD">
        <w:trPr>
          <w:trHeight w:val="258"/>
        </w:trPr>
        <w:tc>
          <w:tcPr>
            <w:tcW w:w="3088" w:type="dxa"/>
            <w:tcBorders>
              <w:top w:val="nil"/>
              <w:left w:val="nil"/>
              <w:bottom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9D6EAF">
              <w:rPr>
                <w:rFonts w:ascii="Times New Roman" w:hAnsi="Times New Roman" w:cs="Times New Roman"/>
                <w:lang w:val="en-US"/>
              </w:rPr>
              <w:t>Postviral</w:t>
            </w:r>
            <w:proofErr w:type="spellEnd"/>
            <w:r w:rsidRPr="009D6EAF">
              <w:rPr>
                <w:rFonts w:ascii="Times New Roman" w:hAnsi="Times New Roman" w:cs="Times New Roman"/>
                <w:lang w:val="en-US"/>
              </w:rPr>
              <w:t xml:space="preserve"> fatigue syndrome</w:t>
            </w:r>
          </w:p>
        </w:tc>
        <w:tc>
          <w:tcPr>
            <w:tcW w:w="3405" w:type="dxa"/>
            <w:tcBorders>
              <w:top w:val="nil"/>
              <w:bottom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03" w:type="dxa"/>
            <w:tcBorders>
              <w:top w:val="nil"/>
              <w:bottom w:val="nil"/>
              <w:right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D6EAF">
              <w:rPr>
                <w:rFonts w:ascii="Times New Roman" w:hAnsi="Times New Roman" w:cs="Times New Roman"/>
                <w:lang w:val="en-US"/>
              </w:rPr>
              <w:t>G93.3</w:t>
            </w:r>
          </w:p>
        </w:tc>
      </w:tr>
      <w:tr w:rsidR="00072037" w:rsidRPr="009D6EAF" w:rsidTr="00096ECD">
        <w:trPr>
          <w:trHeight w:val="276"/>
        </w:trPr>
        <w:tc>
          <w:tcPr>
            <w:tcW w:w="3088" w:type="dxa"/>
            <w:tcBorders>
              <w:top w:val="nil"/>
              <w:left w:val="nil"/>
              <w:bottom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D6EAF">
              <w:rPr>
                <w:rFonts w:ascii="Times New Roman" w:hAnsi="Times New Roman" w:cs="Times New Roman"/>
                <w:lang w:val="en-US"/>
              </w:rPr>
              <w:t>Malaise and fatigue</w:t>
            </w:r>
          </w:p>
        </w:tc>
        <w:tc>
          <w:tcPr>
            <w:tcW w:w="3405" w:type="dxa"/>
            <w:tcBorders>
              <w:top w:val="nil"/>
              <w:bottom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03" w:type="dxa"/>
            <w:tcBorders>
              <w:top w:val="nil"/>
              <w:bottom w:val="nil"/>
              <w:right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D6EAF">
              <w:rPr>
                <w:rFonts w:ascii="Times New Roman" w:hAnsi="Times New Roman" w:cs="Times New Roman"/>
                <w:lang w:val="en-US"/>
              </w:rPr>
              <w:t>R53</w:t>
            </w:r>
          </w:p>
        </w:tc>
      </w:tr>
      <w:tr w:rsidR="00072037" w:rsidRPr="009D6EAF" w:rsidTr="00096ECD">
        <w:trPr>
          <w:trHeight w:val="229"/>
        </w:trPr>
        <w:tc>
          <w:tcPr>
            <w:tcW w:w="3088" w:type="dxa"/>
            <w:tcBorders>
              <w:top w:val="nil"/>
              <w:left w:val="nil"/>
              <w:bottom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D6EAF">
              <w:rPr>
                <w:rFonts w:ascii="Times New Roman" w:hAnsi="Times New Roman" w:cs="Times New Roman"/>
                <w:lang w:val="en-US"/>
              </w:rPr>
              <w:t>Myalgia/rheumatism unspecified</w:t>
            </w:r>
          </w:p>
        </w:tc>
        <w:tc>
          <w:tcPr>
            <w:tcW w:w="3405" w:type="dxa"/>
            <w:tcBorders>
              <w:top w:val="nil"/>
              <w:bottom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03" w:type="dxa"/>
            <w:tcBorders>
              <w:top w:val="nil"/>
              <w:bottom w:val="nil"/>
              <w:right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D6EAF">
              <w:rPr>
                <w:rFonts w:ascii="Times New Roman" w:hAnsi="Times New Roman" w:cs="Times New Roman"/>
                <w:lang w:val="en-US"/>
              </w:rPr>
              <w:t>M79.0–M79.1</w:t>
            </w:r>
          </w:p>
        </w:tc>
      </w:tr>
      <w:tr w:rsidR="00072037" w:rsidRPr="009D6EAF" w:rsidTr="00096ECD">
        <w:trPr>
          <w:trHeight w:val="372"/>
        </w:trPr>
        <w:tc>
          <w:tcPr>
            <w:tcW w:w="3088" w:type="dxa"/>
            <w:tcBorders>
              <w:top w:val="nil"/>
              <w:left w:val="nil"/>
              <w:bottom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D6EAF">
              <w:rPr>
                <w:rFonts w:ascii="Times New Roman" w:hAnsi="Times New Roman" w:cs="Times New Roman"/>
                <w:lang w:val="en-US"/>
              </w:rPr>
              <w:t>Fibromyalgia</w:t>
            </w:r>
          </w:p>
        </w:tc>
        <w:tc>
          <w:tcPr>
            <w:tcW w:w="3405" w:type="dxa"/>
            <w:tcBorders>
              <w:top w:val="nil"/>
              <w:bottom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03" w:type="dxa"/>
            <w:tcBorders>
              <w:top w:val="nil"/>
              <w:bottom w:val="nil"/>
              <w:right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D6EAF">
              <w:rPr>
                <w:rFonts w:ascii="Times New Roman" w:hAnsi="Times New Roman" w:cs="Times New Roman"/>
                <w:lang w:val="en-US"/>
              </w:rPr>
              <w:t>M79.7</w:t>
            </w:r>
          </w:p>
        </w:tc>
      </w:tr>
      <w:tr w:rsidR="00072037" w:rsidRPr="009D6EAF" w:rsidTr="00096ECD">
        <w:trPr>
          <w:trHeight w:val="336"/>
        </w:trPr>
        <w:tc>
          <w:tcPr>
            <w:tcW w:w="3088" w:type="dxa"/>
            <w:tcBorders>
              <w:top w:val="nil"/>
              <w:left w:val="nil"/>
              <w:bottom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D6EAF">
              <w:rPr>
                <w:rFonts w:ascii="Times New Roman" w:hAnsi="Times New Roman" w:cs="Times New Roman"/>
                <w:lang w:val="en-US"/>
              </w:rPr>
              <w:t>Pain – not elsewhere classified</w:t>
            </w:r>
          </w:p>
        </w:tc>
        <w:tc>
          <w:tcPr>
            <w:tcW w:w="3405" w:type="dxa"/>
            <w:tcBorders>
              <w:top w:val="nil"/>
              <w:bottom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03" w:type="dxa"/>
            <w:tcBorders>
              <w:top w:val="nil"/>
              <w:bottom w:val="nil"/>
              <w:right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D6EAF">
              <w:rPr>
                <w:rFonts w:ascii="Times New Roman" w:hAnsi="Times New Roman" w:cs="Times New Roman"/>
                <w:lang w:val="en-US"/>
              </w:rPr>
              <w:t>R52</w:t>
            </w:r>
          </w:p>
        </w:tc>
      </w:tr>
      <w:tr w:rsidR="00072037" w:rsidRPr="009D6EAF" w:rsidTr="00096ECD">
        <w:trPr>
          <w:trHeight w:val="451"/>
        </w:trPr>
        <w:tc>
          <w:tcPr>
            <w:tcW w:w="3088" w:type="dxa"/>
            <w:tcBorders>
              <w:top w:val="nil"/>
              <w:left w:val="nil"/>
              <w:bottom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D6EAF">
              <w:rPr>
                <w:rFonts w:ascii="Times New Roman" w:hAnsi="Times New Roman" w:cs="Times New Roman"/>
                <w:lang w:val="en-US"/>
              </w:rPr>
              <w:t>Temporo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9D6EAF">
              <w:rPr>
                <w:rFonts w:ascii="Times New Roman" w:hAnsi="Times New Roman" w:cs="Times New Roman"/>
                <w:lang w:val="en-US"/>
              </w:rPr>
              <w:t>mandibular joint disorders</w:t>
            </w:r>
          </w:p>
        </w:tc>
        <w:tc>
          <w:tcPr>
            <w:tcW w:w="3405" w:type="dxa"/>
            <w:tcBorders>
              <w:top w:val="nil"/>
              <w:bottom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03" w:type="dxa"/>
            <w:tcBorders>
              <w:top w:val="nil"/>
              <w:bottom w:val="nil"/>
              <w:right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D6EAF">
              <w:rPr>
                <w:rFonts w:ascii="Times New Roman" w:hAnsi="Times New Roman" w:cs="Times New Roman"/>
                <w:lang w:val="en-US"/>
              </w:rPr>
              <w:t>K.07.6</w:t>
            </w:r>
          </w:p>
        </w:tc>
      </w:tr>
      <w:tr w:rsidR="00072037" w:rsidRPr="009D6EAF" w:rsidTr="00096ECD">
        <w:trPr>
          <w:trHeight w:val="495"/>
        </w:trPr>
        <w:tc>
          <w:tcPr>
            <w:tcW w:w="3088" w:type="dxa"/>
            <w:tcBorders>
              <w:top w:val="nil"/>
              <w:left w:val="nil"/>
              <w:bottom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D6EAF">
              <w:rPr>
                <w:rFonts w:ascii="Times New Roman" w:hAnsi="Times New Roman" w:cs="Times New Roman"/>
                <w:lang w:val="en-US"/>
              </w:rPr>
              <w:t>Sprain and strain of cervical spine (whiplash)</w:t>
            </w:r>
          </w:p>
        </w:tc>
        <w:tc>
          <w:tcPr>
            <w:tcW w:w="3405" w:type="dxa"/>
            <w:tcBorders>
              <w:top w:val="nil"/>
              <w:bottom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03" w:type="dxa"/>
            <w:tcBorders>
              <w:top w:val="nil"/>
              <w:bottom w:val="nil"/>
              <w:right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D6EAF">
              <w:rPr>
                <w:rFonts w:ascii="Times New Roman" w:hAnsi="Times New Roman" w:cs="Times New Roman"/>
                <w:lang w:val="en-US"/>
              </w:rPr>
              <w:t>S13.4</w:t>
            </w:r>
          </w:p>
        </w:tc>
      </w:tr>
      <w:tr w:rsidR="00072037" w:rsidRPr="009D6EAF" w:rsidTr="00096ECD">
        <w:trPr>
          <w:trHeight w:val="296"/>
        </w:trPr>
        <w:tc>
          <w:tcPr>
            <w:tcW w:w="3088" w:type="dxa"/>
            <w:tcBorders>
              <w:top w:val="nil"/>
              <w:left w:val="nil"/>
              <w:bottom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D6EAF">
              <w:rPr>
                <w:rFonts w:ascii="Times New Roman" w:hAnsi="Times New Roman" w:cs="Times New Roman"/>
                <w:lang w:val="en-US"/>
              </w:rPr>
              <w:t>Somatoform disorders</w:t>
            </w:r>
          </w:p>
        </w:tc>
        <w:tc>
          <w:tcPr>
            <w:tcW w:w="3405" w:type="dxa"/>
            <w:tcBorders>
              <w:top w:val="nil"/>
              <w:bottom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03" w:type="dxa"/>
            <w:tcBorders>
              <w:top w:val="nil"/>
              <w:bottom w:val="nil"/>
              <w:right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D6EAF">
              <w:rPr>
                <w:rFonts w:ascii="Times New Roman" w:hAnsi="Times New Roman" w:cs="Times New Roman"/>
                <w:lang w:val="en-US"/>
              </w:rPr>
              <w:t>F45–F45.1+F45.3–F45.9</w:t>
            </w:r>
          </w:p>
        </w:tc>
      </w:tr>
      <w:tr w:rsidR="00072037" w:rsidRPr="009D6EAF" w:rsidTr="00096ECD">
        <w:trPr>
          <w:trHeight w:val="290"/>
        </w:trPr>
        <w:tc>
          <w:tcPr>
            <w:tcW w:w="3088" w:type="dxa"/>
            <w:tcBorders>
              <w:top w:val="nil"/>
              <w:left w:val="nil"/>
              <w:bottom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D6EAF">
              <w:rPr>
                <w:rFonts w:ascii="Times New Roman" w:hAnsi="Times New Roman" w:cs="Times New Roman"/>
                <w:lang w:val="en-US"/>
              </w:rPr>
              <w:t>Neurasthenia</w:t>
            </w:r>
          </w:p>
        </w:tc>
        <w:tc>
          <w:tcPr>
            <w:tcW w:w="3405" w:type="dxa"/>
            <w:tcBorders>
              <w:top w:val="nil"/>
              <w:bottom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03" w:type="dxa"/>
            <w:tcBorders>
              <w:top w:val="nil"/>
              <w:bottom w:val="nil"/>
              <w:right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D6EAF">
              <w:rPr>
                <w:rFonts w:ascii="Times New Roman" w:hAnsi="Times New Roman" w:cs="Times New Roman"/>
                <w:lang w:val="en-US"/>
              </w:rPr>
              <w:t>F48.0</w:t>
            </w:r>
          </w:p>
        </w:tc>
      </w:tr>
      <w:tr w:rsidR="00072037" w:rsidRPr="009D6EAF" w:rsidTr="00096ECD">
        <w:trPr>
          <w:trHeight w:val="290"/>
        </w:trPr>
        <w:tc>
          <w:tcPr>
            <w:tcW w:w="10197" w:type="dxa"/>
            <w:gridSpan w:val="3"/>
            <w:tcBorders>
              <w:top w:val="nil"/>
              <w:left w:val="nil"/>
              <w:bottom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D6EAF">
              <w:rPr>
                <w:rFonts w:ascii="Times New Roman" w:hAnsi="Times New Roman" w:cs="Times New Roman"/>
                <w:b/>
                <w:kern w:val="24"/>
                <w:lang w:val="en-US"/>
              </w:rPr>
              <w:t>Common mental disorders:</w:t>
            </w:r>
          </w:p>
        </w:tc>
      </w:tr>
      <w:tr w:rsidR="00072037" w:rsidRPr="004C2A58" w:rsidTr="00096ECD">
        <w:trPr>
          <w:trHeight w:val="290"/>
        </w:trPr>
        <w:tc>
          <w:tcPr>
            <w:tcW w:w="10197" w:type="dxa"/>
            <w:gridSpan w:val="3"/>
            <w:tcBorders>
              <w:top w:val="nil"/>
              <w:left w:val="nil"/>
              <w:bottom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i/>
                <w:lang w:val="en-US"/>
              </w:rPr>
            </w:pPr>
            <w:r w:rsidRPr="009D6EAF">
              <w:rPr>
                <w:rFonts w:ascii="Times New Roman" w:hAnsi="Times New Roman" w:cs="Times New Roman"/>
                <w:i/>
                <w:kern w:val="24"/>
                <w:lang w:val="en-US"/>
              </w:rPr>
              <w:t>Neurotic- stress related and anxiety disorders:</w:t>
            </w:r>
          </w:p>
        </w:tc>
      </w:tr>
      <w:tr w:rsidR="00072037" w:rsidRPr="009D6EAF" w:rsidTr="00096ECD">
        <w:trPr>
          <w:trHeight w:val="290"/>
        </w:trPr>
        <w:tc>
          <w:tcPr>
            <w:tcW w:w="3088" w:type="dxa"/>
            <w:tcBorders>
              <w:top w:val="nil"/>
              <w:left w:val="nil"/>
              <w:bottom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D6EAF">
              <w:rPr>
                <w:rFonts w:ascii="Times New Roman" w:hAnsi="Times New Roman" w:cs="Times New Roman"/>
                <w:lang w:val="en-US"/>
              </w:rPr>
              <w:t>Phobic anxiety disorders</w:t>
            </w:r>
          </w:p>
        </w:tc>
        <w:tc>
          <w:tcPr>
            <w:tcW w:w="3405" w:type="dxa"/>
            <w:tcBorders>
              <w:top w:val="nil"/>
              <w:bottom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03" w:type="dxa"/>
            <w:tcBorders>
              <w:top w:val="nil"/>
              <w:bottom w:val="nil"/>
              <w:right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D6EAF">
              <w:rPr>
                <w:rFonts w:ascii="Times New Roman" w:hAnsi="Times New Roman" w:cs="Times New Roman"/>
                <w:lang w:val="en-US"/>
              </w:rPr>
              <w:t xml:space="preserve">F40 </w:t>
            </w:r>
          </w:p>
        </w:tc>
      </w:tr>
      <w:tr w:rsidR="00072037" w:rsidRPr="009D6EAF" w:rsidTr="00096ECD">
        <w:trPr>
          <w:trHeight w:val="290"/>
        </w:trPr>
        <w:tc>
          <w:tcPr>
            <w:tcW w:w="3088" w:type="dxa"/>
            <w:tcBorders>
              <w:top w:val="nil"/>
              <w:left w:val="nil"/>
              <w:bottom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D6EAF">
              <w:rPr>
                <w:rFonts w:ascii="Times New Roman" w:hAnsi="Times New Roman" w:cs="Times New Roman"/>
                <w:lang w:val="en-US"/>
              </w:rPr>
              <w:t>Other anxiety disorders</w:t>
            </w:r>
          </w:p>
        </w:tc>
        <w:tc>
          <w:tcPr>
            <w:tcW w:w="3405" w:type="dxa"/>
            <w:tcBorders>
              <w:top w:val="nil"/>
              <w:bottom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03" w:type="dxa"/>
            <w:tcBorders>
              <w:top w:val="nil"/>
              <w:bottom w:val="nil"/>
              <w:right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D6EAF">
              <w:rPr>
                <w:rFonts w:ascii="Times New Roman" w:hAnsi="Times New Roman" w:cs="Times New Roman"/>
                <w:lang w:val="en-US"/>
              </w:rPr>
              <w:t xml:space="preserve">F41 </w:t>
            </w:r>
          </w:p>
        </w:tc>
      </w:tr>
      <w:tr w:rsidR="00072037" w:rsidRPr="009D6EAF" w:rsidTr="00096ECD">
        <w:trPr>
          <w:trHeight w:val="290"/>
        </w:trPr>
        <w:tc>
          <w:tcPr>
            <w:tcW w:w="3088" w:type="dxa"/>
            <w:tcBorders>
              <w:top w:val="nil"/>
              <w:left w:val="nil"/>
              <w:bottom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D6EAF">
              <w:rPr>
                <w:rFonts w:ascii="Times New Roman" w:hAnsi="Times New Roman" w:cs="Times New Roman"/>
                <w:lang w:val="en-US"/>
              </w:rPr>
              <w:t>Obsessive-compulsive disorder</w:t>
            </w:r>
          </w:p>
        </w:tc>
        <w:tc>
          <w:tcPr>
            <w:tcW w:w="3405" w:type="dxa"/>
            <w:tcBorders>
              <w:top w:val="nil"/>
              <w:bottom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03" w:type="dxa"/>
            <w:tcBorders>
              <w:top w:val="nil"/>
              <w:bottom w:val="nil"/>
              <w:right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D6EAF">
              <w:rPr>
                <w:rFonts w:ascii="Times New Roman" w:hAnsi="Times New Roman" w:cs="Times New Roman"/>
                <w:lang w:val="en-US"/>
              </w:rPr>
              <w:t xml:space="preserve">F42 </w:t>
            </w:r>
          </w:p>
        </w:tc>
      </w:tr>
      <w:tr w:rsidR="00072037" w:rsidRPr="009D6EAF" w:rsidTr="00096ECD">
        <w:trPr>
          <w:trHeight w:val="290"/>
        </w:trPr>
        <w:tc>
          <w:tcPr>
            <w:tcW w:w="3088" w:type="dxa"/>
            <w:tcBorders>
              <w:top w:val="nil"/>
              <w:left w:val="nil"/>
              <w:bottom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D6EAF">
              <w:rPr>
                <w:rFonts w:ascii="Times New Roman" w:hAnsi="Times New Roman" w:cs="Times New Roman"/>
                <w:lang w:val="en-US"/>
              </w:rPr>
              <w:t>Reaction to severe stress and adjustment disorders</w:t>
            </w:r>
          </w:p>
        </w:tc>
        <w:tc>
          <w:tcPr>
            <w:tcW w:w="3405" w:type="dxa"/>
            <w:tcBorders>
              <w:top w:val="nil"/>
              <w:bottom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03" w:type="dxa"/>
            <w:tcBorders>
              <w:top w:val="nil"/>
              <w:bottom w:val="nil"/>
              <w:right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D6EAF">
              <w:rPr>
                <w:rFonts w:ascii="Times New Roman" w:hAnsi="Times New Roman" w:cs="Times New Roman"/>
                <w:lang w:val="en-US"/>
              </w:rPr>
              <w:t>F43</w:t>
            </w:r>
          </w:p>
        </w:tc>
      </w:tr>
      <w:tr w:rsidR="00072037" w:rsidRPr="009D6EAF" w:rsidTr="00096ECD">
        <w:trPr>
          <w:trHeight w:val="290"/>
        </w:trPr>
        <w:tc>
          <w:tcPr>
            <w:tcW w:w="3088" w:type="dxa"/>
            <w:tcBorders>
              <w:top w:val="nil"/>
              <w:left w:val="nil"/>
              <w:bottom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D6EAF">
              <w:rPr>
                <w:rFonts w:ascii="Times New Roman" w:hAnsi="Times New Roman" w:cs="Times New Roman"/>
                <w:lang w:val="en-US"/>
              </w:rPr>
              <w:t>Dissociative (conversion) disorders</w:t>
            </w:r>
          </w:p>
        </w:tc>
        <w:tc>
          <w:tcPr>
            <w:tcW w:w="3405" w:type="dxa"/>
            <w:tcBorders>
              <w:top w:val="nil"/>
              <w:bottom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03" w:type="dxa"/>
            <w:tcBorders>
              <w:top w:val="nil"/>
              <w:bottom w:val="nil"/>
              <w:right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D6EAF">
              <w:rPr>
                <w:rFonts w:ascii="Times New Roman" w:hAnsi="Times New Roman" w:cs="Times New Roman"/>
                <w:lang w:val="en-US"/>
              </w:rPr>
              <w:t xml:space="preserve">F44  </w:t>
            </w:r>
          </w:p>
        </w:tc>
      </w:tr>
      <w:tr w:rsidR="00072037" w:rsidRPr="009D6EAF" w:rsidTr="00096ECD">
        <w:trPr>
          <w:trHeight w:val="290"/>
        </w:trPr>
        <w:tc>
          <w:tcPr>
            <w:tcW w:w="3088" w:type="dxa"/>
            <w:tcBorders>
              <w:top w:val="nil"/>
              <w:left w:val="nil"/>
              <w:bottom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D6EAF">
              <w:rPr>
                <w:rFonts w:ascii="Times New Roman" w:hAnsi="Times New Roman" w:cs="Times New Roman"/>
                <w:lang w:val="en-US"/>
              </w:rPr>
              <w:t>Hypochondriacal disorder</w:t>
            </w:r>
          </w:p>
        </w:tc>
        <w:tc>
          <w:tcPr>
            <w:tcW w:w="3405" w:type="dxa"/>
            <w:tcBorders>
              <w:top w:val="nil"/>
              <w:bottom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03" w:type="dxa"/>
            <w:tcBorders>
              <w:top w:val="nil"/>
              <w:bottom w:val="nil"/>
              <w:right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D6EAF">
              <w:rPr>
                <w:rFonts w:ascii="Times New Roman" w:hAnsi="Times New Roman" w:cs="Times New Roman"/>
                <w:lang w:val="en-US"/>
              </w:rPr>
              <w:t>F45.2</w:t>
            </w:r>
          </w:p>
        </w:tc>
      </w:tr>
      <w:tr w:rsidR="00072037" w:rsidRPr="009D6EAF" w:rsidTr="00096ECD">
        <w:trPr>
          <w:trHeight w:val="290"/>
        </w:trPr>
        <w:tc>
          <w:tcPr>
            <w:tcW w:w="3088" w:type="dxa"/>
            <w:tcBorders>
              <w:top w:val="nil"/>
              <w:left w:val="nil"/>
              <w:bottom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i/>
                <w:lang w:val="en-US"/>
              </w:rPr>
            </w:pPr>
            <w:r w:rsidRPr="009D6EAF">
              <w:rPr>
                <w:rFonts w:ascii="Times New Roman" w:hAnsi="Times New Roman" w:cs="Times New Roman"/>
                <w:i/>
                <w:lang w:val="en-US"/>
              </w:rPr>
              <w:t xml:space="preserve"> Mood affective disorders:</w:t>
            </w:r>
          </w:p>
        </w:tc>
        <w:tc>
          <w:tcPr>
            <w:tcW w:w="3405" w:type="dxa"/>
            <w:tcBorders>
              <w:top w:val="nil"/>
              <w:bottom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03" w:type="dxa"/>
            <w:tcBorders>
              <w:top w:val="nil"/>
              <w:bottom w:val="nil"/>
              <w:right w:val="nil"/>
            </w:tcBorders>
          </w:tcPr>
          <w:p w:rsidR="00072037" w:rsidRPr="009D6EAF" w:rsidRDefault="00072037" w:rsidP="00096EC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72037" w:rsidRPr="009D6EAF" w:rsidTr="00096ECD">
        <w:trPr>
          <w:trHeight w:val="290"/>
        </w:trPr>
        <w:tc>
          <w:tcPr>
            <w:tcW w:w="3088" w:type="dxa"/>
            <w:tcBorders>
              <w:top w:val="nil"/>
              <w:left w:val="nil"/>
              <w:bottom w:val="nil"/>
            </w:tcBorders>
          </w:tcPr>
          <w:p w:rsidR="00072037" w:rsidRPr="009D6EAF" w:rsidRDefault="00072037" w:rsidP="00096ECD">
            <w:pPr>
              <w:rPr>
                <w:rFonts w:ascii="Times New Roman" w:hAnsi="Times New Roman" w:cs="Times New Roman"/>
                <w:lang w:val="en-US"/>
              </w:rPr>
            </w:pPr>
            <w:r w:rsidRPr="009D6EAF">
              <w:rPr>
                <w:rFonts w:ascii="Times New Roman" w:hAnsi="Times New Roman" w:cs="Times New Roman"/>
                <w:lang w:val="en-US"/>
              </w:rPr>
              <w:lastRenderedPageBreak/>
              <w:t>Manic episode and bipolar disorders</w:t>
            </w:r>
          </w:p>
        </w:tc>
        <w:tc>
          <w:tcPr>
            <w:tcW w:w="3405" w:type="dxa"/>
            <w:tcBorders>
              <w:top w:val="nil"/>
              <w:bottom w:val="nil"/>
            </w:tcBorders>
          </w:tcPr>
          <w:p w:rsidR="00072037" w:rsidRPr="009D6EAF" w:rsidRDefault="00072037" w:rsidP="00096EC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03" w:type="dxa"/>
            <w:tcBorders>
              <w:top w:val="nil"/>
              <w:bottom w:val="nil"/>
              <w:right w:val="nil"/>
            </w:tcBorders>
          </w:tcPr>
          <w:p w:rsidR="00072037" w:rsidRPr="009D6EAF" w:rsidRDefault="00072037" w:rsidP="00096ECD">
            <w:pPr>
              <w:rPr>
                <w:rFonts w:ascii="Times New Roman" w:hAnsi="Times New Roman" w:cs="Times New Roman"/>
                <w:lang w:val="en-US"/>
              </w:rPr>
            </w:pPr>
            <w:r w:rsidRPr="009D6EAF">
              <w:rPr>
                <w:rFonts w:ascii="Times New Roman" w:hAnsi="Times New Roman" w:cs="Times New Roman"/>
                <w:lang w:val="en-US"/>
              </w:rPr>
              <w:t xml:space="preserve">F30–F31  </w:t>
            </w:r>
          </w:p>
        </w:tc>
      </w:tr>
      <w:tr w:rsidR="00072037" w:rsidRPr="009D6EAF" w:rsidTr="00096ECD">
        <w:trPr>
          <w:trHeight w:val="353"/>
        </w:trPr>
        <w:tc>
          <w:tcPr>
            <w:tcW w:w="3088" w:type="dxa"/>
            <w:tcBorders>
              <w:top w:val="nil"/>
              <w:left w:val="nil"/>
              <w:bottom w:val="nil"/>
            </w:tcBorders>
          </w:tcPr>
          <w:p w:rsidR="00072037" w:rsidRPr="009D6EAF" w:rsidRDefault="00072037" w:rsidP="00096ECD">
            <w:pPr>
              <w:rPr>
                <w:rFonts w:ascii="Times New Roman" w:hAnsi="Times New Roman" w:cs="Times New Roman"/>
                <w:lang w:val="en-US"/>
              </w:rPr>
            </w:pPr>
            <w:r w:rsidRPr="009D6EAF">
              <w:rPr>
                <w:rFonts w:ascii="Times New Roman" w:hAnsi="Times New Roman" w:cs="Times New Roman"/>
                <w:lang w:val="en-US"/>
              </w:rPr>
              <w:t>Depressive episode and recurrent depressive disorders</w:t>
            </w:r>
          </w:p>
        </w:tc>
        <w:tc>
          <w:tcPr>
            <w:tcW w:w="3405" w:type="dxa"/>
            <w:tcBorders>
              <w:top w:val="nil"/>
              <w:bottom w:val="nil"/>
            </w:tcBorders>
          </w:tcPr>
          <w:p w:rsidR="00072037" w:rsidRPr="009D6EAF" w:rsidRDefault="00072037" w:rsidP="00096EC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03" w:type="dxa"/>
            <w:tcBorders>
              <w:top w:val="nil"/>
              <w:bottom w:val="nil"/>
              <w:right w:val="nil"/>
            </w:tcBorders>
          </w:tcPr>
          <w:p w:rsidR="00072037" w:rsidRPr="009D6EAF" w:rsidRDefault="00072037" w:rsidP="00096ECD">
            <w:pPr>
              <w:rPr>
                <w:rFonts w:ascii="Times New Roman" w:hAnsi="Times New Roman" w:cs="Times New Roman"/>
                <w:lang w:val="en-US"/>
              </w:rPr>
            </w:pPr>
            <w:r w:rsidRPr="009D6EAF">
              <w:rPr>
                <w:rFonts w:ascii="Times New Roman" w:hAnsi="Times New Roman" w:cs="Times New Roman"/>
                <w:lang w:val="en-US"/>
              </w:rPr>
              <w:t xml:space="preserve">F32–F33 </w:t>
            </w:r>
          </w:p>
        </w:tc>
      </w:tr>
      <w:tr w:rsidR="00072037" w:rsidRPr="009D6EAF" w:rsidTr="00096ECD">
        <w:trPr>
          <w:trHeight w:val="290"/>
        </w:trPr>
        <w:tc>
          <w:tcPr>
            <w:tcW w:w="3088" w:type="dxa"/>
            <w:tcBorders>
              <w:top w:val="nil"/>
              <w:left w:val="nil"/>
              <w:bottom w:val="single" w:sz="4" w:space="0" w:color="auto"/>
            </w:tcBorders>
          </w:tcPr>
          <w:p w:rsidR="00072037" w:rsidRPr="009D6EAF" w:rsidRDefault="00072037" w:rsidP="00096ECD">
            <w:pPr>
              <w:rPr>
                <w:rFonts w:ascii="Times New Roman" w:hAnsi="Times New Roman" w:cs="Times New Roman"/>
                <w:lang w:val="en-US"/>
              </w:rPr>
            </w:pPr>
            <w:r w:rsidRPr="009D6EAF">
              <w:rPr>
                <w:rFonts w:ascii="Times New Roman" w:hAnsi="Times New Roman" w:cs="Times New Roman"/>
                <w:color w:val="000000"/>
                <w:lang w:val="en-US"/>
              </w:rPr>
              <w:t>Other mood affective disorders</w:t>
            </w:r>
          </w:p>
        </w:tc>
        <w:tc>
          <w:tcPr>
            <w:tcW w:w="3405" w:type="dxa"/>
            <w:tcBorders>
              <w:top w:val="nil"/>
              <w:bottom w:val="single" w:sz="4" w:space="0" w:color="auto"/>
            </w:tcBorders>
          </w:tcPr>
          <w:p w:rsidR="00072037" w:rsidRPr="009D6EAF" w:rsidRDefault="00072037" w:rsidP="00096EC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03" w:type="dxa"/>
            <w:tcBorders>
              <w:top w:val="nil"/>
              <w:bottom w:val="single" w:sz="4" w:space="0" w:color="auto"/>
              <w:right w:val="nil"/>
            </w:tcBorders>
          </w:tcPr>
          <w:p w:rsidR="00072037" w:rsidRPr="009D6EAF" w:rsidRDefault="00072037" w:rsidP="00096ECD">
            <w:pPr>
              <w:rPr>
                <w:rFonts w:ascii="Times New Roman" w:hAnsi="Times New Roman" w:cs="Times New Roman"/>
                <w:lang w:val="en-US"/>
              </w:rPr>
            </w:pPr>
            <w:r w:rsidRPr="009D6EAF">
              <w:rPr>
                <w:rFonts w:ascii="Times New Roman" w:hAnsi="Times New Roman" w:cs="Times New Roman"/>
                <w:lang w:val="en-US"/>
              </w:rPr>
              <w:t xml:space="preserve">F34–F39  </w:t>
            </w:r>
          </w:p>
        </w:tc>
      </w:tr>
    </w:tbl>
    <w:p w:rsidR="00072037" w:rsidRDefault="00072037" w:rsidP="00072037">
      <w:pPr>
        <w:pStyle w:val="NormalWeb"/>
        <w:shd w:val="clear" w:color="auto" w:fill="FFFFFF"/>
        <w:rPr>
          <w:b/>
          <w:bCs/>
          <w:lang w:val="en-US"/>
        </w:rPr>
        <w:sectPr w:rsidR="00072037" w:rsidSect="00FD36F7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072037" w:rsidRPr="00547E9F" w:rsidRDefault="00072037" w:rsidP="00072037">
      <w:pPr>
        <w:rPr>
          <w:rFonts w:ascii="Times New Roman" w:hAnsi="Times New Roman" w:cs="Times New Roman"/>
          <w:sz w:val="24"/>
          <w:szCs w:val="24"/>
          <w:u w:val="single"/>
          <w:lang w:val="en-US"/>
        </w:rPr>
        <w:sectPr w:rsidR="00072037" w:rsidRPr="00547E9F" w:rsidSect="00A0659F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5668A7" w:rsidRDefault="005668A7"/>
    <w:sectPr w:rsidR="005668A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gne Ulfbeck Schovsbo">
    <w15:presenceInfo w15:providerId="AD" w15:userId="S::signe.ulfbeck.schovsbo@regionh.dk::344d93af-96fd-4d90-9109-86469cd156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37"/>
    <w:rsid w:val="00072037"/>
    <w:rsid w:val="000F31B4"/>
    <w:rsid w:val="003378D1"/>
    <w:rsid w:val="003C3CB0"/>
    <w:rsid w:val="004C2A58"/>
    <w:rsid w:val="005668A7"/>
    <w:rsid w:val="005E6A9C"/>
    <w:rsid w:val="008941B9"/>
    <w:rsid w:val="00B92D11"/>
    <w:rsid w:val="00BC03E7"/>
    <w:rsid w:val="00D36C77"/>
    <w:rsid w:val="00DC2718"/>
    <w:rsid w:val="00EB3CC4"/>
    <w:rsid w:val="00F3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423C"/>
  <w15:chartTrackingRefBased/>
  <w15:docId w15:val="{D1729AAD-43B9-4174-8C94-1FD9D360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03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2037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illedtekst">
    <w:name w:val="caption"/>
    <w:basedOn w:val="Normal"/>
    <w:next w:val="Normal"/>
    <w:uiPriority w:val="35"/>
    <w:unhideWhenUsed/>
    <w:qFormat/>
    <w:rsid w:val="000720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07203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3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3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215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Ulfbeck Schovsbo</dc:creator>
  <cp:keywords/>
  <dc:description/>
  <cp:lastModifiedBy>Signe Ulfbeck Schovsbo</cp:lastModifiedBy>
  <cp:revision>11</cp:revision>
  <dcterms:created xsi:type="dcterms:W3CDTF">2020-12-10T21:23:00Z</dcterms:created>
  <dcterms:modified xsi:type="dcterms:W3CDTF">2021-10-08T14:29:00Z</dcterms:modified>
</cp:coreProperties>
</file>