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E9" w:rsidRDefault="000B41E0" w:rsidP="001156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ins w:id="0" w:author="Signe Ulfbeck Schovsbo" w:date="2021-10-08T16:29:00Z">
        <w:r w:rsidR="003F0F01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ry</w:t>
        </w:r>
      </w:ins>
      <w:bookmarkStart w:id="1" w:name="_GoBack"/>
      <w:bookmarkEnd w:id="1"/>
      <w:del w:id="2" w:author="Signe Ulfbeck Schovsbo" w:date="2021-10-08T16:29:00Z">
        <w:r w:rsidDel="003F0F01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l</w:delText>
        </w:r>
      </w:del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material 1: </w:t>
      </w:r>
      <w:r w:rsidR="001156E9" w:rsidRPr="00547E9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DanFunD cohort</w:t>
      </w:r>
    </w:p>
    <w:p w:rsidR="001156E9" w:rsidRDefault="001156E9" w:rsidP="001156E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4467B5">
        <w:rPr>
          <w:rFonts w:ascii="Times New Roman" w:hAnsi="Times New Roman" w:cs="Times New Roman"/>
          <w:sz w:val="24"/>
          <w:szCs w:val="24"/>
          <w:lang w:val="en-US"/>
        </w:rPr>
        <w:t>Supplement material for Social Position and Functional Somatic Disorders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Signe U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Schovsbo, Thomas M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Dantoft, Betina H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>Thuesen, Katja B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Leth-Møller,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Lene F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Eplov,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</w:t>
      </w:r>
      <w:r w:rsidR="00CF1B5C" w:rsidRPr="003F2975">
        <w:rPr>
          <w:rFonts w:ascii="Times New Roman" w:hAnsi="Times New Roman" w:cs="Times New Roman"/>
          <w:sz w:val="24"/>
          <w:szCs w:val="24"/>
          <w:lang w:val="en-US" w:eastAsia="da-DK"/>
        </w:rPr>
        <w:t>Marie W. Petersen</w:t>
      </w:r>
      <w:r w:rsidR="00CF1B5C">
        <w:rPr>
          <w:rFonts w:ascii="Times New Roman" w:hAnsi="Times New Roman" w:cs="Times New Roman"/>
          <w:sz w:val="24"/>
          <w:szCs w:val="24"/>
          <w:lang w:val="en-US" w:eastAsia="da-DK"/>
        </w:rPr>
        <w:t>,</w:t>
      </w:r>
      <w:r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Torben Jørgensen, Merete Osler</w:t>
      </w:r>
      <w:r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in Scandinavian Journal of Public Health.</w:t>
      </w:r>
    </w:p>
    <w:p w:rsidR="001156E9" w:rsidRPr="001156E9" w:rsidRDefault="001156E9" w:rsidP="001156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3"/>
        <w:gridCol w:w="3005"/>
      </w:tblGrid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The DanFunD cohort 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Overall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9656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Age (median [IQR])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54.00 [44.00, 64.00]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Sex = female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5203 (53.9)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Traditional </w:t>
            </w:r>
            <w:r w:rsidRPr="00223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FS</w:t>
            </w:r>
            <w:r w:rsidR="00114E43" w:rsidRPr="00223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a-DK"/>
              </w:rPr>
              <w:t>D</w:t>
            </w: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1309 (13.9)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IBS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337 (3.6)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FM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442 (4.6)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CFS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823 (8.6)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IBS-pure (</w:t>
            </w:r>
            <w:proofErr w:type="gramStart"/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193 (2.3)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FM-pure (</w:t>
            </w:r>
            <w:proofErr w:type="gramStart"/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250 (3.0)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CFS-pure (</w:t>
            </w:r>
            <w:proofErr w:type="gramStart"/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572 (6.6)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BDS (%)</w:t>
            </w:r>
          </w:p>
        </w:tc>
        <w:tc>
          <w:tcPr>
            <w:tcW w:w="1479" w:type="pct"/>
            <w:shd w:val="clear" w:color="auto" w:fill="auto"/>
            <w:noWrap/>
            <w:vAlign w:val="bottom"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1544 (16.1)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Single-organ BDS (</w:t>
            </w:r>
            <w:proofErr w:type="gramStart"/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479" w:type="pct"/>
            <w:shd w:val="clear" w:color="auto" w:fill="auto"/>
            <w:noWrap/>
            <w:vAlign w:val="bottom"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1447 (15.3)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Multi-organ BDS (</w:t>
            </w:r>
            <w:proofErr w:type="gramStart"/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479" w:type="pct"/>
            <w:shd w:val="clear" w:color="auto" w:fill="auto"/>
            <w:noWrap/>
            <w:vAlign w:val="bottom"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96 (1.2)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Symptom profiles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Missing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53 (0.5)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All symptoms profile*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190 (3.7)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Multiple symptoms profiles*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1144 (18.9)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Single symptoms profiles*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3356 (40.6)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No symptoms profile*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4913 (51.2)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Cohabitation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Missing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194 (2.0)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Cohabitating 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7332 (75.9)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Non-cohabitating 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2130 (22.1)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Vocational training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Missing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286 (3.0)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Skilled worker or &lt;1 year of vocational training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4116 (42.6)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&lt;3 years of vocational training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1804 (18.7)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3 - 4 years of vocational training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2379 (24.6)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&gt;4 years of vocational training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1071 (11.1)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Employment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Missing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107 (1.1)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Employed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6488 (67.2)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Not employed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3061 (31.7)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Subjective social status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Missing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103 (1.1)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Highest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2769 (28.7)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 xml:space="preserve">   High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4877 (50.5)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Low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1426 (14.8)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  Lowest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481 (5.0)</w:t>
            </w:r>
          </w:p>
        </w:tc>
      </w:tr>
      <w:tr w:rsidR="001156E9" w:rsidRPr="00547E9F" w:rsidTr="001156E9">
        <w:trPr>
          <w:trHeight w:val="213"/>
          <w:jc w:val="center"/>
        </w:trPr>
        <w:tc>
          <w:tcPr>
            <w:tcW w:w="3521" w:type="pct"/>
            <w:shd w:val="clear" w:color="auto" w:fill="auto"/>
            <w:noWrap/>
            <w:vAlign w:val="bottom"/>
            <w:hideMark/>
          </w:tcPr>
          <w:p w:rsidR="001156E9" w:rsidRPr="00413DE4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41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Missing, total (%)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1156E9" w:rsidRPr="00547E9F" w:rsidRDefault="001156E9" w:rsidP="0011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837 (8.7)</w:t>
            </w:r>
          </w:p>
        </w:tc>
      </w:tr>
    </w:tbl>
    <w:p w:rsidR="001156E9" w:rsidRDefault="001156E9" w:rsidP="001156E9">
      <w:pPr>
        <w:pStyle w:val="Billedtekst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</w:p>
    <w:p w:rsidR="001156E9" w:rsidRDefault="001156E9" w:rsidP="001156E9">
      <w:pPr>
        <w:pStyle w:val="Billedtekst"/>
        <w:rPr>
          <w:rFonts w:ascii="Times New Roman" w:hAnsi="Times New Roman" w:cs="Times New Roman"/>
          <w:color w:val="auto"/>
          <w:sz w:val="24"/>
          <w:szCs w:val="24"/>
          <w:lang w:val="en-US" w:eastAsia="da-DK"/>
        </w:rPr>
      </w:pPr>
      <w:r w:rsidRPr="00547E9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*Subgroup analyses: </w:t>
      </w:r>
      <w:r w:rsidRPr="00547E9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 w:eastAsia="da-DK"/>
        </w:rPr>
        <w:t>IBS-pure: n=8279, FM-pure: n=8336, CFS-pure: n=8658,</w:t>
      </w:r>
      <w:r w:rsidRPr="00547E9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Single-organ BDS n=9482, Multi-organ BDS n=8131,</w:t>
      </w:r>
      <w:r w:rsidRPr="00547E9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 w:eastAsia="da-DK"/>
        </w:rPr>
        <w:t xml:space="preserve"> No symptoms profile: n =9603, Single symptom profiles: n=8269, Multiple symptoms profiles: n=6057, All symptoms profile: n=5103</w:t>
      </w:r>
      <w:r w:rsidRPr="00547E9F">
        <w:rPr>
          <w:rFonts w:ascii="Times New Roman" w:hAnsi="Times New Roman" w:cs="Times New Roman"/>
          <w:color w:val="auto"/>
          <w:sz w:val="24"/>
          <w:szCs w:val="24"/>
          <w:lang w:val="en-US" w:eastAsia="da-DK"/>
        </w:rPr>
        <w:t xml:space="preserve">. </w:t>
      </w:r>
    </w:p>
    <w:p w:rsidR="005668A7" w:rsidRPr="001156E9" w:rsidRDefault="005668A7">
      <w:pPr>
        <w:rPr>
          <w:lang w:val="en-US"/>
        </w:rPr>
      </w:pPr>
    </w:p>
    <w:sectPr w:rsidR="005668A7" w:rsidRPr="00115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E9"/>
    <w:rsid w:val="000B41E0"/>
    <w:rsid w:val="00114E43"/>
    <w:rsid w:val="001156E9"/>
    <w:rsid w:val="001959B3"/>
    <w:rsid w:val="0022345A"/>
    <w:rsid w:val="003D0872"/>
    <w:rsid w:val="003F0F01"/>
    <w:rsid w:val="004467B5"/>
    <w:rsid w:val="005668A7"/>
    <w:rsid w:val="00C05EEF"/>
    <w:rsid w:val="00C37174"/>
    <w:rsid w:val="00CF1B5C"/>
    <w:rsid w:val="00EB3CC4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7A28"/>
  <w15:chartTrackingRefBased/>
  <w15:docId w15:val="{A7E4E02D-6C1F-4C6C-8AF0-77A07AC6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1156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11</cp:revision>
  <dcterms:created xsi:type="dcterms:W3CDTF">2020-12-10T16:49:00Z</dcterms:created>
  <dcterms:modified xsi:type="dcterms:W3CDTF">2021-10-08T14:29:00Z</dcterms:modified>
</cp:coreProperties>
</file>