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9D" w:rsidRPr="00141BD2" w:rsidRDefault="000B609D" w:rsidP="000B609D">
      <w:pPr>
        <w:pStyle w:val="H1"/>
        <w:spacing w:line="480" w:lineRule="auto"/>
        <w:pPrChange w:id="0" w:author="Ezhil" w:date="2021-01-25T11:06:00Z">
          <w:pPr>
            <w:pStyle w:val="H1"/>
          </w:pPr>
        </w:pPrChange>
      </w:pPr>
      <w:r>
        <w:t>Appendix</w:t>
      </w:r>
    </w:p>
    <w:p w:rsidR="000B609D" w:rsidRPr="00141BD2" w:rsidRDefault="000B609D" w:rsidP="000B609D">
      <w:pPr>
        <w:pStyle w:val="CPB"/>
        <w:spacing w:line="480" w:lineRule="auto"/>
        <w:pPrChange w:id="1" w:author="Ezhil" w:date="2021-01-25T11:06:00Z">
          <w:pPr>
            <w:pStyle w:val="CPB"/>
          </w:pPr>
        </w:pPrChange>
      </w:pPr>
      <w:bookmarkStart w:id="2" w:name="TableA1"/>
      <w:r>
        <w:t>Table A.</w:t>
      </w:r>
      <w:r>
        <w:rPr>
          <w:color w:val="7100E1"/>
        </w:rPr>
        <w:t>1</w:t>
      </w:r>
      <w:r>
        <w:t>.</w:t>
      </w:r>
      <w:bookmarkEnd w:id="2"/>
    </w:p>
    <w:p w:rsidR="000B609D" w:rsidRPr="00141BD2" w:rsidRDefault="000B609D" w:rsidP="000B609D">
      <w:pPr>
        <w:pStyle w:val="CP"/>
        <w:spacing w:line="480" w:lineRule="auto"/>
        <w:pPrChange w:id="3" w:author="Ezhil" w:date="2021-01-25T11:06:00Z">
          <w:pPr>
            <w:pStyle w:val="CP"/>
          </w:pPr>
        </w:pPrChange>
      </w:pPr>
      <w:proofErr w:type="gramStart"/>
      <w:r>
        <w:t xml:space="preserve">List of Variables and </w:t>
      </w:r>
      <w:r>
        <w:rPr>
          <w:highlight w:val="yellow"/>
        </w:rPr>
        <w:t>Data</w:t>
      </w:r>
      <w:r>
        <w:t xml:space="preserve"> Sources.</w:t>
      </w:r>
      <w:proofErr w:type="gramEnd"/>
    </w:p>
    <w:tbl>
      <w:tblPr>
        <w:tblStyle w:val="FootnoteTextChar"/>
        <w:tblW w:w="5000" w:type="pct"/>
        <w:tblBorders>
          <w:top w:val="single" w:sz="4" w:space="0" w:color="auto"/>
          <w:bottom w:val="single" w:sz="4" w:space="0" w:color="auto"/>
        </w:tblBorders>
        <w:tblLook w:val="04A0"/>
        <w:tblPrChange w:id="4" w:author="INIK5380" w:date="2021-01-23T13:46:00Z">
          <w:tblPr>
            <w:tblStyle w:val="FootnoteTextChar"/>
            <w:tblW w:w="5000" w:type="pct"/>
            <w:tblLook w:val="04A0"/>
          </w:tblPr>
        </w:tblPrChange>
      </w:tblPr>
      <w:tblGrid>
        <w:gridCol w:w="2411"/>
        <w:gridCol w:w="7165"/>
        <w:tblGridChange w:id="5">
          <w:tblGrid>
            <w:gridCol w:w="2354"/>
            <w:gridCol w:w="6996"/>
          </w:tblGrid>
        </w:tblGridChange>
      </w:tblGrid>
      <w:tr w:rsidR="000B609D" w:rsidRPr="00141BD2" w:rsidTr="00AB18DE">
        <w:tc>
          <w:tcPr>
            <w:tcW w:w="1259" w:type="pct"/>
            <w:tcBorders>
              <w:top w:val="single" w:sz="4" w:space="0" w:color="auto"/>
              <w:bottom w:val="single" w:sz="4" w:space="0" w:color="auto"/>
            </w:tcBorders>
            <w:tcPrChange w:id="6" w:author="INIK5380" w:date="2021-01-23T13:46:00Z">
              <w:tcPr>
                <w:tcW w:w="1259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7" w:author="Ezhil" w:date="2021-01-25T11:06:00Z">
                <w:pPr>
                  <w:pStyle w:val="TCH"/>
                </w:pPr>
              </w:pPrChange>
            </w:pPr>
            <w:r w:rsidRPr="00141BD2">
              <w:t>Variable</w:t>
            </w:r>
          </w:p>
        </w:tc>
        <w:tc>
          <w:tcPr>
            <w:tcW w:w="3741" w:type="pct"/>
            <w:tcBorders>
              <w:top w:val="single" w:sz="4" w:space="0" w:color="auto"/>
              <w:bottom w:val="single" w:sz="4" w:space="0" w:color="auto"/>
            </w:tcBorders>
            <w:tcPrChange w:id="8" w:author="INIK5380" w:date="2021-01-23T13:46:00Z">
              <w:tcPr>
                <w:tcW w:w="3741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9" w:author="Ezhil" w:date="2021-01-25T11:06:00Z">
                <w:pPr>
                  <w:pStyle w:val="TCH"/>
                </w:pPr>
              </w:pPrChange>
            </w:pPr>
            <w:r w:rsidRPr="00141BD2">
              <w:t>Description</w:t>
            </w:r>
            <w:r>
              <w:t xml:space="preserve"> and </w:t>
            </w:r>
            <w:r>
              <w:rPr>
                <w:highlight w:val="yellow"/>
              </w:rPr>
              <w:t>data</w:t>
            </w:r>
            <w:r>
              <w:t xml:space="preserve"> source</w:t>
            </w:r>
          </w:p>
        </w:tc>
      </w:tr>
      <w:tr w:rsidR="000B609D" w:rsidRPr="00141BD2" w:rsidTr="00AB18DE">
        <w:tc>
          <w:tcPr>
            <w:tcW w:w="1259" w:type="pct"/>
            <w:tcBorders>
              <w:top w:val="single" w:sz="4" w:space="0" w:color="auto"/>
            </w:tcBorders>
            <w:tcPrChange w:id="10" w:author="INIK5380" w:date="2021-01-23T13:46:00Z">
              <w:tcPr>
                <w:tcW w:w="1259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" w:author="Ezhil" w:date="2021-01-25T11:06:00Z">
                <w:pPr>
                  <w:pStyle w:val="TT"/>
                </w:pPr>
              </w:pPrChange>
            </w:pPr>
            <w:r w:rsidRPr="00141BD2">
              <w:t>Democracy</w:t>
            </w:r>
          </w:p>
        </w:tc>
        <w:tc>
          <w:tcPr>
            <w:tcW w:w="3741" w:type="pct"/>
            <w:tcBorders>
              <w:top w:val="single" w:sz="4" w:space="0" w:color="auto"/>
            </w:tcBorders>
            <w:tcPrChange w:id="12" w:author="INIK5380" w:date="2021-01-23T13:46:00Z">
              <w:tcPr>
                <w:tcW w:w="3741" w:type="pct"/>
              </w:tcPr>
            </w:tcPrChange>
          </w:tcPr>
          <w:p w:rsidR="000B609D" w:rsidRDefault="000B609D" w:rsidP="00AB18DE">
            <w:pPr>
              <w:pStyle w:val="TT"/>
              <w:widowControl w:val="0"/>
              <w:spacing w:line="480" w:lineRule="auto"/>
              <w:jc w:val="both"/>
              <w:pPrChange w:id="13" w:author="Ezhil" w:date="2021-01-25T11:06:00Z">
                <w:pPr>
                  <w:pStyle w:val="TT"/>
                </w:pPr>
              </w:pPrChange>
            </w:pPr>
            <w:r w:rsidRPr="00141BD2">
              <w:t>Dummy</w:t>
            </w:r>
            <w:r>
              <w:t xml:space="preserve"> variable =</w:t>
            </w:r>
            <w:r>
              <w:rPr>
                <w:color w:val="7100E1"/>
              </w:rPr>
              <w:t>1</w:t>
            </w:r>
            <w:r>
              <w:t xml:space="preserve"> if executive and legislative offices are filled through contested elections and </w:t>
            </w:r>
            <w:r>
              <w:rPr>
                <w:color w:val="7100E1"/>
              </w:rPr>
              <w:t>zero</w:t>
            </w:r>
            <w:r>
              <w:t xml:space="preserve"> otherwise, as developed by </w:t>
            </w:r>
            <w:proofErr w:type="spellStart"/>
            <w:r w:rsidRPr="00EE3038">
              <w:rPr>
                <w:rPrChange w:id="14" w:author="INIK5380" w:date="2021-01-23T13:30:00Z">
                  <w:rPr>
                    <w:b/>
                    <w:color w:val="000000"/>
                  </w:rPr>
                </w:rPrChange>
              </w:rPr>
              <w:t>Cheibub</w:t>
            </w:r>
            <w:proofErr w:type="spellEnd"/>
            <w:r w:rsidRPr="00EE3038">
              <w:rPr>
                <w:rPrChange w:id="15" w:author="INIK5380" w:date="2021-01-23T13:30:00Z">
                  <w:rPr>
                    <w:b/>
                    <w:color w:val="000000"/>
                  </w:rPr>
                </w:rPrChange>
              </w:rPr>
              <w:t xml:space="preserve"> et al. (2010).</w:t>
            </w:r>
            <w:r>
              <w:t xml:space="preserve"> </w:t>
            </w:r>
            <w:r w:rsidRPr="00141BD2">
              <w:t>Source:</w:t>
            </w:r>
            <w:r>
              <w:t xml:space="preserve"> </w:t>
            </w:r>
            <w:proofErr w:type="spellStart"/>
            <w:r w:rsidRPr="00EE3038">
              <w:rPr>
                <w:rPrChange w:id="16" w:author="INIK5380" w:date="2021-01-23T13:32:00Z">
                  <w:rPr>
                    <w:b/>
                    <w:color w:val="000000"/>
                  </w:rPr>
                </w:rPrChange>
              </w:rPr>
              <w:t>Bjørnskov</w:t>
            </w:r>
            <w:proofErr w:type="spellEnd"/>
            <w:r w:rsidRPr="00EE3038">
              <w:rPr>
                <w:rPrChange w:id="17" w:author="INIK5380" w:date="2021-01-23T13:32:00Z">
                  <w:rPr>
                    <w:b/>
                    <w:color w:val="000000"/>
                  </w:rPr>
                </w:rPrChange>
              </w:rPr>
              <w:t xml:space="preserve"> and Rode (</w:t>
            </w:r>
            <w:del w:id="18" w:author="INIK5380" w:date="2021-01-23T13:32:00Z">
              <w:r w:rsidRPr="00EE3038">
                <w:rPr>
                  <w:rPrChange w:id="19" w:author="INIK5380" w:date="2021-01-23T13:32:00Z">
                    <w:rPr>
                      <w:b/>
                      <w:color w:val="000000"/>
                    </w:rPr>
                  </w:rPrChange>
                </w:rPr>
                <w:delText>2019</w:delText>
              </w:r>
            </w:del>
            <w:ins w:id="20" w:author="INIK5380" w:date="2021-01-23T13:32:00Z">
              <w:r w:rsidRPr="00EE3038">
                <w:rPr>
                  <w:rPrChange w:id="21" w:author="INIK5380" w:date="2021-01-23T13:32:00Z">
                    <w:rPr>
                      <w:b/>
                      <w:color w:val="000000"/>
                    </w:rPr>
                  </w:rPrChange>
                </w:rPr>
                <w:t>20</w:t>
              </w:r>
              <w:r>
                <w:t>20</w:t>
              </w:r>
            </w:ins>
            <w:r w:rsidRPr="00EE3038">
              <w:rPr>
                <w:rPrChange w:id="22" w:author="INIK5380" w:date="2021-01-23T13:32:00Z">
                  <w:rPr>
                    <w:b/>
                    <w:color w:val="000000"/>
                  </w:rPr>
                </w:rPrChange>
              </w:rPr>
              <w:t>).</w:t>
            </w:r>
          </w:p>
        </w:tc>
      </w:tr>
      <w:tr w:rsidR="000B609D" w:rsidRPr="00141BD2" w:rsidTr="00AB18DE">
        <w:tc>
          <w:tcPr>
            <w:tcW w:w="1259" w:type="pct"/>
            <w:tcPrChange w:id="23" w:author="INIK5380" w:date="2021-01-23T13:46:00Z">
              <w:tcPr>
                <w:tcW w:w="1259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" w:author="Ezhil" w:date="2021-01-25T11:06:00Z">
                <w:pPr>
                  <w:pStyle w:val="TT"/>
                </w:pPr>
              </w:pPrChange>
            </w:pPr>
            <w:r w:rsidRPr="00141BD2">
              <w:t>Polity2*</w:t>
            </w:r>
          </w:p>
        </w:tc>
        <w:tc>
          <w:tcPr>
            <w:tcW w:w="3741" w:type="pct"/>
            <w:tcPrChange w:id="25" w:author="INIK5380" w:date="2021-01-23T13:46:00Z">
              <w:tcPr>
                <w:tcW w:w="3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" w:author="Ezhil" w:date="2021-01-25T11:06:00Z">
                <w:pPr>
                  <w:pStyle w:val="TT"/>
                </w:pPr>
              </w:pPrChange>
            </w:pPr>
            <w:r w:rsidRPr="00141BD2">
              <w:t>Level</w:t>
            </w:r>
            <w:r>
              <w:t xml:space="preserve"> of democracy Polity2, rescaled between </w:t>
            </w:r>
            <w:r>
              <w:rPr>
                <w:color w:val="7100E1"/>
              </w:rPr>
              <w:t>zero</w:t>
            </w:r>
            <w:r>
              <w:t xml:space="preserve"> and </w:t>
            </w:r>
            <w:r>
              <w:rPr>
                <w:color w:val="7100E1"/>
              </w:rPr>
              <w:t>one</w:t>
            </w:r>
            <w:r>
              <w:t xml:space="preserve">. Source: Polity </w:t>
            </w:r>
            <w:r>
              <w:rPr>
                <w:highlight w:val="lightGray"/>
              </w:rPr>
              <w:t>IV</w:t>
            </w:r>
            <w:r>
              <w:t xml:space="preserve"> project.</w:t>
            </w:r>
          </w:p>
        </w:tc>
      </w:tr>
      <w:tr w:rsidR="000B609D" w:rsidRPr="00141BD2" w:rsidTr="00AB18DE">
        <w:tc>
          <w:tcPr>
            <w:tcW w:w="1259" w:type="pct"/>
            <w:tcPrChange w:id="27" w:author="INIK5380" w:date="2021-01-23T13:46:00Z">
              <w:tcPr>
                <w:tcW w:w="1259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" w:author="Ezhil" w:date="2021-01-25T11:06:00Z">
                <w:pPr>
                  <w:pStyle w:val="TT"/>
                </w:pPr>
              </w:pPrChange>
            </w:pPr>
            <w:r w:rsidRPr="00141BD2">
              <w:rPr>
                <w:highlight w:val="lightGray"/>
              </w:rPr>
              <w:t>SVMDI</w:t>
            </w:r>
            <w:r>
              <w:t>*</w:t>
            </w:r>
          </w:p>
        </w:tc>
        <w:tc>
          <w:tcPr>
            <w:tcW w:w="3741" w:type="pct"/>
            <w:tcPrChange w:id="29" w:author="INIK5380" w:date="2021-01-23T13:46:00Z">
              <w:tcPr>
                <w:tcW w:w="3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30" w:author="Ezhil" w:date="2021-01-25T11:06:00Z">
                <w:pPr>
                  <w:pStyle w:val="TT"/>
                </w:pPr>
              </w:pPrChange>
            </w:pPr>
            <w:r w:rsidRPr="00141BD2">
              <w:t>Support</w:t>
            </w:r>
            <w:r>
              <w:t xml:space="preserve"> Vector Machines Democracy Index (SVMDI). Source: </w:t>
            </w:r>
            <w:proofErr w:type="spellStart"/>
            <w:r w:rsidRPr="00EE3038">
              <w:rPr>
                <w:rPrChange w:id="31" w:author="INIK5380" w:date="2021-01-23T13:24:00Z">
                  <w:rPr>
                    <w:b/>
                    <w:color w:val="000000"/>
                  </w:rPr>
                </w:rPrChange>
              </w:rPr>
              <w:t>Gruendler</w:t>
            </w:r>
            <w:proofErr w:type="spellEnd"/>
            <w:r w:rsidRPr="00EE3038">
              <w:rPr>
                <w:rPrChange w:id="32" w:author="INIK5380" w:date="2021-01-23T13:24:00Z">
                  <w:rPr>
                    <w:b/>
                    <w:color w:val="000000"/>
                  </w:rPr>
                </w:rPrChange>
              </w:rPr>
              <w:t xml:space="preserve"> and Krieger (2016, 2018</w:t>
            </w:r>
            <w:r w:rsidRPr="00141BD2">
              <w:t>).</w:t>
            </w:r>
          </w:p>
        </w:tc>
      </w:tr>
      <w:tr w:rsidR="000B609D" w:rsidRPr="00141BD2" w:rsidTr="00AB18DE">
        <w:tc>
          <w:tcPr>
            <w:tcW w:w="1259" w:type="pct"/>
            <w:tcPrChange w:id="33" w:author="INIK5380" w:date="2021-01-23T13:46:00Z">
              <w:tcPr>
                <w:tcW w:w="1259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34" w:author="Ezhil" w:date="2021-01-25T11:06:00Z">
                <w:pPr>
                  <w:pStyle w:val="TT"/>
                </w:pPr>
              </w:pPrChange>
            </w:pPr>
            <w:r w:rsidRPr="00141BD2">
              <w:t>Source</w:t>
            </w:r>
          </w:p>
        </w:tc>
        <w:tc>
          <w:tcPr>
            <w:tcW w:w="3741" w:type="pct"/>
            <w:tcPrChange w:id="35" w:author="INIK5380" w:date="2021-01-23T13:46:00Z">
              <w:tcPr>
                <w:tcW w:w="3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36" w:author="Ezhil" w:date="2021-01-25T11:06:00Z">
                <w:pPr>
                  <w:pStyle w:val="TT"/>
                </w:pPr>
              </w:pPrChange>
            </w:pPr>
            <w:r w:rsidRPr="00141BD2">
              <w:t>Dummy</w:t>
            </w:r>
            <w:r>
              <w:t xml:space="preserve"> variable =</w:t>
            </w:r>
            <w:r>
              <w:rPr>
                <w:color w:val="7100E1"/>
              </w:rPr>
              <w:t>1</w:t>
            </w:r>
            <w:r>
              <w:t xml:space="preserve"> if the constitution identifies Islamic law as a source of legislation, and </w:t>
            </w:r>
            <w:r>
              <w:rPr>
                <w:color w:val="7100E1"/>
              </w:rPr>
              <w:t>zero</w:t>
            </w:r>
            <w:r>
              <w:t xml:space="preserve"> otherwise. Source: </w:t>
            </w:r>
            <w:r w:rsidRPr="00EE3038">
              <w:rPr>
                <w:rPrChange w:id="37" w:author="INIK5380" w:date="2021-01-23T13:33:00Z">
                  <w:rPr>
                    <w:b/>
                    <w:color w:val="000000"/>
                  </w:rPr>
                </w:rPrChange>
              </w:rPr>
              <w:t>Ahmed and Gouda (2015).</w:t>
            </w:r>
          </w:p>
        </w:tc>
      </w:tr>
      <w:tr w:rsidR="000B609D" w:rsidRPr="00141BD2" w:rsidTr="00AB18DE">
        <w:tc>
          <w:tcPr>
            <w:tcW w:w="1259" w:type="pct"/>
            <w:tcPrChange w:id="38" w:author="INIK5380" w:date="2021-01-23T13:46:00Z">
              <w:tcPr>
                <w:tcW w:w="1259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39" w:author="Ezhil" w:date="2021-01-25T11:06:00Z">
                <w:pPr>
                  <w:pStyle w:val="TT"/>
                </w:pPr>
              </w:pPrChange>
            </w:pPr>
            <w:r w:rsidRPr="00141BD2">
              <w:t>Supremacy</w:t>
            </w:r>
          </w:p>
        </w:tc>
        <w:tc>
          <w:tcPr>
            <w:tcW w:w="3741" w:type="pct"/>
            <w:tcPrChange w:id="40" w:author="INIK5380" w:date="2021-01-23T13:46:00Z">
              <w:tcPr>
                <w:tcW w:w="3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41" w:author="Ezhil" w:date="2021-01-25T11:06:00Z">
                <w:pPr>
                  <w:pStyle w:val="TT"/>
                </w:pPr>
              </w:pPrChange>
            </w:pPr>
            <w:r w:rsidRPr="00141BD2">
              <w:t>A</w:t>
            </w:r>
            <w:r>
              <w:t xml:space="preserve"> </w:t>
            </w:r>
            <w:r>
              <w:rPr>
                <w:color w:val="7100E1"/>
              </w:rPr>
              <w:t>three</w:t>
            </w:r>
            <w:r>
              <w:t xml:space="preserve">-point scale (from </w:t>
            </w:r>
            <w:r>
              <w:rPr>
                <w:color w:val="7100E1"/>
              </w:rPr>
              <w:t>zero</w:t>
            </w:r>
            <w:r>
              <w:t xml:space="preserve"> to </w:t>
            </w:r>
            <w:r>
              <w:rPr>
                <w:color w:val="7100E1"/>
              </w:rPr>
              <w:t>two</w:t>
            </w:r>
            <w:r>
              <w:t xml:space="preserve">), where higher values reflect a higher level of supremacy of Islamic law. Supremacy = </w:t>
            </w:r>
            <w:r>
              <w:rPr>
                <w:color w:val="7100E1"/>
              </w:rPr>
              <w:t>0</w:t>
            </w:r>
            <w:r>
              <w:t xml:space="preserve"> when Islam is not the source of legislation. Source: </w:t>
            </w:r>
            <w:r w:rsidRPr="00EE3038">
              <w:rPr>
                <w:rPrChange w:id="42" w:author="INIK5380" w:date="2021-01-23T13:33:00Z">
                  <w:rPr>
                    <w:b/>
                    <w:color w:val="000000"/>
                  </w:rPr>
                </w:rPrChange>
              </w:rPr>
              <w:t>Ahmed and Gouda (2015)</w:t>
            </w:r>
            <w:r>
              <w:t xml:space="preserve"> </w:t>
            </w:r>
            <w:r w:rsidRPr="00141BD2">
              <w:t>and</w:t>
            </w:r>
            <w:r>
              <w:t xml:space="preserve"> </w:t>
            </w:r>
            <w:r w:rsidRPr="00EE3038">
              <w:rPr>
                <w:rPrChange w:id="43" w:author="INIK5380" w:date="2021-01-23T13:24:00Z">
                  <w:rPr>
                    <w:b/>
                    <w:color w:val="000000"/>
                  </w:rPr>
                </w:rPrChange>
              </w:rPr>
              <w:t xml:space="preserve">Gouda and </w:t>
            </w:r>
            <w:proofErr w:type="spellStart"/>
            <w:r w:rsidRPr="00EE3038">
              <w:rPr>
                <w:rPrChange w:id="44" w:author="INIK5380" w:date="2021-01-23T13:24:00Z">
                  <w:rPr>
                    <w:b/>
                    <w:color w:val="000000"/>
                  </w:rPr>
                </w:rPrChange>
              </w:rPr>
              <w:t>Gutmann</w:t>
            </w:r>
            <w:proofErr w:type="spellEnd"/>
            <w:r w:rsidRPr="00EE3038">
              <w:rPr>
                <w:rPrChange w:id="45" w:author="INIK5380" w:date="2021-01-23T13:24:00Z">
                  <w:rPr>
                    <w:b/>
                    <w:color w:val="000000"/>
                  </w:rPr>
                </w:rPrChange>
              </w:rPr>
              <w:t xml:space="preserve"> (2019).</w:t>
            </w:r>
          </w:p>
        </w:tc>
      </w:tr>
      <w:tr w:rsidR="000B609D" w:rsidRPr="00141BD2" w:rsidTr="00AB18DE">
        <w:tc>
          <w:tcPr>
            <w:tcW w:w="1259" w:type="pct"/>
            <w:tcPrChange w:id="46" w:author="INIK5380" w:date="2021-01-23T13:46:00Z">
              <w:tcPr>
                <w:tcW w:w="1259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47" w:author="Ezhil" w:date="2021-01-25T11:06:00Z">
                <w:pPr>
                  <w:pStyle w:val="TT"/>
                </w:pPr>
              </w:pPrChange>
            </w:pPr>
            <w:r w:rsidRPr="00141BD2">
              <w:t>Distance</w:t>
            </w:r>
          </w:p>
        </w:tc>
        <w:tc>
          <w:tcPr>
            <w:tcW w:w="3741" w:type="pct"/>
            <w:tcPrChange w:id="48" w:author="INIK5380" w:date="2021-01-23T13:46:00Z">
              <w:tcPr>
                <w:tcW w:w="3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49" w:author="Ezhil" w:date="2021-01-25T11:06:00Z">
                <w:pPr>
                  <w:pStyle w:val="TT"/>
                </w:pPr>
              </w:pPrChange>
            </w:pPr>
            <w:r w:rsidRPr="00141BD2">
              <w:t>Distance</w:t>
            </w:r>
            <w:r>
              <w:t xml:space="preserve"> from Mecca, logarithm, own calculation.</w:t>
            </w:r>
          </w:p>
        </w:tc>
      </w:tr>
      <w:tr w:rsidR="000B609D" w:rsidRPr="00141BD2" w:rsidTr="00AB18DE">
        <w:tc>
          <w:tcPr>
            <w:tcW w:w="1259" w:type="pct"/>
            <w:tcPrChange w:id="50" w:author="INIK5380" w:date="2021-01-23T13:46:00Z">
              <w:tcPr>
                <w:tcW w:w="1259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1" w:author="Ezhil" w:date="2021-01-25T11:06:00Z">
                <w:pPr>
                  <w:pStyle w:val="TT"/>
                </w:pPr>
              </w:pPrChange>
            </w:pPr>
            <w:r w:rsidRPr="00141BD2">
              <w:t>Conquest</w:t>
            </w:r>
          </w:p>
        </w:tc>
        <w:tc>
          <w:tcPr>
            <w:tcW w:w="3741" w:type="pct"/>
            <w:tcPrChange w:id="52" w:author="INIK5380" w:date="2021-01-23T13:46:00Z">
              <w:tcPr>
                <w:tcW w:w="3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3" w:author="Ezhil" w:date="2021-01-25T11:06:00Z">
                <w:pPr>
                  <w:pStyle w:val="TT"/>
                </w:pPr>
              </w:pPrChange>
            </w:pPr>
            <w:r w:rsidRPr="00141BD2">
              <w:t>Arab</w:t>
            </w:r>
            <w:r>
              <w:t xml:space="preserve"> conquest. Source: </w:t>
            </w:r>
            <w:r w:rsidRPr="00EE3038">
              <w:rPr>
                <w:rPrChange w:id="54" w:author="INIK5380" w:date="2021-01-23T13:30:00Z">
                  <w:rPr>
                    <w:b/>
                    <w:color w:val="000000"/>
                  </w:rPr>
                </w:rPrChange>
              </w:rPr>
              <w:t>Chaney (2012).</w:t>
            </w:r>
          </w:p>
        </w:tc>
      </w:tr>
      <w:tr w:rsidR="000B609D" w:rsidRPr="00141BD2" w:rsidTr="00AB18DE">
        <w:tc>
          <w:tcPr>
            <w:tcW w:w="1259" w:type="pct"/>
            <w:tcPrChange w:id="55" w:author="INIK5380" w:date="2021-01-23T13:46:00Z">
              <w:tcPr>
                <w:tcW w:w="1259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6" w:author="Ezhil" w:date="2021-01-25T11:06:00Z">
                <w:pPr>
                  <w:pStyle w:val="TT"/>
                </w:pPr>
              </w:pPrChange>
            </w:pPr>
            <w:r w:rsidRPr="00141BD2">
              <w:t>Natural</w:t>
            </w:r>
            <w:r>
              <w:t xml:space="preserve"> resources</w:t>
            </w:r>
          </w:p>
        </w:tc>
        <w:tc>
          <w:tcPr>
            <w:tcW w:w="3741" w:type="pct"/>
            <w:tcPrChange w:id="57" w:author="INIK5380" w:date="2021-01-23T13:46:00Z">
              <w:tcPr>
                <w:tcW w:w="3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8" w:author="Ezhil" w:date="2021-01-25T11:06:00Z">
                <w:pPr>
                  <w:pStyle w:val="TT"/>
                </w:pPr>
              </w:pPrChange>
            </w:pPr>
            <w:r w:rsidRPr="00141BD2">
              <w:t>Total</w:t>
            </w:r>
            <w:r>
              <w:t xml:space="preserve"> oil and gas rents divided by population and measured in constant </w:t>
            </w:r>
            <w:r>
              <w:rPr>
                <w:highlight w:val="darkCyan"/>
              </w:rPr>
              <w:t>2014</w:t>
            </w:r>
            <w:r>
              <w:t xml:space="preserve"> U.S. dollars, Logarithm. Source: </w:t>
            </w:r>
            <w:r w:rsidRPr="00EE3038">
              <w:rPr>
                <w:rPrChange w:id="59" w:author="INIK5380" w:date="2021-01-23T13:12:00Z">
                  <w:rPr>
                    <w:b/>
                    <w:color w:val="000000"/>
                  </w:rPr>
                </w:rPrChange>
              </w:rPr>
              <w:t xml:space="preserve">Ross and </w:t>
            </w:r>
            <w:proofErr w:type="spellStart"/>
            <w:ins w:id="60" w:author="INIK5380" w:date="2021-01-23T13:12:00Z">
              <w:r w:rsidRPr="00EE3038">
                <w:rPr>
                  <w:rPrChange w:id="61" w:author="INIK5380" w:date="2021-01-23T13:12:00Z">
                    <w:rPr>
                      <w:b/>
                      <w:color w:val="000000"/>
                    </w:rPr>
                  </w:rPrChange>
                </w:rPr>
                <w:t>Mahdavi</w:t>
              </w:r>
              <w:proofErr w:type="spellEnd"/>
              <w:r w:rsidRPr="00E77A4F" w:rsidDel="00E77A4F">
                <w:t xml:space="preserve"> </w:t>
              </w:r>
            </w:ins>
            <w:del w:id="62" w:author="INIK5380" w:date="2021-01-23T13:12:00Z">
              <w:r w:rsidRPr="00EE3038">
                <w:rPr>
                  <w:rPrChange w:id="63" w:author="INIK5380" w:date="2021-01-23T13:12:00Z">
                    <w:rPr>
                      <w:b/>
                      <w:color w:val="000000"/>
                    </w:rPr>
                  </w:rPrChange>
                </w:rPr>
                <w:delText xml:space="preserve">Mahdavi </w:delText>
              </w:r>
            </w:del>
            <w:r w:rsidRPr="00EE3038">
              <w:rPr>
                <w:rPrChange w:id="64" w:author="INIK5380" w:date="2021-01-23T13:12:00Z">
                  <w:rPr>
                    <w:b/>
                    <w:color w:val="000000"/>
                  </w:rPr>
                </w:rPrChange>
              </w:rPr>
              <w:t>(2015)</w:t>
            </w:r>
            <w:r w:rsidRPr="00141BD2">
              <w:t>.</w:t>
            </w:r>
          </w:p>
        </w:tc>
      </w:tr>
      <w:tr w:rsidR="000B609D" w:rsidRPr="00141BD2" w:rsidTr="00AB18DE">
        <w:tc>
          <w:tcPr>
            <w:tcW w:w="1259" w:type="pct"/>
            <w:tcPrChange w:id="65" w:author="INIK5380" w:date="2021-01-23T13:46:00Z">
              <w:tcPr>
                <w:tcW w:w="1259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6" w:author="Ezhil" w:date="2021-01-25T11:06:00Z">
                <w:pPr>
                  <w:pStyle w:val="TT"/>
                </w:pPr>
              </w:pPrChange>
            </w:pPr>
            <w:r w:rsidRPr="00141BD2">
              <w:rPr>
                <w:highlight w:val="lightGray"/>
              </w:rPr>
              <w:lastRenderedPageBreak/>
              <w:t>GDP</w:t>
            </w:r>
            <w:r>
              <w:t xml:space="preserve"> per capita</w:t>
            </w:r>
          </w:p>
        </w:tc>
        <w:tc>
          <w:tcPr>
            <w:tcW w:w="3741" w:type="pct"/>
            <w:tcPrChange w:id="67" w:author="INIK5380" w:date="2021-01-23T13:46:00Z">
              <w:tcPr>
                <w:tcW w:w="3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8" w:author="Ezhil" w:date="2021-01-25T11:06:00Z">
                <w:pPr>
                  <w:pStyle w:val="TT"/>
                </w:pPr>
              </w:pPrChange>
            </w:pPr>
            <w:r w:rsidRPr="00141BD2">
              <w:t>GDP</w:t>
            </w:r>
            <w:r>
              <w:t xml:space="preserve"> per capita, logarithm. Source: World Development Indicators.</w:t>
            </w:r>
          </w:p>
        </w:tc>
      </w:tr>
      <w:tr w:rsidR="000B609D" w:rsidRPr="00141BD2" w:rsidTr="00AB18DE">
        <w:tc>
          <w:tcPr>
            <w:tcW w:w="1259" w:type="pct"/>
            <w:tcPrChange w:id="69" w:author="INIK5380" w:date="2021-01-23T13:46:00Z">
              <w:tcPr>
                <w:tcW w:w="1259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0" w:author="Ezhil" w:date="2021-01-25T11:06:00Z">
                <w:pPr>
                  <w:pStyle w:val="TT"/>
                </w:pPr>
              </w:pPrChange>
            </w:pPr>
            <w:r w:rsidRPr="00141BD2">
              <w:t>Globalization</w:t>
            </w:r>
          </w:p>
        </w:tc>
        <w:tc>
          <w:tcPr>
            <w:tcW w:w="3741" w:type="pct"/>
            <w:tcPrChange w:id="71" w:author="INIK5380" w:date="2021-01-23T13:46:00Z">
              <w:tcPr>
                <w:tcW w:w="3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2" w:author="Ezhil" w:date="2021-01-25T11:06:00Z">
                <w:pPr>
                  <w:pStyle w:val="TT"/>
                </w:pPr>
              </w:pPrChange>
            </w:pPr>
            <w:r w:rsidRPr="00141BD2">
              <w:rPr>
                <w:highlight w:val="lightGray"/>
              </w:rPr>
              <w:t>KOF</w:t>
            </w:r>
            <w:r>
              <w:t xml:space="preserve"> </w:t>
            </w:r>
            <w:del w:id="73" w:author="CE-Tool_Ponnarasan_SpellChecker" w:date="2021-01-25T08:27:00Z">
              <w:r>
                <w:delText>Globalisation</w:delText>
              </w:r>
            </w:del>
            <w:ins w:id="74" w:author="CE-Tool_Ponnarasan_SpellChecker" w:date="2021-01-25T08:27:00Z">
              <w:r>
                <w:t>Globalization</w:t>
              </w:r>
            </w:ins>
            <w:r>
              <w:t xml:space="preserve"> Index. Source: </w:t>
            </w:r>
            <w:proofErr w:type="spellStart"/>
            <w:r w:rsidRPr="00EE3038">
              <w:rPr>
                <w:rPrChange w:id="75" w:author="INIK5380" w:date="2021-01-23T13:23:00Z">
                  <w:rPr>
                    <w:b/>
                    <w:color w:val="000000"/>
                  </w:rPr>
                </w:rPrChange>
              </w:rPr>
              <w:t>Gygli</w:t>
            </w:r>
            <w:proofErr w:type="spellEnd"/>
            <w:r w:rsidRPr="00EE3038">
              <w:rPr>
                <w:rPrChange w:id="76" w:author="INIK5380" w:date="2021-01-23T13:23:00Z">
                  <w:rPr>
                    <w:b/>
                    <w:color w:val="000000"/>
                  </w:rPr>
                </w:rPrChange>
              </w:rPr>
              <w:t xml:space="preserve"> et al. (2019).</w:t>
            </w:r>
          </w:p>
        </w:tc>
      </w:tr>
      <w:tr w:rsidR="000B609D" w:rsidRPr="00141BD2" w:rsidTr="00AB18DE">
        <w:trPr>
          <w:trHeight w:val="71"/>
          <w:trPrChange w:id="77" w:author="INIK5380" w:date="2021-01-23T13:46:00Z">
            <w:trPr>
              <w:trHeight w:val="71"/>
            </w:trPr>
          </w:trPrChange>
        </w:trPr>
        <w:tc>
          <w:tcPr>
            <w:tcW w:w="1259" w:type="pct"/>
            <w:tcPrChange w:id="78" w:author="INIK5380" w:date="2021-01-23T13:46:00Z">
              <w:tcPr>
                <w:tcW w:w="1259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9" w:author="Ezhil" w:date="2021-01-25T11:06:00Z">
                <w:pPr>
                  <w:pStyle w:val="TT"/>
                </w:pPr>
              </w:pPrChange>
            </w:pPr>
            <w:r w:rsidRPr="00141BD2">
              <w:t>Presidential</w:t>
            </w:r>
          </w:p>
        </w:tc>
        <w:tc>
          <w:tcPr>
            <w:tcW w:w="3741" w:type="pct"/>
            <w:tcPrChange w:id="80" w:author="INIK5380" w:date="2021-01-23T13:46:00Z">
              <w:tcPr>
                <w:tcW w:w="3741" w:type="pct"/>
              </w:tcPr>
            </w:tcPrChange>
          </w:tcPr>
          <w:p w:rsidR="000B609D" w:rsidRDefault="000B609D" w:rsidP="00AB18DE">
            <w:pPr>
              <w:pStyle w:val="TT"/>
              <w:widowControl w:val="0"/>
              <w:spacing w:line="480" w:lineRule="auto"/>
              <w:jc w:val="both"/>
              <w:pPrChange w:id="81" w:author="Ezhil" w:date="2021-01-25T11:06:00Z">
                <w:pPr>
                  <w:pStyle w:val="TT"/>
                </w:pPr>
              </w:pPrChange>
            </w:pPr>
            <w:r w:rsidRPr="00141BD2">
              <w:t>Presidential</w:t>
            </w:r>
            <w:r>
              <w:t xml:space="preserve"> political system. Source: </w:t>
            </w:r>
            <w:proofErr w:type="spellStart"/>
            <w:r w:rsidRPr="00EE3038">
              <w:rPr>
                <w:rPrChange w:id="82" w:author="INIK5380" w:date="2021-01-23T13:32:00Z">
                  <w:rPr>
                    <w:b/>
                    <w:color w:val="000000"/>
                  </w:rPr>
                </w:rPrChange>
              </w:rPr>
              <w:t>Bjørnskov</w:t>
            </w:r>
            <w:proofErr w:type="spellEnd"/>
            <w:r w:rsidRPr="00EE3038">
              <w:rPr>
                <w:rPrChange w:id="83" w:author="INIK5380" w:date="2021-01-23T13:32:00Z">
                  <w:rPr>
                    <w:b/>
                    <w:color w:val="000000"/>
                  </w:rPr>
                </w:rPrChange>
              </w:rPr>
              <w:t xml:space="preserve"> and Rode (</w:t>
            </w:r>
            <w:del w:id="84" w:author="INIK5380" w:date="2021-01-23T13:32:00Z">
              <w:r w:rsidRPr="00EE3038">
                <w:rPr>
                  <w:rPrChange w:id="85" w:author="INIK5380" w:date="2021-01-23T13:32:00Z">
                    <w:rPr>
                      <w:b/>
                      <w:color w:val="000000"/>
                    </w:rPr>
                  </w:rPrChange>
                </w:rPr>
                <w:delText>2019</w:delText>
              </w:r>
            </w:del>
            <w:ins w:id="86" w:author="INIK5380" w:date="2021-01-23T13:32:00Z">
              <w:r w:rsidRPr="00EE3038">
                <w:rPr>
                  <w:rPrChange w:id="87" w:author="INIK5380" w:date="2021-01-23T13:32:00Z">
                    <w:rPr>
                      <w:b/>
                      <w:color w:val="000000"/>
                    </w:rPr>
                  </w:rPrChange>
                </w:rPr>
                <w:t>20</w:t>
              </w:r>
              <w:r>
                <w:t>20</w:t>
              </w:r>
            </w:ins>
            <w:r w:rsidRPr="00EE3038">
              <w:rPr>
                <w:rPrChange w:id="88" w:author="INIK5380" w:date="2021-01-23T13:32:00Z">
                  <w:rPr>
                    <w:b/>
                    <w:color w:val="000000"/>
                  </w:rPr>
                </w:rPrChange>
              </w:rPr>
              <w:t>).</w:t>
            </w:r>
          </w:p>
        </w:tc>
      </w:tr>
      <w:tr w:rsidR="000B609D" w:rsidRPr="00141BD2" w:rsidTr="00AB18DE">
        <w:trPr>
          <w:trHeight w:val="71"/>
          <w:trPrChange w:id="89" w:author="INIK5380" w:date="2021-01-23T13:46:00Z">
            <w:trPr>
              <w:trHeight w:val="71"/>
            </w:trPr>
          </w:trPrChange>
        </w:trPr>
        <w:tc>
          <w:tcPr>
            <w:tcW w:w="1259" w:type="pct"/>
            <w:tcPrChange w:id="90" w:author="INIK5380" w:date="2021-01-23T13:46:00Z">
              <w:tcPr>
                <w:tcW w:w="1259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1" w:author="Ezhil" w:date="2021-01-25T11:06:00Z">
                <w:pPr>
                  <w:pStyle w:val="TT"/>
                </w:pPr>
              </w:pPrChange>
            </w:pPr>
            <w:r w:rsidRPr="00141BD2">
              <w:t>British</w:t>
            </w:r>
            <w:r>
              <w:t xml:space="preserve"> legal origin</w:t>
            </w:r>
          </w:p>
        </w:tc>
        <w:tc>
          <w:tcPr>
            <w:tcW w:w="3741" w:type="pct"/>
            <w:tcPrChange w:id="92" w:author="INIK5380" w:date="2021-01-23T13:46:00Z">
              <w:tcPr>
                <w:tcW w:w="3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3" w:author="Ezhil" w:date="2021-01-25T11:06:00Z">
                <w:pPr>
                  <w:pStyle w:val="TT"/>
                </w:pPr>
              </w:pPrChange>
            </w:pPr>
            <w:r w:rsidRPr="00141BD2">
              <w:t>British</w:t>
            </w:r>
            <w:r>
              <w:t xml:space="preserve"> legal origin. Source: </w:t>
            </w:r>
            <w:r w:rsidRPr="00EE3038">
              <w:rPr>
                <w:rPrChange w:id="94" w:author="INIK5380" w:date="2021-01-23T13:14:00Z">
                  <w:rPr>
                    <w:b/>
                    <w:color w:val="000000"/>
                  </w:rPr>
                </w:rPrChange>
              </w:rPr>
              <w:t xml:space="preserve">La </w:t>
            </w:r>
            <w:proofErr w:type="spellStart"/>
            <w:r w:rsidRPr="00EE3038">
              <w:rPr>
                <w:rPrChange w:id="95" w:author="INIK5380" w:date="2021-01-23T13:14:00Z">
                  <w:rPr>
                    <w:b/>
                    <w:color w:val="000000"/>
                  </w:rPr>
                </w:rPrChange>
              </w:rPr>
              <w:t>Porta</w:t>
            </w:r>
            <w:proofErr w:type="spellEnd"/>
            <w:r w:rsidRPr="00EE3038">
              <w:rPr>
                <w:rPrChange w:id="96" w:author="INIK5380" w:date="2021-01-23T13:14:00Z">
                  <w:rPr>
                    <w:b/>
                    <w:color w:val="000000"/>
                  </w:rPr>
                </w:rPrChange>
              </w:rPr>
              <w:t xml:space="preserve"> et al. (1999).</w:t>
            </w:r>
          </w:p>
        </w:tc>
      </w:tr>
      <w:tr w:rsidR="000B609D" w:rsidRPr="00141BD2" w:rsidTr="00AB18DE">
        <w:trPr>
          <w:trHeight w:val="71"/>
          <w:trPrChange w:id="97" w:author="INIK5380" w:date="2021-01-23T13:46:00Z">
            <w:trPr>
              <w:trHeight w:val="71"/>
            </w:trPr>
          </w:trPrChange>
        </w:trPr>
        <w:tc>
          <w:tcPr>
            <w:tcW w:w="1259" w:type="pct"/>
            <w:tcPrChange w:id="98" w:author="INIK5380" w:date="2021-01-23T13:46:00Z">
              <w:tcPr>
                <w:tcW w:w="1259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9" w:author="Ezhil" w:date="2021-01-25T11:06:00Z">
                <w:pPr>
                  <w:pStyle w:val="TT"/>
                </w:pPr>
              </w:pPrChange>
            </w:pPr>
            <w:r w:rsidRPr="00141BD2">
              <w:t>French</w:t>
            </w:r>
            <w:r>
              <w:t xml:space="preserve"> legal origin</w:t>
            </w:r>
          </w:p>
        </w:tc>
        <w:tc>
          <w:tcPr>
            <w:tcW w:w="3741" w:type="pct"/>
            <w:tcPrChange w:id="100" w:author="INIK5380" w:date="2021-01-23T13:46:00Z">
              <w:tcPr>
                <w:tcW w:w="3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1" w:author="Ezhil" w:date="2021-01-25T11:06:00Z">
                <w:pPr>
                  <w:pStyle w:val="TT"/>
                </w:pPr>
              </w:pPrChange>
            </w:pPr>
            <w:r w:rsidRPr="00141BD2">
              <w:t>French</w:t>
            </w:r>
            <w:r>
              <w:t xml:space="preserve"> legal origin. Source: </w:t>
            </w:r>
            <w:r w:rsidRPr="00EE3038">
              <w:rPr>
                <w:rPrChange w:id="102" w:author="INIK5380" w:date="2021-01-23T13:14:00Z">
                  <w:rPr>
                    <w:b/>
                    <w:color w:val="000000"/>
                  </w:rPr>
                </w:rPrChange>
              </w:rPr>
              <w:t xml:space="preserve">La </w:t>
            </w:r>
            <w:proofErr w:type="spellStart"/>
            <w:r w:rsidRPr="00EE3038">
              <w:rPr>
                <w:rPrChange w:id="103" w:author="INIK5380" w:date="2021-01-23T13:14:00Z">
                  <w:rPr>
                    <w:b/>
                    <w:color w:val="000000"/>
                  </w:rPr>
                </w:rPrChange>
              </w:rPr>
              <w:t>Porta</w:t>
            </w:r>
            <w:proofErr w:type="spellEnd"/>
            <w:r w:rsidRPr="00EE3038">
              <w:rPr>
                <w:rPrChange w:id="104" w:author="INIK5380" w:date="2021-01-23T13:14:00Z">
                  <w:rPr>
                    <w:b/>
                    <w:color w:val="000000"/>
                  </w:rPr>
                </w:rPrChange>
              </w:rPr>
              <w:t xml:space="preserve"> et al. (1999).</w:t>
            </w:r>
          </w:p>
        </w:tc>
      </w:tr>
      <w:tr w:rsidR="000B609D" w:rsidRPr="00141BD2" w:rsidTr="00AB18DE">
        <w:trPr>
          <w:trHeight w:val="71"/>
          <w:trPrChange w:id="105" w:author="INIK5380" w:date="2021-01-23T13:46:00Z">
            <w:trPr>
              <w:trHeight w:val="71"/>
            </w:trPr>
          </w:trPrChange>
        </w:trPr>
        <w:tc>
          <w:tcPr>
            <w:tcW w:w="1259" w:type="pct"/>
            <w:tcPrChange w:id="106" w:author="INIK5380" w:date="2021-01-23T13:46:00Z">
              <w:tcPr>
                <w:tcW w:w="1259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7" w:author="Ezhil" w:date="2021-01-25T11:06:00Z">
                <w:pPr>
                  <w:pStyle w:val="TT"/>
                </w:pPr>
              </w:pPrChange>
            </w:pPr>
            <w:r w:rsidRPr="00141BD2">
              <w:t>Socialist</w:t>
            </w:r>
            <w:r>
              <w:t xml:space="preserve"> legal origin</w:t>
            </w:r>
          </w:p>
        </w:tc>
        <w:tc>
          <w:tcPr>
            <w:tcW w:w="3741" w:type="pct"/>
            <w:tcPrChange w:id="108" w:author="INIK5380" w:date="2021-01-23T13:46:00Z">
              <w:tcPr>
                <w:tcW w:w="3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9" w:author="Ezhil" w:date="2021-01-25T11:06:00Z">
                <w:pPr>
                  <w:pStyle w:val="TT"/>
                </w:pPr>
              </w:pPrChange>
            </w:pPr>
            <w:r w:rsidRPr="00141BD2">
              <w:t>Socialist</w:t>
            </w:r>
            <w:r>
              <w:t xml:space="preserve"> legal origin. Source: </w:t>
            </w:r>
            <w:r w:rsidRPr="00EE3038">
              <w:rPr>
                <w:rPrChange w:id="110" w:author="INIK5380" w:date="2021-01-23T13:14:00Z">
                  <w:rPr>
                    <w:b/>
                    <w:color w:val="000000"/>
                  </w:rPr>
                </w:rPrChange>
              </w:rPr>
              <w:t xml:space="preserve">La </w:t>
            </w:r>
            <w:proofErr w:type="spellStart"/>
            <w:r w:rsidRPr="00EE3038">
              <w:rPr>
                <w:rPrChange w:id="111" w:author="INIK5380" w:date="2021-01-23T13:14:00Z">
                  <w:rPr>
                    <w:b/>
                    <w:color w:val="000000"/>
                  </w:rPr>
                </w:rPrChange>
              </w:rPr>
              <w:t>Porta</w:t>
            </w:r>
            <w:proofErr w:type="spellEnd"/>
            <w:r w:rsidRPr="00EE3038">
              <w:rPr>
                <w:rPrChange w:id="112" w:author="INIK5380" w:date="2021-01-23T13:14:00Z">
                  <w:rPr>
                    <w:b/>
                    <w:color w:val="000000"/>
                  </w:rPr>
                </w:rPrChange>
              </w:rPr>
              <w:t xml:space="preserve"> et al. (1999).</w:t>
            </w:r>
          </w:p>
        </w:tc>
      </w:tr>
      <w:tr w:rsidR="000B609D" w:rsidRPr="00141BD2" w:rsidTr="00AB18DE">
        <w:tc>
          <w:tcPr>
            <w:tcW w:w="1259" w:type="pct"/>
            <w:tcPrChange w:id="113" w:author="INIK5380" w:date="2021-01-23T13:46:00Z">
              <w:tcPr>
                <w:tcW w:w="1259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4" w:author="Ezhil" w:date="2021-01-25T11:06:00Z">
                <w:pPr>
                  <w:pStyle w:val="TT"/>
                </w:pPr>
              </w:pPrChange>
            </w:pPr>
            <w:r w:rsidRPr="00141BD2">
              <w:t>Share</w:t>
            </w:r>
            <w:r>
              <w:t xml:space="preserve"> Muslim</w:t>
            </w:r>
          </w:p>
        </w:tc>
        <w:tc>
          <w:tcPr>
            <w:tcW w:w="3741" w:type="pct"/>
            <w:tcPrChange w:id="115" w:author="INIK5380" w:date="2021-01-23T13:46:00Z">
              <w:tcPr>
                <w:tcW w:w="3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6" w:author="Ezhil" w:date="2021-01-25T11:06:00Z">
                <w:pPr>
                  <w:pStyle w:val="TT"/>
                </w:pPr>
              </w:pPrChange>
            </w:pPr>
            <w:r w:rsidRPr="00141BD2">
              <w:t>Muslim</w:t>
            </w:r>
            <w:r>
              <w:t xml:space="preserve"> population share. Source: </w:t>
            </w:r>
            <w:r>
              <w:rPr>
                <w:highlight w:val="lightGray"/>
              </w:rPr>
              <w:t>ARDA</w:t>
            </w:r>
            <w:r>
              <w:t>’s Religious Characteristics of States Dataset.</w:t>
            </w:r>
          </w:p>
        </w:tc>
      </w:tr>
      <w:tr w:rsidR="000B609D" w:rsidRPr="00141BD2" w:rsidTr="00AB18DE">
        <w:tc>
          <w:tcPr>
            <w:tcW w:w="1259" w:type="pct"/>
            <w:tcPrChange w:id="117" w:author="INIK5380" w:date="2021-01-23T13:46:00Z">
              <w:tcPr>
                <w:tcW w:w="1259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8" w:author="Ezhil" w:date="2021-01-25T12:05:00Z">
                <w:pPr>
                  <w:pStyle w:val="TT"/>
                </w:pPr>
              </w:pPrChange>
            </w:pPr>
            <w:r w:rsidRPr="00141BD2">
              <w:t>Muslim</w:t>
            </w:r>
            <w:r>
              <w:t xml:space="preserve"> </w:t>
            </w:r>
            <w:del w:id="119" w:author="Ezhil" w:date="2021-01-25T12:05:00Z">
              <w:r w:rsidDel="009D6187">
                <w:delText>Majority</w:delText>
              </w:r>
            </w:del>
            <w:ins w:id="120" w:author="Ezhil" w:date="2021-01-25T12:05:00Z">
              <w:r>
                <w:t>m</w:t>
              </w:r>
              <w:r>
                <w:t>ajority</w:t>
              </w:r>
            </w:ins>
          </w:p>
        </w:tc>
        <w:tc>
          <w:tcPr>
            <w:tcW w:w="3741" w:type="pct"/>
            <w:tcPrChange w:id="121" w:author="INIK5380" w:date="2021-01-23T13:46:00Z">
              <w:tcPr>
                <w:tcW w:w="3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2" w:author="Ezhil" w:date="2021-01-25T11:06:00Z">
                <w:pPr>
                  <w:pStyle w:val="TT"/>
                </w:pPr>
              </w:pPrChange>
            </w:pPr>
            <w:r w:rsidRPr="00141BD2">
              <w:t>Dummy</w:t>
            </w:r>
            <w:r>
              <w:t xml:space="preserve"> Variable =</w:t>
            </w:r>
            <w:r>
              <w:rPr>
                <w:color w:val="7100E1"/>
              </w:rPr>
              <w:t>1</w:t>
            </w:r>
            <w:r>
              <w:t xml:space="preserve"> if Muslim population share larger than </w:t>
            </w:r>
            <w:r>
              <w:rPr>
                <w:color w:val="7100E1"/>
              </w:rPr>
              <w:t>50</w:t>
            </w:r>
            <w:r>
              <w:rPr>
                <w:highlight w:val="green"/>
              </w:rPr>
              <w:t>%</w:t>
            </w:r>
            <w:r>
              <w:t>, own calculation.</w:t>
            </w:r>
          </w:p>
        </w:tc>
      </w:tr>
    </w:tbl>
    <w:p w:rsidR="000B609D" w:rsidRPr="00141BD2" w:rsidDel="00A26C53" w:rsidRDefault="000B609D" w:rsidP="000B609D">
      <w:pPr>
        <w:pStyle w:val="CPSO"/>
        <w:spacing w:line="480" w:lineRule="auto"/>
        <w:rPr>
          <w:del w:id="123" w:author="INIK5380" w:date="2021-01-23T13:45:00Z"/>
        </w:rPr>
        <w:pPrChange w:id="124" w:author="Ezhil" w:date="2021-01-25T11:06:00Z">
          <w:pPr>
            <w:pStyle w:val="CPSO"/>
          </w:pPr>
        </w:pPrChange>
      </w:pPr>
      <w:del w:id="125" w:author="INIK5380" w:date="2021-01-23T13:45:00Z">
        <w:r w:rsidRPr="00141BD2" w:rsidDel="00A26C53">
          <w:delText xml:space="preserve">IV = ; SVMDI = ; US = ; GDP = ; KOF = ; </w:delText>
        </w:r>
      </w:del>
    </w:p>
    <w:p w:rsidR="000B609D" w:rsidRPr="00141BD2" w:rsidRDefault="000B609D" w:rsidP="000B609D">
      <w:pPr>
        <w:pStyle w:val="CPSO"/>
        <w:spacing w:line="480" w:lineRule="auto"/>
        <w:pPrChange w:id="126" w:author="Ezhil" w:date="2021-01-25T11:06:00Z">
          <w:pPr>
            <w:pStyle w:val="CPSO"/>
          </w:pPr>
        </w:pPrChange>
      </w:pPr>
      <w:r>
        <w:t>*used for robustness checks.</w:t>
      </w:r>
    </w:p>
    <w:p w:rsidR="000B609D" w:rsidRPr="00141BD2" w:rsidRDefault="000B609D" w:rsidP="000B609D">
      <w:pPr>
        <w:pStyle w:val="CPB"/>
        <w:spacing w:line="480" w:lineRule="auto"/>
        <w:rPr>
          <w:rFonts w:eastAsiaTheme="minorEastAsia"/>
        </w:rPr>
        <w:pPrChange w:id="127" w:author="Ezhil" w:date="2021-01-25T11:06:00Z">
          <w:pPr>
            <w:pStyle w:val="CPB"/>
          </w:pPr>
        </w:pPrChange>
      </w:pPr>
      <w:bookmarkStart w:id="128" w:name="TableA2"/>
      <w:r w:rsidRPr="00141BD2">
        <w:rPr>
          <w:rFonts w:eastAsiaTheme="minorEastAsia"/>
        </w:rPr>
        <w:t>Table</w:t>
      </w:r>
      <w:r>
        <w:rPr>
          <w:rFonts w:eastAsiaTheme="minorEastAsia"/>
        </w:rPr>
        <w:t xml:space="preserve"> A.</w:t>
      </w:r>
      <w:r>
        <w:rPr>
          <w:rFonts w:eastAsiaTheme="minorEastAsia"/>
          <w:color w:val="7100E1"/>
        </w:rPr>
        <w:t>2</w:t>
      </w:r>
      <w:r>
        <w:rPr>
          <w:rFonts w:eastAsiaTheme="minorEastAsia"/>
        </w:rPr>
        <w:t>.</w:t>
      </w:r>
      <w:bookmarkEnd w:id="128"/>
    </w:p>
    <w:p w:rsidR="000B609D" w:rsidRPr="00141BD2" w:rsidRDefault="000B609D" w:rsidP="000B609D">
      <w:pPr>
        <w:pStyle w:val="CP"/>
        <w:spacing w:line="480" w:lineRule="auto"/>
        <w:rPr>
          <w:rFonts w:eastAsiaTheme="minorEastAsia"/>
        </w:rPr>
        <w:pPrChange w:id="129" w:author="Ezhil" w:date="2021-01-25T11:06:00Z">
          <w:pPr>
            <w:pStyle w:val="CP"/>
          </w:pPr>
        </w:pPrChange>
      </w:pPr>
      <w:proofErr w:type="gramStart"/>
      <w:r w:rsidRPr="00141BD2">
        <w:rPr>
          <w:rFonts w:eastAsiaTheme="minorEastAsia"/>
        </w:rPr>
        <w:t>Effect</w:t>
      </w:r>
      <w:r>
        <w:rPr>
          <w:rFonts w:eastAsiaTheme="minorEastAsia"/>
        </w:rPr>
        <w:t xml:space="preserve"> of Islamic </w:t>
      </w:r>
      <w:r w:rsidRPr="00141BD2">
        <w:rPr>
          <w:rFonts w:eastAsiaTheme="minorEastAsia"/>
        </w:rPr>
        <w:t>Constitutions</w:t>
      </w:r>
      <w:r>
        <w:rPr>
          <w:rFonts w:eastAsiaTheme="minorEastAsia"/>
        </w:rPr>
        <w:t xml:space="preserve"> </w:t>
      </w:r>
      <w:r w:rsidRPr="00141BD2">
        <w:rPr>
          <w:rFonts w:eastAsiaTheme="minorEastAsia"/>
        </w:rPr>
        <w:t>on</w:t>
      </w:r>
      <w:r>
        <w:rPr>
          <w:rFonts w:eastAsiaTheme="minorEastAsia"/>
        </w:rPr>
        <w:t xml:space="preserve"> </w:t>
      </w:r>
      <w:r w:rsidRPr="00141BD2">
        <w:rPr>
          <w:rFonts w:eastAsiaTheme="minorEastAsia"/>
        </w:rPr>
        <w:t>Democracy,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Probit</w:t>
      </w:r>
      <w:proofErr w:type="spellEnd"/>
      <w:r>
        <w:rPr>
          <w:rFonts w:eastAsiaTheme="minorEastAsia"/>
        </w:rPr>
        <w:t>, Marginal Effects</w:t>
      </w:r>
      <w:r w:rsidRPr="00141BD2">
        <w:rPr>
          <w:rFonts w:eastAsiaTheme="minorEastAsia"/>
        </w:rPr>
        <w:t>.</w:t>
      </w:r>
      <w:proofErr w:type="gramEnd"/>
    </w:p>
    <w:tbl>
      <w:tblPr>
        <w:tblStyle w:val="FootnoteTextChar"/>
        <w:tblW w:w="5000" w:type="pct"/>
        <w:tblBorders>
          <w:top w:val="single" w:sz="4" w:space="0" w:color="auto"/>
          <w:bottom w:val="single" w:sz="4" w:space="0" w:color="auto"/>
        </w:tblBorders>
        <w:tblLook w:val="0000"/>
        <w:tblPrChange w:id="130" w:author="INIK5380" w:date="2021-01-23T13:45:00Z">
          <w:tblPr>
            <w:tblStyle w:val="FootnoteTextChar"/>
            <w:tblW w:w="5000" w:type="pct"/>
            <w:tblLook w:val="0000"/>
          </w:tblPr>
        </w:tblPrChange>
      </w:tblPr>
      <w:tblGrid>
        <w:gridCol w:w="1523"/>
        <w:gridCol w:w="1273"/>
        <w:gridCol w:w="1342"/>
        <w:gridCol w:w="1342"/>
        <w:gridCol w:w="1414"/>
        <w:gridCol w:w="1343"/>
        <w:gridCol w:w="1339"/>
        <w:tblGridChange w:id="131">
          <w:tblGrid>
            <w:gridCol w:w="1523"/>
            <w:gridCol w:w="1237"/>
            <w:gridCol w:w="1305"/>
            <w:gridCol w:w="1305"/>
            <w:gridCol w:w="1374"/>
            <w:gridCol w:w="1305"/>
            <w:gridCol w:w="1301"/>
          </w:tblGrid>
        </w:tblGridChange>
      </w:tblGrid>
      <w:tr w:rsidR="000B609D" w:rsidRPr="00141BD2" w:rsidTr="00AB18DE"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tcPrChange w:id="132" w:author="INIK5380" w:date="2021-01-23T13:45:00Z">
              <w:tcPr>
                <w:tcW w:w="519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rPr>
                <w:rFonts w:eastAsiaTheme="minorEastAsia"/>
              </w:rPr>
              <w:pPrChange w:id="133" w:author="Ezhil" w:date="2021-01-25T11:06:00Z">
                <w:pPr>
                  <w:pStyle w:val="TCH"/>
                </w:pPr>
              </w:pPrChange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tcPrChange w:id="134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rPr>
                <w:rFonts w:eastAsiaTheme="minorEastAsia"/>
              </w:rPr>
              <w:pPrChange w:id="135" w:author="Ezhil" w:date="2021-01-25T11:06:00Z">
                <w:pPr>
                  <w:pStyle w:val="TCH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1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tcPrChange w:id="136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rPr>
                <w:rFonts w:eastAsiaTheme="minorEastAsia"/>
              </w:rPr>
              <w:pPrChange w:id="137" w:author="Ezhil" w:date="2021-01-25T11:06:00Z">
                <w:pPr>
                  <w:pStyle w:val="TCH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2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tcPrChange w:id="138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rPr>
                <w:rFonts w:eastAsiaTheme="minorEastAsia"/>
              </w:rPr>
              <w:pPrChange w:id="139" w:author="Ezhil" w:date="2021-01-25T11:06:00Z">
                <w:pPr>
                  <w:pStyle w:val="TCH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3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tcPrChange w:id="140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rPr>
                <w:rFonts w:eastAsiaTheme="minorEastAsia"/>
              </w:rPr>
              <w:pPrChange w:id="141" w:author="Ezhil" w:date="2021-01-25T11:06:00Z">
                <w:pPr>
                  <w:pStyle w:val="TCH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4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tcPrChange w:id="142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rPr>
                <w:rFonts w:eastAsiaTheme="minorEastAsia"/>
              </w:rPr>
              <w:pPrChange w:id="143" w:author="Ezhil" w:date="2021-01-25T11:06:00Z">
                <w:pPr>
                  <w:pStyle w:val="TCH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5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tcPrChange w:id="144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rPr>
                <w:rFonts w:eastAsiaTheme="minorEastAsia"/>
              </w:rPr>
              <w:pPrChange w:id="145" w:author="Ezhil" w:date="2021-01-25T11:06:00Z">
                <w:pPr>
                  <w:pStyle w:val="TCH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6</w:t>
            </w:r>
            <w:r>
              <w:rPr>
                <w:rFonts w:eastAsiaTheme="minorEastAsia"/>
              </w:rPr>
              <w:t>)</w:t>
            </w:r>
          </w:p>
        </w:tc>
      </w:tr>
      <w:tr w:rsidR="000B609D" w:rsidRPr="00141BD2" w:rsidTr="00AB18DE">
        <w:tc>
          <w:tcPr>
            <w:tcW w:w="519" w:type="pct"/>
            <w:vMerge w:val="restart"/>
            <w:tcBorders>
              <w:top w:val="single" w:sz="4" w:space="0" w:color="auto"/>
            </w:tcBorders>
            <w:tcPrChange w:id="146" w:author="INIK5380" w:date="2021-01-23T13:45:00Z">
              <w:tcPr>
                <w:tcW w:w="519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47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Source</w:t>
            </w:r>
          </w:p>
        </w:tc>
        <w:tc>
          <w:tcPr>
            <w:tcW w:w="711" w:type="pct"/>
            <w:tcBorders>
              <w:top w:val="single" w:sz="4" w:space="0" w:color="auto"/>
            </w:tcBorders>
            <w:tcPrChange w:id="148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49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251</w:t>
            </w:r>
            <w:r w:rsidRPr="00141BD2">
              <w:rPr>
                <w:rFonts w:eastAsiaTheme="minorEastAsia"/>
                <w:vertAlign w:val="superscript"/>
              </w:rPr>
              <w:t>*</w:t>
            </w:r>
          </w:p>
        </w:tc>
        <w:tc>
          <w:tcPr>
            <w:tcW w:w="747" w:type="pct"/>
            <w:tcBorders>
              <w:top w:val="single" w:sz="4" w:space="0" w:color="auto"/>
            </w:tcBorders>
            <w:tcPrChange w:id="150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51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203</w:t>
            </w:r>
          </w:p>
        </w:tc>
        <w:tc>
          <w:tcPr>
            <w:tcW w:w="747" w:type="pct"/>
            <w:tcBorders>
              <w:top w:val="single" w:sz="4" w:space="0" w:color="auto"/>
            </w:tcBorders>
            <w:tcPrChange w:id="152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53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212</w:t>
            </w:r>
            <w:r w:rsidRPr="00141BD2">
              <w:rPr>
                <w:rFonts w:eastAsiaTheme="minorEastAsia"/>
                <w:vertAlign w:val="superscript"/>
              </w:rPr>
              <w:t>*</w:t>
            </w:r>
          </w:p>
        </w:tc>
        <w:tc>
          <w:tcPr>
            <w:tcW w:w="784" w:type="pct"/>
            <w:tcBorders>
              <w:top w:val="single" w:sz="4" w:space="0" w:color="auto"/>
            </w:tcBorders>
            <w:tcPrChange w:id="154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5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7" w:type="pct"/>
            <w:tcBorders>
              <w:top w:val="single" w:sz="4" w:space="0" w:color="auto"/>
            </w:tcBorders>
            <w:tcPrChange w:id="156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5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7" w:type="pct"/>
            <w:tcBorders>
              <w:top w:val="single" w:sz="4" w:space="0" w:color="auto"/>
            </w:tcBorders>
            <w:tcPrChange w:id="158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59" w:author="Ezhil" w:date="2021-01-25T11:06:00Z">
                <w:pPr>
                  <w:pStyle w:val="TT"/>
                </w:pPr>
              </w:pPrChange>
            </w:pPr>
          </w:p>
        </w:tc>
      </w:tr>
      <w:tr w:rsidR="000B609D" w:rsidRPr="00141BD2" w:rsidTr="00AB18DE">
        <w:tc>
          <w:tcPr>
            <w:tcW w:w="519" w:type="pct"/>
            <w:vMerge/>
            <w:tcPrChange w:id="160" w:author="INIK5380" w:date="2021-01-23T13:45:00Z">
              <w:tcPr>
                <w:tcW w:w="519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6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11" w:type="pct"/>
            <w:tcPrChange w:id="162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63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.099)</w:t>
            </w:r>
          </w:p>
        </w:tc>
        <w:tc>
          <w:tcPr>
            <w:tcW w:w="747" w:type="pct"/>
            <w:tcPrChange w:id="164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65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106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747" w:type="pct"/>
            <w:tcPrChange w:id="166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67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106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784" w:type="pct"/>
            <w:tcPrChange w:id="168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69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7" w:type="pct"/>
            <w:tcPrChange w:id="170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7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7" w:type="pct"/>
            <w:tcPrChange w:id="172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73" w:author="Ezhil" w:date="2021-01-25T11:06:00Z">
                <w:pPr>
                  <w:pStyle w:val="TT"/>
                </w:pPr>
              </w:pPrChange>
            </w:pPr>
          </w:p>
        </w:tc>
      </w:tr>
      <w:tr w:rsidR="000B609D" w:rsidRPr="00141BD2" w:rsidTr="00AB18DE">
        <w:tc>
          <w:tcPr>
            <w:tcW w:w="519" w:type="pct"/>
            <w:vMerge w:val="restart"/>
            <w:tcPrChange w:id="174" w:author="INIK5380" w:date="2021-01-23T13:45:00Z">
              <w:tcPr>
                <w:tcW w:w="519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75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Supremacy</w:t>
            </w:r>
          </w:p>
        </w:tc>
        <w:tc>
          <w:tcPr>
            <w:tcW w:w="711" w:type="pct"/>
            <w:tcPrChange w:id="176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7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7" w:type="pct"/>
            <w:tcPrChange w:id="178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79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7" w:type="pct"/>
            <w:tcPrChange w:id="180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8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84" w:type="pct"/>
            <w:tcPrChange w:id="182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83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167</w:t>
            </w:r>
            <w:r w:rsidRPr="00141BD2">
              <w:rPr>
                <w:rFonts w:eastAsiaTheme="minorEastAsia"/>
                <w:vertAlign w:val="superscript"/>
              </w:rPr>
              <w:t>***</w:t>
            </w:r>
          </w:p>
        </w:tc>
        <w:tc>
          <w:tcPr>
            <w:tcW w:w="747" w:type="pct"/>
            <w:tcPrChange w:id="184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85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141</w:t>
            </w:r>
            <w:r w:rsidRPr="00141BD2">
              <w:rPr>
                <w:rFonts w:eastAsiaTheme="minorEastAsia"/>
                <w:vertAlign w:val="superscript"/>
              </w:rPr>
              <w:t>**</w:t>
            </w:r>
          </w:p>
        </w:tc>
        <w:tc>
          <w:tcPr>
            <w:tcW w:w="747" w:type="pct"/>
            <w:tcPrChange w:id="186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87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146</w:t>
            </w:r>
            <w:r w:rsidRPr="00141BD2">
              <w:rPr>
                <w:rFonts w:eastAsiaTheme="minorEastAsia"/>
                <w:vertAlign w:val="superscript"/>
              </w:rPr>
              <w:t>**</w:t>
            </w:r>
          </w:p>
        </w:tc>
      </w:tr>
      <w:tr w:rsidR="000B609D" w:rsidRPr="00141BD2" w:rsidTr="00AB18DE">
        <w:tc>
          <w:tcPr>
            <w:tcW w:w="519" w:type="pct"/>
            <w:vMerge/>
            <w:tcPrChange w:id="188" w:author="INIK5380" w:date="2021-01-23T13:45:00Z">
              <w:tcPr>
                <w:tcW w:w="519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89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11" w:type="pct"/>
            <w:tcPrChange w:id="190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9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7" w:type="pct"/>
            <w:tcPrChange w:id="192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9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7" w:type="pct"/>
            <w:tcPrChange w:id="194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9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84" w:type="pct"/>
            <w:tcPrChange w:id="196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97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.044)</w:t>
            </w:r>
          </w:p>
        </w:tc>
        <w:tc>
          <w:tcPr>
            <w:tcW w:w="747" w:type="pct"/>
            <w:tcPrChange w:id="198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199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.047)</w:t>
            </w:r>
          </w:p>
        </w:tc>
        <w:tc>
          <w:tcPr>
            <w:tcW w:w="747" w:type="pct"/>
            <w:tcPrChange w:id="200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01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.048)</w:t>
            </w:r>
          </w:p>
        </w:tc>
      </w:tr>
      <w:tr w:rsidR="000B609D" w:rsidRPr="00141BD2" w:rsidTr="00AB18DE">
        <w:tc>
          <w:tcPr>
            <w:tcW w:w="519" w:type="pct"/>
            <w:vMerge w:val="restart"/>
            <w:tcPrChange w:id="202" w:author="INIK5380" w:date="2021-01-23T13:45:00Z">
              <w:tcPr>
                <w:tcW w:w="519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03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Natural</w:t>
            </w:r>
            <w:r>
              <w:rPr>
                <w:rFonts w:eastAsiaTheme="minorEastAsia"/>
              </w:rPr>
              <w:t xml:space="preserve"> </w:t>
            </w:r>
            <w:r w:rsidRPr="00141BD2">
              <w:rPr>
                <w:rFonts w:eastAsiaTheme="minorEastAsia"/>
              </w:rPr>
              <w:t>resources</w:t>
            </w:r>
          </w:p>
        </w:tc>
        <w:tc>
          <w:tcPr>
            <w:tcW w:w="711" w:type="pct"/>
            <w:tcPrChange w:id="204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05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.023</w:t>
            </w:r>
            <w:r w:rsidRPr="00141BD2">
              <w:rPr>
                <w:rFonts w:eastAsiaTheme="minorEastAsia"/>
                <w:vertAlign w:val="superscript"/>
              </w:rPr>
              <w:t>*</w:t>
            </w:r>
          </w:p>
        </w:tc>
        <w:tc>
          <w:tcPr>
            <w:tcW w:w="747" w:type="pct"/>
            <w:tcPrChange w:id="206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07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.021</w:t>
            </w:r>
            <w:r w:rsidRPr="00141BD2">
              <w:rPr>
                <w:rFonts w:eastAsiaTheme="minorEastAsia"/>
                <w:vertAlign w:val="superscript"/>
              </w:rPr>
              <w:t>*</w:t>
            </w:r>
          </w:p>
        </w:tc>
        <w:tc>
          <w:tcPr>
            <w:tcW w:w="747" w:type="pct"/>
            <w:tcPrChange w:id="208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09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.021</w:t>
            </w:r>
            <w:r w:rsidRPr="00141BD2">
              <w:rPr>
                <w:rFonts w:eastAsiaTheme="minorEastAsia"/>
                <w:vertAlign w:val="superscript"/>
              </w:rPr>
              <w:t>*</w:t>
            </w:r>
          </w:p>
        </w:tc>
        <w:tc>
          <w:tcPr>
            <w:tcW w:w="784" w:type="pct"/>
            <w:tcPrChange w:id="210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11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.022</w:t>
            </w:r>
            <w:r w:rsidRPr="00141BD2">
              <w:rPr>
                <w:rFonts w:eastAsiaTheme="minorEastAsia"/>
                <w:vertAlign w:val="superscript"/>
              </w:rPr>
              <w:t>*</w:t>
            </w:r>
          </w:p>
        </w:tc>
        <w:tc>
          <w:tcPr>
            <w:tcW w:w="747" w:type="pct"/>
            <w:tcPrChange w:id="212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13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.020</w:t>
            </w:r>
            <w:r w:rsidRPr="00141BD2">
              <w:rPr>
                <w:rFonts w:eastAsiaTheme="minorEastAsia"/>
                <w:vertAlign w:val="superscript"/>
              </w:rPr>
              <w:t>*</w:t>
            </w:r>
          </w:p>
        </w:tc>
        <w:tc>
          <w:tcPr>
            <w:tcW w:w="747" w:type="pct"/>
            <w:tcPrChange w:id="214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15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.019</w:t>
            </w:r>
            <w:r w:rsidRPr="00141BD2">
              <w:rPr>
                <w:rFonts w:eastAsiaTheme="minorEastAsia"/>
                <w:vertAlign w:val="superscript"/>
              </w:rPr>
              <w:t>*</w:t>
            </w:r>
          </w:p>
        </w:tc>
      </w:tr>
      <w:tr w:rsidR="000B609D" w:rsidRPr="00141BD2" w:rsidTr="00AB18DE">
        <w:tc>
          <w:tcPr>
            <w:tcW w:w="519" w:type="pct"/>
            <w:vMerge/>
            <w:tcPrChange w:id="216" w:author="INIK5380" w:date="2021-01-23T13:45:00Z">
              <w:tcPr>
                <w:tcW w:w="519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1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11" w:type="pct"/>
            <w:tcPrChange w:id="218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19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009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747" w:type="pct"/>
            <w:tcPrChange w:id="220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21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009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747" w:type="pct"/>
            <w:tcPrChange w:id="222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23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.010)</w:t>
            </w:r>
          </w:p>
        </w:tc>
        <w:tc>
          <w:tcPr>
            <w:tcW w:w="784" w:type="pct"/>
            <w:tcPrChange w:id="224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25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009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747" w:type="pct"/>
            <w:tcPrChange w:id="226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27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009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747" w:type="pct"/>
            <w:tcPrChange w:id="228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29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009</w:t>
            </w:r>
            <w:r>
              <w:rPr>
                <w:rFonts w:eastAsiaTheme="minorEastAsia"/>
              </w:rPr>
              <w:t>)</w:t>
            </w:r>
          </w:p>
        </w:tc>
      </w:tr>
      <w:tr w:rsidR="000B609D" w:rsidRPr="00141BD2" w:rsidTr="00AB18DE">
        <w:tc>
          <w:tcPr>
            <w:tcW w:w="519" w:type="pct"/>
            <w:vMerge w:val="restart"/>
            <w:tcPrChange w:id="230" w:author="INIK5380" w:date="2021-01-23T13:45:00Z">
              <w:tcPr>
                <w:tcW w:w="519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31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  <w:highlight w:val="lightGray"/>
              </w:rPr>
              <w:t>GDP</w:t>
            </w:r>
            <w:r>
              <w:rPr>
                <w:rFonts w:eastAsiaTheme="minorEastAsia"/>
              </w:rPr>
              <w:t xml:space="preserve"> per capita</w:t>
            </w:r>
          </w:p>
        </w:tc>
        <w:tc>
          <w:tcPr>
            <w:tcW w:w="711" w:type="pct"/>
            <w:tcPrChange w:id="232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33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.010</w:t>
            </w:r>
          </w:p>
        </w:tc>
        <w:tc>
          <w:tcPr>
            <w:tcW w:w="747" w:type="pct"/>
            <w:tcPrChange w:id="234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35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.019</w:t>
            </w:r>
          </w:p>
        </w:tc>
        <w:tc>
          <w:tcPr>
            <w:tcW w:w="747" w:type="pct"/>
            <w:tcPrChange w:id="236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37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.018</w:t>
            </w:r>
          </w:p>
        </w:tc>
        <w:tc>
          <w:tcPr>
            <w:tcW w:w="784" w:type="pct"/>
            <w:tcPrChange w:id="238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39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008</w:t>
            </w:r>
          </w:p>
        </w:tc>
        <w:tc>
          <w:tcPr>
            <w:tcW w:w="747" w:type="pct"/>
            <w:tcPrChange w:id="240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41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.016</w:t>
            </w:r>
          </w:p>
        </w:tc>
        <w:tc>
          <w:tcPr>
            <w:tcW w:w="747" w:type="pct"/>
            <w:tcPrChange w:id="242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43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.014</w:t>
            </w:r>
          </w:p>
        </w:tc>
      </w:tr>
      <w:tr w:rsidR="000B609D" w:rsidRPr="00141BD2" w:rsidTr="00AB18DE">
        <w:tc>
          <w:tcPr>
            <w:tcW w:w="519" w:type="pct"/>
            <w:vMerge/>
            <w:tcPrChange w:id="244" w:author="INIK5380" w:date="2021-01-23T13:45:00Z">
              <w:tcPr>
                <w:tcW w:w="519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4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11" w:type="pct"/>
            <w:tcPrChange w:id="246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47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.030)</w:t>
            </w:r>
          </w:p>
        </w:tc>
        <w:tc>
          <w:tcPr>
            <w:tcW w:w="747" w:type="pct"/>
            <w:tcPrChange w:id="248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49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.029)</w:t>
            </w:r>
          </w:p>
        </w:tc>
        <w:tc>
          <w:tcPr>
            <w:tcW w:w="747" w:type="pct"/>
            <w:tcPrChange w:id="250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51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.029)</w:t>
            </w:r>
          </w:p>
        </w:tc>
        <w:tc>
          <w:tcPr>
            <w:tcW w:w="784" w:type="pct"/>
            <w:tcPrChange w:id="252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53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.030)</w:t>
            </w:r>
          </w:p>
        </w:tc>
        <w:tc>
          <w:tcPr>
            <w:tcW w:w="747" w:type="pct"/>
            <w:tcPrChange w:id="254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55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.029)</w:t>
            </w:r>
          </w:p>
        </w:tc>
        <w:tc>
          <w:tcPr>
            <w:tcW w:w="747" w:type="pct"/>
            <w:tcPrChange w:id="256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57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.029)</w:t>
            </w:r>
          </w:p>
        </w:tc>
      </w:tr>
      <w:tr w:rsidR="000B609D" w:rsidRPr="00141BD2" w:rsidTr="00AB18DE">
        <w:tc>
          <w:tcPr>
            <w:tcW w:w="519" w:type="pct"/>
            <w:vMerge w:val="restart"/>
            <w:tcPrChange w:id="258" w:author="INIK5380" w:date="2021-01-23T13:45:00Z">
              <w:tcPr>
                <w:tcW w:w="519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59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lastRenderedPageBreak/>
              <w:t>Globalization</w:t>
            </w:r>
          </w:p>
        </w:tc>
        <w:tc>
          <w:tcPr>
            <w:tcW w:w="711" w:type="pct"/>
            <w:tcPrChange w:id="260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61" w:author="Ezhil" w:date="2021-01-25T11:06:00Z">
                <w:pPr>
                  <w:pStyle w:val="TT"/>
                </w:pPr>
              </w:pPrChange>
            </w:pP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005</w:t>
            </w:r>
            <w:r w:rsidRPr="00141BD2">
              <w:rPr>
                <w:rFonts w:eastAsiaTheme="minorEastAsia"/>
                <w:vertAlign w:val="superscript"/>
              </w:rPr>
              <w:t>*</w:t>
            </w:r>
          </w:p>
        </w:tc>
        <w:tc>
          <w:tcPr>
            <w:tcW w:w="747" w:type="pct"/>
            <w:tcPrChange w:id="262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63" w:author="Ezhil" w:date="2021-01-25T11:06:00Z">
                <w:pPr>
                  <w:pStyle w:val="TT"/>
                </w:pPr>
              </w:pPrChange>
            </w:pP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006</w:t>
            </w:r>
            <w:r w:rsidRPr="00141BD2">
              <w:rPr>
                <w:rFonts w:eastAsiaTheme="minorEastAsia"/>
                <w:vertAlign w:val="superscript"/>
              </w:rPr>
              <w:t>*</w:t>
            </w:r>
          </w:p>
        </w:tc>
        <w:tc>
          <w:tcPr>
            <w:tcW w:w="747" w:type="pct"/>
            <w:tcPrChange w:id="264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65" w:author="Ezhil" w:date="2021-01-25T11:06:00Z">
                <w:pPr>
                  <w:pStyle w:val="TT"/>
                </w:pPr>
              </w:pPrChange>
            </w:pP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006</w:t>
            </w:r>
            <w:r w:rsidRPr="00141BD2">
              <w:rPr>
                <w:rFonts w:eastAsiaTheme="minorEastAsia"/>
                <w:vertAlign w:val="superscript"/>
              </w:rPr>
              <w:t>*</w:t>
            </w:r>
          </w:p>
        </w:tc>
        <w:tc>
          <w:tcPr>
            <w:tcW w:w="784" w:type="pct"/>
            <w:tcPrChange w:id="266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67" w:author="Ezhil" w:date="2021-01-25T11:06:00Z">
                <w:pPr>
                  <w:pStyle w:val="TT"/>
                </w:pPr>
              </w:pPrChange>
            </w:pP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005</w:t>
            </w:r>
          </w:p>
        </w:tc>
        <w:tc>
          <w:tcPr>
            <w:tcW w:w="747" w:type="pct"/>
            <w:tcPrChange w:id="268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69" w:author="Ezhil" w:date="2021-01-25T11:06:00Z">
                <w:pPr>
                  <w:pStyle w:val="TT"/>
                </w:pPr>
              </w:pPrChange>
            </w:pP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006</w:t>
            </w:r>
            <w:r w:rsidRPr="00141BD2">
              <w:rPr>
                <w:rFonts w:eastAsiaTheme="minorEastAsia"/>
                <w:vertAlign w:val="superscript"/>
              </w:rPr>
              <w:t>*</w:t>
            </w:r>
          </w:p>
        </w:tc>
        <w:tc>
          <w:tcPr>
            <w:tcW w:w="747" w:type="pct"/>
            <w:tcPrChange w:id="270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71" w:author="Ezhil" w:date="2021-01-25T11:06:00Z">
                <w:pPr>
                  <w:pStyle w:val="TT"/>
                </w:pPr>
              </w:pPrChange>
            </w:pP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006</w:t>
            </w:r>
            <w:r w:rsidRPr="00141BD2">
              <w:rPr>
                <w:rFonts w:eastAsiaTheme="minorEastAsia"/>
                <w:vertAlign w:val="superscript"/>
              </w:rPr>
              <w:t>*</w:t>
            </w:r>
          </w:p>
        </w:tc>
      </w:tr>
      <w:tr w:rsidR="000B609D" w:rsidRPr="00141BD2" w:rsidTr="00AB18DE">
        <w:tc>
          <w:tcPr>
            <w:tcW w:w="519" w:type="pct"/>
            <w:vMerge/>
            <w:tcPrChange w:id="272" w:author="INIK5380" w:date="2021-01-23T13:45:00Z">
              <w:tcPr>
                <w:tcW w:w="519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7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11" w:type="pct"/>
            <w:tcPrChange w:id="274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75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003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747" w:type="pct"/>
            <w:tcPrChange w:id="276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77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003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747" w:type="pct"/>
            <w:tcPrChange w:id="278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79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003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784" w:type="pct"/>
            <w:tcPrChange w:id="280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81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003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747" w:type="pct"/>
            <w:tcPrChange w:id="282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83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003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747" w:type="pct"/>
            <w:tcPrChange w:id="284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85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003</w:t>
            </w:r>
            <w:r>
              <w:rPr>
                <w:rFonts w:eastAsiaTheme="minorEastAsia"/>
              </w:rPr>
              <w:t>)</w:t>
            </w:r>
          </w:p>
        </w:tc>
      </w:tr>
      <w:tr w:rsidR="000B609D" w:rsidRPr="00141BD2" w:rsidTr="00AB18DE">
        <w:tc>
          <w:tcPr>
            <w:tcW w:w="519" w:type="pct"/>
            <w:vMerge w:val="restart"/>
            <w:tcPrChange w:id="286" w:author="INIK5380" w:date="2021-01-23T13:45:00Z">
              <w:tcPr>
                <w:tcW w:w="519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87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Presidential</w:t>
            </w:r>
          </w:p>
        </w:tc>
        <w:tc>
          <w:tcPr>
            <w:tcW w:w="711" w:type="pct"/>
            <w:tcPrChange w:id="288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89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.066</w:t>
            </w:r>
          </w:p>
        </w:tc>
        <w:tc>
          <w:tcPr>
            <w:tcW w:w="747" w:type="pct"/>
            <w:tcPrChange w:id="290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91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.063</w:t>
            </w:r>
          </w:p>
        </w:tc>
        <w:tc>
          <w:tcPr>
            <w:tcW w:w="747" w:type="pct"/>
            <w:tcPrChange w:id="292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93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.065</w:t>
            </w:r>
          </w:p>
        </w:tc>
        <w:tc>
          <w:tcPr>
            <w:tcW w:w="784" w:type="pct"/>
            <w:tcPrChange w:id="294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95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.066</w:t>
            </w:r>
          </w:p>
        </w:tc>
        <w:tc>
          <w:tcPr>
            <w:tcW w:w="747" w:type="pct"/>
            <w:tcPrChange w:id="296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97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.063</w:t>
            </w:r>
          </w:p>
        </w:tc>
        <w:tc>
          <w:tcPr>
            <w:tcW w:w="747" w:type="pct"/>
            <w:tcPrChange w:id="298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299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.066</w:t>
            </w:r>
          </w:p>
        </w:tc>
      </w:tr>
      <w:tr w:rsidR="000B609D" w:rsidRPr="00141BD2" w:rsidTr="00AB18DE">
        <w:tc>
          <w:tcPr>
            <w:tcW w:w="519" w:type="pct"/>
            <w:vMerge/>
            <w:tcPrChange w:id="300" w:author="INIK5380" w:date="2021-01-23T13:45:00Z">
              <w:tcPr>
                <w:tcW w:w="519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0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11" w:type="pct"/>
            <w:tcPrChange w:id="302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03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.063)</w:t>
            </w:r>
          </w:p>
        </w:tc>
        <w:tc>
          <w:tcPr>
            <w:tcW w:w="747" w:type="pct"/>
            <w:tcPrChange w:id="304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05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.062)</w:t>
            </w:r>
          </w:p>
        </w:tc>
        <w:tc>
          <w:tcPr>
            <w:tcW w:w="747" w:type="pct"/>
            <w:tcPrChange w:id="306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07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.062)</w:t>
            </w:r>
          </w:p>
        </w:tc>
        <w:tc>
          <w:tcPr>
            <w:tcW w:w="784" w:type="pct"/>
            <w:tcPrChange w:id="308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09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.062)</w:t>
            </w:r>
          </w:p>
        </w:tc>
        <w:tc>
          <w:tcPr>
            <w:tcW w:w="747" w:type="pct"/>
            <w:tcPrChange w:id="310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11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.061)</w:t>
            </w:r>
          </w:p>
        </w:tc>
        <w:tc>
          <w:tcPr>
            <w:tcW w:w="747" w:type="pct"/>
            <w:tcPrChange w:id="312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13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.061)</w:t>
            </w:r>
          </w:p>
        </w:tc>
      </w:tr>
      <w:tr w:rsidR="000B609D" w:rsidRPr="00141BD2" w:rsidTr="00AB18DE">
        <w:tc>
          <w:tcPr>
            <w:tcW w:w="519" w:type="pct"/>
            <w:vMerge w:val="restart"/>
            <w:tcPrChange w:id="314" w:author="INIK5380" w:date="2021-01-23T13:45:00Z">
              <w:tcPr>
                <w:tcW w:w="519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15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British</w:t>
            </w:r>
            <w:r>
              <w:rPr>
                <w:rFonts w:eastAsiaTheme="minorEastAsia"/>
              </w:rPr>
              <w:t xml:space="preserve"> legal origin</w:t>
            </w:r>
          </w:p>
        </w:tc>
        <w:tc>
          <w:tcPr>
            <w:tcW w:w="711" w:type="pct"/>
            <w:tcPrChange w:id="316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17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008</w:t>
            </w:r>
          </w:p>
        </w:tc>
        <w:tc>
          <w:tcPr>
            <w:tcW w:w="747" w:type="pct"/>
            <w:tcPrChange w:id="318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19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.023</w:t>
            </w:r>
          </w:p>
        </w:tc>
        <w:tc>
          <w:tcPr>
            <w:tcW w:w="747" w:type="pct"/>
            <w:tcPrChange w:id="320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21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.019</w:t>
            </w:r>
          </w:p>
        </w:tc>
        <w:tc>
          <w:tcPr>
            <w:tcW w:w="784" w:type="pct"/>
            <w:tcPrChange w:id="322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23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006</w:t>
            </w:r>
          </w:p>
        </w:tc>
        <w:tc>
          <w:tcPr>
            <w:tcW w:w="747" w:type="pct"/>
            <w:tcPrChange w:id="324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25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.021</w:t>
            </w:r>
          </w:p>
        </w:tc>
        <w:tc>
          <w:tcPr>
            <w:tcW w:w="747" w:type="pct"/>
            <w:tcPrChange w:id="326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27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.017</w:t>
            </w:r>
          </w:p>
        </w:tc>
      </w:tr>
      <w:tr w:rsidR="000B609D" w:rsidRPr="00141BD2" w:rsidTr="00AB18DE">
        <w:tc>
          <w:tcPr>
            <w:tcW w:w="519" w:type="pct"/>
            <w:vMerge/>
            <w:tcPrChange w:id="328" w:author="INIK5380" w:date="2021-01-23T13:45:00Z">
              <w:tcPr>
                <w:tcW w:w="519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29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11" w:type="pct"/>
            <w:tcPrChange w:id="330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31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.061)</w:t>
            </w:r>
          </w:p>
        </w:tc>
        <w:tc>
          <w:tcPr>
            <w:tcW w:w="747" w:type="pct"/>
            <w:tcPrChange w:id="332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33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.059)</w:t>
            </w:r>
          </w:p>
        </w:tc>
        <w:tc>
          <w:tcPr>
            <w:tcW w:w="747" w:type="pct"/>
            <w:tcPrChange w:id="334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35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.060)</w:t>
            </w:r>
          </w:p>
        </w:tc>
        <w:tc>
          <w:tcPr>
            <w:tcW w:w="784" w:type="pct"/>
            <w:tcPrChange w:id="336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37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.061)</w:t>
            </w:r>
          </w:p>
        </w:tc>
        <w:tc>
          <w:tcPr>
            <w:tcW w:w="747" w:type="pct"/>
            <w:tcPrChange w:id="338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39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.059)</w:t>
            </w:r>
          </w:p>
        </w:tc>
        <w:tc>
          <w:tcPr>
            <w:tcW w:w="747" w:type="pct"/>
            <w:tcPrChange w:id="340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41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.059)</w:t>
            </w:r>
          </w:p>
        </w:tc>
      </w:tr>
      <w:tr w:rsidR="000B609D" w:rsidRPr="00141BD2" w:rsidTr="00AB18DE">
        <w:tc>
          <w:tcPr>
            <w:tcW w:w="519" w:type="pct"/>
            <w:vMerge w:val="restart"/>
            <w:tcPrChange w:id="342" w:author="INIK5380" w:date="2021-01-23T13:45:00Z">
              <w:tcPr>
                <w:tcW w:w="519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43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Socialist</w:t>
            </w:r>
            <w:r>
              <w:rPr>
                <w:rFonts w:eastAsiaTheme="minorEastAsia"/>
              </w:rPr>
              <w:t xml:space="preserve"> legal origin</w:t>
            </w:r>
          </w:p>
        </w:tc>
        <w:tc>
          <w:tcPr>
            <w:tcW w:w="711" w:type="pct"/>
            <w:tcPrChange w:id="344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45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225</w:t>
            </w:r>
            <w:r w:rsidRPr="00141BD2">
              <w:rPr>
                <w:rFonts w:eastAsiaTheme="minorEastAsia"/>
                <w:vertAlign w:val="superscript"/>
              </w:rPr>
              <w:t>*</w:t>
            </w:r>
          </w:p>
        </w:tc>
        <w:tc>
          <w:tcPr>
            <w:tcW w:w="747" w:type="pct"/>
            <w:tcPrChange w:id="346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47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247</w:t>
            </w:r>
            <w:r w:rsidRPr="00141BD2">
              <w:rPr>
                <w:rFonts w:eastAsiaTheme="minorEastAsia"/>
                <w:vertAlign w:val="superscript"/>
              </w:rPr>
              <w:t>**</w:t>
            </w:r>
          </w:p>
        </w:tc>
        <w:tc>
          <w:tcPr>
            <w:tcW w:w="747" w:type="pct"/>
            <w:tcPrChange w:id="348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49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240</w:t>
            </w:r>
            <w:r w:rsidRPr="00141BD2">
              <w:rPr>
                <w:rFonts w:eastAsiaTheme="minorEastAsia"/>
                <w:vertAlign w:val="superscript"/>
              </w:rPr>
              <w:t>**</w:t>
            </w:r>
          </w:p>
        </w:tc>
        <w:tc>
          <w:tcPr>
            <w:tcW w:w="784" w:type="pct"/>
            <w:tcPrChange w:id="350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51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229</w:t>
            </w:r>
            <w:r w:rsidRPr="00141BD2">
              <w:rPr>
                <w:rFonts w:eastAsiaTheme="minorEastAsia"/>
                <w:vertAlign w:val="superscript"/>
              </w:rPr>
              <w:t>*</w:t>
            </w:r>
          </w:p>
        </w:tc>
        <w:tc>
          <w:tcPr>
            <w:tcW w:w="747" w:type="pct"/>
            <w:tcPrChange w:id="352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53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251</w:t>
            </w:r>
            <w:r w:rsidRPr="00141BD2">
              <w:rPr>
                <w:rFonts w:eastAsiaTheme="minorEastAsia"/>
                <w:vertAlign w:val="superscript"/>
              </w:rPr>
              <w:t>**</w:t>
            </w:r>
          </w:p>
        </w:tc>
        <w:tc>
          <w:tcPr>
            <w:tcW w:w="747" w:type="pct"/>
            <w:tcPrChange w:id="354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55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  <w:color w:val="7100E1"/>
              </w:rPr>
              <w:t>244</w:t>
            </w:r>
            <w:r w:rsidRPr="00141BD2">
              <w:rPr>
                <w:rFonts w:eastAsiaTheme="minorEastAsia"/>
                <w:vertAlign w:val="superscript"/>
              </w:rPr>
              <w:t>**</w:t>
            </w:r>
          </w:p>
        </w:tc>
      </w:tr>
      <w:tr w:rsidR="000B609D" w:rsidRPr="00141BD2" w:rsidTr="00AB18DE">
        <w:tc>
          <w:tcPr>
            <w:tcW w:w="519" w:type="pct"/>
            <w:vMerge/>
            <w:tcPrChange w:id="356" w:author="INIK5380" w:date="2021-01-23T13:45:00Z">
              <w:tcPr>
                <w:tcW w:w="519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5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11" w:type="pct"/>
            <w:tcPrChange w:id="358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59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.091)</w:t>
            </w:r>
          </w:p>
        </w:tc>
        <w:tc>
          <w:tcPr>
            <w:tcW w:w="747" w:type="pct"/>
            <w:tcPrChange w:id="360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61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.088)</w:t>
            </w:r>
          </w:p>
        </w:tc>
        <w:tc>
          <w:tcPr>
            <w:tcW w:w="747" w:type="pct"/>
            <w:tcPrChange w:id="362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63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.088)</w:t>
            </w:r>
          </w:p>
        </w:tc>
        <w:tc>
          <w:tcPr>
            <w:tcW w:w="784" w:type="pct"/>
            <w:tcPrChange w:id="364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65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.090)</w:t>
            </w:r>
          </w:p>
        </w:tc>
        <w:tc>
          <w:tcPr>
            <w:tcW w:w="747" w:type="pct"/>
            <w:tcPrChange w:id="366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67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.087)</w:t>
            </w:r>
          </w:p>
        </w:tc>
        <w:tc>
          <w:tcPr>
            <w:tcW w:w="747" w:type="pct"/>
            <w:tcPrChange w:id="368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69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.087)</w:t>
            </w:r>
          </w:p>
        </w:tc>
      </w:tr>
      <w:tr w:rsidR="000B609D" w:rsidRPr="00141BD2" w:rsidTr="00AB18DE">
        <w:tc>
          <w:tcPr>
            <w:tcW w:w="519" w:type="pct"/>
            <w:vMerge w:val="restart"/>
            <w:tcPrChange w:id="370" w:author="INIK5380" w:date="2021-01-23T13:45:00Z">
              <w:tcPr>
                <w:tcW w:w="519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71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Share</w:t>
            </w:r>
            <w:r>
              <w:rPr>
                <w:rFonts w:eastAsiaTheme="minorEastAsia"/>
              </w:rPr>
              <w:t xml:space="preserve"> Muslim</w:t>
            </w:r>
          </w:p>
        </w:tc>
        <w:tc>
          <w:tcPr>
            <w:tcW w:w="711" w:type="pct"/>
            <w:tcPrChange w:id="372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7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7" w:type="pct"/>
            <w:tcPrChange w:id="374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75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.095</w:t>
            </w:r>
          </w:p>
        </w:tc>
        <w:tc>
          <w:tcPr>
            <w:tcW w:w="747" w:type="pct"/>
            <w:tcPrChange w:id="376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7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84" w:type="pct"/>
            <w:tcPrChange w:id="378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79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7" w:type="pct"/>
            <w:tcPrChange w:id="380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81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.089</w:t>
            </w:r>
          </w:p>
        </w:tc>
        <w:tc>
          <w:tcPr>
            <w:tcW w:w="747" w:type="pct"/>
            <w:tcPrChange w:id="382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83" w:author="Ezhil" w:date="2021-01-25T11:06:00Z">
                <w:pPr>
                  <w:pStyle w:val="TT"/>
                </w:pPr>
              </w:pPrChange>
            </w:pPr>
          </w:p>
        </w:tc>
      </w:tr>
      <w:tr w:rsidR="000B609D" w:rsidRPr="00141BD2" w:rsidTr="00AB18DE">
        <w:tc>
          <w:tcPr>
            <w:tcW w:w="519" w:type="pct"/>
            <w:vMerge/>
            <w:tcPrChange w:id="384" w:author="INIK5380" w:date="2021-01-23T13:45:00Z">
              <w:tcPr>
                <w:tcW w:w="519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8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11" w:type="pct"/>
            <w:tcPrChange w:id="386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8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7" w:type="pct"/>
            <w:tcPrChange w:id="388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89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.074)</w:t>
            </w:r>
          </w:p>
        </w:tc>
        <w:tc>
          <w:tcPr>
            <w:tcW w:w="747" w:type="pct"/>
            <w:tcPrChange w:id="390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9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84" w:type="pct"/>
            <w:tcPrChange w:id="392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9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7" w:type="pct"/>
            <w:tcPrChange w:id="394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95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.073)</w:t>
            </w:r>
          </w:p>
        </w:tc>
        <w:tc>
          <w:tcPr>
            <w:tcW w:w="747" w:type="pct"/>
            <w:tcPrChange w:id="396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97" w:author="Ezhil" w:date="2021-01-25T11:06:00Z">
                <w:pPr>
                  <w:pStyle w:val="TT"/>
                </w:pPr>
              </w:pPrChange>
            </w:pPr>
          </w:p>
        </w:tc>
      </w:tr>
      <w:tr w:rsidR="000B609D" w:rsidRPr="00141BD2" w:rsidTr="00AB18DE">
        <w:tc>
          <w:tcPr>
            <w:tcW w:w="519" w:type="pct"/>
            <w:vMerge w:val="restart"/>
            <w:tcPrChange w:id="398" w:author="INIK5380" w:date="2021-01-23T13:45:00Z">
              <w:tcPr>
                <w:tcW w:w="519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399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Majority</w:t>
            </w:r>
            <w:r>
              <w:rPr>
                <w:rFonts w:eastAsiaTheme="minorEastAsia"/>
              </w:rPr>
              <w:t xml:space="preserve"> Muslim</w:t>
            </w:r>
          </w:p>
        </w:tc>
        <w:tc>
          <w:tcPr>
            <w:tcW w:w="711" w:type="pct"/>
            <w:tcPrChange w:id="400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0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7" w:type="pct"/>
            <w:tcPrChange w:id="402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0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7" w:type="pct"/>
            <w:tcPrChange w:id="404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05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.066</w:t>
            </w:r>
          </w:p>
        </w:tc>
        <w:tc>
          <w:tcPr>
            <w:tcW w:w="784" w:type="pct"/>
            <w:tcPrChange w:id="406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0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7" w:type="pct"/>
            <w:tcPrChange w:id="408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09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7" w:type="pct"/>
            <w:tcPrChange w:id="410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11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–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.062</w:t>
            </w:r>
          </w:p>
        </w:tc>
      </w:tr>
      <w:tr w:rsidR="000B609D" w:rsidRPr="00141BD2" w:rsidTr="00AB18DE">
        <w:tc>
          <w:tcPr>
            <w:tcW w:w="519" w:type="pct"/>
            <w:vMerge/>
            <w:tcPrChange w:id="412" w:author="INIK5380" w:date="2021-01-23T13:45:00Z">
              <w:tcPr>
                <w:tcW w:w="519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1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11" w:type="pct"/>
            <w:tcPrChange w:id="414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1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7" w:type="pct"/>
            <w:tcPrChange w:id="416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1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7" w:type="pct"/>
            <w:tcPrChange w:id="418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19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.061)</w:t>
            </w:r>
          </w:p>
        </w:tc>
        <w:tc>
          <w:tcPr>
            <w:tcW w:w="784" w:type="pct"/>
            <w:tcPrChange w:id="420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2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7" w:type="pct"/>
            <w:tcPrChange w:id="422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2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7" w:type="pct"/>
            <w:tcPrChange w:id="424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25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(</w:t>
            </w:r>
            <w:r>
              <w:rPr>
                <w:rFonts w:eastAsiaTheme="minorEastAsia"/>
                <w:color w:val="7100E1"/>
              </w:rPr>
              <w:t>0</w:t>
            </w:r>
            <w:r>
              <w:rPr>
                <w:rFonts w:eastAsiaTheme="minorEastAsia"/>
              </w:rPr>
              <w:t>.060)</w:t>
            </w:r>
          </w:p>
        </w:tc>
      </w:tr>
      <w:tr w:rsidR="000B609D" w:rsidRPr="00141BD2" w:rsidTr="00AB18DE">
        <w:tc>
          <w:tcPr>
            <w:tcW w:w="519" w:type="pct"/>
            <w:tcPrChange w:id="426" w:author="INIK5380" w:date="2021-01-23T13:45:00Z">
              <w:tcPr>
                <w:tcW w:w="519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27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Observations</w:t>
            </w:r>
          </w:p>
        </w:tc>
        <w:tc>
          <w:tcPr>
            <w:tcW w:w="711" w:type="pct"/>
            <w:tcPrChange w:id="428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29" w:author="Ezhil" w:date="2021-01-25T11:06:00Z">
                <w:pPr>
                  <w:pStyle w:val="TT"/>
                </w:pPr>
              </w:pPrChange>
            </w:pPr>
            <w:r>
              <w:rPr>
                <w:rFonts w:eastAsiaTheme="minorEastAsia"/>
                <w:color w:val="7100E1"/>
              </w:rPr>
              <w:t>3</w:t>
            </w:r>
            <w:r>
              <w:rPr>
                <w:rFonts w:eastAsiaTheme="minorEastAsia"/>
              </w:rPr>
              <w:t>,</w:t>
            </w:r>
            <w:r>
              <w:rPr>
                <w:rFonts w:eastAsiaTheme="minorEastAsia"/>
                <w:color w:val="7100E1"/>
              </w:rPr>
              <w:t>827</w:t>
            </w:r>
          </w:p>
        </w:tc>
        <w:tc>
          <w:tcPr>
            <w:tcW w:w="747" w:type="pct"/>
            <w:tcPrChange w:id="430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31" w:author="Ezhil" w:date="2021-01-25T11:06:00Z">
                <w:pPr>
                  <w:pStyle w:val="TT"/>
                </w:pPr>
              </w:pPrChange>
            </w:pPr>
            <w:r>
              <w:rPr>
                <w:rFonts w:eastAsiaTheme="minorEastAsia"/>
                <w:color w:val="7100E1"/>
              </w:rPr>
              <w:t>3</w:t>
            </w:r>
            <w:r>
              <w:rPr>
                <w:rFonts w:eastAsiaTheme="minorEastAsia"/>
              </w:rPr>
              <w:t>,</w:t>
            </w:r>
            <w:r>
              <w:rPr>
                <w:rFonts w:eastAsiaTheme="minorEastAsia"/>
                <w:color w:val="7100E1"/>
              </w:rPr>
              <w:t>827</w:t>
            </w:r>
          </w:p>
        </w:tc>
        <w:tc>
          <w:tcPr>
            <w:tcW w:w="747" w:type="pct"/>
            <w:tcPrChange w:id="432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33" w:author="Ezhil" w:date="2021-01-25T11:06:00Z">
                <w:pPr>
                  <w:pStyle w:val="TT"/>
                </w:pPr>
              </w:pPrChange>
            </w:pPr>
            <w:r>
              <w:rPr>
                <w:rFonts w:eastAsiaTheme="minorEastAsia"/>
                <w:color w:val="7100E1"/>
              </w:rPr>
              <w:t>3</w:t>
            </w:r>
            <w:r>
              <w:rPr>
                <w:rFonts w:eastAsiaTheme="minorEastAsia"/>
              </w:rPr>
              <w:t>,</w:t>
            </w:r>
            <w:r>
              <w:rPr>
                <w:rFonts w:eastAsiaTheme="minorEastAsia"/>
                <w:color w:val="7100E1"/>
              </w:rPr>
              <w:t>827</w:t>
            </w:r>
          </w:p>
        </w:tc>
        <w:tc>
          <w:tcPr>
            <w:tcW w:w="784" w:type="pct"/>
            <w:tcPrChange w:id="434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35" w:author="Ezhil" w:date="2021-01-25T11:06:00Z">
                <w:pPr>
                  <w:pStyle w:val="TT"/>
                </w:pPr>
              </w:pPrChange>
            </w:pPr>
            <w:r>
              <w:rPr>
                <w:rFonts w:eastAsiaTheme="minorEastAsia"/>
                <w:color w:val="7100E1"/>
              </w:rPr>
              <w:t>3</w:t>
            </w:r>
            <w:r>
              <w:rPr>
                <w:rFonts w:eastAsiaTheme="minorEastAsia"/>
              </w:rPr>
              <w:t>,</w:t>
            </w:r>
            <w:r>
              <w:rPr>
                <w:rFonts w:eastAsiaTheme="minorEastAsia"/>
                <w:color w:val="7100E1"/>
              </w:rPr>
              <w:t>827</w:t>
            </w:r>
          </w:p>
        </w:tc>
        <w:tc>
          <w:tcPr>
            <w:tcW w:w="747" w:type="pct"/>
            <w:tcPrChange w:id="436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37" w:author="Ezhil" w:date="2021-01-25T11:06:00Z">
                <w:pPr>
                  <w:pStyle w:val="TT"/>
                </w:pPr>
              </w:pPrChange>
            </w:pPr>
            <w:r>
              <w:rPr>
                <w:rFonts w:eastAsiaTheme="minorEastAsia"/>
                <w:color w:val="7100E1"/>
              </w:rPr>
              <w:t>3</w:t>
            </w:r>
            <w:r>
              <w:rPr>
                <w:rFonts w:eastAsiaTheme="minorEastAsia"/>
              </w:rPr>
              <w:t>,</w:t>
            </w:r>
            <w:r>
              <w:rPr>
                <w:rFonts w:eastAsiaTheme="minorEastAsia"/>
                <w:color w:val="7100E1"/>
              </w:rPr>
              <w:t>827</w:t>
            </w:r>
          </w:p>
        </w:tc>
        <w:tc>
          <w:tcPr>
            <w:tcW w:w="747" w:type="pct"/>
            <w:tcPrChange w:id="438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39" w:author="Ezhil" w:date="2021-01-25T11:06:00Z">
                <w:pPr>
                  <w:pStyle w:val="TT"/>
                </w:pPr>
              </w:pPrChange>
            </w:pPr>
            <w:r>
              <w:rPr>
                <w:rFonts w:eastAsiaTheme="minorEastAsia"/>
                <w:color w:val="7100E1"/>
              </w:rPr>
              <w:t>3</w:t>
            </w:r>
            <w:r>
              <w:rPr>
                <w:rFonts w:eastAsiaTheme="minorEastAsia"/>
              </w:rPr>
              <w:t>,</w:t>
            </w:r>
            <w:r>
              <w:rPr>
                <w:rFonts w:eastAsiaTheme="minorEastAsia"/>
                <w:color w:val="7100E1"/>
              </w:rPr>
              <w:t>827</w:t>
            </w:r>
          </w:p>
        </w:tc>
      </w:tr>
      <w:tr w:rsidR="000B609D" w:rsidRPr="00141BD2" w:rsidTr="00AB18DE">
        <w:tc>
          <w:tcPr>
            <w:tcW w:w="519" w:type="pct"/>
            <w:tcPrChange w:id="440" w:author="INIK5380" w:date="2021-01-23T13:45:00Z">
              <w:tcPr>
                <w:tcW w:w="519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41" w:author="Ezhil" w:date="2021-01-25T11:06:00Z">
                <w:pPr>
                  <w:pStyle w:val="TT"/>
                </w:pPr>
              </w:pPrChange>
            </w:pPr>
            <w:r w:rsidRPr="00141BD2">
              <w:rPr>
                <w:rFonts w:eastAsiaTheme="minorEastAsia"/>
              </w:rPr>
              <w:t>Countries</w:t>
            </w:r>
          </w:p>
        </w:tc>
        <w:tc>
          <w:tcPr>
            <w:tcW w:w="711" w:type="pct"/>
            <w:tcPrChange w:id="442" w:author="INIK5380" w:date="2021-01-23T13:45:00Z">
              <w:tcPr>
                <w:tcW w:w="71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43" w:author="Ezhil" w:date="2021-01-25T11:06:00Z">
                <w:pPr>
                  <w:pStyle w:val="TT"/>
                </w:pPr>
              </w:pPrChange>
            </w:pPr>
            <w:r>
              <w:rPr>
                <w:rFonts w:eastAsiaTheme="minorEastAsia"/>
                <w:color w:val="7100E1"/>
              </w:rPr>
              <w:t>160</w:t>
            </w:r>
          </w:p>
        </w:tc>
        <w:tc>
          <w:tcPr>
            <w:tcW w:w="747" w:type="pct"/>
            <w:tcPrChange w:id="444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45" w:author="Ezhil" w:date="2021-01-25T11:06:00Z">
                <w:pPr>
                  <w:pStyle w:val="TT"/>
                </w:pPr>
              </w:pPrChange>
            </w:pPr>
            <w:r>
              <w:rPr>
                <w:rFonts w:eastAsiaTheme="minorEastAsia"/>
                <w:color w:val="7100E1"/>
              </w:rPr>
              <w:t>160</w:t>
            </w:r>
          </w:p>
        </w:tc>
        <w:tc>
          <w:tcPr>
            <w:tcW w:w="747" w:type="pct"/>
            <w:tcPrChange w:id="446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47" w:author="Ezhil" w:date="2021-01-25T11:06:00Z">
                <w:pPr>
                  <w:pStyle w:val="TT"/>
                </w:pPr>
              </w:pPrChange>
            </w:pPr>
            <w:r>
              <w:rPr>
                <w:rFonts w:eastAsiaTheme="minorEastAsia"/>
                <w:color w:val="7100E1"/>
              </w:rPr>
              <w:t>160</w:t>
            </w:r>
          </w:p>
        </w:tc>
        <w:tc>
          <w:tcPr>
            <w:tcW w:w="784" w:type="pct"/>
            <w:tcPrChange w:id="448" w:author="INIK5380" w:date="2021-01-23T13:45:00Z">
              <w:tcPr>
                <w:tcW w:w="78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49" w:author="Ezhil" w:date="2021-01-25T11:06:00Z">
                <w:pPr>
                  <w:pStyle w:val="TT"/>
                </w:pPr>
              </w:pPrChange>
            </w:pPr>
            <w:r>
              <w:rPr>
                <w:rFonts w:eastAsiaTheme="minorEastAsia"/>
                <w:color w:val="7100E1"/>
              </w:rPr>
              <w:t>160</w:t>
            </w:r>
          </w:p>
        </w:tc>
        <w:tc>
          <w:tcPr>
            <w:tcW w:w="747" w:type="pct"/>
            <w:tcPrChange w:id="450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51" w:author="Ezhil" w:date="2021-01-25T11:06:00Z">
                <w:pPr>
                  <w:pStyle w:val="TT"/>
                </w:pPr>
              </w:pPrChange>
            </w:pPr>
            <w:r>
              <w:rPr>
                <w:rFonts w:eastAsiaTheme="minorEastAsia"/>
                <w:color w:val="7100E1"/>
              </w:rPr>
              <w:t>160</w:t>
            </w:r>
          </w:p>
        </w:tc>
        <w:tc>
          <w:tcPr>
            <w:tcW w:w="747" w:type="pct"/>
            <w:tcPrChange w:id="452" w:author="INIK5380" w:date="2021-01-23T13:45:00Z">
              <w:tcPr>
                <w:tcW w:w="74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rPr>
                <w:rFonts w:eastAsiaTheme="minorEastAsia"/>
              </w:rPr>
              <w:pPrChange w:id="453" w:author="Ezhil" w:date="2021-01-25T11:06:00Z">
                <w:pPr>
                  <w:pStyle w:val="TT"/>
                </w:pPr>
              </w:pPrChange>
            </w:pPr>
            <w:r>
              <w:rPr>
                <w:rFonts w:eastAsiaTheme="minorEastAsia"/>
                <w:color w:val="7100E1"/>
              </w:rPr>
              <w:t>160</w:t>
            </w:r>
          </w:p>
        </w:tc>
      </w:tr>
    </w:tbl>
    <w:p w:rsidR="000B609D" w:rsidRPr="00141BD2" w:rsidDel="00A26C53" w:rsidRDefault="000B609D" w:rsidP="000B609D">
      <w:pPr>
        <w:pStyle w:val="CPSO"/>
        <w:spacing w:line="480" w:lineRule="auto"/>
        <w:rPr>
          <w:del w:id="454" w:author="INIK5380" w:date="2021-01-23T13:45:00Z"/>
        </w:rPr>
        <w:pPrChange w:id="455" w:author="Ezhil" w:date="2021-01-25T11:06:00Z">
          <w:pPr>
            <w:pStyle w:val="CPSO"/>
          </w:pPr>
        </w:pPrChange>
      </w:pPr>
      <w:del w:id="456" w:author="INIK5380" w:date="2021-01-23T13:45:00Z">
        <w:r w:rsidRPr="00141BD2" w:rsidDel="00A26C53">
          <w:delText xml:space="preserve">GDP = ; </w:delText>
        </w:r>
      </w:del>
    </w:p>
    <w:p w:rsidR="000B609D" w:rsidRPr="00141BD2" w:rsidRDefault="000B609D" w:rsidP="000B609D">
      <w:pPr>
        <w:pStyle w:val="CPSO"/>
        <w:spacing w:line="480" w:lineRule="auto"/>
        <w:rPr>
          <w:rFonts w:eastAsiaTheme="minorEastAsia"/>
        </w:rPr>
        <w:pPrChange w:id="457" w:author="Ezhil" w:date="2021-01-25T11:06:00Z">
          <w:pPr>
            <w:pStyle w:val="CPSO"/>
          </w:pPr>
        </w:pPrChange>
      </w:pPr>
      <w:del w:id="458" w:author="INIK5380" w:date="2021-01-23T13:54:00Z">
        <w:r w:rsidRPr="00141BD2" w:rsidDel="009863A7">
          <w:rPr>
            <w:rFonts w:eastAsiaTheme="minorEastAsia"/>
          </w:rPr>
          <w:delText xml:space="preserve">Notes: </w:delText>
        </w:r>
      </w:del>
      <w:r w:rsidRPr="00141BD2">
        <w:rPr>
          <w:rFonts w:eastAsiaTheme="minorEastAsia"/>
        </w:rPr>
        <w:t>Dependent</w:t>
      </w:r>
      <w:r>
        <w:rPr>
          <w:rFonts w:eastAsiaTheme="minorEastAsia"/>
        </w:rPr>
        <w:t xml:space="preserve"> variable is Democracy. Table shows the marginal effects </w:t>
      </w:r>
      <w:r>
        <w:rPr>
          <w:rFonts w:eastAsiaTheme="minorEastAsia"/>
          <w:highlight w:val="yellow"/>
        </w:rPr>
        <w:t>based</w:t>
      </w:r>
      <w:r>
        <w:rPr>
          <w:rFonts w:eastAsiaTheme="minorEastAsia"/>
        </w:rPr>
        <w:t xml:space="preserve"> on </w:t>
      </w:r>
      <w:proofErr w:type="spellStart"/>
      <w:proofErr w:type="gramStart"/>
      <w:r>
        <w:rPr>
          <w:rFonts w:eastAsiaTheme="minorEastAsia"/>
        </w:rPr>
        <w:t>Probit</w:t>
      </w:r>
      <w:proofErr w:type="spellEnd"/>
      <w:proofErr w:type="gramEnd"/>
      <w:r>
        <w:rPr>
          <w:rFonts w:eastAsiaTheme="minorEastAsia"/>
        </w:rPr>
        <w:t xml:space="preserve"> regressions of Model (</w:t>
      </w:r>
      <w:r>
        <w:rPr>
          <w:rFonts w:eastAsiaTheme="minorEastAsia"/>
          <w:color w:val="7100E1"/>
        </w:rPr>
        <w:t>1</w:t>
      </w:r>
      <w:r>
        <w:rPr>
          <w:rFonts w:eastAsiaTheme="minorEastAsia"/>
        </w:rPr>
        <w:t xml:space="preserve">). All models include region- and </w:t>
      </w:r>
      <w:r>
        <w:rPr>
          <w:rFonts w:eastAsiaTheme="minorEastAsia"/>
          <w:highlight w:val="yellow"/>
        </w:rPr>
        <w:t>year</w:t>
      </w:r>
      <w:r>
        <w:rPr>
          <w:rFonts w:eastAsiaTheme="minorEastAsia"/>
        </w:rPr>
        <w:t>-fixed effects; country-clustered standard errors are shown in parentheses: *</w:t>
      </w:r>
      <w:r>
        <w:rPr>
          <w:rFonts w:eastAsiaTheme="minorEastAsia"/>
          <w:color w:val="7100E1"/>
        </w:rPr>
        <w:t>0</w:t>
      </w:r>
      <w:r>
        <w:rPr>
          <w:rFonts w:eastAsiaTheme="minorEastAsia"/>
        </w:rPr>
        <w:t>.</w:t>
      </w:r>
      <w:r>
        <w:rPr>
          <w:rFonts w:eastAsiaTheme="minorEastAsia"/>
          <w:color w:val="7100E1"/>
        </w:rPr>
        <w:t>05</w:t>
      </w:r>
      <w:r>
        <w:rPr>
          <w:rFonts w:eastAsiaTheme="minorEastAsia"/>
        </w:rPr>
        <w:t>, **</w:t>
      </w:r>
      <w:r>
        <w:rPr>
          <w:rFonts w:eastAsiaTheme="minorEastAsia"/>
          <w:color w:val="7100E1"/>
        </w:rPr>
        <w:t>0</w:t>
      </w:r>
      <w:r>
        <w:rPr>
          <w:rFonts w:eastAsiaTheme="minorEastAsia"/>
        </w:rPr>
        <w:t>.</w:t>
      </w:r>
      <w:r>
        <w:rPr>
          <w:rFonts w:eastAsiaTheme="minorEastAsia"/>
          <w:color w:val="7100E1"/>
        </w:rPr>
        <w:t>01</w:t>
      </w:r>
      <w:r>
        <w:rPr>
          <w:rFonts w:eastAsiaTheme="minorEastAsia"/>
        </w:rPr>
        <w:t xml:space="preserve"> and ***</w:t>
      </w:r>
      <w:r>
        <w:rPr>
          <w:rFonts w:eastAsiaTheme="minorEastAsia"/>
          <w:color w:val="7100E1"/>
        </w:rPr>
        <w:t>0</w:t>
      </w:r>
      <w:r>
        <w:rPr>
          <w:rFonts w:eastAsiaTheme="minorEastAsia"/>
        </w:rPr>
        <w:t>.</w:t>
      </w:r>
      <w:r>
        <w:rPr>
          <w:rFonts w:eastAsiaTheme="minorEastAsia"/>
          <w:color w:val="7100E1"/>
        </w:rPr>
        <w:t>001</w:t>
      </w:r>
      <w:r>
        <w:rPr>
          <w:rFonts w:eastAsiaTheme="minorEastAsia"/>
        </w:rPr>
        <w:t>.</w:t>
      </w:r>
    </w:p>
    <w:p w:rsidR="000B609D" w:rsidRPr="00141BD2" w:rsidRDefault="000B609D" w:rsidP="000B609D">
      <w:pPr>
        <w:pStyle w:val="CPB"/>
        <w:spacing w:line="480" w:lineRule="auto"/>
        <w:pPrChange w:id="459" w:author="Ezhil" w:date="2021-01-25T11:06:00Z">
          <w:pPr>
            <w:pStyle w:val="CPB"/>
          </w:pPr>
        </w:pPrChange>
      </w:pPr>
      <w:bookmarkStart w:id="460" w:name="TableA3"/>
      <w:r>
        <w:t>Table A.</w:t>
      </w:r>
      <w:r>
        <w:rPr>
          <w:color w:val="7100E1"/>
        </w:rPr>
        <w:t>3</w:t>
      </w:r>
      <w:r>
        <w:t>.</w:t>
      </w:r>
      <w:bookmarkEnd w:id="460"/>
    </w:p>
    <w:p w:rsidR="000B609D" w:rsidRPr="00141BD2" w:rsidRDefault="000B609D" w:rsidP="000B609D">
      <w:pPr>
        <w:pStyle w:val="CP"/>
        <w:spacing w:line="480" w:lineRule="auto"/>
        <w:pPrChange w:id="461" w:author="Ezhil" w:date="2021-01-25T11:06:00Z">
          <w:pPr>
            <w:pStyle w:val="CP"/>
          </w:pPr>
        </w:pPrChange>
      </w:pPr>
      <w:proofErr w:type="gramStart"/>
      <w:r>
        <w:rPr>
          <w:color w:val="7100E1"/>
        </w:rPr>
        <w:t>First</w:t>
      </w:r>
      <w:r>
        <w:t xml:space="preserve"> Stage.</w:t>
      </w:r>
      <w:proofErr w:type="gramEnd"/>
    </w:p>
    <w:tbl>
      <w:tblPr>
        <w:tblStyle w:val="FootnoteTextChar"/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00"/>
        <w:tblPrChange w:id="462" w:author="INIK5380" w:date="2021-01-23T13:45:00Z">
          <w:tblPr>
            <w:tblStyle w:val="FootnoteTextChar"/>
            <w:tblW w:w="5000" w:type="pct"/>
            <w:tblLayout w:type="fixed"/>
            <w:tblLook w:val="0000"/>
          </w:tblPr>
        </w:tblPrChange>
      </w:tblPr>
      <w:tblGrid>
        <w:gridCol w:w="1423"/>
        <w:gridCol w:w="1331"/>
        <w:gridCol w:w="1235"/>
        <w:gridCol w:w="1318"/>
        <w:gridCol w:w="1423"/>
        <w:gridCol w:w="1423"/>
        <w:gridCol w:w="1423"/>
        <w:tblGridChange w:id="463">
          <w:tblGrid>
            <w:gridCol w:w="1390"/>
            <w:gridCol w:w="1300"/>
            <w:gridCol w:w="1206"/>
            <w:gridCol w:w="1287"/>
            <w:gridCol w:w="1389"/>
            <w:gridCol w:w="1389"/>
            <w:gridCol w:w="1389"/>
          </w:tblGrid>
        </w:tblGridChange>
      </w:tblGrid>
      <w:tr w:rsidR="000B609D" w:rsidRPr="00141BD2" w:rsidTr="00AB18DE"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tcPrChange w:id="464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465" w:author="Ezhil" w:date="2021-01-25T11:06:00Z">
                <w:pPr>
                  <w:pStyle w:val="TCH"/>
                </w:pPr>
              </w:pPrChange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tcPrChange w:id="466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467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1</w:t>
            </w:r>
            <w:r>
              <w:t>)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tcPrChange w:id="468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469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2</w:t>
            </w:r>
            <w:r>
              <w:t>)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tcPrChange w:id="470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471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3</w:t>
            </w:r>
            <w:r>
              <w:t>)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tcPrChange w:id="472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473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4</w:t>
            </w:r>
            <w:r>
              <w:t>)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tcPrChange w:id="474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475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5</w:t>
            </w:r>
            <w:r>
              <w:t>)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tcPrChange w:id="476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477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6</w:t>
            </w:r>
            <w:r>
              <w:t>)</w:t>
            </w:r>
          </w:p>
        </w:tc>
      </w:tr>
      <w:tr w:rsidR="000B609D" w:rsidRPr="00141BD2" w:rsidTr="00AB18DE">
        <w:tc>
          <w:tcPr>
            <w:tcW w:w="743" w:type="pct"/>
            <w:vMerge w:val="restart"/>
            <w:tcBorders>
              <w:top w:val="single" w:sz="4" w:space="0" w:color="auto"/>
            </w:tcBorders>
            <w:tcPrChange w:id="478" w:author="INIK5380" w:date="2021-01-23T13:45:00Z">
              <w:tcPr>
                <w:tcW w:w="7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479" w:author="Ezhil" w:date="2021-01-25T11:06:00Z">
                <w:pPr>
                  <w:pStyle w:val="TT"/>
                </w:pPr>
              </w:pPrChange>
            </w:pPr>
            <w:r w:rsidRPr="00141BD2">
              <w:rPr>
                <w:b/>
              </w:rPr>
              <w:t>Distance</w:t>
            </w:r>
            <w:r>
              <w:rPr>
                <w:b/>
              </w:rPr>
              <w:t xml:space="preserve"> (</w:t>
            </w:r>
            <w:r w:rsidRPr="00141BD2">
              <w:rPr>
                <w:b/>
                <w:highlight w:val="lightGray"/>
              </w:rPr>
              <w:t>IV</w:t>
            </w:r>
            <w:r>
              <w:rPr>
                <w:b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</w:tcBorders>
            <w:tcPrChange w:id="480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481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171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645" w:type="pct"/>
            <w:tcBorders>
              <w:top w:val="single" w:sz="4" w:space="0" w:color="auto"/>
            </w:tcBorders>
            <w:tcPrChange w:id="482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483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168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688" w:type="pct"/>
            <w:tcBorders>
              <w:top w:val="single" w:sz="4" w:space="0" w:color="auto"/>
            </w:tcBorders>
            <w:tcPrChange w:id="484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485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173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43" w:type="pct"/>
            <w:tcBorders>
              <w:top w:val="single" w:sz="4" w:space="0" w:color="auto"/>
            </w:tcBorders>
            <w:tcPrChange w:id="486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487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309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43" w:type="pct"/>
            <w:tcBorders>
              <w:top w:val="single" w:sz="4" w:space="0" w:color="auto"/>
            </w:tcBorders>
            <w:tcPrChange w:id="488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489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306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43" w:type="pct"/>
            <w:tcBorders>
              <w:top w:val="single" w:sz="4" w:space="0" w:color="auto"/>
            </w:tcBorders>
            <w:tcPrChange w:id="490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491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312</w:t>
            </w:r>
            <w:r w:rsidRPr="00141BD2">
              <w:rPr>
                <w:vertAlign w:val="superscript"/>
              </w:rPr>
              <w:t>*</w:t>
            </w:r>
          </w:p>
        </w:tc>
      </w:tr>
      <w:tr w:rsidR="000B609D" w:rsidRPr="00141BD2" w:rsidTr="00AB18DE">
        <w:tc>
          <w:tcPr>
            <w:tcW w:w="743" w:type="pct"/>
            <w:vMerge/>
            <w:tcPrChange w:id="492" w:author="INIK5380" w:date="2021-01-23T13:45:00Z">
              <w:tcPr>
                <w:tcW w:w="7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49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5" w:type="pct"/>
            <w:tcPrChange w:id="494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49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.068)</w:t>
            </w:r>
          </w:p>
        </w:tc>
        <w:tc>
          <w:tcPr>
            <w:tcW w:w="645" w:type="pct"/>
            <w:tcPrChange w:id="496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49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.068)</w:t>
            </w:r>
          </w:p>
        </w:tc>
        <w:tc>
          <w:tcPr>
            <w:tcW w:w="688" w:type="pct"/>
            <w:tcPrChange w:id="498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49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.067)</w:t>
            </w:r>
          </w:p>
        </w:tc>
        <w:tc>
          <w:tcPr>
            <w:tcW w:w="743" w:type="pct"/>
            <w:tcPrChange w:id="500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0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132</w:t>
            </w:r>
            <w:r>
              <w:t>)</w:t>
            </w:r>
          </w:p>
        </w:tc>
        <w:tc>
          <w:tcPr>
            <w:tcW w:w="743" w:type="pct"/>
            <w:tcPrChange w:id="502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0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132</w:t>
            </w:r>
            <w:r>
              <w:t>)</w:t>
            </w:r>
          </w:p>
        </w:tc>
        <w:tc>
          <w:tcPr>
            <w:tcW w:w="743" w:type="pct"/>
            <w:tcPrChange w:id="504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0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130</w:t>
            </w:r>
            <w:r>
              <w:t>)</w:t>
            </w:r>
          </w:p>
        </w:tc>
      </w:tr>
      <w:tr w:rsidR="000B609D" w:rsidRPr="00141BD2" w:rsidTr="00AB18DE">
        <w:tc>
          <w:tcPr>
            <w:tcW w:w="743" w:type="pct"/>
            <w:vMerge w:val="restart"/>
            <w:tcPrChange w:id="506" w:author="INIK5380" w:date="2021-01-23T13:45:00Z">
              <w:tcPr>
                <w:tcW w:w="7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07" w:author="Ezhil" w:date="2021-01-25T11:06:00Z">
                <w:pPr>
                  <w:pStyle w:val="TT"/>
                </w:pPr>
              </w:pPrChange>
            </w:pPr>
            <w:r w:rsidRPr="00141BD2">
              <w:rPr>
                <w:b/>
              </w:rPr>
              <w:lastRenderedPageBreak/>
              <w:t>Conquest</w:t>
            </w:r>
            <w:r>
              <w:rPr>
                <w:b/>
              </w:rPr>
              <w:t xml:space="preserve"> (IV)</w:t>
            </w:r>
          </w:p>
        </w:tc>
        <w:tc>
          <w:tcPr>
            <w:tcW w:w="695" w:type="pct"/>
            <w:tcPrChange w:id="508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0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244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645" w:type="pct"/>
            <w:tcPrChange w:id="510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1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154</w:t>
            </w:r>
          </w:p>
        </w:tc>
        <w:tc>
          <w:tcPr>
            <w:tcW w:w="688" w:type="pct"/>
            <w:tcPrChange w:id="512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1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143</w:t>
            </w:r>
          </w:p>
        </w:tc>
        <w:tc>
          <w:tcPr>
            <w:tcW w:w="743" w:type="pct"/>
            <w:tcPrChange w:id="514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1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466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43" w:type="pct"/>
            <w:tcPrChange w:id="516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1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371</w:t>
            </w:r>
          </w:p>
        </w:tc>
        <w:tc>
          <w:tcPr>
            <w:tcW w:w="743" w:type="pct"/>
            <w:tcPrChange w:id="518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1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334</w:t>
            </w:r>
          </w:p>
        </w:tc>
      </w:tr>
      <w:tr w:rsidR="000B609D" w:rsidRPr="00141BD2" w:rsidTr="00AB18DE">
        <w:tc>
          <w:tcPr>
            <w:tcW w:w="743" w:type="pct"/>
            <w:vMerge/>
            <w:tcPrChange w:id="520" w:author="INIK5380" w:date="2021-01-23T13:45:00Z">
              <w:tcPr>
                <w:tcW w:w="7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2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5" w:type="pct"/>
            <w:tcPrChange w:id="522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2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114</w:t>
            </w:r>
            <w:r>
              <w:t>)</w:t>
            </w:r>
          </w:p>
        </w:tc>
        <w:tc>
          <w:tcPr>
            <w:tcW w:w="645" w:type="pct"/>
            <w:tcPrChange w:id="524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2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155</w:t>
            </w:r>
            <w:r>
              <w:t>)</w:t>
            </w:r>
          </w:p>
        </w:tc>
        <w:tc>
          <w:tcPr>
            <w:tcW w:w="688" w:type="pct"/>
            <w:tcPrChange w:id="526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2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146</w:t>
            </w:r>
            <w:r>
              <w:t>)</w:t>
            </w:r>
          </w:p>
        </w:tc>
        <w:tc>
          <w:tcPr>
            <w:tcW w:w="743" w:type="pct"/>
            <w:tcPrChange w:id="528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2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218</w:t>
            </w:r>
            <w:r>
              <w:t>)</w:t>
            </w:r>
          </w:p>
        </w:tc>
        <w:tc>
          <w:tcPr>
            <w:tcW w:w="743" w:type="pct"/>
            <w:tcPrChange w:id="530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3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261</w:t>
            </w:r>
            <w:r>
              <w:t>)</w:t>
            </w:r>
          </w:p>
        </w:tc>
        <w:tc>
          <w:tcPr>
            <w:tcW w:w="743" w:type="pct"/>
            <w:tcPrChange w:id="532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3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260</w:t>
            </w:r>
            <w:r>
              <w:t>)</w:t>
            </w:r>
          </w:p>
        </w:tc>
      </w:tr>
      <w:tr w:rsidR="000B609D" w:rsidRPr="00141BD2" w:rsidTr="00AB18DE">
        <w:tc>
          <w:tcPr>
            <w:tcW w:w="743" w:type="pct"/>
            <w:vMerge w:val="restart"/>
            <w:tcPrChange w:id="534" w:author="INIK5380" w:date="2021-01-23T13:45:00Z">
              <w:tcPr>
                <w:tcW w:w="7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35" w:author="Ezhil" w:date="2021-01-25T11:06:00Z">
                <w:pPr>
                  <w:pStyle w:val="TT"/>
                </w:pPr>
              </w:pPrChange>
            </w:pPr>
            <w:r w:rsidRPr="00141BD2">
              <w:t>Natural</w:t>
            </w:r>
            <w:r>
              <w:t xml:space="preserve"> resources</w:t>
            </w:r>
          </w:p>
        </w:tc>
        <w:tc>
          <w:tcPr>
            <w:tcW w:w="695" w:type="pct"/>
            <w:tcPrChange w:id="536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3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.010</w:t>
            </w:r>
          </w:p>
        </w:tc>
        <w:tc>
          <w:tcPr>
            <w:tcW w:w="645" w:type="pct"/>
            <w:tcPrChange w:id="538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3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009</w:t>
            </w:r>
          </w:p>
        </w:tc>
        <w:tc>
          <w:tcPr>
            <w:tcW w:w="688" w:type="pct"/>
            <w:tcPrChange w:id="540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4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008</w:t>
            </w:r>
          </w:p>
        </w:tc>
        <w:tc>
          <w:tcPr>
            <w:tcW w:w="743" w:type="pct"/>
            <w:tcPrChange w:id="542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4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.021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43" w:type="pct"/>
            <w:tcPrChange w:id="544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4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.020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43" w:type="pct"/>
            <w:tcPrChange w:id="546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4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.019</w:t>
            </w:r>
          </w:p>
        </w:tc>
      </w:tr>
      <w:tr w:rsidR="000B609D" w:rsidRPr="00141BD2" w:rsidTr="00AB18DE">
        <w:tc>
          <w:tcPr>
            <w:tcW w:w="743" w:type="pct"/>
            <w:vMerge/>
            <w:tcPrChange w:id="548" w:author="INIK5380" w:date="2021-01-23T13:45:00Z">
              <w:tcPr>
                <w:tcW w:w="7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49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5" w:type="pct"/>
            <w:tcPrChange w:id="550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5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006</w:t>
            </w:r>
            <w:r>
              <w:t>)</w:t>
            </w:r>
          </w:p>
        </w:tc>
        <w:tc>
          <w:tcPr>
            <w:tcW w:w="645" w:type="pct"/>
            <w:tcPrChange w:id="552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5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006</w:t>
            </w:r>
            <w:r>
              <w:t>)</w:t>
            </w:r>
          </w:p>
        </w:tc>
        <w:tc>
          <w:tcPr>
            <w:tcW w:w="688" w:type="pct"/>
            <w:tcPrChange w:id="554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5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006</w:t>
            </w:r>
            <w:r>
              <w:t>)</w:t>
            </w:r>
          </w:p>
        </w:tc>
        <w:tc>
          <w:tcPr>
            <w:tcW w:w="743" w:type="pct"/>
            <w:tcPrChange w:id="556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5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.010)</w:t>
            </w:r>
          </w:p>
        </w:tc>
        <w:tc>
          <w:tcPr>
            <w:tcW w:w="743" w:type="pct"/>
            <w:tcPrChange w:id="558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5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.010)</w:t>
            </w:r>
          </w:p>
        </w:tc>
        <w:tc>
          <w:tcPr>
            <w:tcW w:w="743" w:type="pct"/>
            <w:tcPrChange w:id="560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6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.011)</w:t>
            </w:r>
          </w:p>
        </w:tc>
      </w:tr>
      <w:tr w:rsidR="000B609D" w:rsidRPr="00141BD2" w:rsidTr="00AB18DE">
        <w:tc>
          <w:tcPr>
            <w:tcW w:w="743" w:type="pct"/>
            <w:vMerge w:val="restart"/>
            <w:tcPrChange w:id="562" w:author="INIK5380" w:date="2021-01-23T13:45:00Z">
              <w:tcPr>
                <w:tcW w:w="7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63" w:author="Ezhil" w:date="2021-01-25T11:06:00Z">
                <w:pPr>
                  <w:pStyle w:val="TT"/>
                </w:pPr>
              </w:pPrChange>
            </w:pPr>
            <w:r w:rsidRPr="00141BD2">
              <w:rPr>
                <w:highlight w:val="lightGray"/>
              </w:rPr>
              <w:t>GDP</w:t>
            </w:r>
            <w:r>
              <w:t xml:space="preserve"> per capita</w:t>
            </w:r>
          </w:p>
        </w:tc>
        <w:tc>
          <w:tcPr>
            <w:tcW w:w="695" w:type="pct"/>
            <w:tcPrChange w:id="564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6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.040</w:t>
            </w:r>
          </w:p>
        </w:tc>
        <w:tc>
          <w:tcPr>
            <w:tcW w:w="645" w:type="pct"/>
            <w:tcPrChange w:id="566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6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.046</w:t>
            </w:r>
          </w:p>
        </w:tc>
        <w:tc>
          <w:tcPr>
            <w:tcW w:w="688" w:type="pct"/>
            <w:tcPrChange w:id="568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6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.046</w:t>
            </w:r>
          </w:p>
        </w:tc>
        <w:tc>
          <w:tcPr>
            <w:tcW w:w="743" w:type="pct"/>
            <w:tcPrChange w:id="570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7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.079</w:t>
            </w:r>
          </w:p>
        </w:tc>
        <w:tc>
          <w:tcPr>
            <w:tcW w:w="743" w:type="pct"/>
            <w:tcPrChange w:id="572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7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.085</w:t>
            </w:r>
          </w:p>
        </w:tc>
        <w:tc>
          <w:tcPr>
            <w:tcW w:w="743" w:type="pct"/>
            <w:tcPrChange w:id="574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7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.086</w:t>
            </w:r>
            <w:r w:rsidRPr="00141BD2">
              <w:rPr>
                <w:vertAlign w:val="superscript"/>
              </w:rPr>
              <w:t>*</w:t>
            </w:r>
          </w:p>
        </w:tc>
      </w:tr>
      <w:tr w:rsidR="000B609D" w:rsidRPr="00141BD2" w:rsidTr="00AB18DE">
        <w:tc>
          <w:tcPr>
            <w:tcW w:w="743" w:type="pct"/>
            <w:vMerge/>
            <w:tcPrChange w:id="576" w:author="INIK5380" w:date="2021-01-23T13:45:00Z">
              <w:tcPr>
                <w:tcW w:w="7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7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5" w:type="pct"/>
            <w:tcPrChange w:id="578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7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.025)</w:t>
            </w:r>
          </w:p>
        </w:tc>
        <w:tc>
          <w:tcPr>
            <w:tcW w:w="645" w:type="pct"/>
            <w:tcPrChange w:id="580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8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.027)</w:t>
            </w:r>
          </w:p>
        </w:tc>
        <w:tc>
          <w:tcPr>
            <w:tcW w:w="688" w:type="pct"/>
            <w:tcPrChange w:id="582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8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.026)</w:t>
            </w:r>
          </w:p>
        </w:tc>
        <w:tc>
          <w:tcPr>
            <w:tcW w:w="743" w:type="pct"/>
            <w:tcPrChange w:id="584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8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.042)</w:t>
            </w:r>
          </w:p>
        </w:tc>
        <w:tc>
          <w:tcPr>
            <w:tcW w:w="743" w:type="pct"/>
            <w:tcPrChange w:id="586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8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.044)</w:t>
            </w:r>
          </w:p>
        </w:tc>
        <w:tc>
          <w:tcPr>
            <w:tcW w:w="743" w:type="pct"/>
            <w:tcPrChange w:id="588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8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.043)</w:t>
            </w:r>
          </w:p>
        </w:tc>
      </w:tr>
      <w:tr w:rsidR="000B609D" w:rsidRPr="00141BD2" w:rsidTr="00AB18DE">
        <w:tc>
          <w:tcPr>
            <w:tcW w:w="743" w:type="pct"/>
            <w:vMerge w:val="restart"/>
            <w:tcPrChange w:id="590" w:author="INIK5380" w:date="2021-01-23T13:45:00Z">
              <w:tcPr>
                <w:tcW w:w="7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91" w:author="Ezhil" w:date="2021-01-25T11:06:00Z">
                <w:pPr>
                  <w:pStyle w:val="TT"/>
                </w:pPr>
              </w:pPrChange>
            </w:pPr>
            <w:r w:rsidRPr="00141BD2">
              <w:t>Globalization</w:t>
            </w:r>
          </w:p>
        </w:tc>
        <w:tc>
          <w:tcPr>
            <w:tcW w:w="695" w:type="pct"/>
            <w:tcPrChange w:id="592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93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005</w:t>
            </w:r>
          </w:p>
        </w:tc>
        <w:tc>
          <w:tcPr>
            <w:tcW w:w="645" w:type="pct"/>
            <w:tcPrChange w:id="594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95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005</w:t>
            </w:r>
          </w:p>
        </w:tc>
        <w:tc>
          <w:tcPr>
            <w:tcW w:w="688" w:type="pct"/>
            <w:tcPrChange w:id="596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97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005</w:t>
            </w:r>
          </w:p>
        </w:tc>
        <w:tc>
          <w:tcPr>
            <w:tcW w:w="743" w:type="pct"/>
            <w:tcPrChange w:id="598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599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.010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43" w:type="pct"/>
            <w:tcPrChange w:id="600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01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.010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43" w:type="pct"/>
            <w:tcPrChange w:id="602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03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.010</w:t>
            </w:r>
            <w:r w:rsidRPr="00141BD2">
              <w:rPr>
                <w:vertAlign w:val="superscript"/>
              </w:rPr>
              <w:t>*</w:t>
            </w:r>
          </w:p>
        </w:tc>
      </w:tr>
      <w:tr w:rsidR="000B609D" w:rsidRPr="00141BD2" w:rsidTr="00AB18DE">
        <w:tc>
          <w:tcPr>
            <w:tcW w:w="743" w:type="pct"/>
            <w:vMerge/>
            <w:tcPrChange w:id="604" w:author="INIK5380" w:date="2021-01-23T13:45:00Z">
              <w:tcPr>
                <w:tcW w:w="7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0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5" w:type="pct"/>
            <w:tcPrChange w:id="606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0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003</w:t>
            </w:r>
            <w:r>
              <w:t>)</w:t>
            </w:r>
          </w:p>
        </w:tc>
        <w:tc>
          <w:tcPr>
            <w:tcW w:w="645" w:type="pct"/>
            <w:tcPrChange w:id="608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0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003</w:t>
            </w:r>
            <w:r>
              <w:t>)</w:t>
            </w:r>
          </w:p>
        </w:tc>
        <w:tc>
          <w:tcPr>
            <w:tcW w:w="688" w:type="pct"/>
            <w:tcPrChange w:id="610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1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003</w:t>
            </w:r>
            <w:r>
              <w:t>)</w:t>
            </w:r>
          </w:p>
        </w:tc>
        <w:tc>
          <w:tcPr>
            <w:tcW w:w="743" w:type="pct"/>
            <w:tcPrChange w:id="612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1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  <w:r>
              <w:t>)</w:t>
            </w:r>
          </w:p>
        </w:tc>
        <w:tc>
          <w:tcPr>
            <w:tcW w:w="743" w:type="pct"/>
            <w:tcPrChange w:id="614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1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  <w:r>
              <w:t>)</w:t>
            </w:r>
          </w:p>
        </w:tc>
        <w:tc>
          <w:tcPr>
            <w:tcW w:w="743" w:type="pct"/>
            <w:tcPrChange w:id="616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1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  <w:r>
              <w:t>)</w:t>
            </w:r>
          </w:p>
        </w:tc>
      </w:tr>
      <w:tr w:rsidR="000B609D" w:rsidRPr="00141BD2" w:rsidTr="00AB18DE">
        <w:tc>
          <w:tcPr>
            <w:tcW w:w="743" w:type="pct"/>
            <w:vMerge w:val="restart"/>
            <w:tcPrChange w:id="618" w:author="INIK5380" w:date="2021-01-23T13:45:00Z">
              <w:tcPr>
                <w:tcW w:w="7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19" w:author="Ezhil" w:date="2021-01-25T11:06:00Z">
                <w:pPr>
                  <w:pStyle w:val="TT"/>
                </w:pPr>
              </w:pPrChange>
            </w:pPr>
            <w:r w:rsidRPr="00141BD2">
              <w:t>Presidential</w:t>
            </w:r>
          </w:p>
        </w:tc>
        <w:tc>
          <w:tcPr>
            <w:tcW w:w="695" w:type="pct"/>
            <w:tcPrChange w:id="620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2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006</w:t>
            </w:r>
          </w:p>
        </w:tc>
        <w:tc>
          <w:tcPr>
            <w:tcW w:w="645" w:type="pct"/>
            <w:tcPrChange w:id="622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23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</w:p>
        </w:tc>
        <w:tc>
          <w:tcPr>
            <w:tcW w:w="688" w:type="pct"/>
            <w:tcPrChange w:id="624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25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002</w:t>
            </w:r>
          </w:p>
        </w:tc>
        <w:tc>
          <w:tcPr>
            <w:tcW w:w="743" w:type="pct"/>
            <w:tcPrChange w:id="626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27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007</w:t>
            </w:r>
          </w:p>
        </w:tc>
        <w:tc>
          <w:tcPr>
            <w:tcW w:w="743" w:type="pct"/>
            <w:tcPrChange w:id="628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29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.018</w:t>
            </w:r>
          </w:p>
        </w:tc>
        <w:tc>
          <w:tcPr>
            <w:tcW w:w="743" w:type="pct"/>
            <w:tcPrChange w:id="630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31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.018</w:t>
            </w:r>
          </w:p>
        </w:tc>
      </w:tr>
      <w:tr w:rsidR="000B609D" w:rsidRPr="00141BD2" w:rsidTr="00AB18DE">
        <w:tc>
          <w:tcPr>
            <w:tcW w:w="743" w:type="pct"/>
            <w:vMerge/>
            <w:tcPrChange w:id="632" w:author="INIK5380" w:date="2021-01-23T13:45:00Z">
              <w:tcPr>
                <w:tcW w:w="7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3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5" w:type="pct"/>
            <w:tcPrChange w:id="634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3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.035)</w:t>
            </w:r>
          </w:p>
        </w:tc>
        <w:tc>
          <w:tcPr>
            <w:tcW w:w="645" w:type="pct"/>
            <w:tcPrChange w:id="636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3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.034)</w:t>
            </w:r>
          </w:p>
        </w:tc>
        <w:tc>
          <w:tcPr>
            <w:tcW w:w="688" w:type="pct"/>
            <w:tcPrChange w:id="638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3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.034)</w:t>
            </w:r>
          </w:p>
        </w:tc>
        <w:tc>
          <w:tcPr>
            <w:tcW w:w="743" w:type="pct"/>
            <w:tcPrChange w:id="640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4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.063)</w:t>
            </w:r>
          </w:p>
        </w:tc>
        <w:tc>
          <w:tcPr>
            <w:tcW w:w="743" w:type="pct"/>
            <w:tcPrChange w:id="642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4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.061)</w:t>
            </w:r>
          </w:p>
        </w:tc>
        <w:tc>
          <w:tcPr>
            <w:tcW w:w="743" w:type="pct"/>
            <w:tcPrChange w:id="644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4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.063)</w:t>
            </w:r>
          </w:p>
        </w:tc>
      </w:tr>
      <w:tr w:rsidR="000B609D" w:rsidRPr="00141BD2" w:rsidTr="00AB18DE">
        <w:tc>
          <w:tcPr>
            <w:tcW w:w="743" w:type="pct"/>
            <w:vMerge w:val="restart"/>
            <w:tcPrChange w:id="646" w:author="INIK5380" w:date="2021-01-23T13:45:00Z">
              <w:tcPr>
                <w:tcW w:w="7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47" w:author="Ezhil" w:date="2021-01-25T11:06:00Z">
                <w:pPr>
                  <w:pStyle w:val="TT"/>
                </w:pPr>
              </w:pPrChange>
            </w:pPr>
            <w:r w:rsidRPr="00141BD2">
              <w:t>British</w:t>
            </w:r>
            <w:r>
              <w:t xml:space="preserve"> legal origin</w:t>
            </w:r>
          </w:p>
        </w:tc>
        <w:tc>
          <w:tcPr>
            <w:tcW w:w="695" w:type="pct"/>
            <w:tcPrChange w:id="648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4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.053</w:t>
            </w:r>
          </w:p>
        </w:tc>
        <w:tc>
          <w:tcPr>
            <w:tcW w:w="645" w:type="pct"/>
            <w:tcPrChange w:id="650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5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.044</w:t>
            </w:r>
          </w:p>
        </w:tc>
        <w:tc>
          <w:tcPr>
            <w:tcW w:w="688" w:type="pct"/>
            <w:tcPrChange w:id="652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5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.043</w:t>
            </w:r>
          </w:p>
        </w:tc>
        <w:tc>
          <w:tcPr>
            <w:tcW w:w="743" w:type="pct"/>
            <w:tcPrChange w:id="654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5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115</w:t>
            </w:r>
          </w:p>
        </w:tc>
        <w:tc>
          <w:tcPr>
            <w:tcW w:w="743" w:type="pct"/>
            <w:tcPrChange w:id="656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5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106</w:t>
            </w:r>
          </w:p>
        </w:tc>
        <w:tc>
          <w:tcPr>
            <w:tcW w:w="743" w:type="pct"/>
            <w:tcPrChange w:id="658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5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102</w:t>
            </w:r>
          </w:p>
        </w:tc>
      </w:tr>
      <w:tr w:rsidR="000B609D" w:rsidRPr="00141BD2" w:rsidTr="00AB18DE">
        <w:tc>
          <w:tcPr>
            <w:tcW w:w="743" w:type="pct"/>
            <w:vMerge/>
            <w:tcPrChange w:id="660" w:author="INIK5380" w:date="2021-01-23T13:45:00Z">
              <w:tcPr>
                <w:tcW w:w="7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6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5" w:type="pct"/>
            <w:tcPrChange w:id="662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6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.051)</w:t>
            </w:r>
          </w:p>
        </w:tc>
        <w:tc>
          <w:tcPr>
            <w:tcW w:w="645" w:type="pct"/>
            <w:tcPrChange w:id="664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6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.050)</w:t>
            </w:r>
          </w:p>
        </w:tc>
        <w:tc>
          <w:tcPr>
            <w:tcW w:w="688" w:type="pct"/>
            <w:tcPrChange w:id="666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6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.049)</w:t>
            </w:r>
          </w:p>
        </w:tc>
        <w:tc>
          <w:tcPr>
            <w:tcW w:w="743" w:type="pct"/>
            <w:tcPrChange w:id="668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6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.085)</w:t>
            </w:r>
          </w:p>
        </w:tc>
        <w:tc>
          <w:tcPr>
            <w:tcW w:w="743" w:type="pct"/>
            <w:tcPrChange w:id="670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7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.085)</w:t>
            </w:r>
          </w:p>
        </w:tc>
        <w:tc>
          <w:tcPr>
            <w:tcW w:w="743" w:type="pct"/>
            <w:tcPrChange w:id="672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7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.083)</w:t>
            </w:r>
          </w:p>
        </w:tc>
      </w:tr>
      <w:tr w:rsidR="000B609D" w:rsidRPr="00141BD2" w:rsidTr="00AB18DE">
        <w:tc>
          <w:tcPr>
            <w:tcW w:w="743" w:type="pct"/>
            <w:vMerge w:val="restart"/>
            <w:tcPrChange w:id="674" w:author="INIK5380" w:date="2021-01-23T13:45:00Z">
              <w:tcPr>
                <w:tcW w:w="7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75" w:author="Ezhil" w:date="2021-01-25T11:06:00Z">
                <w:pPr>
                  <w:pStyle w:val="TT"/>
                </w:pPr>
              </w:pPrChange>
            </w:pPr>
            <w:r w:rsidRPr="00141BD2">
              <w:t>French</w:t>
            </w:r>
            <w:r>
              <w:t xml:space="preserve"> legal origin</w:t>
            </w:r>
          </w:p>
        </w:tc>
        <w:tc>
          <w:tcPr>
            <w:tcW w:w="695" w:type="pct"/>
            <w:tcPrChange w:id="676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7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.028</w:t>
            </w:r>
          </w:p>
        </w:tc>
        <w:tc>
          <w:tcPr>
            <w:tcW w:w="645" w:type="pct"/>
            <w:tcPrChange w:id="678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7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.021</w:t>
            </w:r>
          </w:p>
        </w:tc>
        <w:tc>
          <w:tcPr>
            <w:tcW w:w="688" w:type="pct"/>
            <w:tcPrChange w:id="680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8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.024</w:t>
            </w:r>
          </w:p>
        </w:tc>
        <w:tc>
          <w:tcPr>
            <w:tcW w:w="743" w:type="pct"/>
            <w:tcPrChange w:id="682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8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.053</w:t>
            </w:r>
          </w:p>
        </w:tc>
        <w:tc>
          <w:tcPr>
            <w:tcW w:w="743" w:type="pct"/>
            <w:tcPrChange w:id="684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8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.046</w:t>
            </w:r>
          </w:p>
        </w:tc>
        <w:tc>
          <w:tcPr>
            <w:tcW w:w="743" w:type="pct"/>
            <w:tcPrChange w:id="686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8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.047</w:t>
            </w:r>
          </w:p>
        </w:tc>
      </w:tr>
      <w:tr w:rsidR="000B609D" w:rsidRPr="00141BD2" w:rsidTr="00AB18DE">
        <w:tc>
          <w:tcPr>
            <w:tcW w:w="743" w:type="pct"/>
            <w:vMerge/>
            <w:tcPrChange w:id="688" w:author="INIK5380" w:date="2021-01-23T13:45:00Z">
              <w:tcPr>
                <w:tcW w:w="7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89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5" w:type="pct"/>
            <w:tcPrChange w:id="690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9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.047)</w:t>
            </w:r>
          </w:p>
        </w:tc>
        <w:tc>
          <w:tcPr>
            <w:tcW w:w="645" w:type="pct"/>
            <w:tcPrChange w:id="692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9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.046)</w:t>
            </w:r>
          </w:p>
        </w:tc>
        <w:tc>
          <w:tcPr>
            <w:tcW w:w="688" w:type="pct"/>
            <w:tcPrChange w:id="694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9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.046)</w:t>
            </w:r>
          </w:p>
        </w:tc>
        <w:tc>
          <w:tcPr>
            <w:tcW w:w="743" w:type="pct"/>
            <w:tcPrChange w:id="696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9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.088)</w:t>
            </w:r>
          </w:p>
        </w:tc>
        <w:tc>
          <w:tcPr>
            <w:tcW w:w="743" w:type="pct"/>
            <w:tcPrChange w:id="698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69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.089)</w:t>
            </w:r>
          </w:p>
        </w:tc>
        <w:tc>
          <w:tcPr>
            <w:tcW w:w="743" w:type="pct"/>
            <w:tcPrChange w:id="700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0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.087)</w:t>
            </w:r>
          </w:p>
        </w:tc>
      </w:tr>
      <w:tr w:rsidR="000B609D" w:rsidRPr="00141BD2" w:rsidTr="00AB18DE">
        <w:tc>
          <w:tcPr>
            <w:tcW w:w="743" w:type="pct"/>
            <w:vMerge w:val="restart"/>
            <w:tcPrChange w:id="702" w:author="INIK5380" w:date="2021-01-23T13:45:00Z">
              <w:tcPr>
                <w:tcW w:w="7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03" w:author="Ezhil" w:date="2021-01-25T11:06:00Z">
                <w:pPr>
                  <w:pStyle w:val="TT"/>
                </w:pPr>
              </w:pPrChange>
            </w:pPr>
            <w:r w:rsidRPr="00141BD2">
              <w:t>Socialist</w:t>
            </w:r>
            <w:r>
              <w:t xml:space="preserve"> legal origin</w:t>
            </w:r>
          </w:p>
        </w:tc>
        <w:tc>
          <w:tcPr>
            <w:tcW w:w="695" w:type="pct"/>
            <w:tcPrChange w:id="704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05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100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645" w:type="pct"/>
            <w:tcPrChange w:id="706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07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.096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688" w:type="pct"/>
            <w:tcPrChange w:id="708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09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.098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43" w:type="pct"/>
            <w:tcPrChange w:id="710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11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188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43" w:type="pct"/>
            <w:tcPrChange w:id="712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13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184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43" w:type="pct"/>
            <w:tcPrChange w:id="714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15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186</w:t>
            </w:r>
            <w:r w:rsidRPr="00141BD2">
              <w:rPr>
                <w:vertAlign w:val="superscript"/>
              </w:rPr>
              <w:t>*</w:t>
            </w:r>
          </w:p>
        </w:tc>
      </w:tr>
      <w:tr w:rsidR="000B609D" w:rsidRPr="00141BD2" w:rsidTr="00AB18DE">
        <w:tc>
          <w:tcPr>
            <w:tcW w:w="743" w:type="pct"/>
            <w:vMerge/>
            <w:tcPrChange w:id="716" w:author="INIK5380" w:date="2021-01-23T13:45:00Z">
              <w:tcPr>
                <w:tcW w:w="7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1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5" w:type="pct"/>
            <w:tcPrChange w:id="718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1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.044)</w:t>
            </w:r>
          </w:p>
        </w:tc>
        <w:tc>
          <w:tcPr>
            <w:tcW w:w="645" w:type="pct"/>
            <w:tcPrChange w:id="720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2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.045)</w:t>
            </w:r>
          </w:p>
        </w:tc>
        <w:tc>
          <w:tcPr>
            <w:tcW w:w="688" w:type="pct"/>
            <w:tcPrChange w:id="722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2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.044)</w:t>
            </w:r>
          </w:p>
        </w:tc>
        <w:tc>
          <w:tcPr>
            <w:tcW w:w="743" w:type="pct"/>
            <w:tcPrChange w:id="724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2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.087)</w:t>
            </w:r>
          </w:p>
        </w:tc>
        <w:tc>
          <w:tcPr>
            <w:tcW w:w="743" w:type="pct"/>
            <w:tcPrChange w:id="726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2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.087)</w:t>
            </w:r>
          </w:p>
        </w:tc>
        <w:tc>
          <w:tcPr>
            <w:tcW w:w="743" w:type="pct"/>
            <w:tcPrChange w:id="728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2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.087)</w:t>
            </w:r>
          </w:p>
        </w:tc>
      </w:tr>
      <w:tr w:rsidR="000B609D" w:rsidRPr="00141BD2" w:rsidTr="00AB18DE">
        <w:tc>
          <w:tcPr>
            <w:tcW w:w="743" w:type="pct"/>
            <w:vMerge w:val="restart"/>
            <w:tcPrChange w:id="730" w:author="INIK5380" w:date="2021-01-23T13:45:00Z">
              <w:tcPr>
                <w:tcW w:w="7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31" w:author="Ezhil" w:date="2021-01-25T11:06:00Z">
                <w:pPr>
                  <w:pStyle w:val="TT"/>
                </w:pPr>
              </w:pPrChange>
            </w:pPr>
            <w:r w:rsidRPr="00141BD2">
              <w:t>Share</w:t>
            </w:r>
            <w:r>
              <w:t xml:space="preserve"> Muslim</w:t>
            </w:r>
          </w:p>
        </w:tc>
        <w:tc>
          <w:tcPr>
            <w:tcW w:w="695" w:type="pct"/>
            <w:tcPrChange w:id="732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3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45" w:type="pct"/>
            <w:tcPrChange w:id="734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3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131</w:t>
            </w:r>
          </w:p>
        </w:tc>
        <w:tc>
          <w:tcPr>
            <w:tcW w:w="688" w:type="pct"/>
            <w:tcPrChange w:id="736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3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3" w:type="pct"/>
            <w:tcPrChange w:id="738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39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3" w:type="pct"/>
            <w:tcPrChange w:id="740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4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137</w:t>
            </w:r>
          </w:p>
        </w:tc>
        <w:tc>
          <w:tcPr>
            <w:tcW w:w="743" w:type="pct"/>
            <w:tcPrChange w:id="742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43" w:author="Ezhil" w:date="2021-01-25T11:06:00Z">
                <w:pPr>
                  <w:pStyle w:val="TT"/>
                </w:pPr>
              </w:pPrChange>
            </w:pPr>
          </w:p>
        </w:tc>
      </w:tr>
      <w:tr w:rsidR="000B609D" w:rsidRPr="00141BD2" w:rsidTr="00AB18DE">
        <w:tc>
          <w:tcPr>
            <w:tcW w:w="743" w:type="pct"/>
            <w:vMerge/>
            <w:tcPrChange w:id="744" w:author="INIK5380" w:date="2021-01-23T13:45:00Z">
              <w:tcPr>
                <w:tcW w:w="7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4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5" w:type="pct"/>
            <w:tcPrChange w:id="746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4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45" w:type="pct"/>
            <w:tcPrChange w:id="748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4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122</w:t>
            </w:r>
            <w:r>
              <w:t>)</w:t>
            </w:r>
          </w:p>
        </w:tc>
        <w:tc>
          <w:tcPr>
            <w:tcW w:w="688" w:type="pct"/>
            <w:tcPrChange w:id="750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5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3" w:type="pct"/>
            <w:tcPrChange w:id="752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5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3" w:type="pct"/>
            <w:tcPrChange w:id="754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5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168</w:t>
            </w:r>
            <w:r>
              <w:t>)</w:t>
            </w:r>
          </w:p>
        </w:tc>
        <w:tc>
          <w:tcPr>
            <w:tcW w:w="743" w:type="pct"/>
            <w:tcPrChange w:id="756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57" w:author="Ezhil" w:date="2021-01-25T11:06:00Z">
                <w:pPr>
                  <w:pStyle w:val="TT"/>
                </w:pPr>
              </w:pPrChange>
            </w:pPr>
          </w:p>
        </w:tc>
      </w:tr>
      <w:tr w:rsidR="000B609D" w:rsidRPr="00141BD2" w:rsidTr="00AB18DE">
        <w:tc>
          <w:tcPr>
            <w:tcW w:w="743" w:type="pct"/>
            <w:vMerge w:val="restart"/>
            <w:tcPrChange w:id="758" w:author="INIK5380" w:date="2021-01-23T13:45:00Z">
              <w:tcPr>
                <w:tcW w:w="7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59" w:author="Ezhil" w:date="2021-01-25T11:06:00Z">
                <w:pPr>
                  <w:pStyle w:val="TT"/>
                </w:pPr>
              </w:pPrChange>
            </w:pPr>
            <w:r w:rsidRPr="00141BD2">
              <w:t>Majority</w:t>
            </w:r>
            <w:r>
              <w:t xml:space="preserve"> Muslim</w:t>
            </w:r>
          </w:p>
        </w:tc>
        <w:tc>
          <w:tcPr>
            <w:tcW w:w="695" w:type="pct"/>
            <w:tcPrChange w:id="760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6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45" w:type="pct"/>
            <w:tcPrChange w:id="762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6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88" w:type="pct"/>
            <w:tcPrChange w:id="764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6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120</w:t>
            </w:r>
          </w:p>
        </w:tc>
        <w:tc>
          <w:tcPr>
            <w:tcW w:w="743" w:type="pct"/>
            <w:tcPrChange w:id="766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6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3" w:type="pct"/>
            <w:tcPrChange w:id="768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69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3" w:type="pct"/>
            <w:tcPrChange w:id="770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7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158</w:t>
            </w:r>
          </w:p>
        </w:tc>
      </w:tr>
      <w:tr w:rsidR="000B609D" w:rsidRPr="00141BD2" w:rsidTr="00AB18DE">
        <w:tc>
          <w:tcPr>
            <w:tcW w:w="743" w:type="pct"/>
            <w:vMerge/>
            <w:tcPrChange w:id="772" w:author="INIK5380" w:date="2021-01-23T13:45:00Z">
              <w:tcPr>
                <w:tcW w:w="7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7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5" w:type="pct"/>
            <w:tcPrChange w:id="774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7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45" w:type="pct"/>
            <w:tcPrChange w:id="776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7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88" w:type="pct"/>
            <w:tcPrChange w:id="778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7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.081)</w:t>
            </w:r>
          </w:p>
        </w:tc>
        <w:tc>
          <w:tcPr>
            <w:tcW w:w="743" w:type="pct"/>
            <w:tcPrChange w:id="780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8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3" w:type="pct"/>
            <w:tcPrChange w:id="782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8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3" w:type="pct"/>
            <w:tcPrChange w:id="784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8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120</w:t>
            </w:r>
            <w:r>
              <w:t>)</w:t>
            </w:r>
          </w:p>
        </w:tc>
      </w:tr>
      <w:tr w:rsidR="000B609D" w:rsidRPr="00141BD2" w:rsidTr="00AB18DE">
        <w:tc>
          <w:tcPr>
            <w:tcW w:w="743" w:type="pct"/>
            <w:vMerge w:val="restart"/>
            <w:tcPrChange w:id="786" w:author="INIK5380" w:date="2021-01-23T13:45:00Z">
              <w:tcPr>
                <w:tcW w:w="7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87" w:author="Ezhil" w:date="2021-01-25T11:06:00Z">
                <w:pPr>
                  <w:pStyle w:val="TT"/>
                </w:pPr>
              </w:pPrChange>
            </w:pPr>
            <w:r w:rsidRPr="00141BD2">
              <w:t>Constant</w:t>
            </w:r>
          </w:p>
        </w:tc>
        <w:tc>
          <w:tcPr>
            <w:tcW w:w="695" w:type="pct"/>
            <w:tcPrChange w:id="788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8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130</w:t>
            </w:r>
          </w:p>
        </w:tc>
        <w:tc>
          <w:tcPr>
            <w:tcW w:w="645" w:type="pct"/>
            <w:tcPrChange w:id="790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9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.079</w:t>
            </w:r>
          </w:p>
        </w:tc>
        <w:tc>
          <w:tcPr>
            <w:tcW w:w="688" w:type="pct"/>
            <w:tcPrChange w:id="792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9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.093</w:t>
            </w:r>
          </w:p>
        </w:tc>
        <w:tc>
          <w:tcPr>
            <w:tcW w:w="743" w:type="pct"/>
            <w:tcPrChange w:id="794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9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209</w:t>
            </w:r>
          </w:p>
        </w:tc>
        <w:tc>
          <w:tcPr>
            <w:tcW w:w="743" w:type="pct"/>
            <w:tcPrChange w:id="796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9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155</w:t>
            </w:r>
          </w:p>
        </w:tc>
        <w:tc>
          <w:tcPr>
            <w:tcW w:w="743" w:type="pct"/>
            <w:tcPrChange w:id="798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79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161</w:t>
            </w:r>
          </w:p>
        </w:tc>
      </w:tr>
      <w:tr w:rsidR="000B609D" w:rsidRPr="00141BD2" w:rsidTr="00AB18DE">
        <w:tc>
          <w:tcPr>
            <w:tcW w:w="743" w:type="pct"/>
            <w:vMerge/>
            <w:tcPrChange w:id="800" w:author="INIK5380" w:date="2021-01-23T13:45:00Z">
              <w:tcPr>
                <w:tcW w:w="7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0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5" w:type="pct"/>
            <w:tcPrChange w:id="802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0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178</w:t>
            </w:r>
            <w:r>
              <w:t>)</w:t>
            </w:r>
          </w:p>
        </w:tc>
        <w:tc>
          <w:tcPr>
            <w:tcW w:w="645" w:type="pct"/>
            <w:tcPrChange w:id="804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0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180</w:t>
            </w:r>
            <w:r>
              <w:t>)</w:t>
            </w:r>
          </w:p>
        </w:tc>
        <w:tc>
          <w:tcPr>
            <w:tcW w:w="688" w:type="pct"/>
            <w:tcPrChange w:id="806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0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169</w:t>
            </w:r>
            <w:r>
              <w:t>)</w:t>
            </w:r>
          </w:p>
        </w:tc>
        <w:tc>
          <w:tcPr>
            <w:tcW w:w="743" w:type="pct"/>
            <w:tcPrChange w:id="808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0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326</w:t>
            </w:r>
            <w:r>
              <w:t>)</w:t>
            </w:r>
          </w:p>
        </w:tc>
        <w:tc>
          <w:tcPr>
            <w:tcW w:w="743" w:type="pct"/>
            <w:tcPrChange w:id="810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1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321</w:t>
            </w:r>
            <w:r>
              <w:t>)</w:t>
            </w:r>
          </w:p>
        </w:tc>
        <w:tc>
          <w:tcPr>
            <w:tcW w:w="743" w:type="pct"/>
            <w:tcPrChange w:id="812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1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309</w:t>
            </w:r>
            <w:r>
              <w:t>)</w:t>
            </w:r>
          </w:p>
        </w:tc>
      </w:tr>
      <w:tr w:rsidR="000B609D" w:rsidRPr="00141BD2" w:rsidTr="00AB18DE">
        <w:tc>
          <w:tcPr>
            <w:tcW w:w="743" w:type="pct"/>
            <w:tcPrChange w:id="814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15" w:author="Ezhil" w:date="2021-01-25T11:06:00Z">
                <w:pPr>
                  <w:pStyle w:val="TT"/>
                </w:pPr>
              </w:pPrChange>
            </w:pPr>
            <w:r w:rsidRPr="00141BD2">
              <w:t>Observation</w:t>
            </w:r>
            <w:r w:rsidRPr="00141BD2">
              <w:lastRenderedPageBreak/>
              <w:t>s</w:t>
            </w:r>
          </w:p>
        </w:tc>
        <w:tc>
          <w:tcPr>
            <w:tcW w:w="695" w:type="pct"/>
            <w:tcPrChange w:id="816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1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lastRenderedPageBreak/>
              <w:t>3</w:t>
            </w:r>
            <w:r>
              <w:t>,</w:t>
            </w:r>
            <w:r>
              <w:rPr>
                <w:color w:val="7100E1"/>
              </w:rPr>
              <w:t>827</w:t>
            </w:r>
          </w:p>
        </w:tc>
        <w:tc>
          <w:tcPr>
            <w:tcW w:w="645" w:type="pct"/>
            <w:tcPrChange w:id="818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1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827</w:t>
            </w:r>
          </w:p>
        </w:tc>
        <w:tc>
          <w:tcPr>
            <w:tcW w:w="688" w:type="pct"/>
            <w:tcPrChange w:id="820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2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827</w:t>
            </w:r>
          </w:p>
        </w:tc>
        <w:tc>
          <w:tcPr>
            <w:tcW w:w="743" w:type="pct"/>
            <w:tcPrChange w:id="822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2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827</w:t>
            </w:r>
          </w:p>
        </w:tc>
        <w:tc>
          <w:tcPr>
            <w:tcW w:w="743" w:type="pct"/>
            <w:tcPrChange w:id="824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2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827</w:t>
            </w:r>
          </w:p>
        </w:tc>
        <w:tc>
          <w:tcPr>
            <w:tcW w:w="743" w:type="pct"/>
            <w:tcPrChange w:id="826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2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827</w:t>
            </w:r>
          </w:p>
        </w:tc>
      </w:tr>
      <w:tr w:rsidR="000B609D" w:rsidRPr="00141BD2" w:rsidTr="00AB18DE">
        <w:tc>
          <w:tcPr>
            <w:tcW w:w="743" w:type="pct"/>
            <w:tcPrChange w:id="828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29" w:author="Ezhil" w:date="2021-01-25T11:06:00Z">
                <w:pPr>
                  <w:pStyle w:val="TT"/>
                </w:pPr>
              </w:pPrChange>
            </w:pPr>
            <w:r w:rsidRPr="00141BD2">
              <w:lastRenderedPageBreak/>
              <w:t>Countries</w:t>
            </w:r>
          </w:p>
        </w:tc>
        <w:tc>
          <w:tcPr>
            <w:tcW w:w="695" w:type="pct"/>
            <w:tcPrChange w:id="830" w:author="INIK5380" w:date="2021-01-23T13:45:00Z">
              <w:tcPr>
                <w:tcW w:w="69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3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160</w:t>
            </w:r>
          </w:p>
        </w:tc>
        <w:tc>
          <w:tcPr>
            <w:tcW w:w="645" w:type="pct"/>
            <w:tcPrChange w:id="832" w:author="INIK5380" w:date="2021-01-23T13:45:00Z">
              <w:tcPr>
                <w:tcW w:w="64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3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160</w:t>
            </w:r>
          </w:p>
        </w:tc>
        <w:tc>
          <w:tcPr>
            <w:tcW w:w="688" w:type="pct"/>
            <w:tcPrChange w:id="834" w:author="INIK5380" w:date="2021-01-23T13:45:00Z">
              <w:tcPr>
                <w:tcW w:w="68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3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160</w:t>
            </w:r>
          </w:p>
        </w:tc>
        <w:tc>
          <w:tcPr>
            <w:tcW w:w="743" w:type="pct"/>
            <w:tcPrChange w:id="836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3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160</w:t>
            </w:r>
          </w:p>
        </w:tc>
        <w:tc>
          <w:tcPr>
            <w:tcW w:w="743" w:type="pct"/>
            <w:tcPrChange w:id="838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3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160</w:t>
            </w:r>
          </w:p>
        </w:tc>
        <w:tc>
          <w:tcPr>
            <w:tcW w:w="743" w:type="pct"/>
            <w:tcPrChange w:id="840" w:author="INIK5380" w:date="2021-01-23T13:45:00Z">
              <w:tcPr>
                <w:tcW w:w="7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4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160</w:t>
            </w:r>
          </w:p>
        </w:tc>
      </w:tr>
    </w:tbl>
    <w:p w:rsidR="000B609D" w:rsidRPr="00141BD2" w:rsidDel="00A26C53" w:rsidRDefault="000B609D" w:rsidP="000B609D">
      <w:pPr>
        <w:pStyle w:val="CPSO"/>
        <w:spacing w:line="480" w:lineRule="auto"/>
        <w:rPr>
          <w:del w:id="842" w:author="INIK5380" w:date="2021-01-23T13:45:00Z"/>
        </w:rPr>
        <w:pPrChange w:id="843" w:author="Ezhil" w:date="2021-01-25T11:06:00Z">
          <w:pPr>
            <w:pStyle w:val="CPSO"/>
          </w:pPr>
        </w:pPrChange>
      </w:pPr>
      <w:del w:id="844" w:author="INIK5380" w:date="2021-01-23T13:45:00Z">
        <w:r w:rsidRPr="00141BD2" w:rsidDel="00A26C53">
          <w:delText xml:space="preserve">IV = ; GDP = ; </w:delText>
        </w:r>
      </w:del>
    </w:p>
    <w:p w:rsidR="000B609D" w:rsidRPr="00141BD2" w:rsidRDefault="000B609D" w:rsidP="000B609D">
      <w:pPr>
        <w:pStyle w:val="CPSO"/>
        <w:spacing w:line="480" w:lineRule="auto"/>
        <w:pPrChange w:id="845" w:author="Ezhil" w:date="2021-01-25T11:06:00Z">
          <w:pPr>
            <w:pStyle w:val="CPSO"/>
          </w:pPr>
        </w:pPrChange>
      </w:pPr>
      <w:del w:id="846" w:author="INIK5380" w:date="2021-01-23T13:54:00Z">
        <w:r w:rsidRPr="00141BD2" w:rsidDel="009863A7">
          <w:delText xml:space="preserve">Notes: </w:delText>
        </w:r>
      </w:del>
      <w:r>
        <w:rPr>
          <w:color w:val="7100E1"/>
        </w:rPr>
        <w:t>First</w:t>
      </w:r>
      <w:r>
        <w:t xml:space="preserve"> stage results of 2SLS instrumental variable regressions. Dependent variable is Islamic law as a source of legislation in columns (</w:t>
      </w:r>
      <w:r>
        <w:rPr>
          <w:color w:val="7100E1"/>
        </w:rPr>
        <w:t>1</w:t>
      </w:r>
      <w:r>
        <w:t>)–(</w:t>
      </w:r>
      <w:r>
        <w:rPr>
          <w:color w:val="7100E1"/>
        </w:rPr>
        <w:t>3</w:t>
      </w:r>
      <w:r>
        <w:t>) and supremacy of Islamic law in columns (</w:t>
      </w:r>
      <w:r>
        <w:rPr>
          <w:color w:val="7100E1"/>
        </w:rPr>
        <w:t>4</w:t>
      </w:r>
      <w:r>
        <w:t>)–(</w:t>
      </w:r>
      <w:r>
        <w:rPr>
          <w:color w:val="7100E1"/>
        </w:rPr>
        <w:t>6</w:t>
      </w:r>
      <w:r>
        <w:t xml:space="preserve">). The excludable instruments are the log-distance to Mecca and an indicator for Arab conquest. All models include region- and </w:t>
      </w:r>
      <w:r>
        <w:rPr>
          <w:highlight w:val="yellow"/>
        </w:rPr>
        <w:t>year</w:t>
      </w:r>
      <w:r>
        <w:t>-fixed effects; country-clustered standard errors are shown in parentheses: *</w:t>
      </w:r>
      <w:r>
        <w:rPr>
          <w:color w:val="7100E1"/>
        </w:rPr>
        <w:t>0</w:t>
      </w:r>
      <w:r>
        <w:t>.</w:t>
      </w:r>
      <w:r>
        <w:rPr>
          <w:color w:val="7100E1"/>
        </w:rPr>
        <w:t>05</w:t>
      </w:r>
      <w:r>
        <w:t>, **</w:t>
      </w:r>
      <w:r>
        <w:rPr>
          <w:color w:val="7100E1"/>
        </w:rPr>
        <w:t>0</w:t>
      </w:r>
      <w:r>
        <w:t>.</w:t>
      </w:r>
      <w:r>
        <w:rPr>
          <w:color w:val="7100E1"/>
        </w:rPr>
        <w:t>01</w:t>
      </w:r>
      <w:r>
        <w:t xml:space="preserve"> and ***</w:t>
      </w:r>
      <w:r>
        <w:rPr>
          <w:color w:val="7100E1"/>
        </w:rPr>
        <w:t>0</w:t>
      </w:r>
      <w:r>
        <w:t>.</w:t>
      </w:r>
      <w:r>
        <w:rPr>
          <w:color w:val="7100E1"/>
        </w:rPr>
        <w:t>001</w:t>
      </w:r>
      <w:r>
        <w:t>.</w:t>
      </w:r>
    </w:p>
    <w:p w:rsidR="000B609D" w:rsidRPr="00141BD2" w:rsidDel="00A26C53" w:rsidRDefault="000B609D" w:rsidP="000B609D">
      <w:pPr>
        <w:pStyle w:val="CPSO"/>
        <w:spacing w:line="480" w:lineRule="auto"/>
        <w:rPr>
          <w:del w:id="847" w:author="INIK5380" w:date="2021-01-23T13:45:00Z"/>
        </w:rPr>
        <w:pPrChange w:id="848" w:author="Ezhil" w:date="2021-01-25T11:06:00Z">
          <w:pPr>
            <w:pStyle w:val="CPSO"/>
          </w:pPr>
        </w:pPrChange>
      </w:pPr>
      <w:del w:id="849" w:author="INIK5380" w:date="2021-01-23T13:45:00Z">
        <w:r w:rsidRPr="00141BD2" w:rsidDel="00A26C53">
          <w:rPr>
            <w:rStyle w:val="AQ"/>
            <w:color w:val="FF0000"/>
          </w:rPr>
          <w:delText>[AQ: Please indicate where the citation for “***, **” should appear in Table X.]</w:delText>
        </w:r>
      </w:del>
    </w:p>
    <w:p w:rsidR="000B609D" w:rsidRPr="00141BD2" w:rsidRDefault="000B609D" w:rsidP="000B609D">
      <w:pPr>
        <w:pStyle w:val="CPB"/>
        <w:spacing w:line="480" w:lineRule="auto"/>
        <w:pPrChange w:id="850" w:author="Ezhil" w:date="2021-01-25T11:06:00Z">
          <w:pPr>
            <w:pStyle w:val="CPB"/>
          </w:pPr>
        </w:pPrChange>
      </w:pPr>
      <w:bookmarkStart w:id="851" w:name="TableA4"/>
      <w:r>
        <w:t>Table A.</w:t>
      </w:r>
      <w:r>
        <w:rPr>
          <w:color w:val="7100E1"/>
        </w:rPr>
        <w:t>4</w:t>
      </w:r>
      <w:r>
        <w:t>.</w:t>
      </w:r>
      <w:bookmarkEnd w:id="851"/>
    </w:p>
    <w:p w:rsidR="000B609D" w:rsidRPr="00141BD2" w:rsidRDefault="000B609D" w:rsidP="000B609D">
      <w:pPr>
        <w:pStyle w:val="CP"/>
        <w:spacing w:line="480" w:lineRule="auto"/>
        <w:pPrChange w:id="852" w:author="Ezhil" w:date="2021-01-25T11:06:00Z">
          <w:pPr>
            <w:pStyle w:val="CP"/>
          </w:pPr>
        </w:pPrChange>
      </w:pPr>
      <w:proofErr w:type="gramStart"/>
      <w:r>
        <w:t xml:space="preserve">Alternative Democracy Measures as Dependent Variables, </w:t>
      </w:r>
      <w:r>
        <w:rPr>
          <w:highlight w:val="lightGray"/>
        </w:rPr>
        <w:t>OLS</w:t>
      </w:r>
      <w:r>
        <w:t>.</w:t>
      </w:r>
      <w:proofErr w:type="gramEnd"/>
    </w:p>
    <w:tbl>
      <w:tblPr>
        <w:tblStyle w:val="FootnoteTextChar"/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00"/>
        <w:tblPrChange w:id="853" w:author="INIK5380" w:date="2021-01-23T13:45:00Z">
          <w:tblPr>
            <w:tblStyle w:val="FootnoteTextChar"/>
            <w:tblW w:w="5000" w:type="pct"/>
            <w:tblLayout w:type="fixed"/>
            <w:tblLook w:val="0000"/>
          </w:tblPr>
        </w:tblPrChange>
      </w:tblPr>
      <w:tblGrid>
        <w:gridCol w:w="1232"/>
        <w:gridCol w:w="1194"/>
        <w:gridCol w:w="1457"/>
        <w:gridCol w:w="1457"/>
        <w:gridCol w:w="1457"/>
        <w:gridCol w:w="1390"/>
        <w:gridCol w:w="1389"/>
        <w:tblGridChange w:id="854">
          <w:tblGrid>
            <w:gridCol w:w="1202"/>
            <w:gridCol w:w="1165"/>
            <w:gridCol w:w="1423"/>
            <w:gridCol w:w="1423"/>
            <w:gridCol w:w="1423"/>
            <w:gridCol w:w="1358"/>
            <w:gridCol w:w="1356"/>
          </w:tblGrid>
        </w:tblGridChange>
      </w:tblGrid>
      <w:tr w:rsidR="000B609D" w:rsidRPr="00141BD2" w:rsidTr="00AB18DE">
        <w:tc>
          <w:tcPr>
            <w:tcW w:w="643" w:type="pct"/>
            <w:vMerge w:val="restart"/>
            <w:tcBorders>
              <w:top w:val="single" w:sz="4" w:space="0" w:color="auto"/>
              <w:bottom w:val="single" w:sz="4" w:space="0" w:color="auto"/>
            </w:tcBorders>
            <w:tcPrChange w:id="855" w:author="INIK5380" w:date="2021-01-23T13:45:00Z">
              <w:tcPr>
                <w:tcW w:w="6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856" w:author="Ezhil" w:date="2021-01-25T11:06:00Z">
                <w:pPr>
                  <w:pStyle w:val="TCH"/>
                </w:pPr>
              </w:pPrChange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tcPrChange w:id="857" w:author="INIK5380" w:date="2021-01-23T13:45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858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1</w:t>
            </w:r>
            <w:r>
              <w:t>)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tcPrChange w:id="859" w:author="INIK5380" w:date="2021-01-23T13:45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860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2</w:t>
            </w:r>
            <w:r>
              <w:t>)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tcPrChange w:id="861" w:author="INIK5380" w:date="2021-01-23T13:45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862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3</w:t>
            </w:r>
            <w:r>
              <w:t>)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tcPrChange w:id="863" w:author="INIK5380" w:date="2021-01-23T13:45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864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4</w:t>
            </w:r>
            <w:r>
              <w:t>)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tcPrChange w:id="865" w:author="INIK5380" w:date="2021-01-23T13:45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866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5</w:t>
            </w:r>
            <w:r>
              <w:t>)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tcPrChange w:id="867" w:author="INIK5380" w:date="2021-01-23T13:45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868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6</w:t>
            </w:r>
            <w:r>
              <w:t>)</w:t>
            </w:r>
          </w:p>
        </w:tc>
      </w:tr>
      <w:tr w:rsidR="000B609D" w:rsidRPr="00141BD2" w:rsidTr="00AB18DE">
        <w:tc>
          <w:tcPr>
            <w:tcW w:w="643" w:type="pct"/>
            <w:vMerge/>
            <w:tcBorders>
              <w:top w:val="single" w:sz="4" w:space="0" w:color="auto"/>
              <w:bottom w:val="single" w:sz="4" w:space="0" w:color="auto"/>
            </w:tcBorders>
            <w:tcPrChange w:id="869" w:author="INIK5380" w:date="2021-01-23T13:45:00Z">
              <w:tcPr>
                <w:tcW w:w="643" w:type="pct"/>
                <w:vMerge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870" w:author="Ezhil" w:date="2021-01-25T11:06:00Z">
                <w:pPr>
                  <w:pStyle w:val="TCH"/>
                </w:pPr>
              </w:pPrChange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tcPrChange w:id="871" w:author="INIK5380" w:date="2021-01-23T13:45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872" w:author="Ezhil" w:date="2021-01-25T11:06:00Z">
                <w:pPr>
                  <w:pStyle w:val="TCH"/>
                </w:pPr>
              </w:pPrChange>
            </w:pPr>
            <w:r w:rsidRPr="00141BD2">
              <w:rPr>
                <w:highlight w:val="lightGray"/>
              </w:rPr>
              <w:t>DV</w:t>
            </w:r>
            <w:r>
              <w:t>=Polity2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tcPrChange w:id="873" w:author="INIK5380" w:date="2021-01-23T13:45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874" w:author="Ezhil" w:date="2021-01-25T11:06:00Z">
                <w:pPr>
                  <w:pStyle w:val="TCH"/>
                </w:pPr>
              </w:pPrChange>
            </w:pPr>
            <w:r w:rsidRPr="00141BD2">
              <w:t>DV=Polity2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tcPrChange w:id="875" w:author="INIK5380" w:date="2021-01-23T13:45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876" w:author="Ezhil" w:date="2021-01-25T11:06:00Z">
                <w:pPr>
                  <w:pStyle w:val="TCH"/>
                </w:pPr>
              </w:pPrChange>
            </w:pPr>
            <w:r w:rsidRPr="00141BD2">
              <w:t>DV=Polity2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tcPrChange w:id="877" w:author="INIK5380" w:date="2021-01-23T13:45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878" w:author="Ezhil" w:date="2021-01-25T11:06:00Z">
                <w:pPr>
                  <w:pStyle w:val="TCH"/>
                </w:pPr>
              </w:pPrChange>
            </w:pPr>
            <w:r>
              <w:t>DV=</w:t>
            </w:r>
            <w:r w:rsidRPr="00141BD2">
              <w:rPr>
                <w:highlight w:val="lightGray"/>
              </w:rPr>
              <w:t>SVMDI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tcPrChange w:id="879" w:author="INIK5380" w:date="2021-01-23T13:45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880" w:author="Ezhil" w:date="2021-01-25T11:06:00Z">
                <w:pPr>
                  <w:pStyle w:val="TCH"/>
                </w:pPr>
              </w:pPrChange>
            </w:pPr>
            <w:r w:rsidRPr="00141BD2">
              <w:t>DV=SVMDI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tcPrChange w:id="881" w:author="INIK5380" w:date="2021-01-23T13:45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882" w:author="Ezhil" w:date="2021-01-25T11:06:00Z">
                <w:pPr>
                  <w:pStyle w:val="TCH"/>
                </w:pPr>
              </w:pPrChange>
            </w:pPr>
            <w:r w:rsidRPr="00141BD2">
              <w:t>DV=SVMDI</w:t>
            </w:r>
          </w:p>
        </w:tc>
      </w:tr>
      <w:tr w:rsidR="000B609D" w:rsidRPr="00141BD2" w:rsidTr="00AB18DE">
        <w:tc>
          <w:tcPr>
            <w:tcW w:w="643" w:type="pct"/>
            <w:vMerge w:val="restart"/>
            <w:tcBorders>
              <w:top w:val="single" w:sz="4" w:space="0" w:color="auto"/>
            </w:tcBorders>
            <w:tcPrChange w:id="883" w:author="INIK5380" w:date="2021-01-23T13:45:00Z">
              <w:tcPr>
                <w:tcW w:w="6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84" w:author="Ezhil" w:date="2021-01-25T11:06:00Z">
                <w:pPr>
                  <w:pStyle w:val="TT"/>
                </w:pPr>
              </w:pPrChange>
            </w:pPr>
            <w:r w:rsidRPr="00141BD2">
              <w:t>Source</w:t>
            </w:r>
          </w:p>
        </w:tc>
        <w:tc>
          <w:tcPr>
            <w:tcW w:w="623" w:type="pct"/>
            <w:tcBorders>
              <w:top w:val="single" w:sz="4" w:space="0" w:color="auto"/>
            </w:tcBorders>
            <w:tcPrChange w:id="885" w:author="INIK5380" w:date="2021-01-23T13:45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8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262</w:t>
            </w:r>
            <w:r w:rsidRPr="00141BD2">
              <w:rPr>
                <w:vertAlign w:val="superscript"/>
              </w:rPr>
              <w:t>***</w:t>
            </w:r>
          </w:p>
        </w:tc>
        <w:tc>
          <w:tcPr>
            <w:tcW w:w="761" w:type="pct"/>
            <w:tcBorders>
              <w:top w:val="single" w:sz="4" w:space="0" w:color="auto"/>
            </w:tcBorders>
            <w:tcPrChange w:id="887" w:author="INIK5380" w:date="2021-01-23T13:45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8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213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61" w:type="pct"/>
            <w:tcBorders>
              <w:top w:val="single" w:sz="4" w:space="0" w:color="auto"/>
            </w:tcBorders>
            <w:tcPrChange w:id="889" w:author="INIK5380" w:date="2021-01-23T13:45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9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215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61" w:type="pct"/>
            <w:tcBorders>
              <w:top w:val="single" w:sz="4" w:space="0" w:color="auto"/>
            </w:tcBorders>
            <w:tcPrChange w:id="891" w:author="INIK5380" w:date="2021-01-23T13:45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9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272</w:t>
            </w:r>
            <w:r w:rsidRPr="00141BD2">
              <w:rPr>
                <w:vertAlign w:val="superscript"/>
              </w:rPr>
              <w:t>***</w:t>
            </w:r>
          </w:p>
        </w:tc>
        <w:tc>
          <w:tcPr>
            <w:tcW w:w="726" w:type="pct"/>
            <w:tcBorders>
              <w:top w:val="single" w:sz="4" w:space="0" w:color="auto"/>
            </w:tcBorders>
            <w:tcPrChange w:id="893" w:author="INIK5380" w:date="2021-01-23T13:45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9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228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26" w:type="pct"/>
            <w:tcBorders>
              <w:top w:val="single" w:sz="4" w:space="0" w:color="auto"/>
            </w:tcBorders>
            <w:tcPrChange w:id="895" w:author="INIK5380" w:date="2021-01-23T13:45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9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220</w:t>
            </w:r>
            <w:r w:rsidRPr="00141BD2">
              <w:rPr>
                <w:vertAlign w:val="superscript"/>
              </w:rPr>
              <w:t>**</w:t>
            </w:r>
          </w:p>
        </w:tc>
      </w:tr>
      <w:tr w:rsidR="000B609D" w:rsidRPr="00141BD2" w:rsidTr="00AB18DE">
        <w:tc>
          <w:tcPr>
            <w:tcW w:w="643" w:type="pct"/>
            <w:vMerge/>
            <w:tcPrChange w:id="897" w:author="INIK5380" w:date="2021-01-23T13:44:00Z">
              <w:tcPr>
                <w:tcW w:w="6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898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23" w:type="pct"/>
            <w:tcPrChange w:id="899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0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.070)</w:t>
            </w:r>
          </w:p>
        </w:tc>
        <w:tc>
          <w:tcPr>
            <w:tcW w:w="761" w:type="pct"/>
            <w:tcPrChange w:id="901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0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.075)</w:t>
            </w:r>
          </w:p>
        </w:tc>
        <w:tc>
          <w:tcPr>
            <w:tcW w:w="761" w:type="pct"/>
            <w:tcPrChange w:id="903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0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.074)</w:t>
            </w:r>
          </w:p>
        </w:tc>
        <w:tc>
          <w:tcPr>
            <w:tcW w:w="761" w:type="pct"/>
            <w:tcPrChange w:id="905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0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.078)</w:t>
            </w:r>
          </w:p>
        </w:tc>
        <w:tc>
          <w:tcPr>
            <w:tcW w:w="726" w:type="pct"/>
            <w:tcPrChange w:id="907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0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.084)</w:t>
            </w:r>
          </w:p>
        </w:tc>
        <w:tc>
          <w:tcPr>
            <w:tcW w:w="726" w:type="pct"/>
            <w:tcPrChange w:id="909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1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.081)</w:t>
            </w:r>
          </w:p>
        </w:tc>
      </w:tr>
      <w:tr w:rsidR="000B609D" w:rsidRPr="00141BD2" w:rsidTr="00AB18DE">
        <w:tc>
          <w:tcPr>
            <w:tcW w:w="643" w:type="pct"/>
            <w:vMerge w:val="restart"/>
            <w:tcPrChange w:id="911" w:author="INIK5380" w:date="2021-01-23T13:44:00Z">
              <w:tcPr>
                <w:tcW w:w="6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12" w:author="Ezhil" w:date="2021-01-25T11:06:00Z">
                <w:pPr>
                  <w:pStyle w:val="TT"/>
                </w:pPr>
              </w:pPrChange>
            </w:pPr>
            <w:r w:rsidRPr="00141BD2">
              <w:t>Natural</w:t>
            </w:r>
            <w:r>
              <w:t xml:space="preserve"> resources</w:t>
            </w:r>
          </w:p>
        </w:tc>
        <w:tc>
          <w:tcPr>
            <w:tcW w:w="623" w:type="pct"/>
            <w:tcPrChange w:id="913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1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.021</w:t>
            </w:r>
            <w:r w:rsidRPr="00141BD2">
              <w:rPr>
                <w:vertAlign w:val="superscript"/>
              </w:rPr>
              <w:t>***</w:t>
            </w:r>
          </w:p>
        </w:tc>
        <w:tc>
          <w:tcPr>
            <w:tcW w:w="761" w:type="pct"/>
            <w:tcPrChange w:id="915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1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.018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61" w:type="pct"/>
            <w:tcPrChange w:id="917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1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.018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61" w:type="pct"/>
            <w:tcPrChange w:id="919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2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.020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26" w:type="pct"/>
            <w:tcPrChange w:id="921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2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.018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26" w:type="pct"/>
            <w:tcPrChange w:id="923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2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.018</w:t>
            </w:r>
            <w:r w:rsidRPr="00141BD2">
              <w:rPr>
                <w:vertAlign w:val="superscript"/>
              </w:rPr>
              <w:t>**</w:t>
            </w:r>
          </w:p>
        </w:tc>
      </w:tr>
      <w:tr w:rsidR="000B609D" w:rsidRPr="00141BD2" w:rsidTr="00AB18DE">
        <w:tc>
          <w:tcPr>
            <w:tcW w:w="643" w:type="pct"/>
            <w:vMerge/>
            <w:tcPrChange w:id="925" w:author="INIK5380" w:date="2021-01-23T13:44:00Z">
              <w:tcPr>
                <w:tcW w:w="6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26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23" w:type="pct"/>
            <w:tcPrChange w:id="927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2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006</w:t>
            </w:r>
            <w:r>
              <w:t>)</w:t>
            </w:r>
          </w:p>
        </w:tc>
        <w:tc>
          <w:tcPr>
            <w:tcW w:w="761" w:type="pct"/>
            <w:tcPrChange w:id="929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3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006</w:t>
            </w:r>
            <w:r>
              <w:t>)</w:t>
            </w:r>
          </w:p>
        </w:tc>
        <w:tc>
          <w:tcPr>
            <w:tcW w:w="761" w:type="pct"/>
            <w:tcPrChange w:id="931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3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006</w:t>
            </w:r>
            <w:r>
              <w:t>)</w:t>
            </w:r>
          </w:p>
        </w:tc>
        <w:tc>
          <w:tcPr>
            <w:tcW w:w="761" w:type="pct"/>
            <w:tcPrChange w:id="933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3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006</w:t>
            </w:r>
            <w:r>
              <w:t>)</w:t>
            </w:r>
          </w:p>
        </w:tc>
        <w:tc>
          <w:tcPr>
            <w:tcW w:w="726" w:type="pct"/>
            <w:tcPrChange w:id="935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3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006</w:t>
            </w:r>
            <w:r>
              <w:t>)</w:t>
            </w:r>
          </w:p>
        </w:tc>
        <w:tc>
          <w:tcPr>
            <w:tcW w:w="726" w:type="pct"/>
            <w:tcPrChange w:id="937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3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006</w:t>
            </w:r>
            <w:r>
              <w:t>)</w:t>
            </w:r>
          </w:p>
        </w:tc>
      </w:tr>
      <w:tr w:rsidR="000B609D" w:rsidRPr="00141BD2" w:rsidTr="00AB18DE">
        <w:tc>
          <w:tcPr>
            <w:tcW w:w="643" w:type="pct"/>
            <w:vMerge w:val="restart"/>
            <w:tcPrChange w:id="939" w:author="INIK5380" w:date="2021-01-23T13:44:00Z">
              <w:tcPr>
                <w:tcW w:w="6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40" w:author="Ezhil" w:date="2021-01-25T11:06:00Z">
                <w:pPr>
                  <w:pStyle w:val="TT"/>
                </w:pPr>
              </w:pPrChange>
            </w:pPr>
            <w:r w:rsidRPr="00141BD2">
              <w:rPr>
                <w:highlight w:val="lightGray"/>
              </w:rPr>
              <w:t>GDP</w:t>
            </w:r>
            <w:r>
              <w:t xml:space="preserve"> per capita</w:t>
            </w:r>
          </w:p>
        </w:tc>
        <w:tc>
          <w:tcPr>
            <w:tcW w:w="623" w:type="pct"/>
            <w:tcPrChange w:id="941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4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.029</w:t>
            </w:r>
          </w:p>
        </w:tc>
        <w:tc>
          <w:tcPr>
            <w:tcW w:w="761" w:type="pct"/>
            <w:tcPrChange w:id="943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4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.036</w:t>
            </w:r>
          </w:p>
        </w:tc>
        <w:tc>
          <w:tcPr>
            <w:tcW w:w="761" w:type="pct"/>
            <w:tcPrChange w:id="945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4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.035</w:t>
            </w:r>
          </w:p>
        </w:tc>
        <w:tc>
          <w:tcPr>
            <w:tcW w:w="761" w:type="pct"/>
            <w:tcPrChange w:id="947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4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.025</w:t>
            </w:r>
          </w:p>
        </w:tc>
        <w:tc>
          <w:tcPr>
            <w:tcW w:w="726" w:type="pct"/>
            <w:tcPrChange w:id="949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5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.030</w:t>
            </w:r>
          </w:p>
        </w:tc>
        <w:tc>
          <w:tcPr>
            <w:tcW w:w="726" w:type="pct"/>
            <w:tcPrChange w:id="951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5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.030</w:t>
            </w:r>
          </w:p>
        </w:tc>
      </w:tr>
      <w:tr w:rsidR="000B609D" w:rsidRPr="00141BD2" w:rsidTr="00AB18DE">
        <w:tc>
          <w:tcPr>
            <w:tcW w:w="643" w:type="pct"/>
            <w:vMerge/>
            <w:tcPrChange w:id="953" w:author="INIK5380" w:date="2021-01-23T13:44:00Z">
              <w:tcPr>
                <w:tcW w:w="6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5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23" w:type="pct"/>
            <w:tcPrChange w:id="955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5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.021)</w:t>
            </w:r>
          </w:p>
        </w:tc>
        <w:tc>
          <w:tcPr>
            <w:tcW w:w="761" w:type="pct"/>
            <w:tcPrChange w:id="957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5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.020)</w:t>
            </w:r>
          </w:p>
        </w:tc>
        <w:tc>
          <w:tcPr>
            <w:tcW w:w="761" w:type="pct"/>
            <w:tcPrChange w:id="959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6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.020)</w:t>
            </w:r>
          </w:p>
        </w:tc>
        <w:tc>
          <w:tcPr>
            <w:tcW w:w="761" w:type="pct"/>
            <w:tcPrChange w:id="961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6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.025)</w:t>
            </w:r>
          </w:p>
        </w:tc>
        <w:tc>
          <w:tcPr>
            <w:tcW w:w="726" w:type="pct"/>
            <w:tcPrChange w:id="963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6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.023)</w:t>
            </w:r>
          </w:p>
        </w:tc>
        <w:tc>
          <w:tcPr>
            <w:tcW w:w="726" w:type="pct"/>
            <w:tcPrChange w:id="965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6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.023)</w:t>
            </w:r>
          </w:p>
        </w:tc>
      </w:tr>
      <w:tr w:rsidR="000B609D" w:rsidRPr="00141BD2" w:rsidTr="00AB18DE">
        <w:tc>
          <w:tcPr>
            <w:tcW w:w="643" w:type="pct"/>
            <w:vMerge w:val="restart"/>
            <w:tcPrChange w:id="967" w:author="INIK5380" w:date="2021-01-23T13:44:00Z">
              <w:tcPr>
                <w:tcW w:w="6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68" w:author="Ezhil" w:date="2021-01-25T11:06:00Z">
                <w:pPr>
                  <w:pStyle w:val="TT"/>
                </w:pPr>
              </w:pPrChange>
            </w:pPr>
            <w:r w:rsidRPr="00141BD2">
              <w:t>Globalization</w:t>
            </w:r>
          </w:p>
        </w:tc>
        <w:tc>
          <w:tcPr>
            <w:tcW w:w="623" w:type="pct"/>
            <w:tcPrChange w:id="969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70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008</w:t>
            </w:r>
            <w:r w:rsidRPr="00141BD2">
              <w:rPr>
                <w:vertAlign w:val="superscript"/>
              </w:rPr>
              <w:t>***</w:t>
            </w:r>
          </w:p>
        </w:tc>
        <w:tc>
          <w:tcPr>
            <w:tcW w:w="761" w:type="pct"/>
            <w:tcPrChange w:id="971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72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009</w:t>
            </w:r>
            <w:r w:rsidRPr="00141BD2">
              <w:rPr>
                <w:vertAlign w:val="superscript"/>
              </w:rPr>
              <w:t>***</w:t>
            </w:r>
          </w:p>
        </w:tc>
        <w:tc>
          <w:tcPr>
            <w:tcW w:w="761" w:type="pct"/>
            <w:tcPrChange w:id="973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74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009</w:t>
            </w:r>
            <w:r w:rsidRPr="00141BD2">
              <w:rPr>
                <w:vertAlign w:val="superscript"/>
              </w:rPr>
              <w:t>***</w:t>
            </w:r>
          </w:p>
        </w:tc>
        <w:tc>
          <w:tcPr>
            <w:tcW w:w="761" w:type="pct"/>
            <w:tcPrChange w:id="975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76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007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26" w:type="pct"/>
            <w:tcPrChange w:id="977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78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007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26" w:type="pct"/>
            <w:tcPrChange w:id="979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80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007</w:t>
            </w:r>
            <w:r w:rsidRPr="00141BD2">
              <w:rPr>
                <w:vertAlign w:val="superscript"/>
              </w:rPr>
              <w:t>**</w:t>
            </w:r>
          </w:p>
        </w:tc>
      </w:tr>
      <w:tr w:rsidR="000B609D" w:rsidRPr="00141BD2" w:rsidTr="00AB18DE">
        <w:tc>
          <w:tcPr>
            <w:tcW w:w="643" w:type="pct"/>
            <w:vMerge/>
            <w:tcPrChange w:id="981" w:author="INIK5380" w:date="2021-01-23T13:44:00Z">
              <w:tcPr>
                <w:tcW w:w="6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82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23" w:type="pct"/>
            <w:tcPrChange w:id="983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8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002</w:t>
            </w:r>
            <w:r>
              <w:t>)</w:t>
            </w:r>
          </w:p>
        </w:tc>
        <w:tc>
          <w:tcPr>
            <w:tcW w:w="761" w:type="pct"/>
            <w:tcPrChange w:id="985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8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002</w:t>
            </w:r>
            <w:r>
              <w:t>)</w:t>
            </w:r>
          </w:p>
        </w:tc>
        <w:tc>
          <w:tcPr>
            <w:tcW w:w="761" w:type="pct"/>
            <w:tcPrChange w:id="987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8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002</w:t>
            </w:r>
            <w:r>
              <w:t>)</w:t>
            </w:r>
          </w:p>
        </w:tc>
        <w:tc>
          <w:tcPr>
            <w:tcW w:w="761" w:type="pct"/>
            <w:tcPrChange w:id="989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9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002</w:t>
            </w:r>
            <w:r>
              <w:t>)</w:t>
            </w:r>
          </w:p>
        </w:tc>
        <w:tc>
          <w:tcPr>
            <w:tcW w:w="726" w:type="pct"/>
            <w:tcPrChange w:id="991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9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002</w:t>
            </w:r>
            <w:r>
              <w:t>)</w:t>
            </w:r>
          </w:p>
        </w:tc>
        <w:tc>
          <w:tcPr>
            <w:tcW w:w="726" w:type="pct"/>
            <w:tcPrChange w:id="993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9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002</w:t>
            </w:r>
            <w:r>
              <w:t>)</w:t>
            </w:r>
          </w:p>
        </w:tc>
      </w:tr>
      <w:tr w:rsidR="000B609D" w:rsidRPr="00141BD2" w:rsidTr="00AB18DE">
        <w:tc>
          <w:tcPr>
            <w:tcW w:w="643" w:type="pct"/>
            <w:vMerge w:val="restart"/>
            <w:tcPrChange w:id="995" w:author="INIK5380" w:date="2021-01-23T13:44:00Z">
              <w:tcPr>
                <w:tcW w:w="6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96" w:author="Ezhil" w:date="2021-01-25T11:06:00Z">
                <w:pPr>
                  <w:pStyle w:val="TT"/>
                </w:pPr>
              </w:pPrChange>
            </w:pPr>
            <w:r w:rsidRPr="00141BD2">
              <w:t>Presidenti</w:t>
            </w:r>
            <w:r w:rsidRPr="00141BD2">
              <w:lastRenderedPageBreak/>
              <w:t>al</w:t>
            </w:r>
          </w:p>
        </w:tc>
        <w:tc>
          <w:tcPr>
            <w:tcW w:w="623" w:type="pct"/>
            <w:tcPrChange w:id="997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998" w:author="Ezhil" w:date="2021-01-25T11:06:00Z">
                <w:pPr>
                  <w:pStyle w:val="TT"/>
                </w:pPr>
              </w:pPrChange>
            </w:pPr>
            <w:r w:rsidRPr="00141BD2">
              <w:lastRenderedPageBreak/>
              <w:t>–</w:t>
            </w:r>
            <w:r>
              <w:rPr>
                <w:color w:val="7100E1"/>
              </w:rPr>
              <w:t>0</w:t>
            </w:r>
            <w:r>
              <w:t>.052</w:t>
            </w:r>
          </w:p>
        </w:tc>
        <w:tc>
          <w:tcPr>
            <w:tcW w:w="761" w:type="pct"/>
            <w:tcPrChange w:id="999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0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.044</w:t>
            </w:r>
          </w:p>
        </w:tc>
        <w:tc>
          <w:tcPr>
            <w:tcW w:w="761" w:type="pct"/>
            <w:tcPrChange w:id="1001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0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.047</w:t>
            </w:r>
          </w:p>
        </w:tc>
        <w:tc>
          <w:tcPr>
            <w:tcW w:w="761" w:type="pct"/>
            <w:tcPrChange w:id="1003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0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.046</w:t>
            </w:r>
          </w:p>
        </w:tc>
        <w:tc>
          <w:tcPr>
            <w:tcW w:w="726" w:type="pct"/>
            <w:tcPrChange w:id="1005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0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.039</w:t>
            </w:r>
          </w:p>
        </w:tc>
        <w:tc>
          <w:tcPr>
            <w:tcW w:w="726" w:type="pct"/>
            <w:tcPrChange w:id="1007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0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.041</w:t>
            </w:r>
          </w:p>
        </w:tc>
      </w:tr>
      <w:tr w:rsidR="000B609D" w:rsidRPr="00141BD2" w:rsidTr="00AB18DE">
        <w:tc>
          <w:tcPr>
            <w:tcW w:w="643" w:type="pct"/>
            <w:vMerge/>
            <w:tcPrChange w:id="1009" w:author="INIK5380" w:date="2021-01-23T13:44:00Z">
              <w:tcPr>
                <w:tcW w:w="6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10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23" w:type="pct"/>
            <w:tcPrChange w:id="1011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1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.044)</w:t>
            </w:r>
          </w:p>
        </w:tc>
        <w:tc>
          <w:tcPr>
            <w:tcW w:w="761" w:type="pct"/>
            <w:tcPrChange w:id="1013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1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.043)</w:t>
            </w:r>
          </w:p>
        </w:tc>
        <w:tc>
          <w:tcPr>
            <w:tcW w:w="761" w:type="pct"/>
            <w:tcPrChange w:id="1015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1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.043)</w:t>
            </w:r>
          </w:p>
        </w:tc>
        <w:tc>
          <w:tcPr>
            <w:tcW w:w="761" w:type="pct"/>
            <w:tcPrChange w:id="1017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1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.041)</w:t>
            </w:r>
          </w:p>
        </w:tc>
        <w:tc>
          <w:tcPr>
            <w:tcW w:w="726" w:type="pct"/>
            <w:tcPrChange w:id="1019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2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.040)</w:t>
            </w:r>
          </w:p>
        </w:tc>
        <w:tc>
          <w:tcPr>
            <w:tcW w:w="726" w:type="pct"/>
            <w:tcPrChange w:id="1021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2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.040)</w:t>
            </w:r>
          </w:p>
        </w:tc>
      </w:tr>
      <w:tr w:rsidR="000B609D" w:rsidRPr="00141BD2" w:rsidTr="00AB18DE">
        <w:tc>
          <w:tcPr>
            <w:tcW w:w="643" w:type="pct"/>
            <w:vMerge w:val="restart"/>
            <w:tcPrChange w:id="1023" w:author="INIK5380" w:date="2021-01-23T13:44:00Z">
              <w:tcPr>
                <w:tcW w:w="6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24" w:author="Ezhil" w:date="2021-01-25T11:06:00Z">
                <w:pPr>
                  <w:pStyle w:val="TT"/>
                </w:pPr>
              </w:pPrChange>
            </w:pPr>
            <w:r w:rsidRPr="00141BD2">
              <w:lastRenderedPageBreak/>
              <w:t>British</w:t>
            </w:r>
            <w:r>
              <w:t xml:space="preserve"> legal origin</w:t>
            </w:r>
          </w:p>
        </w:tc>
        <w:tc>
          <w:tcPr>
            <w:tcW w:w="623" w:type="pct"/>
            <w:tcPrChange w:id="1025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2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.022</w:t>
            </w:r>
          </w:p>
        </w:tc>
        <w:tc>
          <w:tcPr>
            <w:tcW w:w="761" w:type="pct"/>
            <w:tcPrChange w:id="1027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2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.018</w:t>
            </w:r>
          </w:p>
        </w:tc>
        <w:tc>
          <w:tcPr>
            <w:tcW w:w="761" w:type="pct"/>
            <w:tcPrChange w:id="1029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3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.020</w:t>
            </w:r>
          </w:p>
        </w:tc>
        <w:tc>
          <w:tcPr>
            <w:tcW w:w="761" w:type="pct"/>
            <w:tcPrChange w:id="1031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32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002</w:t>
            </w:r>
          </w:p>
        </w:tc>
        <w:tc>
          <w:tcPr>
            <w:tcW w:w="726" w:type="pct"/>
            <w:tcPrChange w:id="1033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34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007</w:t>
            </w:r>
          </w:p>
        </w:tc>
        <w:tc>
          <w:tcPr>
            <w:tcW w:w="726" w:type="pct"/>
            <w:tcPrChange w:id="1035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36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005</w:t>
            </w:r>
          </w:p>
        </w:tc>
      </w:tr>
      <w:tr w:rsidR="000B609D" w:rsidRPr="00141BD2" w:rsidTr="00AB18DE">
        <w:tc>
          <w:tcPr>
            <w:tcW w:w="643" w:type="pct"/>
            <w:vMerge/>
            <w:tcPrChange w:id="1037" w:author="INIK5380" w:date="2021-01-23T13:44:00Z">
              <w:tcPr>
                <w:tcW w:w="6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38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23" w:type="pct"/>
            <w:tcPrChange w:id="1039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4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.066)</w:t>
            </w:r>
          </w:p>
        </w:tc>
        <w:tc>
          <w:tcPr>
            <w:tcW w:w="761" w:type="pct"/>
            <w:tcPrChange w:id="1041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4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.063)</w:t>
            </w:r>
          </w:p>
        </w:tc>
        <w:tc>
          <w:tcPr>
            <w:tcW w:w="761" w:type="pct"/>
            <w:tcPrChange w:id="1043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4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.064)</w:t>
            </w:r>
          </w:p>
        </w:tc>
        <w:tc>
          <w:tcPr>
            <w:tcW w:w="761" w:type="pct"/>
            <w:tcPrChange w:id="1045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4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.079)</w:t>
            </w:r>
          </w:p>
        </w:tc>
        <w:tc>
          <w:tcPr>
            <w:tcW w:w="726" w:type="pct"/>
            <w:tcPrChange w:id="1047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4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.076)</w:t>
            </w:r>
          </w:p>
        </w:tc>
        <w:tc>
          <w:tcPr>
            <w:tcW w:w="726" w:type="pct"/>
            <w:tcPrChange w:id="1049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5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.076)</w:t>
            </w:r>
          </w:p>
        </w:tc>
      </w:tr>
      <w:tr w:rsidR="000B609D" w:rsidRPr="00141BD2" w:rsidTr="00AB18DE">
        <w:tc>
          <w:tcPr>
            <w:tcW w:w="643" w:type="pct"/>
            <w:vMerge w:val="restart"/>
            <w:tcPrChange w:id="1051" w:author="INIK5380" w:date="2021-01-23T13:44:00Z">
              <w:tcPr>
                <w:tcW w:w="6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52" w:author="Ezhil" w:date="2021-01-25T11:06:00Z">
                <w:pPr>
                  <w:pStyle w:val="TT"/>
                </w:pPr>
              </w:pPrChange>
            </w:pPr>
            <w:r w:rsidRPr="00141BD2">
              <w:t>French</w:t>
            </w:r>
            <w:r>
              <w:t xml:space="preserve"> legal origin</w:t>
            </w:r>
          </w:p>
        </w:tc>
        <w:tc>
          <w:tcPr>
            <w:tcW w:w="623" w:type="pct"/>
            <w:tcPrChange w:id="1053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5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.033</w:t>
            </w:r>
          </w:p>
        </w:tc>
        <w:tc>
          <w:tcPr>
            <w:tcW w:w="761" w:type="pct"/>
            <w:tcPrChange w:id="1055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5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.014</w:t>
            </w:r>
          </w:p>
        </w:tc>
        <w:tc>
          <w:tcPr>
            <w:tcW w:w="761" w:type="pct"/>
            <w:tcPrChange w:id="1057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5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.021</w:t>
            </w:r>
          </w:p>
        </w:tc>
        <w:tc>
          <w:tcPr>
            <w:tcW w:w="761" w:type="pct"/>
            <w:tcPrChange w:id="1059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6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.044</w:t>
            </w:r>
          </w:p>
        </w:tc>
        <w:tc>
          <w:tcPr>
            <w:tcW w:w="726" w:type="pct"/>
            <w:tcPrChange w:id="1061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6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.028</w:t>
            </w:r>
          </w:p>
        </w:tc>
        <w:tc>
          <w:tcPr>
            <w:tcW w:w="726" w:type="pct"/>
            <w:tcPrChange w:id="1063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6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.031</w:t>
            </w:r>
          </w:p>
        </w:tc>
      </w:tr>
      <w:tr w:rsidR="000B609D" w:rsidRPr="00141BD2" w:rsidTr="00AB18DE">
        <w:tc>
          <w:tcPr>
            <w:tcW w:w="643" w:type="pct"/>
            <w:vMerge/>
            <w:tcPrChange w:id="1065" w:author="INIK5380" w:date="2021-01-23T13:44:00Z">
              <w:tcPr>
                <w:tcW w:w="6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66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23" w:type="pct"/>
            <w:tcPrChange w:id="1067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6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.063)</w:t>
            </w:r>
          </w:p>
        </w:tc>
        <w:tc>
          <w:tcPr>
            <w:tcW w:w="761" w:type="pct"/>
            <w:tcPrChange w:id="1069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7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.059)</w:t>
            </w:r>
          </w:p>
        </w:tc>
        <w:tc>
          <w:tcPr>
            <w:tcW w:w="761" w:type="pct"/>
            <w:tcPrChange w:id="1071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7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.060)</w:t>
            </w:r>
          </w:p>
        </w:tc>
        <w:tc>
          <w:tcPr>
            <w:tcW w:w="761" w:type="pct"/>
            <w:tcPrChange w:id="1073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7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.074)</w:t>
            </w:r>
          </w:p>
        </w:tc>
        <w:tc>
          <w:tcPr>
            <w:tcW w:w="726" w:type="pct"/>
            <w:tcPrChange w:id="1075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7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.070)</w:t>
            </w:r>
          </w:p>
        </w:tc>
        <w:tc>
          <w:tcPr>
            <w:tcW w:w="726" w:type="pct"/>
            <w:tcPrChange w:id="1077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7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.071)</w:t>
            </w:r>
          </w:p>
        </w:tc>
      </w:tr>
      <w:tr w:rsidR="000B609D" w:rsidRPr="00141BD2" w:rsidTr="00AB18DE">
        <w:tc>
          <w:tcPr>
            <w:tcW w:w="643" w:type="pct"/>
            <w:vMerge w:val="restart"/>
            <w:tcPrChange w:id="1079" w:author="INIK5380" w:date="2021-01-23T13:44:00Z">
              <w:tcPr>
                <w:tcW w:w="6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80" w:author="Ezhil" w:date="2021-01-25T11:06:00Z">
                <w:pPr>
                  <w:pStyle w:val="TT"/>
                </w:pPr>
              </w:pPrChange>
            </w:pPr>
            <w:r w:rsidRPr="00141BD2">
              <w:t>Socialist</w:t>
            </w:r>
            <w:r>
              <w:t xml:space="preserve"> legal orig.</w:t>
            </w:r>
          </w:p>
        </w:tc>
        <w:tc>
          <w:tcPr>
            <w:tcW w:w="623" w:type="pct"/>
            <w:tcPrChange w:id="1081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8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177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61" w:type="pct"/>
            <w:tcPrChange w:id="1083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8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172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61" w:type="pct"/>
            <w:tcPrChange w:id="1085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8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171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61" w:type="pct"/>
            <w:tcPrChange w:id="1087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8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156</w:t>
            </w:r>
          </w:p>
        </w:tc>
        <w:tc>
          <w:tcPr>
            <w:tcW w:w="726" w:type="pct"/>
            <w:tcPrChange w:id="1089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9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153</w:t>
            </w:r>
          </w:p>
        </w:tc>
        <w:tc>
          <w:tcPr>
            <w:tcW w:w="726" w:type="pct"/>
            <w:tcPrChange w:id="1091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9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151</w:t>
            </w:r>
          </w:p>
        </w:tc>
      </w:tr>
      <w:tr w:rsidR="000B609D" w:rsidRPr="00141BD2" w:rsidTr="00AB18DE">
        <w:tc>
          <w:tcPr>
            <w:tcW w:w="643" w:type="pct"/>
            <w:vMerge/>
            <w:tcPrChange w:id="1093" w:author="INIK5380" w:date="2021-01-23T13:44:00Z">
              <w:tcPr>
                <w:tcW w:w="6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9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23" w:type="pct"/>
            <w:tcPrChange w:id="1095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9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.072)</w:t>
            </w:r>
          </w:p>
        </w:tc>
        <w:tc>
          <w:tcPr>
            <w:tcW w:w="761" w:type="pct"/>
            <w:tcPrChange w:id="1097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09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.069)</w:t>
            </w:r>
          </w:p>
        </w:tc>
        <w:tc>
          <w:tcPr>
            <w:tcW w:w="761" w:type="pct"/>
            <w:tcPrChange w:id="1099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0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.069)</w:t>
            </w:r>
          </w:p>
        </w:tc>
        <w:tc>
          <w:tcPr>
            <w:tcW w:w="761" w:type="pct"/>
            <w:tcPrChange w:id="1101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0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.083)</w:t>
            </w:r>
          </w:p>
        </w:tc>
        <w:tc>
          <w:tcPr>
            <w:tcW w:w="726" w:type="pct"/>
            <w:tcPrChange w:id="1103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0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.081)</w:t>
            </w:r>
          </w:p>
        </w:tc>
        <w:tc>
          <w:tcPr>
            <w:tcW w:w="726" w:type="pct"/>
            <w:tcPrChange w:id="1105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0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.081)</w:t>
            </w:r>
          </w:p>
        </w:tc>
      </w:tr>
      <w:tr w:rsidR="000B609D" w:rsidRPr="00141BD2" w:rsidTr="00AB18DE">
        <w:tc>
          <w:tcPr>
            <w:tcW w:w="643" w:type="pct"/>
            <w:vMerge w:val="restart"/>
            <w:tcPrChange w:id="1107" w:author="INIK5380" w:date="2021-01-23T13:44:00Z">
              <w:tcPr>
                <w:tcW w:w="6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08" w:author="Ezhil" w:date="2021-01-25T11:06:00Z">
                <w:pPr>
                  <w:pStyle w:val="TT"/>
                </w:pPr>
              </w:pPrChange>
            </w:pPr>
            <w:r w:rsidRPr="00141BD2">
              <w:t>Share</w:t>
            </w:r>
            <w:r>
              <w:t xml:space="preserve"> Muslim</w:t>
            </w:r>
          </w:p>
        </w:tc>
        <w:tc>
          <w:tcPr>
            <w:tcW w:w="623" w:type="pct"/>
            <w:tcPrChange w:id="1109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10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61" w:type="pct"/>
            <w:tcPrChange w:id="1111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1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114</w:t>
            </w:r>
          </w:p>
        </w:tc>
        <w:tc>
          <w:tcPr>
            <w:tcW w:w="761" w:type="pct"/>
            <w:tcPrChange w:id="1113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1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61" w:type="pct"/>
            <w:tcPrChange w:id="1115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16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26" w:type="pct"/>
            <w:tcPrChange w:id="1117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1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100</w:t>
            </w:r>
          </w:p>
        </w:tc>
        <w:tc>
          <w:tcPr>
            <w:tcW w:w="726" w:type="pct"/>
            <w:tcPrChange w:id="1119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20" w:author="Ezhil" w:date="2021-01-25T11:06:00Z">
                <w:pPr>
                  <w:pStyle w:val="TT"/>
                </w:pPr>
              </w:pPrChange>
            </w:pPr>
          </w:p>
        </w:tc>
      </w:tr>
      <w:tr w:rsidR="000B609D" w:rsidRPr="00141BD2" w:rsidTr="00AB18DE">
        <w:tc>
          <w:tcPr>
            <w:tcW w:w="643" w:type="pct"/>
            <w:vMerge/>
            <w:tcPrChange w:id="1121" w:author="INIK5380" w:date="2021-01-23T13:44:00Z">
              <w:tcPr>
                <w:tcW w:w="6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22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23" w:type="pct"/>
            <w:tcPrChange w:id="1123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2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61" w:type="pct"/>
            <w:tcPrChange w:id="1125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2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.066)</w:t>
            </w:r>
          </w:p>
        </w:tc>
        <w:tc>
          <w:tcPr>
            <w:tcW w:w="761" w:type="pct"/>
            <w:tcPrChange w:id="1127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28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61" w:type="pct"/>
            <w:tcPrChange w:id="1129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30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26" w:type="pct"/>
            <w:tcPrChange w:id="1131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3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.072)</w:t>
            </w:r>
          </w:p>
        </w:tc>
        <w:tc>
          <w:tcPr>
            <w:tcW w:w="726" w:type="pct"/>
            <w:tcPrChange w:id="1133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34" w:author="Ezhil" w:date="2021-01-25T11:06:00Z">
                <w:pPr>
                  <w:pStyle w:val="TT"/>
                </w:pPr>
              </w:pPrChange>
            </w:pPr>
          </w:p>
        </w:tc>
      </w:tr>
      <w:tr w:rsidR="000B609D" w:rsidRPr="00141BD2" w:rsidTr="00AB18DE">
        <w:tc>
          <w:tcPr>
            <w:tcW w:w="643" w:type="pct"/>
            <w:vMerge w:val="restart"/>
            <w:tcPrChange w:id="1135" w:author="INIK5380" w:date="2021-01-23T13:44:00Z">
              <w:tcPr>
                <w:tcW w:w="6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36" w:author="Ezhil" w:date="2021-01-25T11:06:00Z">
                <w:pPr>
                  <w:pStyle w:val="TT"/>
                </w:pPr>
              </w:pPrChange>
            </w:pPr>
            <w:r w:rsidRPr="00141BD2">
              <w:t>Majority</w:t>
            </w:r>
            <w:r>
              <w:t xml:space="preserve"> Muslim</w:t>
            </w:r>
          </w:p>
        </w:tc>
        <w:tc>
          <w:tcPr>
            <w:tcW w:w="623" w:type="pct"/>
            <w:tcPrChange w:id="1137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38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61" w:type="pct"/>
            <w:tcPrChange w:id="1139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40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61" w:type="pct"/>
            <w:tcPrChange w:id="1141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4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.086</w:t>
            </w:r>
          </w:p>
        </w:tc>
        <w:tc>
          <w:tcPr>
            <w:tcW w:w="761" w:type="pct"/>
            <w:tcPrChange w:id="1143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4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26" w:type="pct"/>
            <w:tcPrChange w:id="1145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46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26" w:type="pct"/>
            <w:tcPrChange w:id="1147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4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.094</w:t>
            </w:r>
          </w:p>
        </w:tc>
      </w:tr>
      <w:tr w:rsidR="000B609D" w:rsidRPr="00141BD2" w:rsidTr="00AB18DE">
        <w:tc>
          <w:tcPr>
            <w:tcW w:w="643" w:type="pct"/>
            <w:vMerge/>
            <w:tcPrChange w:id="1149" w:author="INIK5380" w:date="2021-01-23T13:44:00Z">
              <w:tcPr>
                <w:tcW w:w="6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50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23" w:type="pct"/>
            <w:tcPrChange w:id="1151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52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61" w:type="pct"/>
            <w:tcPrChange w:id="1153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5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61" w:type="pct"/>
            <w:tcPrChange w:id="1155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5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.048)</w:t>
            </w:r>
          </w:p>
        </w:tc>
        <w:tc>
          <w:tcPr>
            <w:tcW w:w="761" w:type="pct"/>
            <w:tcPrChange w:id="1157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58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26" w:type="pct"/>
            <w:tcPrChange w:id="1159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60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26" w:type="pct"/>
            <w:tcPrChange w:id="1161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6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.053)</w:t>
            </w:r>
          </w:p>
        </w:tc>
      </w:tr>
      <w:tr w:rsidR="000B609D" w:rsidRPr="00141BD2" w:rsidTr="00AB18DE">
        <w:tc>
          <w:tcPr>
            <w:tcW w:w="643" w:type="pct"/>
            <w:vMerge w:val="restart"/>
            <w:tcPrChange w:id="1163" w:author="INIK5380" w:date="2021-01-23T13:44:00Z">
              <w:tcPr>
                <w:tcW w:w="643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64" w:author="Ezhil" w:date="2021-01-25T11:06:00Z">
                <w:pPr>
                  <w:pStyle w:val="TT"/>
                </w:pPr>
              </w:pPrChange>
            </w:pPr>
            <w:r w:rsidRPr="00141BD2">
              <w:t>Constant</w:t>
            </w:r>
          </w:p>
        </w:tc>
        <w:tc>
          <w:tcPr>
            <w:tcW w:w="623" w:type="pct"/>
            <w:tcPrChange w:id="1165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66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419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61" w:type="pct"/>
            <w:tcPrChange w:id="1167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68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456</w:t>
            </w:r>
            <w:r w:rsidRPr="00141BD2">
              <w:rPr>
                <w:vertAlign w:val="superscript"/>
              </w:rPr>
              <w:t>***</w:t>
            </w:r>
          </w:p>
        </w:tc>
        <w:tc>
          <w:tcPr>
            <w:tcW w:w="761" w:type="pct"/>
            <w:tcPrChange w:id="1169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70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446</w:t>
            </w:r>
            <w:r w:rsidRPr="00141BD2">
              <w:rPr>
                <w:vertAlign w:val="superscript"/>
              </w:rPr>
              <w:t>***</w:t>
            </w:r>
          </w:p>
        </w:tc>
        <w:tc>
          <w:tcPr>
            <w:tcW w:w="761" w:type="pct"/>
            <w:tcPrChange w:id="1171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72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326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26" w:type="pct"/>
            <w:tcPrChange w:id="1173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74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357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26" w:type="pct"/>
            <w:tcPrChange w:id="1175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76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354</w:t>
            </w:r>
            <w:r w:rsidRPr="00141BD2">
              <w:rPr>
                <w:vertAlign w:val="superscript"/>
              </w:rPr>
              <w:t>*</w:t>
            </w:r>
          </w:p>
        </w:tc>
      </w:tr>
      <w:tr w:rsidR="000B609D" w:rsidRPr="00141BD2" w:rsidTr="00AB18DE">
        <w:tc>
          <w:tcPr>
            <w:tcW w:w="643" w:type="pct"/>
            <w:vMerge/>
            <w:tcPrChange w:id="1177" w:author="INIK5380" w:date="2021-01-23T13:44:00Z">
              <w:tcPr>
                <w:tcW w:w="643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78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23" w:type="pct"/>
            <w:tcPrChange w:id="1179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8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130</w:t>
            </w:r>
            <w:r>
              <w:t>)</w:t>
            </w:r>
          </w:p>
        </w:tc>
        <w:tc>
          <w:tcPr>
            <w:tcW w:w="761" w:type="pct"/>
            <w:tcPrChange w:id="1181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8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132</w:t>
            </w:r>
            <w:r>
              <w:t>)</w:t>
            </w:r>
          </w:p>
        </w:tc>
        <w:tc>
          <w:tcPr>
            <w:tcW w:w="761" w:type="pct"/>
            <w:tcPrChange w:id="1183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8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132</w:t>
            </w:r>
            <w:r>
              <w:t>)</w:t>
            </w:r>
          </w:p>
        </w:tc>
        <w:tc>
          <w:tcPr>
            <w:tcW w:w="761" w:type="pct"/>
            <w:tcPrChange w:id="1185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8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159</w:t>
            </w:r>
            <w:r>
              <w:t>)</w:t>
            </w:r>
          </w:p>
        </w:tc>
        <w:tc>
          <w:tcPr>
            <w:tcW w:w="726" w:type="pct"/>
            <w:tcPrChange w:id="1187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8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162</w:t>
            </w:r>
            <w:r>
              <w:t>)</w:t>
            </w:r>
          </w:p>
        </w:tc>
        <w:tc>
          <w:tcPr>
            <w:tcW w:w="726" w:type="pct"/>
            <w:tcPrChange w:id="1189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9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161</w:t>
            </w:r>
            <w:r>
              <w:t>)</w:t>
            </w:r>
          </w:p>
        </w:tc>
      </w:tr>
      <w:tr w:rsidR="000B609D" w:rsidRPr="00141BD2" w:rsidTr="00AB18DE">
        <w:tc>
          <w:tcPr>
            <w:tcW w:w="643" w:type="pct"/>
            <w:tcPrChange w:id="1191" w:author="INIK5380" w:date="2021-01-23T13:44:00Z">
              <w:tcPr>
                <w:tcW w:w="6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92" w:author="Ezhil" w:date="2021-01-25T11:06:00Z">
                <w:pPr>
                  <w:pStyle w:val="TT"/>
                </w:pPr>
              </w:pPrChange>
            </w:pPr>
            <w:r w:rsidRPr="00141BD2">
              <w:t>Observations</w:t>
            </w:r>
          </w:p>
        </w:tc>
        <w:tc>
          <w:tcPr>
            <w:tcW w:w="623" w:type="pct"/>
            <w:tcPrChange w:id="1193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94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710</w:t>
            </w:r>
          </w:p>
        </w:tc>
        <w:tc>
          <w:tcPr>
            <w:tcW w:w="761" w:type="pct"/>
            <w:tcPrChange w:id="1195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96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710</w:t>
            </w:r>
          </w:p>
        </w:tc>
        <w:tc>
          <w:tcPr>
            <w:tcW w:w="761" w:type="pct"/>
            <w:tcPrChange w:id="1197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198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710</w:t>
            </w:r>
          </w:p>
        </w:tc>
        <w:tc>
          <w:tcPr>
            <w:tcW w:w="761" w:type="pct"/>
            <w:tcPrChange w:id="1199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00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827</w:t>
            </w:r>
          </w:p>
        </w:tc>
        <w:tc>
          <w:tcPr>
            <w:tcW w:w="726" w:type="pct"/>
            <w:tcPrChange w:id="1201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02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827</w:t>
            </w:r>
          </w:p>
        </w:tc>
        <w:tc>
          <w:tcPr>
            <w:tcW w:w="726" w:type="pct"/>
            <w:tcPrChange w:id="1203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04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827</w:t>
            </w:r>
          </w:p>
        </w:tc>
      </w:tr>
      <w:tr w:rsidR="000B609D" w:rsidRPr="00141BD2" w:rsidTr="00AB18DE">
        <w:tc>
          <w:tcPr>
            <w:tcW w:w="643" w:type="pct"/>
            <w:tcPrChange w:id="1205" w:author="INIK5380" w:date="2021-01-23T13:44:00Z">
              <w:tcPr>
                <w:tcW w:w="64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06" w:author="Ezhil" w:date="2021-01-25T11:06:00Z">
                <w:pPr>
                  <w:pStyle w:val="TT"/>
                </w:pPr>
              </w:pPrChange>
            </w:pPr>
            <w:r w:rsidRPr="00141BD2">
              <w:t>Countries</w:t>
            </w:r>
          </w:p>
        </w:tc>
        <w:tc>
          <w:tcPr>
            <w:tcW w:w="623" w:type="pct"/>
            <w:tcPrChange w:id="1207" w:author="INIK5380" w:date="2021-01-23T13:44:00Z">
              <w:tcPr>
                <w:tcW w:w="62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08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156</w:t>
            </w:r>
          </w:p>
        </w:tc>
        <w:tc>
          <w:tcPr>
            <w:tcW w:w="761" w:type="pct"/>
            <w:tcPrChange w:id="1209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10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156</w:t>
            </w:r>
          </w:p>
        </w:tc>
        <w:tc>
          <w:tcPr>
            <w:tcW w:w="761" w:type="pct"/>
            <w:tcPrChange w:id="1211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12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156</w:t>
            </w:r>
          </w:p>
        </w:tc>
        <w:tc>
          <w:tcPr>
            <w:tcW w:w="761" w:type="pct"/>
            <w:tcPrChange w:id="1213" w:author="INIK5380" w:date="2021-01-23T13:44:00Z">
              <w:tcPr>
                <w:tcW w:w="76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14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160</w:t>
            </w:r>
          </w:p>
        </w:tc>
        <w:tc>
          <w:tcPr>
            <w:tcW w:w="726" w:type="pct"/>
            <w:tcPrChange w:id="1215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16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160</w:t>
            </w:r>
          </w:p>
        </w:tc>
        <w:tc>
          <w:tcPr>
            <w:tcW w:w="726" w:type="pct"/>
            <w:tcPrChange w:id="1217" w:author="INIK5380" w:date="2021-01-23T13:44:00Z">
              <w:tcPr>
                <w:tcW w:w="726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18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160</w:t>
            </w:r>
          </w:p>
        </w:tc>
      </w:tr>
    </w:tbl>
    <w:p w:rsidR="000B609D" w:rsidRPr="00141BD2" w:rsidDel="00A26C53" w:rsidRDefault="000B609D" w:rsidP="000B609D">
      <w:pPr>
        <w:pStyle w:val="CPSO"/>
        <w:spacing w:line="480" w:lineRule="auto"/>
        <w:rPr>
          <w:del w:id="1219" w:author="INIK5380" w:date="2021-01-23T13:44:00Z"/>
        </w:rPr>
        <w:pPrChange w:id="1220" w:author="Ezhil" w:date="2021-01-25T11:06:00Z">
          <w:pPr>
            <w:pStyle w:val="CPSO"/>
          </w:pPr>
        </w:pPrChange>
      </w:pPr>
      <w:del w:id="1221" w:author="INIK5380" w:date="2021-01-23T13:44:00Z">
        <w:r w:rsidRPr="00141BD2" w:rsidDel="00A26C53">
          <w:delText xml:space="preserve">DVSVMDI = ; GDP = ; </w:delText>
        </w:r>
      </w:del>
    </w:p>
    <w:p w:rsidR="000B609D" w:rsidRPr="00141BD2" w:rsidRDefault="000B609D" w:rsidP="000B609D">
      <w:pPr>
        <w:pStyle w:val="CPSO"/>
        <w:spacing w:line="480" w:lineRule="auto"/>
        <w:pPrChange w:id="1222" w:author="Ezhil" w:date="2021-01-25T11:06:00Z">
          <w:pPr>
            <w:pStyle w:val="CPSO"/>
          </w:pPr>
        </w:pPrChange>
      </w:pPr>
      <w:del w:id="1223" w:author="INIK5380" w:date="2021-01-23T13:54:00Z">
        <w:r w:rsidRPr="00141BD2" w:rsidDel="009863A7">
          <w:delText xml:space="preserve">Notes: </w:delText>
        </w:r>
      </w:del>
      <w:r>
        <w:t>Dependent variable is Polity2 in (</w:t>
      </w:r>
      <w:r>
        <w:rPr>
          <w:color w:val="7100E1"/>
        </w:rPr>
        <w:t>1</w:t>
      </w:r>
      <w:proofErr w:type="gramStart"/>
      <w:r>
        <w:t>)─</w:t>
      </w:r>
      <w:proofErr w:type="gramEnd"/>
      <w:r>
        <w:t>(</w:t>
      </w:r>
      <w:r>
        <w:rPr>
          <w:color w:val="7100E1"/>
        </w:rPr>
        <w:t>3</w:t>
      </w:r>
      <w:r>
        <w:t>) and SVMDI in columns (</w:t>
      </w:r>
      <w:r>
        <w:rPr>
          <w:color w:val="7100E1"/>
        </w:rPr>
        <w:t>4</w:t>
      </w:r>
      <w:r>
        <w:t>)─(</w:t>
      </w:r>
      <w:r>
        <w:rPr>
          <w:color w:val="7100E1"/>
        </w:rPr>
        <w:t>6</w:t>
      </w:r>
      <w:r>
        <w:t xml:space="preserve">). All regressions are estimated by OLS. See </w:t>
      </w:r>
      <w:r>
        <w:fldChar w:fldCharType="begin"/>
      </w:r>
      <w:r>
        <w:instrText>HYPERLINK \l "Table2" \o "Table2"</w:instrText>
      </w:r>
      <w:r>
        <w:fldChar w:fldCharType="separate"/>
      </w:r>
      <w:r w:rsidRPr="00141BD2">
        <w:t>Table 2.</w:t>
      </w:r>
      <w:r>
        <w:fldChar w:fldCharType="end"/>
      </w:r>
    </w:p>
    <w:p w:rsidR="000B609D" w:rsidRPr="00141BD2" w:rsidDel="00A26C53" w:rsidRDefault="000B609D" w:rsidP="000B609D">
      <w:pPr>
        <w:pStyle w:val="CPSO"/>
        <w:spacing w:line="480" w:lineRule="auto"/>
        <w:rPr>
          <w:del w:id="1224" w:author="INIK5380" w:date="2021-01-23T13:44:00Z"/>
        </w:rPr>
        <w:pPrChange w:id="1225" w:author="Ezhil" w:date="2021-01-25T11:06:00Z">
          <w:pPr>
            <w:pStyle w:val="CPSO"/>
          </w:pPr>
        </w:pPrChange>
      </w:pPr>
      <w:del w:id="1226" w:author="INIK5380" w:date="2021-01-23T13:44:00Z">
        <w:r w:rsidRPr="00141BD2" w:rsidDel="00A26C53">
          <w:rPr>
            <w:rStyle w:val="AQ"/>
            <w:color w:val="FF0000"/>
          </w:rPr>
          <w:delText>[AQ: Please note that “***, **, *” is not indicated in the body of Table X but provided in the footnote. Please check.]</w:delText>
        </w:r>
      </w:del>
    </w:p>
    <w:p w:rsidR="000B609D" w:rsidRPr="00141BD2" w:rsidRDefault="000B609D" w:rsidP="000B609D">
      <w:pPr>
        <w:pStyle w:val="CPB"/>
        <w:spacing w:line="480" w:lineRule="auto"/>
        <w:pPrChange w:id="1227" w:author="Ezhil" w:date="2021-01-25T11:06:00Z">
          <w:pPr>
            <w:pStyle w:val="CPB"/>
          </w:pPr>
        </w:pPrChange>
      </w:pPr>
      <w:bookmarkStart w:id="1228" w:name="TableA5"/>
      <w:r>
        <w:lastRenderedPageBreak/>
        <w:t>Table A.</w:t>
      </w:r>
      <w:r>
        <w:rPr>
          <w:color w:val="7100E1"/>
        </w:rPr>
        <w:t>5</w:t>
      </w:r>
      <w:r>
        <w:t>.</w:t>
      </w:r>
      <w:bookmarkEnd w:id="1228"/>
    </w:p>
    <w:p w:rsidR="000B609D" w:rsidRPr="00141BD2" w:rsidRDefault="000B609D" w:rsidP="000B609D">
      <w:pPr>
        <w:pStyle w:val="CP"/>
        <w:spacing w:line="480" w:lineRule="auto"/>
        <w:pPrChange w:id="1229" w:author="Ezhil" w:date="2021-01-25T11:06:00Z">
          <w:pPr>
            <w:pStyle w:val="CP"/>
          </w:pPr>
        </w:pPrChange>
      </w:pPr>
      <w:proofErr w:type="gramStart"/>
      <w:r>
        <w:t>Alternative Democracy Measures as Dependent Variables, 2SLS.</w:t>
      </w:r>
      <w:proofErr w:type="gramEnd"/>
    </w:p>
    <w:tbl>
      <w:tblPr>
        <w:tblStyle w:val="FootnoteTextChar"/>
        <w:tblW w:w="5000" w:type="pct"/>
        <w:tblBorders>
          <w:top w:val="single" w:sz="4" w:space="0" w:color="auto"/>
          <w:bottom w:val="single" w:sz="4" w:space="0" w:color="auto"/>
        </w:tblBorders>
        <w:tblLook w:val="0000"/>
        <w:tblPrChange w:id="1230" w:author="INIK5380" w:date="2021-01-23T13:44:00Z">
          <w:tblPr>
            <w:tblStyle w:val="FootnoteTextChar"/>
            <w:tblW w:w="5000" w:type="pct"/>
            <w:tblLook w:val="0000"/>
          </w:tblPr>
        </w:tblPrChange>
      </w:tblPr>
      <w:tblGrid>
        <w:gridCol w:w="1869"/>
        <w:gridCol w:w="1249"/>
        <w:gridCol w:w="1249"/>
        <w:gridCol w:w="1249"/>
        <w:gridCol w:w="1320"/>
        <w:gridCol w:w="1320"/>
        <w:gridCol w:w="1320"/>
        <w:tblGridChange w:id="1231">
          <w:tblGrid>
            <w:gridCol w:w="1821"/>
            <w:gridCol w:w="1220"/>
            <w:gridCol w:w="1221"/>
            <w:gridCol w:w="1221"/>
            <w:gridCol w:w="1289"/>
            <w:gridCol w:w="1289"/>
            <w:gridCol w:w="1289"/>
          </w:tblGrid>
        </w:tblGridChange>
      </w:tblGrid>
      <w:tr w:rsidR="000B609D" w:rsidRPr="00141BD2" w:rsidTr="00AB18DE">
        <w:tc>
          <w:tcPr>
            <w:tcW w:w="331" w:type="pct"/>
            <w:vMerge w:val="restart"/>
            <w:tcBorders>
              <w:top w:val="single" w:sz="4" w:space="0" w:color="auto"/>
              <w:bottom w:val="single" w:sz="4" w:space="0" w:color="auto"/>
            </w:tcBorders>
            <w:tcPrChange w:id="1232" w:author="INIK5380" w:date="2021-01-23T13:44:00Z">
              <w:tcPr>
                <w:tcW w:w="33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1233" w:author="Ezhil" w:date="2021-01-25T11:06:00Z">
                <w:pPr>
                  <w:pStyle w:val="TCH"/>
                </w:pPr>
              </w:pPrChange>
            </w:pP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tcPrChange w:id="123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1235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1</w:t>
            </w:r>
            <w:r>
              <w:t>)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tcPrChange w:id="123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1237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2</w:t>
            </w:r>
            <w:r>
              <w:t>)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tcPrChange w:id="123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1239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3</w:t>
            </w:r>
            <w:r>
              <w:t>)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tcPrChange w:id="124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1241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4</w:t>
            </w:r>
            <w:r>
              <w:t>)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tcPrChange w:id="124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1243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5</w:t>
            </w:r>
            <w:r>
              <w:t>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tcPrChange w:id="1244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1245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6</w:t>
            </w:r>
            <w:r>
              <w:t>)</w:t>
            </w:r>
          </w:p>
        </w:tc>
      </w:tr>
      <w:tr w:rsidR="000B609D" w:rsidRPr="00141BD2" w:rsidTr="00AB18DE">
        <w:tc>
          <w:tcPr>
            <w:tcW w:w="331" w:type="pct"/>
            <w:vMerge/>
            <w:tcBorders>
              <w:top w:val="single" w:sz="4" w:space="0" w:color="auto"/>
              <w:bottom w:val="single" w:sz="4" w:space="0" w:color="auto"/>
            </w:tcBorders>
            <w:tcPrChange w:id="1246" w:author="INIK5380" w:date="2021-01-23T13:44:00Z">
              <w:tcPr>
                <w:tcW w:w="331" w:type="pct"/>
                <w:vMerge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1247" w:author="Ezhil" w:date="2021-01-25T11:06:00Z">
                <w:pPr>
                  <w:pStyle w:val="TCH"/>
                </w:pPr>
              </w:pPrChange>
            </w:pP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tcPrChange w:id="124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1249" w:author="Ezhil" w:date="2021-01-25T11:06:00Z">
                <w:pPr>
                  <w:pStyle w:val="TCH"/>
                </w:pPr>
              </w:pPrChange>
            </w:pPr>
            <w:r w:rsidRPr="00141BD2">
              <w:rPr>
                <w:highlight w:val="lightGray"/>
              </w:rPr>
              <w:t>DV</w:t>
            </w:r>
            <w:r>
              <w:t>=Polity2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tcPrChange w:id="125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1251" w:author="Ezhil" w:date="2021-01-25T11:06:00Z">
                <w:pPr>
                  <w:pStyle w:val="TCH"/>
                </w:pPr>
              </w:pPrChange>
            </w:pPr>
            <w:r w:rsidRPr="00141BD2">
              <w:t>DV=Polity2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tcPrChange w:id="125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1253" w:author="Ezhil" w:date="2021-01-25T11:06:00Z">
                <w:pPr>
                  <w:pStyle w:val="TCH"/>
                </w:pPr>
              </w:pPrChange>
            </w:pPr>
            <w:r w:rsidRPr="00141BD2">
              <w:t>DV=Polity2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tcPrChange w:id="125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1255" w:author="Ezhil" w:date="2021-01-25T11:06:00Z">
                <w:pPr>
                  <w:pStyle w:val="TCH"/>
                </w:pPr>
              </w:pPrChange>
            </w:pPr>
            <w:r>
              <w:t>DV=</w:t>
            </w:r>
            <w:r w:rsidRPr="00141BD2">
              <w:rPr>
                <w:highlight w:val="lightGray"/>
              </w:rPr>
              <w:t>SVMDI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tcPrChange w:id="125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1257" w:author="Ezhil" w:date="2021-01-25T11:06:00Z">
                <w:pPr>
                  <w:pStyle w:val="TCH"/>
                </w:pPr>
              </w:pPrChange>
            </w:pPr>
            <w:r w:rsidRPr="00141BD2">
              <w:t>DV=SVMDI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tcPrChange w:id="1258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1259" w:author="Ezhil" w:date="2021-01-25T11:06:00Z">
                <w:pPr>
                  <w:pStyle w:val="TCH"/>
                </w:pPr>
              </w:pPrChange>
            </w:pPr>
            <w:r w:rsidRPr="00141BD2">
              <w:t>DV=SVMDI</w:t>
            </w:r>
          </w:p>
        </w:tc>
      </w:tr>
      <w:tr w:rsidR="000B609D" w:rsidRPr="00141BD2" w:rsidTr="00AB18DE">
        <w:tc>
          <w:tcPr>
            <w:tcW w:w="331" w:type="pct"/>
            <w:vMerge w:val="restart"/>
            <w:tcBorders>
              <w:top w:val="single" w:sz="4" w:space="0" w:color="auto"/>
            </w:tcBorders>
            <w:tcPrChange w:id="1260" w:author="INIK5380" w:date="2021-01-23T13:44:00Z">
              <w:tcPr>
                <w:tcW w:w="33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61" w:author="Ezhil" w:date="2021-01-25T11:06:00Z">
                <w:pPr>
                  <w:pStyle w:val="TT"/>
                </w:pPr>
              </w:pPrChange>
            </w:pPr>
            <w:r w:rsidRPr="00141BD2">
              <w:t>Source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PrChange w:id="126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63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597</w:t>
            </w:r>
            <w:r w:rsidRPr="00141BD2">
              <w:rPr>
                <w:vertAlign w:val="superscript"/>
              </w:rPr>
              <w:t>***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PrChange w:id="126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65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596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PrChange w:id="126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67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594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PrChange w:id="126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69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680</w:t>
            </w:r>
            <w:r w:rsidRPr="00141BD2">
              <w:rPr>
                <w:vertAlign w:val="superscript"/>
              </w:rPr>
              <w:t>***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PrChange w:id="127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71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763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77" w:type="pct"/>
            <w:tcBorders>
              <w:top w:val="single" w:sz="4" w:space="0" w:color="auto"/>
            </w:tcBorders>
            <w:tcPrChange w:id="1272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73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706</w:t>
            </w:r>
            <w:r w:rsidRPr="00141BD2">
              <w:rPr>
                <w:vertAlign w:val="superscript"/>
              </w:rPr>
              <w:t>**</w:t>
            </w:r>
          </w:p>
        </w:tc>
      </w:tr>
      <w:tr w:rsidR="000B609D" w:rsidRPr="00141BD2" w:rsidTr="00AB18DE">
        <w:tc>
          <w:tcPr>
            <w:tcW w:w="331" w:type="pct"/>
            <w:vMerge/>
            <w:tcPrChange w:id="1274" w:author="INIK5380" w:date="2021-01-23T13:44:00Z">
              <w:tcPr>
                <w:tcW w:w="33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7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27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7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148</w:t>
            </w:r>
            <w:r>
              <w:t>)</w:t>
            </w:r>
          </w:p>
        </w:tc>
        <w:tc>
          <w:tcPr>
            <w:tcW w:w="778" w:type="pct"/>
            <w:tcPrChange w:id="127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7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197</w:t>
            </w:r>
            <w:r>
              <w:t>)</w:t>
            </w:r>
          </w:p>
        </w:tc>
        <w:tc>
          <w:tcPr>
            <w:tcW w:w="778" w:type="pct"/>
            <w:tcPrChange w:id="128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8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186</w:t>
            </w:r>
            <w:r>
              <w:t>)</w:t>
            </w:r>
          </w:p>
        </w:tc>
        <w:tc>
          <w:tcPr>
            <w:tcW w:w="778" w:type="pct"/>
            <w:tcPrChange w:id="128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8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187</w:t>
            </w:r>
            <w:r>
              <w:t>)</w:t>
            </w:r>
          </w:p>
        </w:tc>
        <w:tc>
          <w:tcPr>
            <w:tcW w:w="778" w:type="pct"/>
            <w:tcPrChange w:id="128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8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272</w:t>
            </w:r>
            <w:r>
              <w:t>)</w:t>
            </w:r>
          </w:p>
        </w:tc>
        <w:tc>
          <w:tcPr>
            <w:tcW w:w="777" w:type="pct"/>
            <w:tcPrChange w:id="1286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8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250</w:t>
            </w:r>
            <w:r>
              <w:t>)</w:t>
            </w:r>
          </w:p>
        </w:tc>
      </w:tr>
      <w:tr w:rsidR="000B609D" w:rsidRPr="00141BD2" w:rsidTr="00AB18DE">
        <w:tc>
          <w:tcPr>
            <w:tcW w:w="331" w:type="pct"/>
            <w:vMerge w:val="restart"/>
            <w:tcPrChange w:id="1288" w:author="INIK5380" w:date="2021-01-23T13:44:00Z">
              <w:tcPr>
                <w:tcW w:w="33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89" w:author="Ezhil" w:date="2021-01-25T11:06:00Z">
                <w:pPr>
                  <w:pStyle w:val="TT"/>
                </w:pPr>
              </w:pPrChange>
            </w:pPr>
            <w:r w:rsidRPr="00141BD2">
              <w:t>Natural</w:t>
            </w:r>
            <w:r>
              <w:t xml:space="preserve"> resources</w:t>
            </w:r>
          </w:p>
        </w:tc>
        <w:tc>
          <w:tcPr>
            <w:tcW w:w="778" w:type="pct"/>
            <w:tcPrChange w:id="129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91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.012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78" w:type="pct"/>
            <w:tcPrChange w:id="129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93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.012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78" w:type="pct"/>
            <w:tcPrChange w:id="129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95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.013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78" w:type="pct"/>
            <w:tcPrChange w:id="129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97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.011</w:t>
            </w:r>
          </w:p>
        </w:tc>
        <w:tc>
          <w:tcPr>
            <w:tcW w:w="778" w:type="pct"/>
            <w:tcPrChange w:id="129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299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.011</w:t>
            </w:r>
          </w:p>
        </w:tc>
        <w:tc>
          <w:tcPr>
            <w:tcW w:w="777" w:type="pct"/>
            <w:tcPrChange w:id="1300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01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.011</w:t>
            </w:r>
          </w:p>
        </w:tc>
      </w:tr>
      <w:tr w:rsidR="000B609D" w:rsidRPr="00141BD2" w:rsidTr="00AB18DE">
        <w:tc>
          <w:tcPr>
            <w:tcW w:w="331" w:type="pct"/>
            <w:vMerge/>
            <w:tcPrChange w:id="1302" w:author="INIK5380" w:date="2021-01-23T13:44:00Z">
              <w:tcPr>
                <w:tcW w:w="33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0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30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0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006</w:t>
            </w:r>
            <w:r>
              <w:t>)</w:t>
            </w:r>
          </w:p>
        </w:tc>
        <w:tc>
          <w:tcPr>
            <w:tcW w:w="778" w:type="pct"/>
            <w:tcPrChange w:id="130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0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006</w:t>
            </w:r>
            <w:r>
              <w:t>)</w:t>
            </w:r>
          </w:p>
        </w:tc>
        <w:tc>
          <w:tcPr>
            <w:tcW w:w="778" w:type="pct"/>
            <w:tcPrChange w:id="130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0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006</w:t>
            </w:r>
            <w:r>
              <w:t>)</w:t>
            </w:r>
          </w:p>
        </w:tc>
        <w:tc>
          <w:tcPr>
            <w:tcW w:w="778" w:type="pct"/>
            <w:tcPrChange w:id="131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1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007</w:t>
            </w:r>
            <w:r>
              <w:t>)</w:t>
            </w:r>
          </w:p>
        </w:tc>
        <w:tc>
          <w:tcPr>
            <w:tcW w:w="778" w:type="pct"/>
            <w:tcPrChange w:id="131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1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007</w:t>
            </w:r>
            <w:r>
              <w:t>)</w:t>
            </w:r>
          </w:p>
        </w:tc>
        <w:tc>
          <w:tcPr>
            <w:tcW w:w="777" w:type="pct"/>
            <w:tcPrChange w:id="1314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1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007</w:t>
            </w:r>
            <w:r>
              <w:t>)</w:t>
            </w:r>
          </w:p>
        </w:tc>
      </w:tr>
      <w:tr w:rsidR="000B609D" w:rsidRPr="00141BD2" w:rsidTr="00AB18DE">
        <w:tc>
          <w:tcPr>
            <w:tcW w:w="331" w:type="pct"/>
            <w:vMerge w:val="restart"/>
            <w:tcPrChange w:id="1316" w:author="INIK5380" w:date="2021-01-23T13:44:00Z">
              <w:tcPr>
                <w:tcW w:w="33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17" w:author="Ezhil" w:date="2021-01-25T11:06:00Z">
                <w:pPr>
                  <w:pStyle w:val="TT"/>
                </w:pPr>
              </w:pPrChange>
            </w:pPr>
            <w:r w:rsidRPr="00141BD2">
              <w:rPr>
                <w:highlight w:val="lightGray"/>
              </w:rPr>
              <w:t>GDP</w:t>
            </w:r>
            <w:r>
              <w:t xml:space="preserve"> per capita</w:t>
            </w:r>
          </w:p>
        </w:tc>
        <w:tc>
          <w:tcPr>
            <w:tcW w:w="778" w:type="pct"/>
            <w:tcPrChange w:id="131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19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.014</w:t>
            </w:r>
          </w:p>
        </w:tc>
        <w:tc>
          <w:tcPr>
            <w:tcW w:w="778" w:type="pct"/>
            <w:tcPrChange w:id="132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21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.014</w:t>
            </w:r>
          </w:p>
        </w:tc>
        <w:tc>
          <w:tcPr>
            <w:tcW w:w="778" w:type="pct"/>
            <w:tcPrChange w:id="132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23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.014</w:t>
            </w:r>
          </w:p>
        </w:tc>
        <w:tc>
          <w:tcPr>
            <w:tcW w:w="778" w:type="pct"/>
            <w:tcPrChange w:id="132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25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003</w:t>
            </w:r>
          </w:p>
        </w:tc>
        <w:tc>
          <w:tcPr>
            <w:tcW w:w="778" w:type="pct"/>
            <w:tcPrChange w:id="132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2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003</w:t>
            </w:r>
          </w:p>
        </w:tc>
        <w:tc>
          <w:tcPr>
            <w:tcW w:w="777" w:type="pct"/>
            <w:tcPrChange w:id="1328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29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001</w:t>
            </w:r>
          </w:p>
        </w:tc>
      </w:tr>
      <w:tr w:rsidR="000B609D" w:rsidRPr="00141BD2" w:rsidTr="00AB18DE">
        <w:tc>
          <w:tcPr>
            <w:tcW w:w="331" w:type="pct"/>
            <w:vMerge/>
            <w:tcPrChange w:id="1330" w:author="INIK5380" w:date="2021-01-23T13:44:00Z">
              <w:tcPr>
                <w:tcW w:w="33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3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33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3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.027)</w:t>
            </w:r>
          </w:p>
        </w:tc>
        <w:tc>
          <w:tcPr>
            <w:tcW w:w="778" w:type="pct"/>
            <w:tcPrChange w:id="133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3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.030)</w:t>
            </w:r>
          </w:p>
        </w:tc>
        <w:tc>
          <w:tcPr>
            <w:tcW w:w="778" w:type="pct"/>
            <w:tcPrChange w:id="133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3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.030)</w:t>
            </w:r>
          </w:p>
        </w:tc>
        <w:tc>
          <w:tcPr>
            <w:tcW w:w="778" w:type="pct"/>
            <w:tcPrChange w:id="133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3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.033)</w:t>
            </w:r>
          </w:p>
        </w:tc>
        <w:tc>
          <w:tcPr>
            <w:tcW w:w="778" w:type="pct"/>
            <w:tcPrChange w:id="134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4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.039)</w:t>
            </w:r>
          </w:p>
        </w:tc>
        <w:tc>
          <w:tcPr>
            <w:tcW w:w="777" w:type="pct"/>
            <w:tcPrChange w:id="1342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4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.037)</w:t>
            </w:r>
          </w:p>
        </w:tc>
      </w:tr>
      <w:tr w:rsidR="000B609D" w:rsidRPr="00141BD2" w:rsidTr="00AB18DE">
        <w:tc>
          <w:tcPr>
            <w:tcW w:w="331" w:type="pct"/>
            <w:vMerge w:val="restart"/>
            <w:tcPrChange w:id="1344" w:author="INIK5380" w:date="2021-01-23T13:44:00Z">
              <w:tcPr>
                <w:tcW w:w="33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45" w:author="Ezhil" w:date="2021-01-25T11:06:00Z">
                <w:pPr>
                  <w:pStyle w:val="TT"/>
                </w:pPr>
              </w:pPrChange>
            </w:pPr>
            <w:r w:rsidRPr="00141BD2">
              <w:t>Globalization</w:t>
            </w:r>
          </w:p>
        </w:tc>
        <w:tc>
          <w:tcPr>
            <w:tcW w:w="778" w:type="pct"/>
            <w:tcPrChange w:id="134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4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006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78" w:type="pct"/>
            <w:tcPrChange w:id="134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4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006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78" w:type="pct"/>
            <w:tcPrChange w:id="135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5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006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78" w:type="pct"/>
            <w:tcPrChange w:id="135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5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</w:p>
        </w:tc>
        <w:tc>
          <w:tcPr>
            <w:tcW w:w="778" w:type="pct"/>
            <w:tcPrChange w:id="135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5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</w:p>
        </w:tc>
        <w:tc>
          <w:tcPr>
            <w:tcW w:w="777" w:type="pct"/>
            <w:tcPrChange w:id="1356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5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</w:p>
        </w:tc>
      </w:tr>
      <w:tr w:rsidR="000B609D" w:rsidRPr="00141BD2" w:rsidTr="00AB18DE">
        <w:tc>
          <w:tcPr>
            <w:tcW w:w="331" w:type="pct"/>
            <w:vMerge/>
            <w:tcPrChange w:id="1358" w:author="INIK5380" w:date="2021-01-23T13:44:00Z">
              <w:tcPr>
                <w:tcW w:w="33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59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36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6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003</w:t>
            </w:r>
            <w:r>
              <w:t>)</w:t>
            </w:r>
          </w:p>
        </w:tc>
        <w:tc>
          <w:tcPr>
            <w:tcW w:w="778" w:type="pct"/>
            <w:tcPrChange w:id="136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6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003</w:t>
            </w:r>
            <w:r>
              <w:t>)</w:t>
            </w:r>
          </w:p>
        </w:tc>
        <w:tc>
          <w:tcPr>
            <w:tcW w:w="778" w:type="pct"/>
            <w:tcPrChange w:id="136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6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003</w:t>
            </w:r>
            <w:r>
              <w:t>)</w:t>
            </w:r>
          </w:p>
        </w:tc>
        <w:tc>
          <w:tcPr>
            <w:tcW w:w="778" w:type="pct"/>
            <w:tcPrChange w:id="136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6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  <w:r>
              <w:t>)</w:t>
            </w:r>
          </w:p>
        </w:tc>
        <w:tc>
          <w:tcPr>
            <w:tcW w:w="778" w:type="pct"/>
            <w:tcPrChange w:id="136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6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  <w:r>
              <w:t>)</w:t>
            </w:r>
          </w:p>
        </w:tc>
        <w:tc>
          <w:tcPr>
            <w:tcW w:w="777" w:type="pct"/>
            <w:tcPrChange w:id="1370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7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  <w:r>
              <w:t>)</w:t>
            </w:r>
          </w:p>
        </w:tc>
      </w:tr>
      <w:tr w:rsidR="000B609D" w:rsidRPr="00141BD2" w:rsidTr="00AB18DE">
        <w:tc>
          <w:tcPr>
            <w:tcW w:w="331" w:type="pct"/>
            <w:vMerge w:val="restart"/>
            <w:tcPrChange w:id="1372" w:author="INIK5380" w:date="2021-01-23T13:44:00Z">
              <w:tcPr>
                <w:tcW w:w="33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73" w:author="Ezhil" w:date="2021-01-25T11:06:00Z">
                <w:pPr>
                  <w:pStyle w:val="TT"/>
                </w:pPr>
              </w:pPrChange>
            </w:pPr>
            <w:r w:rsidRPr="00141BD2">
              <w:t>Presidential</w:t>
            </w:r>
          </w:p>
        </w:tc>
        <w:tc>
          <w:tcPr>
            <w:tcW w:w="778" w:type="pct"/>
            <w:tcPrChange w:id="137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75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.055</w:t>
            </w:r>
          </w:p>
        </w:tc>
        <w:tc>
          <w:tcPr>
            <w:tcW w:w="778" w:type="pct"/>
            <w:tcPrChange w:id="137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77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.055</w:t>
            </w:r>
          </w:p>
        </w:tc>
        <w:tc>
          <w:tcPr>
            <w:tcW w:w="778" w:type="pct"/>
            <w:tcPrChange w:id="137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79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.055</w:t>
            </w:r>
          </w:p>
        </w:tc>
        <w:tc>
          <w:tcPr>
            <w:tcW w:w="778" w:type="pct"/>
            <w:tcPrChange w:id="138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81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.042</w:t>
            </w:r>
          </w:p>
        </w:tc>
        <w:tc>
          <w:tcPr>
            <w:tcW w:w="778" w:type="pct"/>
            <w:tcPrChange w:id="138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83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.047</w:t>
            </w:r>
          </w:p>
        </w:tc>
        <w:tc>
          <w:tcPr>
            <w:tcW w:w="777" w:type="pct"/>
            <w:tcPrChange w:id="1384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85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.044</w:t>
            </w:r>
          </w:p>
        </w:tc>
      </w:tr>
      <w:tr w:rsidR="000B609D" w:rsidRPr="00141BD2" w:rsidTr="00AB18DE">
        <w:tc>
          <w:tcPr>
            <w:tcW w:w="331" w:type="pct"/>
            <w:vMerge/>
            <w:tcPrChange w:id="1386" w:author="INIK5380" w:date="2021-01-23T13:44:00Z">
              <w:tcPr>
                <w:tcW w:w="33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8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38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8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.045)</w:t>
            </w:r>
          </w:p>
        </w:tc>
        <w:tc>
          <w:tcPr>
            <w:tcW w:w="778" w:type="pct"/>
            <w:tcPrChange w:id="139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9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.046)</w:t>
            </w:r>
          </w:p>
        </w:tc>
        <w:tc>
          <w:tcPr>
            <w:tcW w:w="778" w:type="pct"/>
            <w:tcPrChange w:id="139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9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.046)</w:t>
            </w:r>
          </w:p>
        </w:tc>
        <w:tc>
          <w:tcPr>
            <w:tcW w:w="778" w:type="pct"/>
            <w:tcPrChange w:id="139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9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.043)</w:t>
            </w:r>
          </w:p>
        </w:tc>
        <w:tc>
          <w:tcPr>
            <w:tcW w:w="778" w:type="pct"/>
            <w:tcPrChange w:id="139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9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.045)</w:t>
            </w:r>
          </w:p>
        </w:tc>
        <w:tc>
          <w:tcPr>
            <w:tcW w:w="777" w:type="pct"/>
            <w:tcPrChange w:id="1398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39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.043)</w:t>
            </w:r>
          </w:p>
        </w:tc>
      </w:tr>
      <w:tr w:rsidR="000B609D" w:rsidRPr="00141BD2" w:rsidTr="00AB18DE">
        <w:tc>
          <w:tcPr>
            <w:tcW w:w="331" w:type="pct"/>
            <w:vMerge w:val="restart"/>
            <w:tcPrChange w:id="1400" w:author="INIK5380" w:date="2021-01-23T13:44:00Z">
              <w:tcPr>
                <w:tcW w:w="33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01" w:author="Ezhil" w:date="2021-01-25T11:06:00Z">
                <w:pPr>
                  <w:pStyle w:val="TT"/>
                </w:pPr>
              </w:pPrChange>
            </w:pPr>
            <w:r w:rsidRPr="00141BD2">
              <w:t>British</w:t>
            </w:r>
            <w:r>
              <w:t xml:space="preserve"> </w:t>
            </w:r>
            <w:r w:rsidRPr="00141BD2">
              <w:t>legal</w:t>
            </w:r>
            <w:r>
              <w:t xml:space="preserve"> origin</w:t>
            </w:r>
          </w:p>
        </w:tc>
        <w:tc>
          <w:tcPr>
            <w:tcW w:w="778" w:type="pct"/>
            <w:tcPrChange w:id="140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0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.021</w:t>
            </w:r>
          </w:p>
        </w:tc>
        <w:tc>
          <w:tcPr>
            <w:tcW w:w="778" w:type="pct"/>
            <w:tcPrChange w:id="140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0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.021</w:t>
            </w:r>
          </w:p>
        </w:tc>
        <w:tc>
          <w:tcPr>
            <w:tcW w:w="778" w:type="pct"/>
            <w:tcPrChange w:id="140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0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.020</w:t>
            </w:r>
          </w:p>
        </w:tc>
        <w:tc>
          <w:tcPr>
            <w:tcW w:w="778" w:type="pct"/>
            <w:tcPrChange w:id="140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0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.063</w:t>
            </w:r>
          </w:p>
        </w:tc>
        <w:tc>
          <w:tcPr>
            <w:tcW w:w="778" w:type="pct"/>
            <w:tcPrChange w:id="141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1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.067</w:t>
            </w:r>
          </w:p>
        </w:tc>
        <w:tc>
          <w:tcPr>
            <w:tcW w:w="777" w:type="pct"/>
            <w:tcPrChange w:id="1412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1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.064</w:t>
            </w:r>
          </w:p>
        </w:tc>
      </w:tr>
      <w:tr w:rsidR="000B609D" w:rsidRPr="00141BD2" w:rsidTr="00AB18DE">
        <w:tc>
          <w:tcPr>
            <w:tcW w:w="331" w:type="pct"/>
            <w:vMerge/>
            <w:tcPrChange w:id="1414" w:author="INIK5380" w:date="2021-01-23T13:44:00Z">
              <w:tcPr>
                <w:tcW w:w="33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1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41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1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.064)</w:t>
            </w:r>
          </w:p>
        </w:tc>
        <w:tc>
          <w:tcPr>
            <w:tcW w:w="778" w:type="pct"/>
            <w:tcPrChange w:id="141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1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.064)</w:t>
            </w:r>
          </w:p>
        </w:tc>
        <w:tc>
          <w:tcPr>
            <w:tcW w:w="778" w:type="pct"/>
            <w:tcPrChange w:id="142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2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.064)</w:t>
            </w:r>
          </w:p>
        </w:tc>
        <w:tc>
          <w:tcPr>
            <w:tcW w:w="778" w:type="pct"/>
            <w:tcPrChange w:id="142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2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.080)</w:t>
            </w:r>
          </w:p>
        </w:tc>
        <w:tc>
          <w:tcPr>
            <w:tcW w:w="778" w:type="pct"/>
            <w:tcPrChange w:id="142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2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.084)</w:t>
            </w:r>
          </w:p>
        </w:tc>
        <w:tc>
          <w:tcPr>
            <w:tcW w:w="777" w:type="pct"/>
            <w:tcPrChange w:id="1426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2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.082)</w:t>
            </w:r>
          </w:p>
        </w:tc>
      </w:tr>
      <w:tr w:rsidR="000B609D" w:rsidRPr="00141BD2" w:rsidTr="00AB18DE">
        <w:tc>
          <w:tcPr>
            <w:tcW w:w="331" w:type="pct"/>
            <w:vMerge w:val="restart"/>
            <w:tcPrChange w:id="1428" w:author="INIK5380" w:date="2021-01-23T13:44:00Z">
              <w:tcPr>
                <w:tcW w:w="33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29" w:author="Ezhil" w:date="2021-01-25T11:06:00Z">
                <w:pPr>
                  <w:pStyle w:val="TT"/>
                </w:pPr>
              </w:pPrChange>
            </w:pPr>
            <w:r w:rsidRPr="00141BD2">
              <w:t>French</w:t>
            </w:r>
            <w:r>
              <w:t xml:space="preserve"> legal origin</w:t>
            </w:r>
          </w:p>
        </w:tc>
        <w:tc>
          <w:tcPr>
            <w:tcW w:w="778" w:type="pct"/>
            <w:tcPrChange w:id="143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3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.026</w:t>
            </w:r>
          </w:p>
        </w:tc>
        <w:tc>
          <w:tcPr>
            <w:tcW w:w="778" w:type="pct"/>
            <w:tcPrChange w:id="143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3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.026</w:t>
            </w:r>
          </w:p>
        </w:tc>
        <w:tc>
          <w:tcPr>
            <w:tcW w:w="778" w:type="pct"/>
            <w:tcPrChange w:id="143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3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.025</w:t>
            </w:r>
          </w:p>
        </w:tc>
        <w:tc>
          <w:tcPr>
            <w:tcW w:w="778" w:type="pct"/>
            <w:tcPrChange w:id="143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3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.031</w:t>
            </w:r>
          </w:p>
        </w:tc>
        <w:tc>
          <w:tcPr>
            <w:tcW w:w="778" w:type="pct"/>
            <w:tcPrChange w:id="143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3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.029</w:t>
            </w:r>
          </w:p>
        </w:tc>
        <w:tc>
          <w:tcPr>
            <w:tcW w:w="777" w:type="pct"/>
            <w:tcPrChange w:id="1440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4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.030</w:t>
            </w:r>
          </w:p>
        </w:tc>
      </w:tr>
      <w:tr w:rsidR="000B609D" w:rsidRPr="00141BD2" w:rsidTr="00AB18DE">
        <w:tc>
          <w:tcPr>
            <w:tcW w:w="331" w:type="pct"/>
            <w:vMerge/>
            <w:tcPrChange w:id="1442" w:author="INIK5380" w:date="2021-01-23T13:44:00Z">
              <w:tcPr>
                <w:tcW w:w="33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4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44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4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.059)</w:t>
            </w:r>
          </w:p>
        </w:tc>
        <w:tc>
          <w:tcPr>
            <w:tcW w:w="778" w:type="pct"/>
            <w:tcPrChange w:id="144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4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.059)</w:t>
            </w:r>
          </w:p>
        </w:tc>
        <w:tc>
          <w:tcPr>
            <w:tcW w:w="778" w:type="pct"/>
            <w:tcPrChange w:id="144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4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.060)</w:t>
            </w:r>
          </w:p>
        </w:tc>
        <w:tc>
          <w:tcPr>
            <w:tcW w:w="778" w:type="pct"/>
            <w:tcPrChange w:id="145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5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.072)</w:t>
            </w:r>
          </w:p>
        </w:tc>
        <w:tc>
          <w:tcPr>
            <w:tcW w:w="778" w:type="pct"/>
            <w:tcPrChange w:id="145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5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.074)</w:t>
            </w:r>
          </w:p>
        </w:tc>
        <w:tc>
          <w:tcPr>
            <w:tcW w:w="777" w:type="pct"/>
            <w:tcPrChange w:id="1454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5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.073)</w:t>
            </w:r>
          </w:p>
        </w:tc>
      </w:tr>
      <w:tr w:rsidR="000B609D" w:rsidRPr="00141BD2" w:rsidTr="00AB18DE">
        <w:tc>
          <w:tcPr>
            <w:tcW w:w="331" w:type="pct"/>
            <w:vMerge w:val="restart"/>
            <w:tcPrChange w:id="1456" w:author="INIK5380" w:date="2021-01-23T13:44:00Z">
              <w:tcPr>
                <w:tcW w:w="33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57" w:author="Ezhil" w:date="2021-01-25T11:06:00Z">
                <w:pPr>
                  <w:pStyle w:val="TT"/>
                </w:pPr>
              </w:pPrChange>
            </w:pPr>
            <w:r w:rsidRPr="00141BD2">
              <w:t>Socialist</w:t>
            </w:r>
            <w:r>
              <w:t xml:space="preserve"> legal origin</w:t>
            </w:r>
          </w:p>
        </w:tc>
        <w:tc>
          <w:tcPr>
            <w:tcW w:w="778" w:type="pct"/>
            <w:tcPrChange w:id="145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59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187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78" w:type="pct"/>
            <w:tcPrChange w:id="146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61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187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78" w:type="pct"/>
            <w:tcPrChange w:id="146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63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187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78" w:type="pct"/>
            <w:tcPrChange w:id="146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65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171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78" w:type="pct"/>
            <w:tcPrChange w:id="146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67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176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77" w:type="pct"/>
            <w:tcPrChange w:id="1468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69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173</w:t>
            </w:r>
            <w:r w:rsidRPr="00141BD2">
              <w:rPr>
                <w:vertAlign w:val="superscript"/>
              </w:rPr>
              <w:t>*</w:t>
            </w:r>
          </w:p>
        </w:tc>
      </w:tr>
      <w:tr w:rsidR="000B609D" w:rsidRPr="00141BD2" w:rsidTr="00AB18DE">
        <w:tc>
          <w:tcPr>
            <w:tcW w:w="331" w:type="pct"/>
            <w:vMerge/>
            <w:tcPrChange w:id="1470" w:author="INIK5380" w:date="2021-01-23T13:44:00Z">
              <w:tcPr>
                <w:tcW w:w="33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7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47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7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.069)</w:t>
            </w:r>
          </w:p>
        </w:tc>
        <w:tc>
          <w:tcPr>
            <w:tcW w:w="778" w:type="pct"/>
            <w:tcPrChange w:id="147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7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.069)</w:t>
            </w:r>
          </w:p>
        </w:tc>
        <w:tc>
          <w:tcPr>
            <w:tcW w:w="778" w:type="pct"/>
            <w:tcPrChange w:id="147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7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.069)</w:t>
            </w:r>
          </w:p>
        </w:tc>
        <w:tc>
          <w:tcPr>
            <w:tcW w:w="778" w:type="pct"/>
            <w:tcPrChange w:id="147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7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.079)</w:t>
            </w:r>
          </w:p>
        </w:tc>
        <w:tc>
          <w:tcPr>
            <w:tcW w:w="778" w:type="pct"/>
            <w:tcPrChange w:id="148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8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.081)</w:t>
            </w:r>
          </w:p>
        </w:tc>
        <w:tc>
          <w:tcPr>
            <w:tcW w:w="777" w:type="pct"/>
            <w:tcPrChange w:id="1482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8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.080)</w:t>
            </w:r>
          </w:p>
        </w:tc>
      </w:tr>
      <w:tr w:rsidR="000B609D" w:rsidRPr="00141BD2" w:rsidTr="00AB18DE">
        <w:tc>
          <w:tcPr>
            <w:tcW w:w="331" w:type="pct"/>
            <w:vMerge w:val="restart"/>
            <w:tcPrChange w:id="1484" w:author="INIK5380" w:date="2021-01-23T13:44:00Z">
              <w:tcPr>
                <w:tcW w:w="33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85" w:author="Ezhil" w:date="2021-01-25T11:06:00Z">
                <w:pPr>
                  <w:pStyle w:val="TT"/>
                </w:pPr>
              </w:pPrChange>
            </w:pPr>
            <w:r w:rsidRPr="00141BD2">
              <w:t>Share</w:t>
            </w:r>
            <w:r>
              <w:t xml:space="preserve"> Muslim</w:t>
            </w:r>
          </w:p>
        </w:tc>
        <w:tc>
          <w:tcPr>
            <w:tcW w:w="778" w:type="pct"/>
            <w:tcPrChange w:id="148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8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48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8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002</w:t>
            </w:r>
          </w:p>
        </w:tc>
        <w:tc>
          <w:tcPr>
            <w:tcW w:w="778" w:type="pct"/>
            <w:tcPrChange w:id="149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9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49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9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49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9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.072</w:t>
            </w:r>
          </w:p>
        </w:tc>
        <w:tc>
          <w:tcPr>
            <w:tcW w:w="777" w:type="pct"/>
            <w:tcPrChange w:id="1496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97" w:author="Ezhil" w:date="2021-01-25T11:06:00Z">
                <w:pPr>
                  <w:pStyle w:val="TT"/>
                </w:pPr>
              </w:pPrChange>
            </w:pPr>
          </w:p>
        </w:tc>
      </w:tr>
      <w:tr w:rsidR="000B609D" w:rsidRPr="00141BD2" w:rsidTr="00AB18DE">
        <w:tc>
          <w:tcPr>
            <w:tcW w:w="331" w:type="pct"/>
            <w:vMerge/>
            <w:tcPrChange w:id="1498" w:author="INIK5380" w:date="2021-01-23T13:44:00Z">
              <w:tcPr>
                <w:tcW w:w="33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499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50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0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50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0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100</w:t>
            </w:r>
            <w:r>
              <w:t>)</w:t>
            </w:r>
          </w:p>
        </w:tc>
        <w:tc>
          <w:tcPr>
            <w:tcW w:w="778" w:type="pct"/>
            <w:tcPrChange w:id="150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0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50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0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50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0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121</w:t>
            </w:r>
            <w:r>
              <w:t>)</w:t>
            </w:r>
          </w:p>
        </w:tc>
        <w:tc>
          <w:tcPr>
            <w:tcW w:w="777" w:type="pct"/>
            <w:tcPrChange w:id="1510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11" w:author="Ezhil" w:date="2021-01-25T11:06:00Z">
                <w:pPr>
                  <w:pStyle w:val="TT"/>
                </w:pPr>
              </w:pPrChange>
            </w:pPr>
          </w:p>
        </w:tc>
      </w:tr>
      <w:tr w:rsidR="000B609D" w:rsidRPr="00141BD2" w:rsidTr="00AB18DE">
        <w:tc>
          <w:tcPr>
            <w:tcW w:w="331" w:type="pct"/>
            <w:vMerge w:val="restart"/>
            <w:tcPrChange w:id="1512" w:author="INIK5380" w:date="2021-01-23T13:44:00Z">
              <w:tcPr>
                <w:tcW w:w="33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13" w:author="Ezhil" w:date="2021-01-25T11:06:00Z">
                <w:pPr>
                  <w:pStyle w:val="TT"/>
                </w:pPr>
              </w:pPrChange>
            </w:pPr>
            <w:r w:rsidRPr="00141BD2">
              <w:lastRenderedPageBreak/>
              <w:t>Majority</w:t>
            </w:r>
            <w:r>
              <w:t xml:space="preserve"> Muslim</w:t>
            </w:r>
          </w:p>
        </w:tc>
        <w:tc>
          <w:tcPr>
            <w:tcW w:w="778" w:type="pct"/>
            <w:tcPrChange w:id="151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1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51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1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51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1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</w:p>
        </w:tc>
        <w:tc>
          <w:tcPr>
            <w:tcW w:w="778" w:type="pct"/>
            <w:tcPrChange w:id="152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2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52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2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7" w:type="pct"/>
            <w:tcPrChange w:id="1524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2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.025</w:t>
            </w:r>
          </w:p>
        </w:tc>
      </w:tr>
      <w:tr w:rsidR="000B609D" w:rsidRPr="00141BD2" w:rsidTr="00AB18DE">
        <w:tc>
          <w:tcPr>
            <w:tcW w:w="331" w:type="pct"/>
            <w:vMerge/>
            <w:tcPrChange w:id="1526" w:author="INIK5380" w:date="2021-01-23T13:44:00Z">
              <w:tcPr>
                <w:tcW w:w="33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2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52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29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53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3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53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3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.069)</w:t>
            </w:r>
          </w:p>
        </w:tc>
        <w:tc>
          <w:tcPr>
            <w:tcW w:w="778" w:type="pct"/>
            <w:tcPrChange w:id="153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3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53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3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7" w:type="pct"/>
            <w:tcPrChange w:id="1538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3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.083)</w:t>
            </w:r>
          </w:p>
        </w:tc>
      </w:tr>
      <w:tr w:rsidR="000B609D" w:rsidRPr="00141BD2" w:rsidTr="00AB18DE">
        <w:tc>
          <w:tcPr>
            <w:tcW w:w="331" w:type="pct"/>
            <w:vMerge w:val="restart"/>
            <w:tcPrChange w:id="1540" w:author="INIK5380" w:date="2021-01-23T13:44:00Z">
              <w:tcPr>
                <w:tcW w:w="33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41" w:author="Ezhil" w:date="2021-01-25T11:06:00Z">
                <w:pPr>
                  <w:pStyle w:val="TT"/>
                </w:pPr>
              </w:pPrChange>
            </w:pPr>
            <w:r w:rsidRPr="00141BD2">
              <w:t>Constant</w:t>
            </w:r>
          </w:p>
        </w:tc>
        <w:tc>
          <w:tcPr>
            <w:tcW w:w="778" w:type="pct"/>
            <w:tcPrChange w:id="154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4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345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78" w:type="pct"/>
            <w:tcPrChange w:id="154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4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344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78" w:type="pct"/>
            <w:tcPrChange w:id="154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4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345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78" w:type="pct"/>
            <w:tcPrChange w:id="154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4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219</w:t>
            </w:r>
          </w:p>
        </w:tc>
        <w:tc>
          <w:tcPr>
            <w:tcW w:w="778" w:type="pct"/>
            <w:tcPrChange w:id="155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5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183</w:t>
            </w:r>
          </w:p>
        </w:tc>
        <w:tc>
          <w:tcPr>
            <w:tcW w:w="777" w:type="pct"/>
            <w:tcPrChange w:id="1552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5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208</w:t>
            </w:r>
          </w:p>
        </w:tc>
      </w:tr>
      <w:tr w:rsidR="000B609D" w:rsidRPr="00141BD2" w:rsidTr="00AB18DE">
        <w:tc>
          <w:tcPr>
            <w:tcW w:w="331" w:type="pct"/>
            <w:vMerge/>
            <w:tcPrChange w:id="1554" w:author="INIK5380" w:date="2021-01-23T13:44:00Z">
              <w:tcPr>
                <w:tcW w:w="33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5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55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5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139</w:t>
            </w:r>
            <w:r>
              <w:t>)</w:t>
            </w:r>
          </w:p>
        </w:tc>
        <w:tc>
          <w:tcPr>
            <w:tcW w:w="778" w:type="pct"/>
            <w:tcPrChange w:id="155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5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150</w:t>
            </w:r>
            <w:r>
              <w:t>)</w:t>
            </w:r>
          </w:p>
        </w:tc>
        <w:tc>
          <w:tcPr>
            <w:tcW w:w="778" w:type="pct"/>
            <w:tcPrChange w:id="156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6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145</w:t>
            </w:r>
            <w:r>
              <w:t>)</w:t>
            </w:r>
          </w:p>
        </w:tc>
        <w:tc>
          <w:tcPr>
            <w:tcW w:w="778" w:type="pct"/>
            <w:tcPrChange w:id="156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6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177</w:t>
            </w:r>
            <w:r>
              <w:t>)</w:t>
            </w:r>
          </w:p>
        </w:tc>
        <w:tc>
          <w:tcPr>
            <w:tcW w:w="778" w:type="pct"/>
            <w:tcPrChange w:id="156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6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204</w:t>
            </w:r>
            <w:r>
              <w:t>)</w:t>
            </w:r>
          </w:p>
        </w:tc>
        <w:tc>
          <w:tcPr>
            <w:tcW w:w="777" w:type="pct"/>
            <w:tcPrChange w:id="1566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6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191</w:t>
            </w:r>
            <w:r>
              <w:t>)</w:t>
            </w:r>
          </w:p>
        </w:tc>
      </w:tr>
      <w:tr w:rsidR="000B609D" w:rsidRPr="00141BD2" w:rsidTr="00AB18DE">
        <w:tc>
          <w:tcPr>
            <w:tcW w:w="331" w:type="pct"/>
            <w:tcPrChange w:id="1568" w:author="INIK5380" w:date="2021-01-23T13:44:00Z">
              <w:tcPr>
                <w:tcW w:w="33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69" w:author="Ezhil" w:date="2021-01-25T11:06:00Z">
                <w:pPr>
                  <w:pStyle w:val="TT"/>
                </w:pPr>
              </w:pPrChange>
            </w:pPr>
            <w:proofErr w:type="spellStart"/>
            <w:r w:rsidRPr="00141BD2">
              <w:t>Underidentification</w:t>
            </w:r>
            <w:proofErr w:type="spellEnd"/>
          </w:p>
        </w:tc>
        <w:tc>
          <w:tcPr>
            <w:tcW w:w="778" w:type="pct"/>
            <w:tcPrChange w:id="157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7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17</w:t>
            </w:r>
            <w:r>
              <w:t>.</w:t>
            </w:r>
            <w:r>
              <w:rPr>
                <w:color w:val="7100E1"/>
              </w:rPr>
              <w:t>78</w:t>
            </w:r>
          </w:p>
        </w:tc>
        <w:tc>
          <w:tcPr>
            <w:tcW w:w="778" w:type="pct"/>
            <w:tcPrChange w:id="157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7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11</w:t>
            </w:r>
            <w:r>
              <w:t>.</w:t>
            </w:r>
            <w:r>
              <w:rPr>
                <w:color w:val="7100E1"/>
              </w:rPr>
              <w:t>62</w:t>
            </w:r>
          </w:p>
        </w:tc>
        <w:tc>
          <w:tcPr>
            <w:tcW w:w="778" w:type="pct"/>
            <w:tcPrChange w:id="157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7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12</w:t>
            </w:r>
            <w:r>
              <w:t>.</w:t>
            </w:r>
            <w:r>
              <w:rPr>
                <w:color w:val="7100E1"/>
              </w:rPr>
              <w:t>94</w:t>
            </w:r>
          </w:p>
        </w:tc>
        <w:tc>
          <w:tcPr>
            <w:tcW w:w="778" w:type="pct"/>
            <w:tcPrChange w:id="157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7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16</w:t>
            </w:r>
            <w:r>
              <w:t>.</w:t>
            </w:r>
            <w:r>
              <w:rPr>
                <w:color w:val="7100E1"/>
              </w:rPr>
              <w:t>49</w:t>
            </w:r>
          </w:p>
        </w:tc>
        <w:tc>
          <w:tcPr>
            <w:tcW w:w="778" w:type="pct"/>
            <w:tcPrChange w:id="157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7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9</w:t>
            </w:r>
            <w:r>
              <w:t>.</w:t>
            </w:r>
            <w:r>
              <w:rPr>
                <w:color w:val="7100E1"/>
              </w:rPr>
              <w:t>45</w:t>
            </w:r>
          </w:p>
        </w:tc>
        <w:tc>
          <w:tcPr>
            <w:tcW w:w="777" w:type="pct"/>
            <w:tcPrChange w:id="1580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8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11</w:t>
            </w:r>
            <w:r>
              <w:t>.</w:t>
            </w:r>
            <w:r>
              <w:rPr>
                <w:color w:val="7100E1"/>
              </w:rPr>
              <w:t>03</w:t>
            </w:r>
          </w:p>
        </w:tc>
      </w:tr>
      <w:tr w:rsidR="000B609D" w:rsidRPr="00141BD2" w:rsidTr="00AB18DE">
        <w:tc>
          <w:tcPr>
            <w:tcW w:w="331" w:type="pct"/>
            <w:tcPrChange w:id="1582" w:author="INIK5380" w:date="2021-01-23T13:44:00Z">
              <w:tcPr>
                <w:tcW w:w="33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83" w:author="Ezhil" w:date="2021-01-25T11:06:00Z">
                <w:pPr>
                  <w:pStyle w:val="TT"/>
                </w:pPr>
              </w:pPrChange>
            </w:pPr>
            <w:r w:rsidRPr="00141BD2">
              <w:tab/>
              <w:t>p-value</w:t>
            </w:r>
          </w:p>
        </w:tc>
        <w:tc>
          <w:tcPr>
            <w:tcW w:w="778" w:type="pct"/>
            <w:tcPrChange w:id="158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8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000</w:t>
            </w:r>
            <w:r>
              <w:t>)</w:t>
            </w:r>
          </w:p>
        </w:tc>
        <w:tc>
          <w:tcPr>
            <w:tcW w:w="778" w:type="pct"/>
            <w:tcPrChange w:id="158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8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003</w:t>
            </w:r>
            <w:r>
              <w:t>)</w:t>
            </w:r>
          </w:p>
        </w:tc>
        <w:tc>
          <w:tcPr>
            <w:tcW w:w="778" w:type="pct"/>
            <w:tcPrChange w:id="158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8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002</w:t>
            </w:r>
            <w:r>
              <w:t>)</w:t>
            </w:r>
          </w:p>
        </w:tc>
        <w:tc>
          <w:tcPr>
            <w:tcW w:w="778" w:type="pct"/>
            <w:tcPrChange w:id="159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9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000</w:t>
            </w:r>
            <w:r>
              <w:t>)</w:t>
            </w:r>
          </w:p>
        </w:tc>
        <w:tc>
          <w:tcPr>
            <w:tcW w:w="778" w:type="pct"/>
            <w:tcPrChange w:id="159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9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009</w:t>
            </w:r>
            <w:r>
              <w:t>)</w:t>
            </w:r>
          </w:p>
        </w:tc>
        <w:tc>
          <w:tcPr>
            <w:tcW w:w="777" w:type="pct"/>
            <w:tcPrChange w:id="1594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9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  <w:r>
              <w:t>)</w:t>
            </w:r>
          </w:p>
        </w:tc>
      </w:tr>
      <w:tr w:rsidR="000B609D" w:rsidRPr="00141BD2" w:rsidTr="00AB18DE">
        <w:tc>
          <w:tcPr>
            <w:tcW w:w="331" w:type="pct"/>
            <w:tcPrChange w:id="1596" w:author="INIK5380" w:date="2021-01-23T13:44:00Z">
              <w:tcPr>
                <w:tcW w:w="33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97" w:author="Ezhil" w:date="2021-01-25T11:06:00Z">
                <w:pPr>
                  <w:pStyle w:val="TT"/>
                </w:pPr>
              </w:pPrChange>
            </w:pPr>
            <w:proofErr w:type="spellStart"/>
            <w:r w:rsidRPr="00141BD2">
              <w:t>Kleibergen-Paap</w:t>
            </w:r>
            <w:proofErr w:type="spellEnd"/>
            <w:r>
              <w:t xml:space="preserve"> F</w:t>
            </w:r>
          </w:p>
        </w:tc>
        <w:tc>
          <w:tcPr>
            <w:tcW w:w="778" w:type="pct"/>
            <w:tcPrChange w:id="159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59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15</w:t>
            </w:r>
            <w:r>
              <w:t>.</w:t>
            </w:r>
            <w:r>
              <w:rPr>
                <w:color w:val="7100E1"/>
              </w:rPr>
              <w:t>93</w:t>
            </w:r>
          </w:p>
        </w:tc>
        <w:tc>
          <w:tcPr>
            <w:tcW w:w="778" w:type="pct"/>
            <w:tcPrChange w:id="160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0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9</w:t>
            </w:r>
            <w:r>
              <w:t>.</w:t>
            </w:r>
            <w:r>
              <w:rPr>
                <w:color w:val="7100E1"/>
              </w:rPr>
              <w:t>33</w:t>
            </w:r>
          </w:p>
        </w:tc>
        <w:tc>
          <w:tcPr>
            <w:tcW w:w="778" w:type="pct"/>
            <w:tcPrChange w:id="160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0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10</w:t>
            </w:r>
            <w:r>
              <w:t>.</w:t>
            </w:r>
            <w:r>
              <w:rPr>
                <w:color w:val="7100E1"/>
              </w:rPr>
              <w:t>91</w:t>
            </w:r>
          </w:p>
        </w:tc>
        <w:tc>
          <w:tcPr>
            <w:tcW w:w="778" w:type="pct"/>
            <w:tcPrChange w:id="160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0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13</w:t>
            </w:r>
            <w:r>
              <w:t>.</w:t>
            </w:r>
            <w:r>
              <w:rPr>
                <w:color w:val="7100E1"/>
              </w:rPr>
              <w:t>54</w:t>
            </w:r>
          </w:p>
        </w:tc>
        <w:tc>
          <w:tcPr>
            <w:tcW w:w="778" w:type="pct"/>
            <w:tcPrChange w:id="160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0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6</w:t>
            </w:r>
            <w:r>
              <w:t>.</w:t>
            </w:r>
            <w:r>
              <w:rPr>
                <w:color w:val="7100E1"/>
              </w:rPr>
              <w:t>33</w:t>
            </w:r>
          </w:p>
        </w:tc>
        <w:tc>
          <w:tcPr>
            <w:tcW w:w="777" w:type="pct"/>
            <w:tcPrChange w:id="1608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0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8</w:t>
            </w:r>
            <w:r>
              <w:t>.</w:t>
            </w:r>
            <w:r>
              <w:rPr>
                <w:color w:val="7100E1"/>
              </w:rPr>
              <w:t>12</w:t>
            </w:r>
          </w:p>
        </w:tc>
      </w:tr>
      <w:tr w:rsidR="000B609D" w:rsidRPr="00141BD2" w:rsidTr="00AB18DE">
        <w:tc>
          <w:tcPr>
            <w:tcW w:w="331" w:type="pct"/>
            <w:tcPrChange w:id="1610" w:author="INIK5380" w:date="2021-01-23T13:44:00Z">
              <w:tcPr>
                <w:tcW w:w="33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11" w:author="Ezhil" w:date="2021-01-25T11:06:00Z">
                <w:pPr>
                  <w:pStyle w:val="TT"/>
                </w:pPr>
              </w:pPrChange>
            </w:pPr>
            <w:r w:rsidRPr="00141BD2">
              <w:t>Hansen</w:t>
            </w:r>
            <w:r>
              <w:t xml:space="preserve"> J</w:t>
            </w:r>
          </w:p>
        </w:tc>
        <w:tc>
          <w:tcPr>
            <w:tcW w:w="778" w:type="pct"/>
            <w:tcPrChange w:id="161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1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40</w:t>
            </w:r>
          </w:p>
        </w:tc>
        <w:tc>
          <w:tcPr>
            <w:tcW w:w="778" w:type="pct"/>
            <w:tcPrChange w:id="161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1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48</w:t>
            </w:r>
          </w:p>
        </w:tc>
        <w:tc>
          <w:tcPr>
            <w:tcW w:w="778" w:type="pct"/>
            <w:tcPrChange w:id="161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1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53</w:t>
            </w:r>
          </w:p>
        </w:tc>
        <w:tc>
          <w:tcPr>
            <w:tcW w:w="778" w:type="pct"/>
            <w:tcPrChange w:id="161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1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04</w:t>
            </w:r>
          </w:p>
        </w:tc>
        <w:tc>
          <w:tcPr>
            <w:tcW w:w="778" w:type="pct"/>
            <w:tcPrChange w:id="162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2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29</w:t>
            </w:r>
          </w:p>
        </w:tc>
        <w:tc>
          <w:tcPr>
            <w:tcW w:w="777" w:type="pct"/>
            <w:tcPrChange w:id="1622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2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15</w:t>
            </w:r>
          </w:p>
        </w:tc>
      </w:tr>
      <w:tr w:rsidR="000B609D" w:rsidRPr="00141BD2" w:rsidTr="00AB18DE">
        <w:tc>
          <w:tcPr>
            <w:tcW w:w="331" w:type="pct"/>
            <w:tcPrChange w:id="1624" w:author="INIK5380" w:date="2021-01-23T13:44:00Z">
              <w:tcPr>
                <w:tcW w:w="33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25" w:author="Ezhil" w:date="2021-01-25T11:06:00Z">
                <w:pPr>
                  <w:pStyle w:val="TT"/>
                </w:pPr>
              </w:pPrChange>
            </w:pPr>
            <w:r w:rsidRPr="00141BD2">
              <w:tab/>
              <w:t>p-value</w:t>
            </w:r>
          </w:p>
        </w:tc>
        <w:tc>
          <w:tcPr>
            <w:tcW w:w="778" w:type="pct"/>
            <w:tcPrChange w:id="162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2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527</w:t>
            </w:r>
            <w:r>
              <w:t>)</w:t>
            </w:r>
          </w:p>
        </w:tc>
        <w:tc>
          <w:tcPr>
            <w:tcW w:w="778" w:type="pct"/>
            <w:tcPrChange w:id="162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2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489</w:t>
            </w:r>
            <w:r>
              <w:t>)</w:t>
            </w:r>
          </w:p>
        </w:tc>
        <w:tc>
          <w:tcPr>
            <w:tcW w:w="778" w:type="pct"/>
            <w:tcPrChange w:id="163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3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468</w:t>
            </w:r>
            <w:r>
              <w:t>)</w:t>
            </w:r>
          </w:p>
        </w:tc>
        <w:tc>
          <w:tcPr>
            <w:tcW w:w="778" w:type="pct"/>
            <w:tcPrChange w:id="163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3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839</w:t>
            </w:r>
            <w:r>
              <w:t>)</w:t>
            </w:r>
          </w:p>
        </w:tc>
        <w:tc>
          <w:tcPr>
            <w:tcW w:w="778" w:type="pct"/>
            <w:tcPrChange w:id="163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3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588</w:t>
            </w:r>
            <w:r>
              <w:t>)</w:t>
            </w:r>
          </w:p>
        </w:tc>
        <w:tc>
          <w:tcPr>
            <w:tcW w:w="777" w:type="pct"/>
            <w:tcPrChange w:id="1636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3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696</w:t>
            </w:r>
            <w:r>
              <w:t>)</w:t>
            </w:r>
          </w:p>
        </w:tc>
      </w:tr>
      <w:tr w:rsidR="000B609D" w:rsidRPr="00141BD2" w:rsidTr="00AB18DE">
        <w:tc>
          <w:tcPr>
            <w:tcW w:w="331" w:type="pct"/>
            <w:tcPrChange w:id="1638" w:author="INIK5380" w:date="2021-01-23T13:44:00Z">
              <w:tcPr>
                <w:tcW w:w="33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39" w:author="Ezhil" w:date="2021-01-25T11:06:00Z">
                <w:pPr>
                  <w:pStyle w:val="TT"/>
                </w:pPr>
              </w:pPrChange>
            </w:pPr>
            <w:r w:rsidRPr="00141BD2">
              <w:t>Observations</w:t>
            </w:r>
          </w:p>
        </w:tc>
        <w:tc>
          <w:tcPr>
            <w:tcW w:w="778" w:type="pct"/>
            <w:tcPrChange w:id="164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4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710</w:t>
            </w:r>
          </w:p>
        </w:tc>
        <w:tc>
          <w:tcPr>
            <w:tcW w:w="778" w:type="pct"/>
            <w:tcPrChange w:id="164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4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710</w:t>
            </w:r>
          </w:p>
        </w:tc>
        <w:tc>
          <w:tcPr>
            <w:tcW w:w="778" w:type="pct"/>
            <w:tcPrChange w:id="164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4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710</w:t>
            </w:r>
          </w:p>
        </w:tc>
        <w:tc>
          <w:tcPr>
            <w:tcW w:w="778" w:type="pct"/>
            <w:tcPrChange w:id="164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4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827</w:t>
            </w:r>
          </w:p>
        </w:tc>
        <w:tc>
          <w:tcPr>
            <w:tcW w:w="778" w:type="pct"/>
            <w:tcPrChange w:id="164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4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827</w:t>
            </w:r>
          </w:p>
        </w:tc>
        <w:tc>
          <w:tcPr>
            <w:tcW w:w="777" w:type="pct"/>
            <w:tcPrChange w:id="1650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5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827</w:t>
            </w:r>
          </w:p>
        </w:tc>
      </w:tr>
      <w:tr w:rsidR="000B609D" w:rsidRPr="00141BD2" w:rsidTr="00AB18DE">
        <w:tc>
          <w:tcPr>
            <w:tcW w:w="331" w:type="pct"/>
            <w:tcPrChange w:id="1652" w:author="INIK5380" w:date="2021-01-23T13:44:00Z">
              <w:tcPr>
                <w:tcW w:w="33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53" w:author="Ezhil" w:date="2021-01-25T11:06:00Z">
                <w:pPr>
                  <w:pStyle w:val="TT"/>
                </w:pPr>
              </w:pPrChange>
            </w:pPr>
            <w:r w:rsidRPr="00141BD2">
              <w:t>Countries</w:t>
            </w:r>
          </w:p>
        </w:tc>
        <w:tc>
          <w:tcPr>
            <w:tcW w:w="778" w:type="pct"/>
            <w:tcPrChange w:id="1654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5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156</w:t>
            </w:r>
          </w:p>
        </w:tc>
        <w:tc>
          <w:tcPr>
            <w:tcW w:w="778" w:type="pct"/>
            <w:tcPrChange w:id="1656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5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156</w:t>
            </w:r>
          </w:p>
        </w:tc>
        <w:tc>
          <w:tcPr>
            <w:tcW w:w="778" w:type="pct"/>
            <w:tcPrChange w:id="1658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5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156</w:t>
            </w:r>
          </w:p>
        </w:tc>
        <w:tc>
          <w:tcPr>
            <w:tcW w:w="778" w:type="pct"/>
            <w:tcPrChange w:id="1660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6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160</w:t>
            </w:r>
          </w:p>
        </w:tc>
        <w:tc>
          <w:tcPr>
            <w:tcW w:w="778" w:type="pct"/>
            <w:tcPrChange w:id="1662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6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160</w:t>
            </w:r>
          </w:p>
        </w:tc>
        <w:tc>
          <w:tcPr>
            <w:tcW w:w="777" w:type="pct"/>
            <w:tcPrChange w:id="1664" w:author="INIK5380" w:date="2021-01-23T13:44:00Z">
              <w:tcPr>
                <w:tcW w:w="777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6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160</w:t>
            </w:r>
          </w:p>
        </w:tc>
      </w:tr>
    </w:tbl>
    <w:p w:rsidR="000B609D" w:rsidRPr="00141BD2" w:rsidDel="00A26C53" w:rsidRDefault="000B609D" w:rsidP="000B609D">
      <w:pPr>
        <w:pStyle w:val="CPSO"/>
        <w:spacing w:line="480" w:lineRule="auto"/>
        <w:rPr>
          <w:del w:id="1666" w:author="INIK5380" w:date="2021-01-23T13:44:00Z"/>
        </w:rPr>
        <w:pPrChange w:id="1667" w:author="Ezhil" w:date="2021-01-25T11:06:00Z">
          <w:pPr>
            <w:pStyle w:val="CPSO"/>
          </w:pPr>
        </w:pPrChange>
      </w:pPr>
      <w:del w:id="1668" w:author="INIK5380" w:date="2021-01-23T13:44:00Z">
        <w:r w:rsidRPr="00141BD2" w:rsidDel="00A26C53">
          <w:delText xml:space="preserve">DVSVMDI = ; GDP = ; </w:delText>
        </w:r>
      </w:del>
    </w:p>
    <w:p w:rsidR="000B609D" w:rsidRPr="00141BD2" w:rsidRDefault="000B609D" w:rsidP="000B609D">
      <w:pPr>
        <w:pStyle w:val="CPSO"/>
        <w:spacing w:line="480" w:lineRule="auto"/>
        <w:pPrChange w:id="1669" w:author="Ezhil" w:date="2021-01-25T11:06:00Z">
          <w:pPr>
            <w:pStyle w:val="CPSO"/>
          </w:pPr>
        </w:pPrChange>
      </w:pPr>
      <w:del w:id="1670" w:author="INIK5380" w:date="2021-01-23T13:54:00Z">
        <w:r w:rsidRPr="00141BD2" w:rsidDel="009863A7">
          <w:delText xml:space="preserve">Notes: </w:delText>
        </w:r>
      </w:del>
      <w:r>
        <w:t>Dependent variable is Polity2 in (</w:t>
      </w:r>
      <w:r>
        <w:rPr>
          <w:color w:val="7100E1"/>
        </w:rPr>
        <w:t>1</w:t>
      </w:r>
      <w:proofErr w:type="gramStart"/>
      <w:r>
        <w:t>)─</w:t>
      </w:r>
      <w:proofErr w:type="gramEnd"/>
      <w:r>
        <w:t>(</w:t>
      </w:r>
      <w:r>
        <w:rPr>
          <w:color w:val="7100E1"/>
        </w:rPr>
        <w:t>3</w:t>
      </w:r>
      <w:r>
        <w:t>) and SVMDI in columns (</w:t>
      </w:r>
      <w:r>
        <w:rPr>
          <w:color w:val="7100E1"/>
        </w:rPr>
        <w:t>4</w:t>
      </w:r>
      <w:r>
        <w:t>)─(</w:t>
      </w:r>
      <w:r>
        <w:rPr>
          <w:color w:val="7100E1"/>
        </w:rPr>
        <w:t>6</w:t>
      </w:r>
      <w:r>
        <w:t xml:space="preserve">). All regressions are estimated by 2SLS instrumental variable regressions. See </w:t>
      </w:r>
      <w:r>
        <w:fldChar w:fldCharType="begin"/>
      </w:r>
      <w:r>
        <w:instrText>HYPERLINK \l "Table3" \o "Table3"</w:instrText>
      </w:r>
      <w:r>
        <w:fldChar w:fldCharType="separate"/>
      </w:r>
      <w:r w:rsidRPr="00141BD2">
        <w:t>Table 3.</w:t>
      </w:r>
      <w:r>
        <w:fldChar w:fldCharType="end"/>
      </w:r>
    </w:p>
    <w:p w:rsidR="000B609D" w:rsidRPr="00141BD2" w:rsidDel="00A26C53" w:rsidRDefault="000B609D" w:rsidP="000B609D">
      <w:pPr>
        <w:pStyle w:val="CPSO"/>
        <w:spacing w:line="480" w:lineRule="auto"/>
        <w:rPr>
          <w:del w:id="1671" w:author="INIK5380" w:date="2021-01-23T13:44:00Z"/>
        </w:rPr>
        <w:pPrChange w:id="1672" w:author="Ezhil" w:date="2021-01-25T11:06:00Z">
          <w:pPr>
            <w:pStyle w:val="CPSO"/>
          </w:pPr>
        </w:pPrChange>
      </w:pPr>
      <w:del w:id="1673" w:author="INIK5380" w:date="2021-01-23T13:44:00Z">
        <w:r w:rsidRPr="00141BD2" w:rsidDel="00A26C53">
          <w:rPr>
            <w:rStyle w:val="AQ"/>
            <w:color w:val="FF0000"/>
          </w:rPr>
          <w:delText>[AQ: Please note that “***, **, *” is not indicated in the body of Table X but provided in the footnote. Please check.]</w:delText>
        </w:r>
      </w:del>
    </w:p>
    <w:p w:rsidR="000B609D" w:rsidRPr="00141BD2" w:rsidRDefault="000B609D" w:rsidP="000B609D">
      <w:pPr>
        <w:pStyle w:val="CPB"/>
        <w:spacing w:line="480" w:lineRule="auto"/>
        <w:pPrChange w:id="1674" w:author="Ezhil" w:date="2021-01-25T11:06:00Z">
          <w:pPr>
            <w:pStyle w:val="CPB"/>
          </w:pPr>
        </w:pPrChange>
      </w:pPr>
      <w:bookmarkStart w:id="1675" w:name="TableA6"/>
      <w:r>
        <w:t>Table A.</w:t>
      </w:r>
      <w:r>
        <w:rPr>
          <w:color w:val="7100E1"/>
        </w:rPr>
        <w:t>6</w:t>
      </w:r>
      <w:r>
        <w:t>.</w:t>
      </w:r>
      <w:bookmarkEnd w:id="1675"/>
    </w:p>
    <w:p w:rsidR="000B609D" w:rsidRPr="00141BD2" w:rsidRDefault="000B609D" w:rsidP="000B609D">
      <w:pPr>
        <w:pStyle w:val="CP"/>
        <w:spacing w:line="480" w:lineRule="auto"/>
        <w:pPrChange w:id="1676" w:author="Ezhil" w:date="2021-01-25T11:06:00Z">
          <w:pPr>
            <w:pStyle w:val="CP"/>
          </w:pPr>
        </w:pPrChange>
      </w:pPr>
      <w:proofErr w:type="gramStart"/>
      <w:r>
        <w:t xml:space="preserve">Additional Control Variable on Freedom of Religion in Constitutions, </w:t>
      </w:r>
      <w:r>
        <w:rPr>
          <w:highlight w:val="lightGray"/>
        </w:rPr>
        <w:t>OLS</w:t>
      </w:r>
      <w:r>
        <w:t>.</w:t>
      </w:r>
      <w:proofErr w:type="gramEnd"/>
    </w:p>
    <w:tbl>
      <w:tblPr>
        <w:tblStyle w:val="FootnoteTextChar"/>
        <w:tblW w:w="5000" w:type="pct"/>
        <w:tblBorders>
          <w:top w:val="single" w:sz="4" w:space="0" w:color="auto"/>
          <w:bottom w:val="single" w:sz="4" w:space="0" w:color="auto"/>
        </w:tblBorders>
        <w:tblLook w:val="0000"/>
        <w:tblPrChange w:id="1677" w:author="INIK5380" w:date="2021-01-23T13:44:00Z">
          <w:tblPr>
            <w:tblStyle w:val="FootnoteTextChar"/>
            <w:tblW w:w="5000" w:type="pct"/>
            <w:tblLook w:val="0000"/>
          </w:tblPr>
        </w:tblPrChange>
      </w:tblPr>
      <w:tblGrid>
        <w:gridCol w:w="1523"/>
        <w:gridCol w:w="1329"/>
        <w:gridCol w:w="1331"/>
        <w:gridCol w:w="1331"/>
        <w:gridCol w:w="1400"/>
        <w:gridCol w:w="1332"/>
        <w:gridCol w:w="1330"/>
        <w:tblGridChange w:id="1678">
          <w:tblGrid>
            <w:gridCol w:w="1523"/>
            <w:gridCol w:w="1292"/>
            <w:gridCol w:w="1294"/>
            <w:gridCol w:w="1294"/>
            <w:gridCol w:w="1361"/>
            <w:gridCol w:w="1294"/>
            <w:gridCol w:w="1292"/>
          </w:tblGrid>
        </w:tblGridChange>
      </w:tblGrid>
      <w:tr w:rsidR="000B609D" w:rsidRPr="00141BD2" w:rsidTr="00AB18DE"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tcPrChange w:id="1679" w:author="INIK5380" w:date="2021-01-23T13:44:00Z">
              <w:tcPr>
                <w:tcW w:w="514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1680" w:author="Ezhil" w:date="2021-01-25T11:06:00Z">
                <w:pPr>
                  <w:pStyle w:val="TCH"/>
                </w:pPr>
              </w:pPrChange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tcPrChange w:id="1681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1682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1</w:t>
            </w:r>
            <w:r>
              <w:t>)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tcPrChange w:id="168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1684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2</w:t>
            </w:r>
            <w:r>
              <w:t>)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tcPrChange w:id="168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1686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3</w:t>
            </w:r>
            <w:r>
              <w:t>)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tcPrChange w:id="1687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1688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4</w:t>
            </w:r>
            <w:r>
              <w:t>)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tcPrChange w:id="168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1690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5</w:t>
            </w:r>
            <w:r>
              <w:t>)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tcPrChange w:id="169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1692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6</w:t>
            </w:r>
            <w:r>
              <w:t>)</w:t>
            </w:r>
          </w:p>
        </w:tc>
      </w:tr>
      <w:tr w:rsidR="000B609D" w:rsidRPr="00141BD2" w:rsidTr="00AB18DE">
        <w:tc>
          <w:tcPr>
            <w:tcW w:w="514" w:type="pct"/>
            <w:vMerge w:val="restart"/>
            <w:tcBorders>
              <w:top w:val="single" w:sz="4" w:space="0" w:color="auto"/>
            </w:tcBorders>
            <w:tcPrChange w:id="1693" w:author="INIK5380" w:date="2021-01-23T13:44:00Z">
              <w:tcPr>
                <w:tcW w:w="514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94" w:author="Ezhil" w:date="2021-01-25T11:06:00Z">
                <w:pPr>
                  <w:pStyle w:val="TT"/>
                </w:pPr>
              </w:pPrChange>
            </w:pPr>
            <w:r w:rsidRPr="00141BD2">
              <w:t>Source</w:t>
            </w:r>
          </w:p>
        </w:tc>
        <w:tc>
          <w:tcPr>
            <w:tcW w:w="741" w:type="pct"/>
            <w:tcBorders>
              <w:top w:val="single" w:sz="4" w:space="0" w:color="auto"/>
            </w:tcBorders>
            <w:tcPrChange w:id="1695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9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239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42" w:type="pct"/>
            <w:tcBorders>
              <w:top w:val="single" w:sz="4" w:space="0" w:color="auto"/>
            </w:tcBorders>
            <w:tcPrChange w:id="169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69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215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42" w:type="pct"/>
            <w:tcBorders>
              <w:top w:val="single" w:sz="4" w:space="0" w:color="auto"/>
            </w:tcBorders>
            <w:tcPrChange w:id="169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0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228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PrChange w:id="1701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02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Borders>
              <w:top w:val="single" w:sz="4" w:space="0" w:color="auto"/>
            </w:tcBorders>
            <w:tcPrChange w:id="170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0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Borders>
              <w:top w:val="single" w:sz="4" w:space="0" w:color="auto"/>
            </w:tcBorders>
            <w:tcPrChange w:id="170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06" w:author="Ezhil" w:date="2021-01-25T11:06:00Z">
                <w:pPr>
                  <w:pStyle w:val="TT"/>
                </w:pPr>
              </w:pPrChange>
            </w:pPr>
          </w:p>
        </w:tc>
      </w:tr>
      <w:tr w:rsidR="000B609D" w:rsidRPr="00141BD2" w:rsidTr="00AB18DE">
        <w:tc>
          <w:tcPr>
            <w:tcW w:w="514" w:type="pct"/>
            <w:vMerge/>
            <w:tcPrChange w:id="1707" w:author="INIK5380" w:date="2021-01-23T13:44:00Z">
              <w:tcPr>
                <w:tcW w:w="514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08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1" w:type="pct"/>
            <w:tcPrChange w:id="1709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1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.079)</w:t>
            </w:r>
          </w:p>
        </w:tc>
        <w:tc>
          <w:tcPr>
            <w:tcW w:w="742" w:type="pct"/>
            <w:tcPrChange w:id="171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1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.098)</w:t>
            </w:r>
          </w:p>
        </w:tc>
        <w:tc>
          <w:tcPr>
            <w:tcW w:w="742" w:type="pct"/>
            <w:tcPrChange w:id="171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1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.093)</w:t>
            </w:r>
          </w:p>
        </w:tc>
        <w:tc>
          <w:tcPr>
            <w:tcW w:w="778" w:type="pct"/>
            <w:tcPrChange w:id="1715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16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PrChange w:id="171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18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PrChange w:id="171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20" w:author="Ezhil" w:date="2021-01-25T11:06:00Z">
                <w:pPr>
                  <w:pStyle w:val="TT"/>
                </w:pPr>
              </w:pPrChange>
            </w:pPr>
          </w:p>
        </w:tc>
      </w:tr>
      <w:tr w:rsidR="000B609D" w:rsidRPr="00141BD2" w:rsidTr="00AB18DE">
        <w:tc>
          <w:tcPr>
            <w:tcW w:w="514" w:type="pct"/>
            <w:vMerge w:val="restart"/>
            <w:tcPrChange w:id="1721" w:author="INIK5380" w:date="2021-01-23T13:44:00Z">
              <w:tcPr>
                <w:tcW w:w="514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22" w:author="Ezhil" w:date="2021-01-25T11:06:00Z">
                <w:pPr>
                  <w:pStyle w:val="TT"/>
                </w:pPr>
              </w:pPrChange>
            </w:pPr>
            <w:r w:rsidRPr="00141BD2">
              <w:lastRenderedPageBreak/>
              <w:t>Supremacy</w:t>
            </w:r>
          </w:p>
        </w:tc>
        <w:tc>
          <w:tcPr>
            <w:tcW w:w="741" w:type="pct"/>
            <w:tcPrChange w:id="1723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2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PrChange w:id="172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26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PrChange w:id="172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28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729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3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141</w:t>
            </w:r>
            <w:r w:rsidRPr="00141BD2">
              <w:rPr>
                <w:vertAlign w:val="superscript"/>
              </w:rPr>
              <w:t>***</w:t>
            </w:r>
          </w:p>
        </w:tc>
        <w:tc>
          <w:tcPr>
            <w:tcW w:w="742" w:type="pct"/>
            <w:tcPrChange w:id="173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3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128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42" w:type="pct"/>
            <w:tcPrChange w:id="173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3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135</w:t>
            </w:r>
            <w:r w:rsidRPr="00141BD2">
              <w:rPr>
                <w:vertAlign w:val="superscript"/>
              </w:rPr>
              <w:t>**</w:t>
            </w:r>
          </w:p>
        </w:tc>
      </w:tr>
      <w:tr w:rsidR="000B609D" w:rsidRPr="00141BD2" w:rsidTr="00AB18DE">
        <w:tc>
          <w:tcPr>
            <w:tcW w:w="514" w:type="pct"/>
            <w:vMerge/>
            <w:tcPrChange w:id="1735" w:author="INIK5380" w:date="2021-01-23T13:44:00Z">
              <w:tcPr>
                <w:tcW w:w="514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36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1" w:type="pct"/>
            <w:tcPrChange w:id="1737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38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PrChange w:id="173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40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PrChange w:id="174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42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743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4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.037)</w:t>
            </w:r>
          </w:p>
        </w:tc>
        <w:tc>
          <w:tcPr>
            <w:tcW w:w="742" w:type="pct"/>
            <w:tcPrChange w:id="174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4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.048)</w:t>
            </w:r>
          </w:p>
        </w:tc>
        <w:tc>
          <w:tcPr>
            <w:tcW w:w="742" w:type="pct"/>
            <w:tcPrChange w:id="174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4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.045)</w:t>
            </w:r>
          </w:p>
        </w:tc>
      </w:tr>
      <w:tr w:rsidR="000B609D" w:rsidRPr="00141BD2" w:rsidTr="00AB18DE">
        <w:tc>
          <w:tcPr>
            <w:tcW w:w="514" w:type="pct"/>
            <w:vMerge w:val="restart"/>
            <w:tcPrChange w:id="1749" w:author="INIK5380" w:date="2021-01-23T13:44:00Z">
              <w:tcPr>
                <w:tcW w:w="514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50" w:author="Ezhil" w:date="2021-01-25T11:06:00Z">
                <w:pPr>
                  <w:pStyle w:val="TT"/>
                </w:pPr>
              </w:pPrChange>
            </w:pPr>
            <w:r w:rsidRPr="00141BD2">
              <w:t>Natural</w:t>
            </w:r>
            <w:r>
              <w:t xml:space="preserve"> resources</w:t>
            </w:r>
          </w:p>
        </w:tc>
        <w:tc>
          <w:tcPr>
            <w:tcW w:w="741" w:type="pct"/>
            <w:tcPrChange w:id="1751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5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.023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42" w:type="pct"/>
            <w:tcPrChange w:id="175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5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.022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42" w:type="pct"/>
            <w:tcPrChange w:id="175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5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.023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78" w:type="pct"/>
            <w:tcPrChange w:id="1757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5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.022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42" w:type="pct"/>
            <w:tcPrChange w:id="175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6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.021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42" w:type="pct"/>
            <w:tcPrChange w:id="176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6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.022</w:t>
            </w:r>
            <w:r w:rsidRPr="00141BD2">
              <w:rPr>
                <w:vertAlign w:val="superscript"/>
              </w:rPr>
              <w:t>*</w:t>
            </w:r>
          </w:p>
        </w:tc>
      </w:tr>
      <w:tr w:rsidR="000B609D" w:rsidRPr="00141BD2" w:rsidTr="00AB18DE">
        <w:tc>
          <w:tcPr>
            <w:tcW w:w="514" w:type="pct"/>
            <w:vMerge/>
            <w:tcPrChange w:id="1763" w:author="INIK5380" w:date="2021-01-23T13:44:00Z">
              <w:tcPr>
                <w:tcW w:w="514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6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1" w:type="pct"/>
            <w:tcPrChange w:id="1765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6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.010)</w:t>
            </w:r>
          </w:p>
        </w:tc>
        <w:tc>
          <w:tcPr>
            <w:tcW w:w="742" w:type="pct"/>
            <w:tcPrChange w:id="176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6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.010)</w:t>
            </w:r>
          </w:p>
        </w:tc>
        <w:tc>
          <w:tcPr>
            <w:tcW w:w="742" w:type="pct"/>
            <w:tcPrChange w:id="176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7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.010)</w:t>
            </w:r>
          </w:p>
        </w:tc>
        <w:tc>
          <w:tcPr>
            <w:tcW w:w="778" w:type="pct"/>
            <w:tcPrChange w:id="1771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7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.010)</w:t>
            </w:r>
          </w:p>
        </w:tc>
        <w:tc>
          <w:tcPr>
            <w:tcW w:w="742" w:type="pct"/>
            <w:tcPrChange w:id="177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7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.010)</w:t>
            </w:r>
          </w:p>
        </w:tc>
        <w:tc>
          <w:tcPr>
            <w:tcW w:w="742" w:type="pct"/>
            <w:tcPrChange w:id="177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7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.010)</w:t>
            </w:r>
          </w:p>
        </w:tc>
      </w:tr>
      <w:tr w:rsidR="000B609D" w:rsidRPr="00141BD2" w:rsidTr="00AB18DE">
        <w:tc>
          <w:tcPr>
            <w:tcW w:w="514" w:type="pct"/>
            <w:vMerge w:val="restart"/>
            <w:tcPrChange w:id="1777" w:author="INIK5380" w:date="2021-01-23T13:44:00Z">
              <w:tcPr>
                <w:tcW w:w="514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78" w:author="Ezhil" w:date="2021-01-25T11:06:00Z">
                <w:pPr>
                  <w:pStyle w:val="TT"/>
                </w:pPr>
              </w:pPrChange>
            </w:pPr>
            <w:r w:rsidRPr="00141BD2">
              <w:rPr>
                <w:highlight w:val="lightGray"/>
              </w:rPr>
              <w:t>GDP</w:t>
            </w:r>
            <w:r>
              <w:t xml:space="preserve"> per capita</w:t>
            </w:r>
          </w:p>
        </w:tc>
        <w:tc>
          <w:tcPr>
            <w:tcW w:w="741" w:type="pct"/>
            <w:tcPrChange w:id="1779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8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.051</w:t>
            </w:r>
          </w:p>
        </w:tc>
        <w:tc>
          <w:tcPr>
            <w:tcW w:w="742" w:type="pct"/>
            <w:tcPrChange w:id="178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8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.053</w:t>
            </w:r>
          </w:p>
        </w:tc>
        <w:tc>
          <w:tcPr>
            <w:tcW w:w="742" w:type="pct"/>
            <w:tcPrChange w:id="178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8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.052</w:t>
            </w:r>
          </w:p>
        </w:tc>
        <w:tc>
          <w:tcPr>
            <w:tcW w:w="778" w:type="pct"/>
            <w:tcPrChange w:id="1785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8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.049</w:t>
            </w:r>
          </w:p>
        </w:tc>
        <w:tc>
          <w:tcPr>
            <w:tcW w:w="742" w:type="pct"/>
            <w:tcPrChange w:id="178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8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.052</w:t>
            </w:r>
          </w:p>
        </w:tc>
        <w:tc>
          <w:tcPr>
            <w:tcW w:w="742" w:type="pct"/>
            <w:tcPrChange w:id="178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9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.051</w:t>
            </w:r>
          </w:p>
        </w:tc>
      </w:tr>
      <w:tr w:rsidR="000B609D" w:rsidRPr="00141BD2" w:rsidTr="00AB18DE">
        <w:tc>
          <w:tcPr>
            <w:tcW w:w="514" w:type="pct"/>
            <w:vMerge/>
            <w:tcPrChange w:id="1791" w:author="INIK5380" w:date="2021-01-23T13:44:00Z">
              <w:tcPr>
                <w:tcW w:w="514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92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1" w:type="pct"/>
            <w:tcPrChange w:id="1793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9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.035)</w:t>
            </w:r>
          </w:p>
        </w:tc>
        <w:tc>
          <w:tcPr>
            <w:tcW w:w="742" w:type="pct"/>
            <w:tcPrChange w:id="179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9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.034)</w:t>
            </w:r>
          </w:p>
        </w:tc>
        <w:tc>
          <w:tcPr>
            <w:tcW w:w="742" w:type="pct"/>
            <w:tcPrChange w:id="179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79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.034)</w:t>
            </w:r>
          </w:p>
        </w:tc>
        <w:tc>
          <w:tcPr>
            <w:tcW w:w="778" w:type="pct"/>
            <w:tcPrChange w:id="1799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0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.035)</w:t>
            </w:r>
          </w:p>
        </w:tc>
        <w:tc>
          <w:tcPr>
            <w:tcW w:w="742" w:type="pct"/>
            <w:tcPrChange w:id="180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0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.034)</w:t>
            </w:r>
          </w:p>
        </w:tc>
        <w:tc>
          <w:tcPr>
            <w:tcW w:w="742" w:type="pct"/>
            <w:tcPrChange w:id="180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0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.034)</w:t>
            </w:r>
          </w:p>
        </w:tc>
      </w:tr>
      <w:tr w:rsidR="000B609D" w:rsidRPr="00141BD2" w:rsidTr="00AB18DE">
        <w:tc>
          <w:tcPr>
            <w:tcW w:w="514" w:type="pct"/>
            <w:vMerge w:val="restart"/>
            <w:tcPrChange w:id="1805" w:author="INIK5380" w:date="2021-01-23T13:44:00Z">
              <w:tcPr>
                <w:tcW w:w="514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06" w:author="Ezhil" w:date="2021-01-25T11:06:00Z">
                <w:pPr>
                  <w:pStyle w:val="TT"/>
                </w:pPr>
              </w:pPrChange>
            </w:pPr>
            <w:r w:rsidRPr="00141BD2">
              <w:t>Globalization</w:t>
            </w:r>
          </w:p>
        </w:tc>
        <w:tc>
          <w:tcPr>
            <w:tcW w:w="741" w:type="pct"/>
            <w:tcPrChange w:id="1807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08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008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42" w:type="pct"/>
            <w:tcPrChange w:id="180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10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008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42" w:type="pct"/>
            <w:tcPrChange w:id="181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12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008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78" w:type="pct"/>
            <w:tcPrChange w:id="1813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14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008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42" w:type="pct"/>
            <w:tcPrChange w:id="181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16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008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42" w:type="pct"/>
            <w:tcPrChange w:id="181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18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008</w:t>
            </w:r>
            <w:r w:rsidRPr="00141BD2">
              <w:rPr>
                <w:vertAlign w:val="superscript"/>
              </w:rPr>
              <w:t>*</w:t>
            </w:r>
          </w:p>
        </w:tc>
      </w:tr>
      <w:tr w:rsidR="000B609D" w:rsidRPr="00141BD2" w:rsidTr="00AB18DE">
        <w:tc>
          <w:tcPr>
            <w:tcW w:w="514" w:type="pct"/>
            <w:vMerge/>
            <w:tcPrChange w:id="1819" w:author="INIK5380" w:date="2021-01-23T13:44:00Z">
              <w:tcPr>
                <w:tcW w:w="514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20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1" w:type="pct"/>
            <w:tcPrChange w:id="1821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2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  <w:r>
              <w:t>)</w:t>
            </w:r>
          </w:p>
        </w:tc>
        <w:tc>
          <w:tcPr>
            <w:tcW w:w="742" w:type="pct"/>
            <w:tcPrChange w:id="182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2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  <w:r>
              <w:t>)</w:t>
            </w:r>
          </w:p>
        </w:tc>
        <w:tc>
          <w:tcPr>
            <w:tcW w:w="742" w:type="pct"/>
            <w:tcPrChange w:id="182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2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  <w:r>
              <w:t>)</w:t>
            </w:r>
          </w:p>
        </w:tc>
        <w:tc>
          <w:tcPr>
            <w:tcW w:w="778" w:type="pct"/>
            <w:tcPrChange w:id="1827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2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  <w:r>
              <w:t>)</w:t>
            </w:r>
          </w:p>
        </w:tc>
        <w:tc>
          <w:tcPr>
            <w:tcW w:w="742" w:type="pct"/>
            <w:tcPrChange w:id="182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3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  <w:r>
              <w:t>)</w:t>
            </w:r>
          </w:p>
        </w:tc>
        <w:tc>
          <w:tcPr>
            <w:tcW w:w="742" w:type="pct"/>
            <w:tcPrChange w:id="183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3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  <w:r>
              <w:t>)</w:t>
            </w:r>
          </w:p>
        </w:tc>
      </w:tr>
      <w:tr w:rsidR="000B609D" w:rsidRPr="00141BD2" w:rsidTr="00AB18DE">
        <w:tc>
          <w:tcPr>
            <w:tcW w:w="514" w:type="pct"/>
            <w:vMerge w:val="restart"/>
            <w:tcPrChange w:id="1833" w:author="INIK5380" w:date="2021-01-23T13:44:00Z">
              <w:tcPr>
                <w:tcW w:w="514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34" w:author="Ezhil" w:date="2021-01-25T11:06:00Z">
                <w:pPr>
                  <w:pStyle w:val="TT"/>
                </w:pPr>
              </w:pPrChange>
            </w:pPr>
            <w:r w:rsidRPr="00141BD2">
              <w:t>Presidential</w:t>
            </w:r>
          </w:p>
        </w:tc>
        <w:tc>
          <w:tcPr>
            <w:tcW w:w="741" w:type="pct"/>
            <w:tcPrChange w:id="1835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3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.034</w:t>
            </w:r>
          </w:p>
        </w:tc>
        <w:tc>
          <w:tcPr>
            <w:tcW w:w="742" w:type="pct"/>
            <w:tcPrChange w:id="183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3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.032</w:t>
            </w:r>
          </w:p>
        </w:tc>
        <w:tc>
          <w:tcPr>
            <w:tcW w:w="742" w:type="pct"/>
            <w:tcPrChange w:id="183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4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.034</w:t>
            </w:r>
          </w:p>
        </w:tc>
        <w:tc>
          <w:tcPr>
            <w:tcW w:w="778" w:type="pct"/>
            <w:tcPrChange w:id="1841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4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.038</w:t>
            </w:r>
          </w:p>
        </w:tc>
        <w:tc>
          <w:tcPr>
            <w:tcW w:w="742" w:type="pct"/>
            <w:tcPrChange w:id="184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4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.035</w:t>
            </w:r>
          </w:p>
        </w:tc>
        <w:tc>
          <w:tcPr>
            <w:tcW w:w="742" w:type="pct"/>
            <w:tcPrChange w:id="184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4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.037</w:t>
            </w:r>
          </w:p>
        </w:tc>
      </w:tr>
      <w:tr w:rsidR="000B609D" w:rsidRPr="00141BD2" w:rsidTr="00AB18DE">
        <w:tc>
          <w:tcPr>
            <w:tcW w:w="514" w:type="pct"/>
            <w:vMerge/>
            <w:tcPrChange w:id="1847" w:author="INIK5380" w:date="2021-01-23T13:44:00Z">
              <w:tcPr>
                <w:tcW w:w="514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48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1" w:type="pct"/>
            <w:tcPrChange w:id="1849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5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.067)</w:t>
            </w:r>
          </w:p>
        </w:tc>
        <w:tc>
          <w:tcPr>
            <w:tcW w:w="742" w:type="pct"/>
            <w:tcPrChange w:id="185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5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.067)</w:t>
            </w:r>
          </w:p>
        </w:tc>
        <w:tc>
          <w:tcPr>
            <w:tcW w:w="742" w:type="pct"/>
            <w:tcPrChange w:id="185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5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.067)</w:t>
            </w:r>
          </w:p>
        </w:tc>
        <w:tc>
          <w:tcPr>
            <w:tcW w:w="778" w:type="pct"/>
            <w:tcPrChange w:id="1855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5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.067)</w:t>
            </w:r>
          </w:p>
        </w:tc>
        <w:tc>
          <w:tcPr>
            <w:tcW w:w="742" w:type="pct"/>
            <w:tcPrChange w:id="185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5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.067)</w:t>
            </w:r>
          </w:p>
        </w:tc>
        <w:tc>
          <w:tcPr>
            <w:tcW w:w="742" w:type="pct"/>
            <w:tcPrChange w:id="185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6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.067)</w:t>
            </w:r>
          </w:p>
        </w:tc>
      </w:tr>
      <w:tr w:rsidR="000B609D" w:rsidRPr="00141BD2" w:rsidTr="00AB18DE">
        <w:tc>
          <w:tcPr>
            <w:tcW w:w="514" w:type="pct"/>
            <w:vMerge w:val="restart"/>
            <w:tcPrChange w:id="1861" w:author="INIK5380" w:date="2021-01-23T13:44:00Z">
              <w:tcPr>
                <w:tcW w:w="514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62" w:author="Ezhil" w:date="2021-01-25T11:06:00Z">
                <w:pPr>
                  <w:pStyle w:val="TT"/>
                </w:pPr>
              </w:pPrChange>
            </w:pPr>
            <w:r w:rsidRPr="00141BD2">
              <w:t>British</w:t>
            </w:r>
            <w:r>
              <w:t xml:space="preserve"> legal origin</w:t>
            </w:r>
          </w:p>
        </w:tc>
        <w:tc>
          <w:tcPr>
            <w:tcW w:w="741" w:type="pct"/>
            <w:tcPrChange w:id="1863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6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154</w:t>
            </w:r>
          </w:p>
        </w:tc>
        <w:tc>
          <w:tcPr>
            <w:tcW w:w="742" w:type="pct"/>
            <w:tcPrChange w:id="186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6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149</w:t>
            </w:r>
          </w:p>
        </w:tc>
        <w:tc>
          <w:tcPr>
            <w:tcW w:w="742" w:type="pct"/>
            <w:tcPrChange w:id="186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6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152</w:t>
            </w:r>
          </w:p>
        </w:tc>
        <w:tc>
          <w:tcPr>
            <w:tcW w:w="778" w:type="pct"/>
            <w:tcPrChange w:id="1869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7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148</w:t>
            </w:r>
          </w:p>
        </w:tc>
        <w:tc>
          <w:tcPr>
            <w:tcW w:w="742" w:type="pct"/>
            <w:tcPrChange w:id="187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7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143</w:t>
            </w:r>
          </w:p>
        </w:tc>
        <w:tc>
          <w:tcPr>
            <w:tcW w:w="742" w:type="pct"/>
            <w:tcPrChange w:id="187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7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146</w:t>
            </w:r>
          </w:p>
        </w:tc>
      </w:tr>
      <w:tr w:rsidR="000B609D" w:rsidRPr="00141BD2" w:rsidTr="00AB18DE">
        <w:tc>
          <w:tcPr>
            <w:tcW w:w="514" w:type="pct"/>
            <w:vMerge/>
            <w:tcPrChange w:id="1875" w:author="INIK5380" w:date="2021-01-23T13:44:00Z">
              <w:tcPr>
                <w:tcW w:w="514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76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1" w:type="pct"/>
            <w:tcPrChange w:id="1877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7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120</w:t>
            </w:r>
            <w:r>
              <w:t>)</w:t>
            </w:r>
          </w:p>
        </w:tc>
        <w:tc>
          <w:tcPr>
            <w:tcW w:w="742" w:type="pct"/>
            <w:tcPrChange w:id="187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8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119</w:t>
            </w:r>
            <w:r>
              <w:t>)</w:t>
            </w:r>
          </w:p>
        </w:tc>
        <w:tc>
          <w:tcPr>
            <w:tcW w:w="742" w:type="pct"/>
            <w:tcPrChange w:id="188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8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120</w:t>
            </w:r>
            <w:r>
              <w:t>)</w:t>
            </w:r>
          </w:p>
        </w:tc>
        <w:tc>
          <w:tcPr>
            <w:tcW w:w="778" w:type="pct"/>
            <w:tcPrChange w:id="1883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8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120</w:t>
            </w:r>
            <w:r>
              <w:t>)</w:t>
            </w:r>
          </w:p>
        </w:tc>
        <w:tc>
          <w:tcPr>
            <w:tcW w:w="742" w:type="pct"/>
            <w:tcPrChange w:id="188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8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119</w:t>
            </w:r>
            <w:r>
              <w:t>)</w:t>
            </w:r>
          </w:p>
        </w:tc>
        <w:tc>
          <w:tcPr>
            <w:tcW w:w="742" w:type="pct"/>
            <w:tcPrChange w:id="188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8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120</w:t>
            </w:r>
            <w:r>
              <w:t>)</w:t>
            </w:r>
          </w:p>
        </w:tc>
      </w:tr>
      <w:tr w:rsidR="000B609D" w:rsidRPr="00141BD2" w:rsidTr="00AB18DE">
        <w:tc>
          <w:tcPr>
            <w:tcW w:w="514" w:type="pct"/>
            <w:vMerge w:val="restart"/>
            <w:tcPrChange w:id="1889" w:author="INIK5380" w:date="2021-01-23T13:44:00Z">
              <w:tcPr>
                <w:tcW w:w="514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90" w:author="Ezhil" w:date="2021-01-25T11:06:00Z">
                <w:pPr>
                  <w:pStyle w:val="TT"/>
                </w:pPr>
              </w:pPrChange>
            </w:pPr>
            <w:r w:rsidRPr="00141BD2">
              <w:t>French</w:t>
            </w:r>
            <w:r>
              <w:t xml:space="preserve"> legal origin</w:t>
            </w:r>
          </w:p>
        </w:tc>
        <w:tc>
          <w:tcPr>
            <w:tcW w:w="741" w:type="pct"/>
            <w:tcPrChange w:id="1891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9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159</w:t>
            </w:r>
          </w:p>
        </w:tc>
        <w:tc>
          <w:tcPr>
            <w:tcW w:w="742" w:type="pct"/>
            <w:tcPrChange w:id="189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9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147</w:t>
            </w:r>
          </w:p>
        </w:tc>
        <w:tc>
          <w:tcPr>
            <w:tcW w:w="742" w:type="pct"/>
            <w:tcPrChange w:id="189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9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154</w:t>
            </w:r>
          </w:p>
        </w:tc>
        <w:tc>
          <w:tcPr>
            <w:tcW w:w="778" w:type="pct"/>
            <w:tcPrChange w:id="1897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89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154</w:t>
            </w:r>
          </w:p>
        </w:tc>
        <w:tc>
          <w:tcPr>
            <w:tcW w:w="742" w:type="pct"/>
            <w:tcPrChange w:id="189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0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142</w:t>
            </w:r>
          </w:p>
        </w:tc>
        <w:tc>
          <w:tcPr>
            <w:tcW w:w="742" w:type="pct"/>
            <w:tcPrChange w:id="190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0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149</w:t>
            </w:r>
          </w:p>
        </w:tc>
      </w:tr>
      <w:tr w:rsidR="000B609D" w:rsidRPr="00141BD2" w:rsidTr="00AB18DE">
        <w:tc>
          <w:tcPr>
            <w:tcW w:w="514" w:type="pct"/>
            <w:vMerge/>
            <w:tcPrChange w:id="1903" w:author="INIK5380" w:date="2021-01-23T13:44:00Z">
              <w:tcPr>
                <w:tcW w:w="514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0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1" w:type="pct"/>
            <w:tcPrChange w:id="1905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0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117</w:t>
            </w:r>
            <w:r>
              <w:t>)</w:t>
            </w:r>
          </w:p>
        </w:tc>
        <w:tc>
          <w:tcPr>
            <w:tcW w:w="742" w:type="pct"/>
            <w:tcPrChange w:id="190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0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114</w:t>
            </w:r>
            <w:r>
              <w:t>)</w:t>
            </w:r>
          </w:p>
        </w:tc>
        <w:tc>
          <w:tcPr>
            <w:tcW w:w="742" w:type="pct"/>
            <w:tcPrChange w:id="190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1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117</w:t>
            </w:r>
            <w:r>
              <w:t>)</w:t>
            </w:r>
          </w:p>
        </w:tc>
        <w:tc>
          <w:tcPr>
            <w:tcW w:w="778" w:type="pct"/>
            <w:tcPrChange w:id="1911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1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117</w:t>
            </w:r>
            <w:r>
              <w:t>)</w:t>
            </w:r>
          </w:p>
        </w:tc>
        <w:tc>
          <w:tcPr>
            <w:tcW w:w="742" w:type="pct"/>
            <w:tcPrChange w:id="191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1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115</w:t>
            </w:r>
            <w:r>
              <w:t>)</w:t>
            </w:r>
          </w:p>
        </w:tc>
        <w:tc>
          <w:tcPr>
            <w:tcW w:w="742" w:type="pct"/>
            <w:tcPrChange w:id="191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1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117</w:t>
            </w:r>
            <w:r>
              <w:t>)</w:t>
            </w:r>
          </w:p>
        </w:tc>
      </w:tr>
      <w:tr w:rsidR="000B609D" w:rsidRPr="00141BD2" w:rsidTr="00AB18DE">
        <w:tc>
          <w:tcPr>
            <w:tcW w:w="514" w:type="pct"/>
            <w:vMerge w:val="restart"/>
            <w:tcPrChange w:id="1917" w:author="INIK5380" w:date="2021-01-23T13:44:00Z">
              <w:tcPr>
                <w:tcW w:w="514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18" w:author="Ezhil" w:date="2021-01-25T11:06:00Z">
                <w:pPr>
                  <w:pStyle w:val="TT"/>
                </w:pPr>
              </w:pPrChange>
            </w:pPr>
            <w:r w:rsidRPr="00141BD2">
              <w:t>Socialist</w:t>
            </w:r>
            <w:r>
              <w:t xml:space="preserve"> legal origin</w:t>
            </w:r>
          </w:p>
        </w:tc>
        <w:tc>
          <w:tcPr>
            <w:tcW w:w="741" w:type="pct"/>
            <w:tcPrChange w:id="1919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2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379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42" w:type="pct"/>
            <w:tcPrChange w:id="192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2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374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42" w:type="pct"/>
            <w:tcPrChange w:id="192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2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376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78" w:type="pct"/>
            <w:tcPrChange w:id="1925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2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379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42" w:type="pct"/>
            <w:tcPrChange w:id="192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2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374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42" w:type="pct"/>
            <w:tcPrChange w:id="192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3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377</w:t>
            </w:r>
            <w:r w:rsidRPr="00141BD2">
              <w:rPr>
                <w:vertAlign w:val="superscript"/>
              </w:rPr>
              <w:t>**</w:t>
            </w:r>
          </w:p>
        </w:tc>
      </w:tr>
      <w:tr w:rsidR="000B609D" w:rsidRPr="00141BD2" w:rsidTr="00AB18DE">
        <w:tc>
          <w:tcPr>
            <w:tcW w:w="514" w:type="pct"/>
            <w:vMerge/>
            <w:tcPrChange w:id="1931" w:author="INIK5380" w:date="2021-01-23T13:44:00Z">
              <w:tcPr>
                <w:tcW w:w="514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32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1" w:type="pct"/>
            <w:tcPrChange w:id="1933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3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135</w:t>
            </w:r>
            <w:r>
              <w:t>)</w:t>
            </w:r>
          </w:p>
        </w:tc>
        <w:tc>
          <w:tcPr>
            <w:tcW w:w="742" w:type="pct"/>
            <w:tcPrChange w:id="193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3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135</w:t>
            </w:r>
            <w:r>
              <w:t>)</w:t>
            </w:r>
          </w:p>
        </w:tc>
        <w:tc>
          <w:tcPr>
            <w:tcW w:w="742" w:type="pct"/>
            <w:tcPrChange w:id="193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3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137</w:t>
            </w:r>
            <w:r>
              <w:t>)</w:t>
            </w:r>
          </w:p>
        </w:tc>
        <w:tc>
          <w:tcPr>
            <w:tcW w:w="778" w:type="pct"/>
            <w:tcPrChange w:id="1939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4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135</w:t>
            </w:r>
            <w:r>
              <w:t>)</w:t>
            </w:r>
          </w:p>
        </w:tc>
        <w:tc>
          <w:tcPr>
            <w:tcW w:w="742" w:type="pct"/>
            <w:tcPrChange w:id="194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4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135</w:t>
            </w:r>
            <w:r>
              <w:t>)</w:t>
            </w:r>
          </w:p>
        </w:tc>
        <w:tc>
          <w:tcPr>
            <w:tcW w:w="742" w:type="pct"/>
            <w:tcPrChange w:id="194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4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136</w:t>
            </w:r>
            <w:r>
              <w:t>)</w:t>
            </w:r>
          </w:p>
        </w:tc>
      </w:tr>
      <w:tr w:rsidR="000B609D" w:rsidRPr="00141BD2" w:rsidTr="00AB18DE">
        <w:tc>
          <w:tcPr>
            <w:tcW w:w="514" w:type="pct"/>
            <w:vMerge w:val="restart"/>
            <w:tcPrChange w:id="1945" w:author="INIK5380" w:date="2021-01-23T13:44:00Z">
              <w:tcPr>
                <w:tcW w:w="514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46" w:author="Ezhil" w:date="2021-01-25T11:06:00Z">
                <w:pPr>
                  <w:pStyle w:val="TT"/>
                </w:pPr>
              </w:pPrChange>
            </w:pPr>
            <w:r w:rsidRPr="00141BD2">
              <w:t>Freedom</w:t>
            </w:r>
            <w:r>
              <w:t xml:space="preserve"> of religion</w:t>
            </w:r>
          </w:p>
        </w:tc>
        <w:tc>
          <w:tcPr>
            <w:tcW w:w="741" w:type="pct"/>
            <w:tcPrChange w:id="1947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4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001</w:t>
            </w:r>
          </w:p>
        </w:tc>
        <w:tc>
          <w:tcPr>
            <w:tcW w:w="742" w:type="pct"/>
            <w:tcPrChange w:id="194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5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001</w:t>
            </w:r>
          </w:p>
        </w:tc>
        <w:tc>
          <w:tcPr>
            <w:tcW w:w="742" w:type="pct"/>
            <w:tcPrChange w:id="195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5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001</w:t>
            </w:r>
          </w:p>
        </w:tc>
        <w:tc>
          <w:tcPr>
            <w:tcW w:w="778" w:type="pct"/>
            <w:tcPrChange w:id="1953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5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001</w:t>
            </w:r>
          </w:p>
        </w:tc>
        <w:tc>
          <w:tcPr>
            <w:tcW w:w="742" w:type="pct"/>
            <w:tcPrChange w:id="195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5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001</w:t>
            </w:r>
          </w:p>
        </w:tc>
        <w:tc>
          <w:tcPr>
            <w:tcW w:w="742" w:type="pct"/>
            <w:tcPrChange w:id="195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5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001</w:t>
            </w:r>
          </w:p>
        </w:tc>
      </w:tr>
      <w:tr w:rsidR="000B609D" w:rsidRPr="00141BD2" w:rsidTr="00AB18DE">
        <w:tc>
          <w:tcPr>
            <w:tcW w:w="514" w:type="pct"/>
            <w:vMerge/>
            <w:tcPrChange w:id="1959" w:author="INIK5380" w:date="2021-01-23T13:44:00Z">
              <w:tcPr>
                <w:tcW w:w="514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60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1" w:type="pct"/>
            <w:tcPrChange w:id="1961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6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001</w:t>
            </w:r>
            <w:r>
              <w:t>)</w:t>
            </w:r>
          </w:p>
        </w:tc>
        <w:tc>
          <w:tcPr>
            <w:tcW w:w="742" w:type="pct"/>
            <w:tcPrChange w:id="196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6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001</w:t>
            </w:r>
            <w:r>
              <w:t>)</w:t>
            </w:r>
          </w:p>
        </w:tc>
        <w:tc>
          <w:tcPr>
            <w:tcW w:w="742" w:type="pct"/>
            <w:tcPrChange w:id="196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6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001</w:t>
            </w:r>
            <w:r>
              <w:t>)</w:t>
            </w:r>
          </w:p>
        </w:tc>
        <w:tc>
          <w:tcPr>
            <w:tcW w:w="778" w:type="pct"/>
            <w:tcPrChange w:id="1967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6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001</w:t>
            </w:r>
            <w:r>
              <w:t>)</w:t>
            </w:r>
          </w:p>
        </w:tc>
        <w:tc>
          <w:tcPr>
            <w:tcW w:w="742" w:type="pct"/>
            <w:tcPrChange w:id="196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7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001</w:t>
            </w:r>
            <w:r>
              <w:t>)</w:t>
            </w:r>
          </w:p>
        </w:tc>
        <w:tc>
          <w:tcPr>
            <w:tcW w:w="742" w:type="pct"/>
            <w:tcPrChange w:id="197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7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001</w:t>
            </w:r>
            <w:r>
              <w:t>)</w:t>
            </w:r>
          </w:p>
        </w:tc>
      </w:tr>
      <w:tr w:rsidR="000B609D" w:rsidRPr="00141BD2" w:rsidTr="00AB18DE">
        <w:tc>
          <w:tcPr>
            <w:tcW w:w="514" w:type="pct"/>
            <w:vMerge w:val="restart"/>
            <w:tcPrChange w:id="1973" w:author="INIK5380" w:date="2021-01-23T13:44:00Z">
              <w:tcPr>
                <w:tcW w:w="514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74" w:author="Ezhil" w:date="2021-01-25T11:06:00Z">
                <w:pPr>
                  <w:pStyle w:val="TT"/>
                </w:pPr>
              </w:pPrChange>
            </w:pPr>
            <w:r w:rsidRPr="00141BD2">
              <w:t>Share</w:t>
            </w:r>
            <w:r>
              <w:t xml:space="preserve"> Muslim</w:t>
            </w:r>
          </w:p>
        </w:tc>
        <w:tc>
          <w:tcPr>
            <w:tcW w:w="741" w:type="pct"/>
            <w:tcPrChange w:id="1975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76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PrChange w:id="197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7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.054</w:t>
            </w:r>
          </w:p>
        </w:tc>
        <w:tc>
          <w:tcPr>
            <w:tcW w:w="742" w:type="pct"/>
            <w:tcPrChange w:id="197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80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981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82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PrChange w:id="198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8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.056</w:t>
            </w:r>
          </w:p>
        </w:tc>
        <w:tc>
          <w:tcPr>
            <w:tcW w:w="742" w:type="pct"/>
            <w:tcPrChange w:id="198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86" w:author="Ezhil" w:date="2021-01-25T11:06:00Z">
                <w:pPr>
                  <w:pStyle w:val="TT"/>
                </w:pPr>
              </w:pPrChange>
            </w:pPr>
          </w:p>
        </w:tc>
      </w:tr>
      <w:tr w:rsidR="000B609D" w:rsidRPr="00141BD2" w:rsidTr="00AB18DE">
        <w:tc>
          <w:tcPr>
            <w:tcW w:w="514" w:type="pct"/>
            <w:vMerge/>
            <w:tcPrChange w:id="1987" w:author="INIK5380" w:date="2021-01-23T13:44:00Z">
              <w:tcPr>
                <w:tcW w:w="514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88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1" w:type="pct"/>
            <w:tcPrChange w:id="1989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90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PrChange w:id="199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9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115</w:t>
            </w:r>
            <w:r>
              <w:t>)</w:t>
            </w:r>
          </w:p>
        </w:tc>
        <w:tc>
          <w:tcPr>
            <w:tcW w:w="742" w:type="pct"/>
            <w:tcPrChange w:id="199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9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1995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96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PrChange w:id="199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199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113</w:t>
            </w:r>
            <w:r>
              <w:t>)</w:t>
            </w:r>
          </w:p>
        </w:tc>
        <w:tc>
          <w:tcPr>
            <w:tcW w:w="742" w:type="pct"/>
            <w:tcPrChange w:id="199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00" w:author="Ezhil" w:date="2021-01-25T11:06:00Z">
                <w:pPr>
                  <w:pStyle w:val="TT"/>
                </w:pPr>
              </w:pPrChange>
            </w:pPr>
          </w:p>
        </w:tc>
      </w:tr>
      <w:tr w:rsidR="000B609D" w:rsidRPr="00141BD2" w:rsidTr="00AB18DE">
        <w:tc>
          <w:tcPr>
            <w:tcW w:w="514" w:type="pct"/>
            <w:vMerge w:val="restart"/>
            <w:tcPrChange w:id="2001" w:author="INIK5380" w:date="2021-01-23T13:44:00Z">
              <w:tcPr>
                <w:tcW w:w="514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02" w:author="Ezhil" w:date="2021-01-25T11:06:00Z">
                <w:pPr>
                  <w:pStyle w:val="TT"/>
                </w:pPr>
              </w:pPrChange>
            </w:pPr>
            <w:r w:rsidRPr="00141BD2">
              <w:t>Majority</w:t>
            </w:r>
            <w:r>
              <w:t xml:space="preserve"> Muslim</w:t>
            </w:r>
          </w:p>
        </w:tc>
        <w:tc>
          <w:tcPr>
            <w:tcW w:w="741" w:type="pct"/>
            <w:tcPrChange w:id="2003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0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PrChange w:id="200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06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PrChange w:id="200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0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.022</w:t>
            </w:r>
          </w:p>
        </w:tc>
        <w:tc>
          <w:tcPr>
            <w:tcW w:w="778" w:type="pct"/>
            <w:tcPrChange w:id="2009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10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PrChange w:id="201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12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PrChange w:id="201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1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.023</w:t>
            </w:r>
          </w:p>
        </w:tc>
      </w:tr>
      <w:tr w:rsidR="000B609D" w:rsidRPr="00141BD2" w:rsidTr="00AB18DE">
        <w:tc>
          <w:tcPr>
            <w:tcW w:w="514" w:type="pct"/>
            <w:vMerge/>
            <w:tcPrChange w:id="2015" w:author="INIK5380" w:date="2021-01-23T13:44:00Z">
              <w:tcPr>
                <w:tcW w:w="514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16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1" w:type="pct"/>
            <w:tcPrChange w:id="2017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18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PrChange w:id="201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20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PrChange w:id="202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2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.093)</w:t>
            </w:r>
          </w:p>
        </w:tc>
        <w:tc>
          <w:tcPr>
            <w:tcW w:w="778" w:type="pct"/>
            <w:tcPrChange w:id="2023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2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PrChange w:id="202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26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PrChange w:id="202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2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.092)</w:t>
            </w:r>
          </w:p>
        </w:tc>
      </w:tr>
      <w:tr w:rsidR="000B609D" w:rsidRPr="00141BD2" w:rsidTr="00AB18DE">
        <w:tc>
          <w:tcPr>
            <w:tcW w:w="514" w:type="pct"/>
            <w:vMerge w:val="restart"/>
            <w:tcPrChange w:id="2029" w:author="INIK5380" w:date="2021-01-23T13:44:00Z">
              <w:tcPr>
                <w:tcW w:w="514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30" w:author="Ezhil" w:date="2021-01-25T11:06:00Z">
                <w:pPr>
                  <w:pStyle w:val="TT"/>
                </w:pPr>
              </w:pPrChange>
            </w:pPr>
            <w:r w:rsidRPr="00141BD2">
              <w:t>Constant</w:t>
            </w:r>
          </w:p>
        </w:tc>
        <w:tc>
          <w:tcPr>
            <w:tcW w:w="741" w:type="pct"/>
            <w:tcPrChange w:id="2031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32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438</w:t>
            </w:r>
          </w:p>
        </w:tc>
        <w:tc>
          <w:tcPr>
            <w:tcW w:w="742" w:type="pct"/>
            <w:tcPrChange w:id="203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34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452</w:t>
            </w:r>
          </w:p>
        </w:tc>
        <w:tc>
          <w:tcPr>
            <w:tcW w:w="742" w:type="pct"/>
            <w:tcPrChange w:id="203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36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444</w:t>
            </w:r>
          </w:p>
        </w:tc>
        <w:tc>
          <w:tcPr>
            <w:tcW w:w="778" w:type="pct"/>
            <w:tcPrChange w:id="2037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38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430</w:t>
            </w:r>
          </w:p>
        </w:tc>
        <w:tc>
          <w:tcPr>
            <w:tcW w:w="742" w:type="pct"/>
            <w:tcPrChange w:id="203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40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445</w:t>
            </w:r>
          </w:p>
        </w:tc>
        <w:tc>
          <w:tcPr>
            <w:tcW w:w="742" w:type="pct"/>
            <w:tcPrChange w:id="204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42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436</w:t>
            </w:r>
          </w:p>
        </w:tc>
      </w:tr>
      <w:tr w:rsidR="000B609D" w:rsidRPr="00141BD2" w:rsidTr="00AB18DE">
        <w:tc>
          <w:tcPr>
            <w:tcW w:w="514" w:type="pct"/>
            <w:vMerge/>
            <w:tcPrChange w:id="2043" w:author="INIK5380" w:date="2021-01-23T13:44:00Z">
              <w:tcPr>
                <w:tcW w:w="514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4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1" w:type="pct"/>
            <w:tcPrChange w:id="2045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4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250</w:t>
            </w:r>
            <w:r>
              <w:t>)</w:t>
            </w:r>
          </w:p>
        </w:tc>
        <w:tc>
          <w:tcPr>
            <w:tcW w:w="742" w:type="pct"/>
            <w:tcPrChange w:id="204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4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254</w:t>
            </w:r>
            <w:r>
              <w:t>)</w:t>
            </w:r>
          </w:p>
        </w:tc>
        <w:tc>
          <w:tcPr>
            <w:tcW w:w="742" w:type="pct"/>
            <w:tcPrChange w:id="204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5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251</w:t>
            </w:r>
            <w:r>
              <w:t>)</w:t>
            </w:r>
          </w:p>
        </w:tc>
        <w:tc>
          <w:tcPr>
            <w:tcW w:w="778" w:type="pct"/>
            <w:tcPrChange w:id="2051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5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250</w:t>
            </w:r>
            <w:r>
              <w:t>)</w:t>
            </w:r>
          </w:p>
        </w:tc>
        <w:tc>
          <w:tcPr>
            <w:tcW w:w="742" w:type="pct"/>
            <w:tcPrChange w:id="205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5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254</w:t>
            </w:r>
            <w:r>
              <w:t>)</w:t>
            </w:r>
          </w:p>
        </w:tc>
        <w:tc>
          <w:tcPr>
            <w:tcW w:w="742" w:type="pct"/>
            <w:tcPrChange w:id="205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5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251</w:t>
            </w:r>
            <w:r>
              <w:t>)</w:t>
            </w:r>
          </w:p>
        </w:tc>
      </w:tr>
      <w:tr w:rsidR="000B609D" w:rsidRPr="00141BD2" w:rsidTr="00AB18DE">
        <w:tc>
          <w:tcPr>
            <w:tcW w:w="514" w:type="pct"/>
            <w:tcPrChange w:id="2057" w:author="INIK5380" w:date="2021-01-23T13:44:00Z">
              <w:tcPr>
                <w:tcW w:w="51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58" w:author="Ezhil" w:date="2021-01-25T11:06:00Z">
                <w:pPr>
                  <w:pStyle w:val="TT"/>
                </w:pPr>
              </w:pPrChange>
            </w:pPr>
            <w:r w:rsidRPr="00141BD2">
              <w:t>Observations</w:t>
            </w:r>
          </w:p>
        </w:tc>
        <w:tc>
          <w:tcPr>
            <w:tcW w:w="741" w:type="pct"/>
            <w:tcPrChange w:id="2059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60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2</w:t>
            </w:r>
            <w:r>
              <w:t>,</w:t>
            </w:r>
            <w:r>
              <w:rPr>
                <w:color w:val="7100E1"/>
              </w:rPr>
              <w:t>681</w:t>
            </w:r>
          </w:p>
        </w:tc>
        <w:tc>
          <w:tcPr>
            <w:tcW w:w="742" w:type="pct"/>
            <w:tcPrChange w:id="206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62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2</w:t>
            </w:r>
            <w:r>
              <w:t>,</w:t>
            </w:r>
            <w:r>
              <w:rPr>
                <w:color w:val="7100E1"/>
              </w:rPr>
              <w:t>681</w:t>
            </w:r>
          </w:p>
        </w:tc>
        <w:tc>
          <w:tcPr>
            <w:tcW w:w="742" w:type="pct"/>
            <w:tcPrChange w:id="206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64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2</w:t>
            </w:r>
            <w:r>
              <w:t>,</w:t>
            </w:r>
            <w:r>
              <w:rPr>
                <w:color w:val="7100E1"/>
              </w:rPr>
              <w:t>681</w:t>
            </w:r>
          </w:p>
        </w:tc>
        <w:tc>
          <w:tcPr>
            <w:tcW w:w="778" w:type="pct"/>
            <w:tcPrChange w:id="2065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66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2</w:t>
            </w:r>
            <w:r>
              <w:t>,</w:t>
            </w:r>
            <w:r>
              <w:rPr>
                <w:color w:val="7100E1"/>
              </w:rPr>
              <w:t>681</w:t>
            </w:r>
          </w:p>
        </w:tc>
        <w:tc>
          <w:tcPr>
            <w:tcW w:w="742" w:type="pct"/>
            <w:tcPrChange w:id="206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68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2</w:t>
            </w:r>
            <w:r>
              <w:t>,</w:t>
            </w:r>
            <w:r>
              <w:rPr>
                <w:color w:val="7100E1"/>
              </w:rPr>
              <w:t>681</w:t>
            </w:r>
          </w:p>
        </w:tc>
        <w:tc>
          <w:tcPr>
            <w:tcW w:w="742" w:type="pct"/>
            <w:tcPrChange w:id="2069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70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2</w:t>
            </w:r>
            <w:r>
              <w:t>,</w:t>
            </w:r>
            <w:r>
              <w:rPr>
                <w:color w:val="7100E1"/>
              </w:rPr>
              <w:t>681</w:t>
            </w:r>
          </w:p>
        </w:tc>
      </w:tr>
      <w:tr w:rsidR="000B609D" w:rsidRPr="00141BD2" w:rsidTr="00AB18DE">
        <w:tc>
          <w:tcPr>
            <w:tcW w:w="514" w:type="pct"/>
            <w:tcPrChange w:id="2071" w:author="INIK5380" w:date="2021-01-23T13:44:00Z">
              <w:tcPr>
                <w:tcW w:w="51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72" w:author="Ezhil" w:date="2021-01-25T11:06:00Z">
                <w:pPr>
                  <w:pStyle w:val="TT"/>
                </w:pPr>
              </w:pPrChange>
            </w:pPr>
            <w:r w:rsidRPr="00141BD2">
              <w:t>Countries</w:t>
            </w:r>
          </w:p>
        </w:tc>
        <w:tc>
          <w:tcPr>
            <w:tcW w:w="741" w:type="pct"/>
            <w:tcPrChange w:id="2073" w:author="INIK5380" w:date="2021-01-23T13:44:00Z">
              <w:tcPr>
                <w:tcW w:w="7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74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152</w:t>
            </w:r>
          </w:p>
        </w:tc>
        <w:tc>
          <w:tcPr>
            <w:tcW w:w="742" w:type="pct"/>
            <w:tcPrChange w:id="2075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76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152</w:t>
            </w:r>
          </w:p>
        </w:tc>
        <w:tc>
          <w:tcPr>
            <w:tcW w:w="742" w:type="pct"/>
            <w:tcPrChange w:id="2077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78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152</w:t>
            </w:r>
          </w:p>
        </w:tc>
        <w:tc>
          <w:tcPr>
            <w:tcW w:w="778" w:type="pct"/>
            <w:tcPrChange w:id="2079" w:author="INIK5380" w:date="2021-01-23T13:44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80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152</w:t>
            </w:r>
          </w:p>
        </w:tc>
        <w:tc>
          <w:tcPr>
            <w:tcW w:w="742" w:type="pct"/>
            <w:tcPrChange w:id="2081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82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152</w:t>
            </w:r>
          </w:p>
        </w:tc>
        <w:tc>
          <w:tcPr>
            <w:tcW w:w="742" w:type="pct"/>
            <w:tcPrChange w:id="2083" w:author="INIK5380" w:date="2021-01-23T13:44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084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152</w:t>
            </w:r>
          </w:p>
        </w:tc>
      </w:tr>
    </w:tbl>
    <w:p w:rsidR="000B609D" w:rsidRPr="00141BD2" w:rsidDel="00A26C53" w:rsidRDefault="000B609D" w:rsidP="000B609D">
      <w:pPr>
        <w:pStyle w:val="CPSO"/>
        <w:spacing w:line="480" w:lineRule="auto"/>
        <w:rPr>
          <w:del w:id="2085" w:author="INIK5380" w:date="2021-01-23T13:43:00Z"/>
        </w:rPr>
        <w:pPrChange w:id="2086" w:author="Ezhil" w:date="2021-01-25T11:06:00Z">
          <w:pPr>
            <w:pStyle w:val="CPSO"/>
          </w:pPr>
        </w:pPrChange>
      </w:pPr>
      <w:del w:id="2087" w:author="INIK5380" w:date="2021-01-23T13:43:00Z">
        <w:r w:rsidRPr="00141BD2" w:rsidDel="00A26C53">
          <w:delText xml:space="preserve">GDP = ; </w:delText>
        </w:r>
      </w:del>
    </w:p>
    <w:p w:rsidR="000B609D" w:rsidRPr="00141BD2" w:rsidRDefault="000B609D" w:rsidP="000B609D">
      <w:pPr>
        <w:pStyle w:val="CPSO"/>
        <w:spacing w:line="480" w:lineRule="auto"/>
        <w:pPrChange w:id="2088" w:author="Ezhil" w:date="2021-01-25T11:06:00Z">
          <w:pPr>
            <w:pStyle w:val="CPSO"/>
          </w:pPr>
        </w:pPrChange>
      </w:pPr>
      <w:del w:id="2089" w:author="INIK5380" w:date="2021-01-23T13:54:00Z">
        <w:r w:rsidRPr="00141BD2" w:rsidDel="009863A7">
          <w:delText xml:space="preserve">Notes: </w:delText>
        </w:r>
      </w:del>
      <w:r>
        <w:t xml:space="preserve">See </w:t>
      </w:r>
      <w:r>
        <w:fldChar w:fldCharType="begin"/>
      </w:r>
      <w:r>
        <w:instrText>HYPERLINK \l "Table2" \o "Table2"</w:instrText>
      </w:r>
      <w:r>
        <w:fldChar w:fldCharType="separate"/>
      </w:r>
      <w:r w:rsidRPr="00141BD2">
        <w:t>Table 2.</w:t>
      </w:r>
      <w:r>
        <w:fldChar w:fldCharType="end"/>
      </w:r>
    </w:p>
    <w:p w:rsidR="000B609D" w:rsidRPr="00141BD2" w:rsidDel="00435B54" w:rsidRDefault="000B609D" w:rsidP="000B609D">
      <w:pPr>
        <w:pStyle w:val="CPSO"/>
        <w:spacing w:line="480" w:lineRule="auto"/>
        <w:rPr>
          <w:del w:id="2090" w:author="INIK5380" w:date="2021-01-23T13:43:00Z"/>
        </w:rPr>
        <w:pPrChange w:id="2091" w:author="Ezhil" w:date="2021-01-25T11:06:00Z">
          <w:pPr>
            <w:pStyle w:val="CPSO"/>
          </w:pPr>
        </w:pPrChange>
      </w:pPr>
      <w:del w:id="2092" w:author="INIK5380" w:date="2021-01-23T13:43:00Z">
        <w:r w:rsidRPr="00141BD2" w:rsidDel="00435B54">
          <w:rPr>
            <w:rStyle w:val="AQ"/>
            <w:color w:val="FF0000"/>
          </w:rPr>
          <w:delText>[AQ: Please note that “**, *, ***” is not indicated in the body of Table X but provided in the footnote. Please check.]</w:delText>
        </w:r>
      </w:del>
    </w:p>
    <w:p w:rsidR="000B609D" w:rsidRPr="00141BD2" w:rsidRDefault="000B609D" w:rsidP="000B609D">
      <w:pPr>
        <w:pStyle w:val="CPB"/>
        <w:spacing w:line="480" w:lineRule="auto"/>
        <w:pPrChange w:id="2093" w:author="Ezhil" w:date="2021-01-25T11:06:00Z">
          <w:pPr>
            <w:pStyle w:val="CPB"/>
          </w:pPr>
        </w:pPrChange>
      </w:pPr>
      <w:bookmarkStart w:id="2094" w:name="TableA7"/>
      <w:r>
        <w:t>Table A.</w:t>
      </w:r>
      <w:r>
        <w:rPr>
          <w:color w:val="7100E1"/>
        </w:rPr>
        <w:t>7</w:t>
      </w:r>
      <w:r>
        <w:t>.</w:t>
      </w:r>
      <w:bookmarkEnd w:id="2094"/>
    </w:p>
    <w:p w:rsidR="000B609D" w:rsidRPr="00141BD2" w:rsidRDefault="000B609D" w:rsidP="000B609D">
      <w:pPr>
        <w:pStyle w:val="CP"/>
        <w:spacing w:line="480" w:lineRule="auto"/>
        <w:pPrChange w:id="2095" w:author="Ezhil" w:date="2021-01-25T11:06:00Z">
          <w:pPr>
            <w:pStyle w:val="CP"/>
          </w:pPr>
        </w:pPrChange>
      </w:pPr>
      <w:proofErr w:type="gramStart"/>
      <w:r>
        <w:t xml:space="preserve">Additional Control Variables on External Effects, </w:t>
      </w:r>
      <w:r>
        <w:rPr>
          <w:highlight w:val="lightGray"/>
        </w:rPr>
        <w:t>OLS</w:t>
      </w:r>
      <w:r>
        <w:t>.</w:t>
      </w:r>
      <w:proofErr w:type="gramEnd"/>
    </w:p>
    <w:tbl>
      <w:tblPr>
        <w:tblStyle w:val="FootnoteTextChar"/>
        <w:tblW w:w="5000" w:type="pct"/>
        <w:tblBorders>
          <w:top w:val="single" w:sz="4" w:space="0" w:color="auto"/>
          <w:bottom w:val="single" w:sz="4" w:space="0" w:color="auto"/>
        </w:tblBorders>
        <w:tblLook w:val="0000"/>
        <w:tblPrChange w:id="2096" w:author="INIK5380" w:date="2021-01-23T13:42:00Z">
          <w:tblPr>
            <w:tblStyle w:val="FootnoteTextChar"/>
            <w:tblW w:w="5000" w:type="pct"/>
            <w:tblLook w:val="0000"/>
          </w:tblPr>
        </w:tblPrChange>
      </w:tblPr>
      <w:tblGrid>
        <w:gridCol w:w="1612"/>
        <w:gridCol w:w="1327"/>
        <w:gridCol w:w="1327"/>
        <w:gridCol w:w="1327"/>
        <w:gridCol w:w="1329"/>
        <w:gridCol w:w="1329"/>
        <w:gridCol w:w="1325"/>
        <w:tblGridChange w:id="2097">
          <w:tblGrid>
            <w:gridCol w:w="1572"/>
            <w:gridCol w:w="1296"/>
            <w:gridCol w:w="1296"/>
            <w:gridCol w:w="1296"/>
            <w:gridCol w:w="1298"/>
            <w:gridCol w:w="1298"/>
            <w:gridCol w:w="1294"/>
          </w:tblGrid>
        </w:tblGridChange>
      </w:tblGrid>
      <w:tr w:rsidR="000B609D" w:rsidRPr="00141BD2" w:rsidTr="00AB18DE"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tcPrChange w:id="2098" w:author="INIK5380" w:date="2021-01-23T13:42:00Z">
              <w:tcPr>
                <w:tcW w:w="841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2099" w:author="Ezhil" w:date="2021-01-25T11:06:00Z">
                <w:pPr>
                  <w:pStyle w:val="TCH"/>
                </w:pPr>
              </w:pPrChange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tcPrChange w:id="2100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2101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1</w:t>
            </w:r>
            <w:r>
              <w:t>)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tcPrChange w:id="2102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2103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2</w:t>
            </w:r>
            <w:r>
              <w:t>)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tcPrChange w:id="2104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2105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3</w:t>
            </w:r>
            <w:r>
              <w:t>)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tcPrChange w:id="2106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2107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4</w:t>
            </w:r>
            <w:r>
              <w:t>)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tcPrChange w:id="2108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2109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5</w:t>
            </w:r>
            <w:r>
              <w:t>)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tcPrChange w:id="2110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2111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6</w:t>
            </w:r>
            <w:r>
              <w:t>)</w:t>
            </w:r>
          </w:p>
        </w:tc>
      </w:tr>
      <w:tr w:rsidR="000B609D" w:rsidRPr="00141BD2" w:rsidTr="00AB18DE">
        <w:tc>
          <w:tcPr>
            <w:tcW w:w="841" w:type="pct"/>
            <w:vMerge w:val="restart"/>
            <w:tcBorders>
              <w:top w:val="single" w:sz="4" w:space="0" w:color="auto"/>
            </w:tcBorders>
            <w:tcPrChange w:id="2112" w:author="INIK5380" w:date="2021-01-23T13:42:00Z">
              <w:tcPr>
                <w:tcW w:w="84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13" w:author="Ezhil" w:date="2021-01-25T11:06:00Z">
                <w:pPr>
                  <w:pStyle w:val="TT"/>
                </w:pPr>
              </w:pPrChange>
            </w:pPr>
            <w:r w:rsidRPr="00141BD2">
              <w:t>Source</w:t>
            </w:r>
          </w:p>
        </w:tc>
        <w:tc>
          <w:tcPr>
            <w:tcW w:w="693" w:type="pct"/>
            <w:tcBorders>
              <w:top w:val="single" w:sz="4" w:space="0" w:color="auto"/>
            </w:tcBorders>
            <w:tcPrChange w:id="2114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15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285</w:t>
            </w:r>
            <w:r w:rsidRPr="00141BD2">
              <w:rPr>
                <w:vertAlign w:val="superscript"/>
              </w:rPr>
              <w:t>***</w:t>
            </w:r>
          </w:p>
        </w:tc>
        <w:tc>
          <w:tcPr>
            <w:tcW w:w="693" w:type="pct"/>
            <w:tcBorders>
              <w:top w:val="single" w:sz="4" w:space="0" w:color="auto"/>
            </w:tcBorders>
            <w:tcPrChange w:id="2116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17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239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693" w:type="pct"/>
            <w:tcBorders>
              <w:top w:val="single" w:sz="4" w:space="0" w:color="auto"/>
            </w:tcBorders>
            <w:tcPrChange w:id="2118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19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241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PrChange w:id="2120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21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283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PrChange w:id="2122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23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234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692" w:type="pct"/>
            <w:tcBorders>
              <w:top w:val="single" w:sz="4" w:space="0" w:color="auto"/>
            </w:tcBorders>
            <w:tcPrChange w:id="2124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25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243</w:t>
            </w:r>
            <w:r w:rsidRPr="00141BD2">
              <w:rPr>
                <w:vertAlign w:val="superscript"/>
              </w:rPr>
              <w:t>*</w:t>
            </w:r>
          </w:p>
        </w:tc>
      </w:tr>
      <w:tr w:rsidR="000B609D" w:rsidRPr="00141BD2" w:rsidTr="00AB18DE">
        <w:tc>
          <w:tcPr>
            <w:tcW w:w="841" w:type="pct"/>
            <w:vMerge/>
            <w:tcPrChange w:id="2126" w:author="INIK5380" w:date="2021-01-23T13:42:00Z">
              <w:tcPr>
                <w:tcW w:w="84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2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128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2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.079)</w:t>
            </w:r>
          </w:p>
        </w:tc>
        <w:tc>
          <w:tcPr>
            <w:tcW w:w="693" w:type="pct"/>
            <w:tcPrChange w:id="2130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3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.091)</w:t>
            </w:r>
          </w:p>
        </w:tc>
        <w:tc>
          <w:tcPr>
            <w:tcW w:w="693" w:type="pct"/>
            <w:tcPrChange w:id="2132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3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.091)</w:t>
            </w:r>
          </w:p>
        </w:tc>
        <w:tc>
          <w:tcPr>
            <w:tcW w:w="694" w:type="pct"/>
            <w:tcPrChange w:id="2134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3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.091)</w:t>
            </w:r>
          </w:p>
        </w:tc>
        <w:tc>
          <w:tcPr>
            <w:tcW w:w="694" w:type="pct"/>
            <w:tcPrChange w:id="2136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3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104</w:t>
            </w:r>
            <w:r>
              <w:t>)</w:t>
            </w:r>
          </w:p>
        </w:tc>
        <w:tc>
          <w:tcPr>
            <w:tcW w:w="692" w:type="pct"/>
            <w:tcPrChange w:id="2138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3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105</w:t>
            </w:r>
            <w:r>
              <w:t>)</w:t>
            </w:r>
          </w:p>
        </w:tc>
      </w:tr>
      <w:tr w:rsidR="000B609D" w:rsidRPr="00141BD2" w:rsidTr="00AB18DE">
        <w:tc>
          <w:tcPr>
            <w:tcW w:w="841" w:type="pct"/>
            <w:vMerge w:val="restart"/>
            <w:tcPrChange w:id="2140" w:author="INIK5380" w:date="2021-01-23T13:42:00Z">
              <w:tcPr>
                <w:tcW w:w="84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41" w:author="Ezhil" w:date="2021-01-25T11:06:00Z">
                <w:pPr>
                  <w:pStyle w:val="TT"/>
                </w:pPr>
              </w:pPrChange>
            </w:pPr>
            <w:r w:rsidRPr="00141BD2">
              <w:t>Natural</w:t>
            </w:r>
            <w:r>
              <w:t xml:space="preserve"> resources</w:t>
            </w:r>
          </w:p>
        </w:tc>
        <w:tc>
          <w:tcPr>
            <w:tcW w:w="693" w:type="pct"/>
            <w:tcPrChange w:id="2142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43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.023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693" w:type="pct"/>
            <w:tcPrChange w:id="2144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45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.021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693" w:type="pct"/>
            <w:tcPrChange w:id="2146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47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.021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694" w:type="pct"/>
            <w:tcPrChange w:id="2148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49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.023</w:t>
            </w:r>
          </w:p>
        </w:tc>
        <w:tc>
          <w:tcPr>
            <w:tcW w:w="694" w:type="pct"/>
            <w:tcPrChange w:id="2150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51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.021</w:t>
            </w:r>
          </w:p>
        </w:tc>
        <w:tc>
          <w:tcPr>
            <w:tcW w:w="692" w:type="pct"/>
            <w:tcPrChange w:id="2152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53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.021</w:t>
            </w:r>
          </w:p>
        </w:tc>
      </w:tr>
      <w:tr w:rsidR="000B609D" w:rsidRPr="00141BD2" w:rsidTr="00AB18DE">
        <w:tc>
          <w:tcPr>
            <w:tcW w:w="841" w:type="pct"/>
            <w:vMerge/>
            <w:tcPrChange w:id="2154" w:author="INIK5380" w:date="2021-01-23T13:42:00Z">
              <w:tcPr>
                <w:tcW w:w="84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5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156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5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009</w:t>
            </w:r>
            <w:r>
              <w:t>)</w:t>
            </w:r>
          </w:p>
        </w:tc>
        <w:tc>
          <w:tcPr>
            <w:tcW w:w="693" w:type="pct"/>
            <w:tcPrChange w:id="2158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5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009</w:t>
            </w:r>
            <w:r>
              <w:t>)</w:t>
            </w:r>
          </w:p>
        </w:tc>
        <w:tc>
          <w:tcPr>
            <w:tcW w:w="693" w:type="pct"/>
            <w:tcPrChange w:id="2160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6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.010)</w:t>
            </w:r>
          </w:p>
        </w:tc>
        <w:tc>
          <w:tcPr>
            <w:tcW w:w="694" w:type="pct"/>
            <w:tcPrChange w:id="2162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6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.012)</w:t>
            </w:r>
          </w:p>
        </w:tc>
        <w:tc>
          <w:tcPr>
            <w:tcW w:w="694" w:type="pct"/>
            <w:tcPrChange w:id="2164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6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.012)</w:t>
            </w:r>
          </w:p>
        </w:tc>
        <w:tc>
          <w:tcPr>
            <w:tcW w:w="692" w:type="pct"/>
            <w:tcPrChange w:id="2166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6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.012)</w:t>
            </w:r>
          </w:p>
        </w:tc>
      </w:tr>
      <w:tr w:rsidR="000B609D" w:rsidRPr="00141BD2" w:rsidTr="00AB18DE">
        <w:tc>
          <w:tcPr>
            <w:tcW w:w="841" w:type="pct"/>
            <w:vMerge w:val="restart"/>
            <w:tcPrChange w:id="2168" w:author="INIK5380" w:date="2021-01-23T13:42:00Z">
              <w:tcPr>
                <w:tcW w:w="84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69" w:author="Ezhil" w:date="2021-01-25T11:06:00Z">
                <w:pPr>
                  <w:pStyle w:val="TT"/>
                </w:pPr>
              </w:pPrChange>
            </w:pPr>
            <w:r w:rsidRPr="00141BD2">
              <w:rPr>
                <w:highlight w:val="lightGray"/>
              </w:rPr>
              <w:t>GDP</w:t>
            </w:r>
            <w:r>
              <w:t xml:space="preserve"> per capita</w:t>
            </w:r>
          </w:p>
        </w:tc>
        <w:tc>
          <w:tcPr>
            <w:tcW w:w="693" w:type="pct"/>
            <w:tcPrChange w:id="2170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71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.024</w:t>
            </w:r>
          </w:p>
        </w:tc>
        <w:tc>
          <w:tcPr>
            <w:tcW w:w="693" w:type="pct"/>
            <w:tcPrChange w:id="2172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73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.028</w:t>
            </w:r>
          </w:p>
        </w:tc>
        <w:tc>
          <w:tcPr>
            <w:tcW w:w="693" w:type="pct"/>
            <w:tcPrChange w:id="2174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75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.027</w:t>
            </w:r>
          </w:p>
        </w:tc>
        <w:tc>
          <w:tcPr>
            <w:tcW w:w="694" w:type="pct"/>
            <w:tcPrChange w:id="2176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77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.020</w:t>
            </w:r>
          </w:p>
        </w:tc>
        <w:tc>
          <w:tcPr>
            <w:tcW w:w="694" w:type="pct"/>
            <w:tcPrChange w:id="2178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79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.025</w:t>
            </w:r>
          </w:p>
        </w:tc>
        <w:tc>
          <w:tcPr>
            <w:tcW w:w="692" w:type="pct"/>
            <w:tcPrChange w:id="2180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81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.024</w:t>
            </w:r>
          </w:p>
        </w:tc>
      </w:tr>
      <w:tr w:rsidR="000B609D" w:rsidRPr="00141BD2" w:rsidTr="00AB18DE">
        <w:tc>
          <w:tcPr>
            <w:tcW w:w="841" w:type="pct"/>
            <w:vMerge/>
            <w:tcPrChange w:id="2182" w:author="INIK5380" w:date="2021-01-23T13:42:00Z">
              <w:tcPr>
                <w:tcW w:w="84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8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184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8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.034)</w:t>
            </w:r>
          </w:p>
        </w:tc>
        <w:tc>
          <w:tcPr>
            <w:tcW w:w="693" w:type="pct"/>
            <w:tcPrChange w:id="2186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8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.033)</w:t>
            </w:r>
          </w:p>
        </w:tc>
        <w:tc>
          <w:tcPr>
            <w:tcW w:w="693" w:type="pct"/>
            <w:tcPrChange w:id="2188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8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.034)</w:t>
            </w:r>
          </w:p>
        </w:tc>
        <w:tc>
          <w:tcPr>
            <w:tcW w:w="694" w:type="pct"/>
            <w:tcPrChange w:id="2190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9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.044)</w:t>
            </w:r>
          </w:p>
        </w:tc>
        <w:tc>
          <w:tcPr>
            <w:tcW w:w="694" w:type="pct"/>
            <w:tcPrChange w:id="2192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9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.044)</w:t>
            </w:r>
          </w:p>
        </w:tc>
        <w:tc>
          <w:tcPr>
            <w:tcW w:w="692" w:type="pct"/>
            <w:tcPrChange w:id="2194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9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.044)</w:t>
            </w:r>
          </w:p>
        </w:tc>
      </w:tr>
      <w:tr w:rsidR="000B609D" w:rsidRPr="00141BD2" w:rsidTr="00AB18DE">
        <w:tc>
          <w:tcPr>
            <w:tcW w:w="841" w:type="pct"/>
            <w:vMerge w:val="restart"/>
            <w:tcPrChange w:id="2196" w:author="INIK5380" w:date="2021-01-23T13:42:00Z">
              <w:tcPr>
                <w:tcW w:w="84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97" w:author="Ezhil" w:date="2021-01-25T11:06:00Z">
                <w:pPr>
                  <w:pStyle w:val="TT"/>
                </w:pPr>
              </w:pPrChange>
            </w:pPr>
            <w:r w:rsidRPr="00141BD2">
              <w:t>Globalization</w:t>
            </w:r>
          </w:p>
        </w:tc>
        <w:tc>
          <w:tcPr>
            <w:tcW w:w="693" w:type="pct"/>
            <w:tcPrChange w:id="2198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19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006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693" w:type="pct"/>
            <w:tcPrChange w:id="2200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0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006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693" w:type="pct"/>
            <w:tcPrChange w:id="2202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0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006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694" w:type="pct"/>
            <w:tcPrChange w:id="2204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0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005</w:t>
            </w:r>
          </w:p>
        </w:tc>
        <w:tc>
          <w:tcPr>
            <w:tcW w:w="694" w:type="pct"/>
            <w:tcPrChange w:id="2206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0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006</w:t>
            </w:r>
          </w:p>
        </w:tc>
        <w:tc>
          <w:tcPr>
            <w:tcW w:w="692" w:type="pct"/>
            <w:tcPrChange w:id="2208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0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006</w:t>
            </w:r>
          </w:p>
        </w:tc>
      </w:tr>
      <w:tr w:rsidR="000B609D" w:rsidRPr="00141BD2" w:rsidTr="00AB18DE">
        <w:tc>
          <w:tcPr>
            <w:tcW w:w="841" w:type="pct"/>
            <w:vMerge/>
            <w:tcPrChange w:id="2210" w:author="INIK5380" w:date="2021-01-23T13:42:00Z">
              <w:tcPr>
                <w:tcW w:w="84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1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212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1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003</w:t>
            </w:r>
            <w:r>
              <w:t>)</w:t>
            </w:r>
          </w:p>
        </w:tc>
        <w:tc>
          <w:tcPr>
            <w:tcW w:w="693" w:type="pct"/>
            <w:tcPrChange w:id="2214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1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003</w:t>
            </w:r>
            <w:r>
              <w:t>)</w:t>
            </w:r>
          </w:p>
        </w:tc>
        <w:tc>
          <w:tcPr>
            <w:tcW w:w="693" w:type="pct"/>
            <w:tcPrChange w:id="2216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1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003</w:t>
            </w:r>
            <w:r>
              <w:t>)</w:t>
            </w:r>
          </w:p>
        </w:tc>
        <w:tc>
          <w:tcPr>
            <w:tcW w:w="694" w:type="pct"/>
            <w:tcPrChange w:id="2218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1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  <w:r>
              <w:t>)</w:t>
            </w:r>
          </w:p>
        </w:tc>
        <w:tc>
          <w:tcPr>
            <w:tcW w:w="694" w:type="pct"/>
            <w:tcPrChange w:id="2220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2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  <w:r>
              <w:t>)</w:t>
            </w:r>
          </w:p>
        </w:tc>
        <w:tc>
          <w:tcPr>
            <w:tcW w:w="692" w:type="pct"/>
            <w:tcPrChange w:id="2222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2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  <w:r>
              <w:t>)</w:t>
            </w:r>
          </w:p>
        </w:tc>
      </w:tr>
      <w:tr w:rsidR="000B609D" w:rsidRPr="00141BD2" w:rsidTr="00AB18DE">
        <w:tc>
          <w:tcPr>
            <w:tcW w:w="841" w:type="pct"/>
            <w:vMerge w:val="restart"/>
            <w:tcPrChange w:id="2224" w:author="INIK5380" w:date="2021-01-23T13:42:00Z">
              <w:tcPr>
                <w:tcW w:w="84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25" w:author="Ezhil" w:date="2021-01-25T11:06:00Z">
                <w:pPr>
                  <w:pStyle w:val="TT"/>
                </w:pPr>
              </w:pPrChange>
            </w:pPr>
            <w:r w:rsidRPr="00141BD2">
              <w:t>Presidential</w:t>
            </w:r>
          </w:p>
        </w:tc>
        <w:tc>
          <w:tcPr>
            <w:tcW w:w="693" w:type="pct"/>
            <w:tcPrChange w:id="2226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27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.087</w:t>
            </w:r>
          </w:p>
        </w:tc>
        <w:tc>
          <w:tcPr>
            <w:tcW w:w="693" w:type="pct"/>
            <w:tcPrChange w:id="2228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29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.081</w:t>
            </w:r>
          </w:p>
        </w:tc>
        <w:tc>
          <w:tcPr>
            <w:tcW w:w="693" w:type="pct"/>
            <w:tcPrChange w:id="2230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31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.083</w:t>
            </w:r>
          </w:p>
        </w:tc>
        <w:tc>
          <w:tcPr>
            <w:tcW w:w="694" w:type="pct"/>
            <w:tcPrChange w:id="2232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33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.076</w:t>
            </w:r>
          </w:p>
        </w:tc>
        <w:tc>
          <w:tcPr>
            <w:tcW w:w="694" w:type="pct"/>
            <w:tcPrChange w:id="2234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35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.069</w:t>
            </w:r>
          </w:p>
        </w:tc>
        <w:tc>
          <w:tcPr>
            <w:tcW w:w="692" w:type="pct"/>
            <w:tcPrChange w:id="2236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37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.072</w:t>
            </w:r>
          </w:p>
        </w:tc>
      </w:tr>
      <w:tr w:rsidR="000B609D" w:rsidRPr="00141BD2" w:rsidTr="00AB18DE">
        <w:tc>
          <w:tcPr>
            <w:tcW w:w="841" w:type="pct"/>
            <w:vMerge/>
            <w:tcPrChange w:id="2238" w:author="INIK5380" w:date="2021-01-23T13:42:00Z">
              <w:tcPr>
                <w:tcW w:w="84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39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240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4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.065)</w:t>
            </w:r>
          </w:p>
        </w:tc>
        <w:tc>
          <w:tcPr>
            <w:tcW w:w="693" w:type="pct"/>
            <w:tcPrChange w:id="2242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4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.065)</w:t>
            </w:r>
          </w:p>
        </w:tc>
        <w:tc>
          <w:tcPr>
            <w:tcW w:w="693" w:type="pct"/>
            <w:tcPrChange w:id="2244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4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.065)</w:t>
            </w:r>
          </w:p>
        </w:tc>
        <w:tc>
          <w:tcPr>
            <w:tcW w:w="694" w:type="pct"/>
            <w:tcPrChange w:id="2246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4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.099)</w:t>
            </w:r>
          </w:p>
        </w:tc>
        <w:tc>
          <w:tcPr>
            <w:tcW w:w="694" w:type="pct"/>
            <w:tcPrChange w:id="2248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4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.098)</w:t>
            </w:r>
          </w:p>
        </w:tc>
        <w:tc>
          <w:tcPr>
            <w:tcW w:w="692" w:type="pct"/>
            <w:tcPrChange w:id="2250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5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.098)</w:t>
            </w:r>
          </w:p>
        </w:tc>
      </w:tr>
      <w:tr w:rsidR="000B609D" w:rsidRPr="00141BD2" w:rsidTr="00AB18DE">
        <w:tc>
          <w:tcPr>
            <w:tcW w:w="841" w:type="pct"/>
            <w:vMerge w:val="restart"/>
            <w:tcPrChange w:id="2252" w:author="INIK5380" w:date="2021-01-23T13:42:00Z">
              <w:tcPr>
                <w:tcW w:w="84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53" w:author="Ezhil" w:date="2021-01-25T11:06:00Z">
                <w:pPr>
                  <w:pStyle w:val="TT"/>
                </w:pPr>
              </w:pPrChange>
            </w:pPr>
            <w:r w:rsidRPr="00141BD2">
              <w:t>British</w:t>
            </w:r>
            <w:r>
              <w:t xml:space="preserve"> legal origin</w:t>
            </w:r>
          </w:p>
        </w:tc>
        <w:tc>
          <w:tcPr>
            <w:tcW w:w="693" w:type="pct"/>
            <w:tcPrChange w:id="2254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55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.038</w:t>
            </w:r>
          </w:p>
        </w:tc>
        <w:tc>
          <w:tcPr>
            <w:tcW w:w="693" w:type="pct"/>
            <w:tcPrChange w:id="2256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57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.033</w:t>
            </w:r>
          </w:p>
        </w:tc>
        <w:tc>
          <w:tcPr>
            <w:tcW w:w="693" w:type="pct"/>
            <w:tcPrChange w:id="2258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59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.035</w:t>
            </w:r>
          </w:p>
        </w:tc>
        <w:tc>
          <w:tcPr>
            <w:tcW w:w="694" w:type="pct"/>
            <w:tcPrChange w:id="2260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61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444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694" w:type="pct"/>
            <w:tcPrChange w:id="2262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63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406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692" w:type="pct"/>
            <w:tcPrChange w:id="2264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65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416</w:t>
            </w:r>
            <w:r w:rsidRPr="00141BD2">
              <w:rPr>
                <w:vertAlign w:val="superscript"/>
              </w:rPr>
              <w:t>*</w:t>
            </w:r>
          </w:p>
        </w:tc>
      </w:tr>
      <w:tr w:rsidR="000B609D" w:rsidRPr="00141BD2" w:rsidTr="00AB18DE">
        <w:tc>
          <w:tcPr>
            <w:tcW w:w="841" w:type="pct"/>
            <w:vMerge/>
            <w:tcPrChange w:id="2266" w:author="INIK5380" w:date="2021-01-23T13:42:00Z">
              <w:tcPr>
                <w:tcW w:w="84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6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268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6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102</w:t>
            </w:r>
            <w:r>
              <w:t>)</w:t>
            </w:r>
          </w:p>
        </w:tc>
        <w:tc>
          <w:tcPr>
            <w:tcW w:w="693" w:type="pct"/>
            <w:tcPrChange w:id="2270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7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100</w:t>
            </w:r>
            <w:r>
              <w:t>)</w:t>
            </w:r>
          </w:p>
        </w:tc>
        <w:tc>
          <w:tcPr>
            <w:tcW w:w="693" w:type="pct"/>
            <w:tcPrChange w:id="2272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7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101</w:t>
            </w:r>
            <w:r>
              <w:t>)</w:t>
            </w:r>
          </w:p>
        </w:tc>
        <w:tc>
          <w:tcPr>
            <w:tcW w:w="694" w:type="pct"/>
            <w:tcPrChange w:id="2274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7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159</w:t>
            </w:r>
            <w:r>
              <w:t>)</w:t>
            </w:r>
          </w:p>
        </w:tc>
        <w:tc>
          <w:tcPr>
            <w:tcW w:w="694" w:type="pct"/>
            <w:tcPrChange w:id="2276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7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168</w:t>
            </w:r>
            <w:r>
              <w:t>)</w:t>
            </w:r>
          </w:p>
        </w:tc>
        <w:tc>
          <w:tcPr>
            <w:tcW w:w="692" w:type="pct"/>
            <w:tcPrChange w:id="2278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7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163</w:t>
            </w:r>
            <w:r>
              <w:t>)</w:t>
            </w:r>
          </w:p>
        </w:tc>
      </w:tr>
      <w:tr w:rsidR="000B609D" w:rsidRPr="00141BD2" w:rsidTr="00AB18DE">
        <w:tc>
          <w:tcPr>
            <w:tcW w:w="841" w:type="pct"/>
            <w:vMerge w:val="restart"/>
            <w:tcPrChange w:id="2280" w:author="INIK5380" w:date="2021-01-23T13:42:00Z">
              <w:tcPr>
                <w:tcW w:w="84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81" w:author="Ezhil" w:date="2021-01-25T11:06:00Z">
                <w:pPr>
                  <w:pStyle w:val="TT"/>
                </w:pPr>
              </w:pPrChange>
            </w:pPr>
            <w:r w:rsidRPr="00141BD2">
              <w:t>French</w:t>
            </w:r>
            <w:r>
              <w:t xml:space="preserve"> legal </w:t>
            </w:r>
            <w:r>
              <w:lastRenderedPageBreak/>
              <w:t>origin</w:t>
            </w:r>
          </w:p>
        </w:tc>
        <w:tc>
          <w:tcPr>
            <w:tcW w:w="693" w:type="pct"/>
            <w:tcPrChange w:id="2282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83" w:author="Ezhil" w:date="2021-01-25T11:06:00Z">
                <w:pPr>
                  <w:pStyle w:val="TT"/>
                </w:pPr>
              </w:pPrChange>
            </w:pPr>
            <w:r w:rsidRPr="00141BD2">
              <w:lastRenderedPageBreak/>
              <w:t>–</w:t>
            </w:r>
            <w:r>
              <w:rPr>
                <w:color w:val="7100E1"/>
              </w:rPr>
              <w:t>0</w:t>
            </w:r>
            <w:r>
              <w:t>.065</w:t>
            </w:r>
          </w:p>
        </w:tc>
        <w:tc>
          <w:tcPr>
            <w:tcW w:w="693" w:type="pct"/>
            <w:tcPrChange w:id="2284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85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.049</w:t>
            </w:r>
          </w:p>
        </w:tc>
        <w:tc>
          <w:tcPr>
            <w:tcW w:w="693" w:type="pct"/>
            <w:tcPrChange w:id="2286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87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.054</w:t>
            </w:r>
          </w:p>
        </w:tc>
        <w:tc>
          <w:tcPr>
            <w:tcW w:w="694" w:type="pct"/>
            <w:tcPrChange w:id="2288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89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470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694" w:type="pct"/>
            <w:tcPrChange w:id="2290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91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418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692" w:type="pct"/>
            <w:tcPrChange w:id="2292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93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435</w:t>
            </w:r>
            <w:r w:rsidRPr="00141BD2">
              <w:rPr>
                <w:vertAlign w:val="superscript"/>
              </w:rPr>
              <w:t>*</w:t>
            </w:r>
          </w:p>
        </w:tc>
      </w:tr>
      <w:tr w:rsidR="000B609D" w:rsidRPr="00141BD2" w:rsidTr="00AB18DE">
        <w:tc>
          <w:tcPr>
            <w:tcW w:w="841" w:type="pct"/>
            <w:vMerge/>
            <w:tcPrChange w:id="2294" w:author="INIK5380" w:date="2021-01-23T13:42:00Z">
              <w:tcPr>
                <w:tcW w:w="84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9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296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9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.097)</w:t>
            </w:r>
          </w:p>
        </w:tc>
        <w:tc>
          <w:tcPr>
            <w:tcW w:w="693" w:type="pct"/>
            <w:tcPrChange w:id="2298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29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.093)</w:t>
            </w:r>
          </w:p>
        </w:tc>
        <w:tc>
          <w:tcPr>
            <w:tcW w:w="693" w:type="pct"/>
            <w:tcPrChange w:id="2300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0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.093)</w:t>
            </w:r>
          </w:p>
        </w:tc>
        <w:tc>
          <w:tcPr>
            <w:tcW w:w="694" w:type="pct"/>
            <w:tcPrChange w:id="2302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0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165</w:t>
            </w:r>
            <w:r>
              <w:t>)</w:t>
            </w:r>
          </w:p>
        </w:tc>
        <w:tc>
          <w:tcPr>
            <w:tcW w:w="694" w:type="pct"/>
            <w:tcPrChange w:id="2304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0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175</w:t>
            </w:r>
            <w:r>
              <w:t>)</w:t>
            </w:r>
          </w:p>
        </w:tc>
        <w:tc>
          <w:tcPr>
            <w:tcW w:w="692" w:type="pct"/>
            <w:tcPrChange w:id="2306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0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167</w:t>
            </w:r>
            <w:r>
              <w:t>)</w:t>
            </w:r>
          </w:p>
        </w:tc>
      </w:tr>
      <w:tr w:rsidR="000B609D" w:rsidRPr="00141BD2" w:rsidTr="00AB18DE">
        <w:tc>
          <w:tcPr>
            <w:tcW w:w="841" w:type="pct"/>
            <w:vMerge w:val="restart"/>
            <w:tcPrChange w:id="2308" w:author="INIK5380" w:date="2021-01-23T13:42:00Z">
              <w:tcPr>
                <w:tcW w:w="84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09" w:author="Ezhil" w:date="2021-01-25T11:06:00Z">
                <w:pPr>
                  <w:pStyle w:val="TT"/>
                </w:pPr>
              </w:pPrChange>
            </w:pPr>
            <w:r w:rsidRPr="00141BD2">
              <w:lastRenderedPageBreak/>
              <w:t>Socialist</w:t>
            </w:r>
            <w:r>
              <w:t xml:space="preserve"> legal origin</w:t>
            </w:r>
          </w:p>
        </w:tc>
        <w:tc>
          <w:tcPr>
            <w:tcW w:w="693" w:type="pct"/>
            <w:tcPrChange w:id="2310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11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249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693" w:type="pct"/>
            <w:tcPrChange w:id="2312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13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243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693" w:type="pct"/>
            <w:tcPrChange w:id="2314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15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242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694" w:type="pct"/>
            <w:tcPrChange w:id="2316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17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791</w:t>
            </w:r>
            <w:r w:rsidRPr="00141BD2">
              <w:rPr>
                <w:vertAlign w:val="superscript"/>
              </w:rPr>
              <w:t>***</w:t>
            </w:r>
          </w:p>
        </w:tc>
        <w:tc>
          <w:tcPr>
            <w:tcW w:w="694" w:type="pct"/>
            <w:tcPrChange w:id="2318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19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758</w:t>
            </w:r>
            <w:r w:rsidRPr="00141BD2">
              <w:rPr>
                <w:vertAlign w:val="superscript"/>
              </w:rPr>
              <w:t>***</w:t>
            </w:r>
          </w:p>
        </w:tc>
        <w:tc>
          <w:tcPr>
            <w:tcW w:w="692" w:type="pct"/>
            <w:tcPrChange w:id="2320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21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764</w:t>
            </w:r>
            <w:r w:rsidRPr="00141BD2">
              <w:rPr>
                <w:vertAlign w:val="superscript"/>
              </w:rPr>
              <w:t>***</w:t>
            </w:r>
          </w:p>
        </w:tc>
      </w:tr>
      <w:tr w:rsidR="000B609D" w:rsidRPr="00141BD2" w:rsidTr="00AB18DE">
        <w:tc>
          <w:tcPr>
            <w:tcW w:w="841" w:type="pct"/>
            <w:vMerge/>
            <w:tcPrChange w:id="2322" w:author="INIK5380" w:date="2021-01-23T13:42:00Z">
              <w:tcPr>
                <w:tcW w:w="84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2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324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2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112</w:t>
            </w:r>
            <w:r>
              <w:t>)</w:t>
            </w:r>
          </w:p>
        </w:tc>
        <w:tc>
          <w:tcPr>
            <w:tcW w:w="693" w:type="pct"/>
            <w:tcPrChange w:id="2326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2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111</w:t>
            </w:r>
            <w:r>
              <w:t>)</w:t>
            </w:r>
          </w:p>
        </w:tc>
        <w:tc>
          <w:tcPr>
            <w:tcW w:w="693" w:type="pct"/>
            <w:tcPrChange w:id="2328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2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112</w:t>
            </w:r>
            <w:r>
              <w:t>)</w:t>
            </w:r>
          </w:p>
        </w:tc>
        <w:tc>
          <w:tcPr>
            <w:tcW w:w="694" w:type="pct"/>
            <w:tcPrChange w:id="2330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3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182</w:t>
            </w:r>
            <w:r>
              <w:t>)</w:t>
            </w:r>
          </w:p>
        </w:tc>
        <w:tc>
          <w:tcPr>
            <w:tcW w:w="694" w:type="pct"/>
            <w:tcPrChange w:id="2332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3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190</w:t>
            </w:r>
            <w:r>
              <w:t>)</w:t>
            </w:r>
          </w:p>
        </w:tc>
        <w:tc>
          <w:tcPr>
            <w:tcW w:w="692" w:type="pct"/>
            <w:tcPrChange w:id="2334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3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188</w:t>
            </w:r>
            <w:r>
              <w:t>)</w:t>
            </w:r>
          </w:p>
        </w:tc>
      </w:tr>
      <w:tr w:rsidR="000B609D" w:rsidRPr="00141BD2" w:rsidTr="00AB18DE">
        <w:tc>
          <w:tcPr>
            <w:tcW w:w="841" w:type="pct"/>
            <w:vMerge w:val="restart"/>
            <w:tcPrChange w:id="2336" w:author="INIK5380" w:date="2021-01-23T13:42:00Z">
              <w:tcPr>
                <w:tcW w:w="84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37" w:author="Ezhil" w:date="2021-01-25T11:06:00Z">
                <w:pPr>
                  <w:pStyle w:val="TT"/>
                </w:pPr>
              </w:pPrChange>
            </w:pPr>
            <w:r w:rsidRPr="00141BD2">
              <w:t>Spatial</w:t>
            </w:r>
            <w:r>
              <w:t xml:space="preserve"> democracy</w:t>
            </w:r>
          </w:p>
        </w:tc>
        <w:tc>
          <w:tcPr>
            <w:tcW w:w="693" w:type="pct"/>
            <w:tcPrChange w:id="2338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3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.025</w:t>
            </w:r>
          </w:p>
        </w:tc>
        <w:tc>
          <w:tcPr>
            <w:tcW w:w="693" w:type="pct"/>
            <w:tcPrChange w:id="2340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4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.037</w:t>
            </w:r>
          </w:p>
        </w:tc>
        <w:tc>
          <w:tcPr>
            <w:tcW w:w="693" w:type="pct"/>
            <w:tcPrChange w:id="2342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4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.039</w:t>
            </w:r>
          </w:p>
        </w:tc>
        <w:tc>
          <w:tcPr>
            <w:tcW w:w="694" w:type="pct"/>
            <w:tcPrChange w:id="2344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4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4" w:type="pct"/>
            <w:tcPrChange w:id="2346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4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2" w:type="pct"/>
            <w:tcPrChange w:id="2348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49" w:author="Ezhil" w:date="2021-01-25T11:06:00Z">
                <w:pPr>
                  <w:pStyle w:val="TT"/>
                </w:pPr>
              </w:pPrChange>
            </w:pPr>
          </w:p>
        </w:tc>
      </w:tr>
      <w:tr w:rsidR="000B609D" w:rsidRPr="00141BD2" w:rsidTr="00AB18DE">
        <w:tc>
          <w:tcPr>
            <w:tcW w:w="841" w:type="pct"/>
            <w:vMerge/>
            <w:tcPrChange w:id="2350" w:author="INIK5380" w:date="2021-01-23T13:42:00Z">
              <w:tcPr>
                <w:tcW w:w="84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5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352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5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101</w:t>
            </w:r>
            <w:r>
              <w:t>)</w:t>
            </w:r>
          </w:p>
        </w:tc>
        <w:tc>
          <w:tcPr>
            <w:tcW w:w="693" w:type="pct"/>
            <w:tcPrChange w:id="2354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5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.098)</w:t>
            </w:r>
          </w:p>
        </w:tc>
        <w:tc>
          <w:tcPr>
            <w:tcW w:w="693" w:type="pct"/>
            <w:tcPrChange w:id="2356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5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.097)</w:t>
            </w:r>
          </w:p>
        </w:tc>
        <w:tc>
          <w:tcPr>
            <w:tcW w:w="694" w:type="pct"/>
            <w:tcPrChange w:id="2358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59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4" w:type="pct"/>
            <w:tcPrChange w:id="2360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6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2" w:type="pct"/>
            <w:tcPrChange w:id="2362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63" w:author="Ezhil" w:date="2021-01-25T11:06:00Z">
                <w:pPr>
                  <w:pStyle w:val="TT"/>
                </w:pPr>
              </w:pPrChange>
            </w:pPr>
          </w:p>
        </w:tc>
      </w:tr>
      <w:tr w:rsidR="000B609D" w:rsidRPr="00141BD2" w:rsidTr="00AB18DE">
        <w:tc>
          <w:tcPr>
            <w:tcW w:w="841" w:type="pct"/>
            <w:vMerge w:val="restart"/>
            <w:tcPrChange w:id="2364" w:author="INIK5380" w:date="2021-01-23T13:42:00Z">
              <w:tcPr>
                <w:tcW w:w="84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65" w:author="Ezhil" w:date="2021-01-25T11:06:00Z">
                <w:pPr>
                  <w:pStyle w:val="TT"/>
                </w:pPr>
              </w:pPrChange>
            </w:pPr>
            <w:r w:rsidRPr="00141BD2">
              <w:rPr>
                <w:highlight w:val="lightGray"/>
              </w:rPr>
              <w:t>ODA</w:t>
            </w:r>
          </w:p>
        </w:tc>
        <w:tc>
          <w:tcPr>
            <w:tcW w:w="693" w:type="pct"/>
            <w:tcPrChange w:id="2366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6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368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69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370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7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4" w:type="pct"/>
            <w:tcPrChange w:id="2372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73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</w:p>
        </w:tc>
        <w:tc>
          <w:tcPr>
            <w:tcW w:w="694" w:type="pct"/>
            <w:tcPrChange w:id="2374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75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</w:p>
        </w:tc>
        <w:tc>
          <w:tcPr>
            <w:tcW w:w="692" w:type="pct"/>
            <w:tcPrChange w:id="2376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77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005</w:t>
            </w:r>
          </w:p>
        </w:tc>
      </w:tr>
      <w:tr w:rsidR="000B609D" w:rsidRPr="00141BD2" w:rsidTr="00AB18DE">
        <w:tc>
          <w:tcPr>
            <w:tcW w:w="841" w:type="pct"/>
            <w:vMerge/>
            <w:tcPrChange w:id="2378" w:author="INIK5380" w:date="2021-01-23T13:42:00Z">
              <w:tcPr>
                <w:tcW w:w="84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79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380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8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382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8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384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8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4" w:type="pct"/>
            <w:tcPrChange w:id="2386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8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.046)</w:t>
            </w:r>
          </w:p>
        </w:tc>
        <w:tc>
          <w:tcPr>
            <w:tcW w:w="694" w:type="pct"/>
            <w:tcPrChange w:id="2388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8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.044)</w:t>
            </w:r>
          </w:p>
        </w:tc>
        <w:tc>
          <w:tcPr>
            <w:tcW w:w="692" w:type="pct"/>
            <w:tcPrChange w:id="2390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9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.045)</w:t>
            </w:r>
          </w:p>
        </w:tc>
      </w:tr>
      <w:tr w:rsidR="000B609D" w:rsidRPr="00141BD2" w:rsidTr="00AB18DE">
        <w:tc>
          <w:tcPr>
            <w:tcW w:w="841" w:type="pct"/>
            <w:vMerge w:val="restart"/>
            <w:tcPrChange w:id="2392" w:author="INIK5380" w:date="2021-01-23T13:42:00Z">
              <w:tcPr>
                <w:tcW w:w="84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93" w:author="Ezhil" w:date="2021-01-25T11:06:00Z">
                <w:pPr>
                  <w:pStyle w:val="TT"/>
                </w:pPr>
              </w:pPrChange>
            </w:pPr>
            <w:r w:rsidRPr="00141BD2">
              <w:t>Share</w:t>
            </w:r>
            <w:r>
              <w:t xml:space="preserve"> Muslim</w:t>
            </w:r>
          </w:p>
        </w:tc>
        <w:tc>
          <w:tcPr>
            <w:tcW w:w="693" w:type="pct"/>
            <w:tcPrChange w:id="2394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9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396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97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102</w:t>
            </w:r>
          </w:p>
        </w:tc>
        <w:tc>
          <w:tcPr>
            <w:tcW w:w="693" w:type="pct"/>
            <w:tcPrChange w:id="2398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399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4" w:type="pct"/>
            <w:tcPrChange w:id="2400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0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4" w:type="pct"/>
            <w:tcPrChange w:id="2402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03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109</w:t>
            </w:r>
          </w:p>
        </w:tc>
        <w:tc>
          <w:tcPr>
            <w:tcW w:w="692" w:type="pct"/>
            <w:tcPrChange w:id="2404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05" w:author="Ezhil" w:date="2021-01-25T11:06:00Z">
                <w:pPr>
                  <w:pStyle w:val="TT"/>
                </w:pPr>
              </w:pPrChange>
            </w:pPr>
          </w:p>
        </w:tc>
      </w:tr>
      <w:tr w:rsidR="000B609D" w:rsidRPr="00141BD2" w:rsidTr="00AB18DE">
        <w:tc>
          <w:tcPr>
            <w:tcW w:w="841" w:type="pct"/>
            <w:vMerge/>
            <w:tcPrChange w:id="2406" w:author="INIK5380" w:date="2021-01-23T13:42:00Z">
              <w:tcPr>
                <w:tcW w:w="84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0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408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09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410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1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102</w:t>
            </w:r>
            <w:r>
              <w:t>)</w:t>
            </w:r>
          </w:p>
        </w:tc>
        <w:tc>
          <w:tcPr>
            <w:tcW w:w="693" w:type="pct"/>
            <w:tcPrChange w:id="2412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1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4" w:type="pct"/>
            <w:tcPrChange w:id="2414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1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4" w:type="pct"/>
            <w:tcPrChange w:id="2416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1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105</w:t>
            </w:r>
            <w:r>
              <w:t>)</w:t>
            </w:r>
          </w:p>
        </w:tc>
        <w:tc>
          <w:tcPr>
            <w:tcW w:w="692" w:type="pct"/>
            <w:tcPrChange w:id="2418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19" w:author="Ezhil" w:date="2021-01-25T11:06:00Z">
                <w:pPr>
                  <w:pStyle w:val="TT"/>
                </w:pPr>
              </w:pPrChange>
            </w:pPr>
          </w:p>
        </w:tc>
      </w:tr>
      <w:tr w:rsidR="000B609D" w:rsidRPr="00141BD2" w:rsidTr="00AB18DE">
        <w:tc>
          <w:tcPr>
            <w:tcW w:w="841" w:type="pct"/>
            <w:vMerge w:val="restart"/>
            <w:tcPrChange w:id="2420" w:author="INIK5380" w:date="2021-01-23T13:42:00Z">
              <w:tcPr>
                <w:tcW w:w="84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21" w:author="Ezhil" w:date="2021-01-25T11:06:00Z">
                <w:pPr>
                  <w:pStyle w:val="TT"/>
                </w:pPr>
              </w:pPrChange>
            </w:pPr>
            <w:r w:rsidRPr="00141BD2">
              <w:t>Majority</w:t>
            </w:r>
            <w:r>
              <w:t xml:space="preserve"> Muslim</w:t>
            </w:r>
          </w:p>
        </w:tc>
        <w:tc>
          <w:tcPr>
            <w:tcW w:w="693" w:type="pct"/>
            <w:tcPrChange w:id="2422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2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424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2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426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27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.079</w:t>
            </w:r>
          </w:p>
        </w:tc>
        <w:tc>
          <w:tcPr>
            <w:tcW w:w="694" w:type="pct"/>
            <w:tcPrChange w:id="2428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29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4" w:type="pct"/>
            <w:tcPrChange w:id="2430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31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2" w:type="pct"/>
            <w:tcPrChange w:id="2432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33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.075</w:t>
            </w:r>
          </w:p>
        </w:tc>
      </w:tr>
      <w:tr w:rsidR="000B609D" w:rsidRPr="00141BD2" w:rsidTr="00AB18DE">
        <w:tc>
          <w:tcPr>
            <w:tcW w:w="841" w:type="pct"/>
            <w:vMerge/>
            <w:tcPrChange w:id="2434" w:author="INIK5380" w:date="2021-01-23T13:42:00Z">
              <w:tcPr>
                <w:tcW w:w="84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3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436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37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438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39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440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4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.084)</w:t>
            </w:r>
          </w:p>
        </w:tc>
        <w:tc>
          <w:tcPr>
            <w:tcW w:w="694" w:type="pct"/>
            <w:tcPrChange w:id="2442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4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4" w:type="pct"/>
            <w:tcPrChange w:id="2444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45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2" w:type="pct"/>
            <w:tcPrChange w:id="2446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4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.085)</w:t>
            </w:r>
          </w:p>
        </w:tc>
      </w:tr>
      <w:tr w:rsidR="000B609D" w:rsidRPr="00141BD2" w:rsidTr="00AB18DE">
        <w:tc>
          <w:tcPr>
            <w:tcW w:w="841" w:type="pct"/>
            <w:vMerge w:val="restart"/>
            <w:tcPrChange w:id="2448" w:author="INIK5380" w:date="2021-01-23T13:42:00Z">
              <w:tcPr>
                <w:tcW w:w="841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49" w:author="Ezhil" w:date="2021-01-25T11:06:00Z">
                <w:pPr>
                  <w:pStyle w:val="TT"/>
                </w:pPr>
              </w:pPrChange>
            </w:pPr>
            <w:r w:rsidRPr="00141BD2">
              <w:t>Constant</w:t>
            </w:r>
          </w:p>
        </w:tc>
        <w:tc>
          <w:tcPr>
            <w:tcW w:w="693" w:type="pct"/>
            <w:tcPrChange w:id="2450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5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302</w:t>
            </w:r>
          </w:p>
        </w:tc>
        <w:tc>
          <w:tcPr>
            <w:tcW w:w="693" w:type="pct"/>
            <w:tcPrChange w:id="2452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5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332</w:t>
            </w:r>
          </w:p>
        </w:tc>
        <w:tc>
          <w:tcPr>
            <w:tcW w:w="693" w:type="pct"/>
            <w:tcPrChange w:id="2454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5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323</w:t>
            </w:r>
          </w:p>
        </w:tc>
        <w:tc>
          <w:tcPr>
            <w:tcW w:w="694" w:type="pct"/>
            <w:tcPrChange w:id="2456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5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689</w:t>
            </w:r>
          </w:p>
        </w:tc>
        <w:tc>
          <w:tcPr>
            <w:tcW w:w="694" w:type="pct"/>
            <w:tcPrChange w:id="2458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5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680</w:t>
            </w:r>
          </w:p>
        </w:tc>
        <w:tc>
          <w:tcPr>
            <w:tcW w:w="692" w:type="pct"/>
            <w:tcPrChange w:id="2460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6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685</w:t>
            </w:r>
          </w:p>
        </w:tc>
      </w:tr>
      <w:tr w:rsidR="000B609D" w:rsidRPr="00141BD2" w:rsidTr="00AB18DE">
        <w:tc>
          <w:tcPr>
            <w:tcW w:w="841" w:type="pct"/>
            <w:vMerge/>
            <w:tcPrChange w:id="2462" w:author="INIK5380" w:date="2021-01-23T13:42:00Z">
              <w:tcPr>
                <w:tcW w:w="841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63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693" w:type="pct"/>
            <w:tcPrChange w:id="2464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6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230</w:t>
            </w:r>
            <w:r>
              <w:t>)</w:t>
            </w:r>
          </w:p>
        </w:tc>
        <w:tc>
          <w:tcPr>
            <w:tcW w:w="693" w:type="pct"/>
            <w:tcPrChange w:id="2466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67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233</w:t>
            </w:r>
            <w:r>
              <w:t>)</w:t>
            </w:r>
          </w:p>
        </w:tc>
        <w:tc>
          <w:tcPr>
            <w:tcW w:w="693" w:type="pct"/>
            <w:tcPrChange w:id="2468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69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232</w:t>
            </w:r>
            <w:r>
              <w:t>)</w:t>
            </w:r>
          </w:p>
        </w:tc>
        <w:tc>
          <w:tcPr>
            <w:tcW w:w="694" w:type="pct"/>
            <w:tcPrChange w:id="2470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71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460</w:t>
            </w:r>
            <w:r>
              <w:t>)</w:t>
            </w:r>
          </w:p>
        </w:tc>
        <w:tc>
          <w:tcPr>
            <w:tcW w:w="694" w:type="pct"/>
            <w:tcPrChange w:id="2472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73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459</w:t>
            </w:r>
            <w:r>
              <w:t>)</w:t>
            </w:r>
          </w:p>
        </w:tc>
        <w:tc>
          <w:tcPr>
            <w:tcW w:w="692" w:type="pct"/>
            <w:tcPrChange w:id="2474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75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457</w:t>
            </w:r>
            <w:r>
              <w:t>)</w:t>
            </w:r>
          </w:p>
        </w:tc>
      </w:tr>
      <w:tr w:rsidR="000B609D" w:rsidRPr="00141BD2" w:rsidTr="00AB18DE">
        <w:tc>
          <w:tcPr>
            <w:tcW w:w="841" w:type="pct"/>
            <w:tcPrChange w:id="2476" w:author="INIK5380" w:date="2021-01-23T13:42:00Z">
              <w:tcPr>
                <w:tcW w:w="8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77" w:author="Ezhil" w:date="2021-01-25T11:06:00Z">
                <w:pPr>
                  <w:pStyle w:val="TT"/>
                </w:pPr>
              </w:pPrChange>
            </w:pPr>
            <w:r w:rsidRPr="00141BD2">
              <w:t>Observations</w:t>
            </w:r>
          </w:p>
        </w:tc>
        <w:tc>
          <w:tcPr>
            <w:tcW w:w="693" w:type="pct"/>
            <w:tcPrChange w:id="2478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7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827</w:t>
            </w:r>
          </w:p>
        </w:tc>
        <w:tc>
          <w:tcPr>
            <w:tcW w:w="693" w:type="pct"/>
            <w:tcPrChange w:id="2480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8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827</w:t>
            </w:r>
          </w:p>
        </w:tc>
        <w:tc>
          <w:tcPr>
            <w:tcW w:w="693" w:type="pct"/>
            <w:tcPrChange w:id="2482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8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827</w:t>
            </w:r>
          </w:p>
        </w:tc>
        <w:tc>
          <w:tcPr>
            <w:tcW w:w="694" w:type="pct"/>
            <w:tcPrChange w:id="2484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8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2</w:t>
            </w:r>
            <w:r>
              <w:t>,</w:t>
            </w:r>
            <w:r>
              <w:rPr>
                <w:color w:val="7100E1"/>
              </w:rPr>
              <w:t>757</w:t>
            </w:r>
          </w:p>
        </w:tc>
        <w:tc>
          <w:tcPr>
            <w:tcW w:w="694" w:type="pct"/>
            <w:tcPrChange w:id="2486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8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2</w:t>
            </w:r>
            <w:r>
              <w:t>,</w:t>
            </w:r>
            <w:r>
              <w:rPr>
                <w:color w:val="7100E1"/>
              </w:rPr>
              <w:t>757</w:t>
            </w:r>
          </w:p>
        </w:tc>
        <w:tc>
          <w:tcPr>
            <w:tcW w:w="692" w:type="pct"/>
            <w:tcPrChange w:id="2488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8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2</w:t>
            </w:r>
            <w:r>
              <w:t>,</w:t>
            </w:r>
            <w:r>
              <w:rPr>
                <w:color w:val="7100E1"/>
              </w:rPr>
              <w:t>757</w:t>
            </w:r>
          </w:p>
        </w:tc>
      </w:tr>
      <w:tr w:rsidR="000B609D" w:rsidRPr="00141BD2" w:rsidTr="00AB18DE">
        <w:tc>
          <w:tcPr>
            <w:tcW w:w="841" w:type="pct"/>
            <w:tcPrChange w:id="2490" w:author="INIK5380" w:date="2021-01-23T13:42:00Z">
              <w:tcPr>
                <w:tcW w:w="841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91" w:author="Ezhil" w:date="2021-01-25T11:06:00Z">
                <w:pPr>
                  <w:pStyle w:val="TT"/>
                </w:pPr>
              </w:pPrChange>
            </w:pPr>
            <w:r w:rsidRPr="00141BD2">
              <w:t>Countries</w:t>
            </w:r>
          </w:p>
        </w:tc>
        <w:tc>
          <w:tcPr>
            <w:tcW w:w="693" w:type="pct"/>
            <w:tcPrChange w:id="2492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9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160</w:t>
            </w:r>
          </w:p>
        </w:tc>
        <w:tc>
          <w:tcPr>
            <w:tcW w:w="693" w:type="pct"/>
            <w:tcPrChange w:id="2494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95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160</w:t>
            </w:r>
          </w:p>
        </w:tc>
        <w:tc>
          <w:tcPr>
            <w:tcW w:w="693" w:type="pct"/>
            <w:tcPrChange w:id="2496" w:author="INIK5380" w:date="2021-01-23T13:42:00Z">
              <w:tcPr>
                <w:tcW w:w="693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97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160</w:t>
            </w:r>
          </w:p>
        </w:tc>
        <w:tc>
          <w:tcPr>
            <w:tcW w:w="694" w:type="pct"/>
            <w:tcPrChange w:id="2498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499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126</w:t>
            </w:r>
          </w:p>
        </w:tc>
        <w:tc>
          <w:tcPr>
            <w:tcW w:w="694" w:type="pct"/>
            <w:tcPrChange w:id="2500" w:author="INIK5380" w:date="2021-01-23T13:42:00Z">
              <w:tcPr>
                <w:tcW w:w="694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01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126</w:t>
            </w:r>
          </w:p>
        </w:tc>
        <w:tc>
          <w:tcPr>
            <w:tcW w:w="692" w:type="pct"/>
            <w:tcPrChange w:id="2502" w:author="INIK5380" w:date="2021-01-23T13:42:00Z">
              <w:tcPr>
                <w:tcW w:w="69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03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126</w:t>
            </w:r>
          </w:p>
        </w:tc>
      </w:tr>
    </w:tbl>
    <w:p w:rsidR="000B609D" w:rsidRPr="00141BD2" w:rsidDel="00435B54" w:rsidRDefault="000B609D" w:rsidP="000B609D">
      <w:pPr>
        <w:pStyle w:val="CPSO"/>
        <w:spacing w:line="480" w:lineRule="auto"/>
        <w:rPr>
          <w:del w:id="2504" w:author="INIK5380" w:date="2021-01-23T13:42:00Z"/>
        </w:rPr>
        <w:pPrChange w:id="2505" w:author="Ezhil" w:date="2021-01-25T11:06:00Z">
          <w:pPr>
            <w:pStyle w:val="CPSO"/>
          </w:pPr>
        </w:pPrChange>
      </w:pPr>
      <w:del w:id="2506" w:author="INIK5380" w:date="2021-01-23T13:42:00Z">
        <w:r w:rsidRPr="00141BD2" w:rsidDel="00435B54">
          <w:delText xml:space="preserve">GDP = ; ODA = ; </w:delText>
        </w:r>
      </w:del>
    </w:p>
    <w:p w:rsidR="000B609D" w:rsidRPr="00141BD2" w:rsidRDefault="000B609D" w:rsidP="000B609D">
      <w:pPr>
        <w:pStyle w:val="CPSO"/>
        <w:spacing w:line="480" w:lineRule="auto"/>
        <w:pPrChange w:id="2507" w:author="Ezhil" w:date="2021-01-25T11:06:00Z">
          <w:pPr>
            <w:pStyle w:val="CPSO"/>
          </w:pPr>
        </w:pPrChange>
      </w:pPr>
      <w:del w:id="2508" w:author="INIK5380" w:date="2021-01-23T13:54:00Z">
        <w:r w:rsidRPr="00141BD2" w:rsidDel="009863A7">
          <w:delText xml:space="preserve">Notes: </w:delText>
        </w:r>
      </w:del>
      <w:r>
        <w:t xml:space="preserve">See </w:t>
      </w:r>
      <w:r>
        <w:fldChar w:fldCharType="begin"/>
      </w:r>
      <w:r>
        <w:instrText>HYPERLINK \l "Table2" \o "Table2"</w:instrText>
      </w:r>
      <w:r>
        <w:fldChar w:fldCharType="separate"/>
      </w:r>
      <w:r w:rsidRPr="00141BD2">
        <w:t>Table 2.</w:t>
      </w:r>
      <w:r>
        <w:fldChar w:fldCharType="end"/>
      </w:r>
    </w:p>
    <w:p w:rsidR="000B609D" w:rsidRPr="00141BD2" w:rsidDel="00435B54" w:rsidRDefault="000B609D" w:rsidP="000B609D">
      <w:pPr>
        <w:pStyle w:val="CPSO"/>
        <w:spacing w:line="480" w:lineRule="auto"/>
        <w:rPr>
          <w:del w:id="2509" w:author="INIK5380" w:date="2021-01-23T13:42:00Z"/>
        </w:rPr>
        <w:pPrChange w:id="2510" w:author="Ezhil" w:date="2021-01-25T11:06:00Z">
          <w:pPr>
            <w:pStyle w:val="CPSO"/>
          </w:pPr>
        </w:pPrChange>
      </w:pPr>
      <w:del w:id="2511" w:author="INIK5380" w:date="2021-01-23T13:42:00Z">
        <w:r w:rsidRPr="00141BD2" w:rsidDel="00435B54">
          <w:rPr>
            <w:rStyle w:val="AQ"/>
            <w:color w:val="FF0000"/>
          </w:rPr>
          <w:delText>[AQ: Please note that “***, **, *” is not indicated in the body of Table X but provided in the footnote. Please check.]</w:delText>
        </w:r>
      </w:del>
    </w:p>
    <w:p w:rsidR="000B609D" w:rsidRPr="00141BD2" w:rsidRDefault="000B609D" w:rsidP="000B609D">
      <w:pPr>
        <w:pStyle w:val="CPB"/>
        <w:spacing w:line="480" w:lineRule="auto"/>
        <w:pPrChange w:id="2512" w:author="Ezhil" w:date="2021-01-25T11:06:00Z">
          <w:pPr>
            <w:pStyle w:val="CPB"/>
          </w:pPr>
        </w:pPrChange>
      </w:pPr>
      <w:bookmarkStart w:id="2513" w:name="TableA8"/>
      <w:r>
        <w:t>Table A.</w:t>
      </w:r>
      <w:r>
        <w:rPr>
          <w:color w:val="7100E1"/>
        </w:rPr>
        <w:t>8</w:t>
      </w:r>
      <w:r>
        <w:t>.</w:t>
      </w:r>
      <w:bookmarkEnd w:id="2513"/>
    </w:p>
    <w:p w:rsidR="000B609D" w:rsidRPr="00141BD2" w:rsidRDefault="000B609D" w:rsidP="000B609D">
      <w:pPr>
        <w:pStyle w:val="CP"/>
        <w:spacing w:line="480" w:lineRule="auto"/>
        <w:pPrChange w:id="2514" w:author="Ezhil" w:date="2021-01-25T11:06:00Z">
          <w:pPr>
            <w:pStyle w:val="CP"/>
          </w:pPr>
        </w:pPrChange>
      </w:pPr>
      <w:proofErr w:type="gramStart"/>
      <w:r>
        <w:t xml:space="preserve">Additional Control Variables on Education and Inequality, </w:t>
      </w:r>
      <w:r>
        <w:rPr>
          <w:highlight w:val="lightGray"/>
        </w:rPr>
        <w:t>OLS</w:t>
      </w:r>
      <w:r>
        <w:t>.</w:t>
      </w:r>
      <w:proofErr w:type="gramEnd"/>
    </w:p>
    <w:tbl>
      <w:tblPr>
        <w:tblStyle w:val="FootnoteTextChar"/>
        <w:tblW w:w="5000" w:type="pct"/>
        <w:tblBorders>
          <w:top w:val="single" w:sz="4" w:space="0" w:color="auto"/>
          <w:bottom w:val="single" w:sz="4" w:space="0" w:color="auto"/>
        </w:tblBorders>
        <w:tblLook w:val="0000"/>
        <w:tblPrChange w:id="2515" w:author="INIK5380" w:date="2021-01-23T13:42:00Z">
          <w:tblPr>
            <w:tblStyle w:val="FootnoteTextChar"/>
            <w:tblW w:w="5000" w:type="pct"/>
            <w:tblLook w:val="0000"/>
          </w:tblPr>
        </w:tblPrChange>
      </w:tblPr>
      <w:tblGrid>
        <w:gridCol w:w="1523"/>
        <w:gridCol w:w="1400"/>
        <w:gridCol w:w="1400"/>
        <w:gridCol w:w="1401"/>
        <w:gridCol w:w="1332"/>
        <w:gridCol w:w="1261"/>
        <w:gridCol w:w="1259"/>
        <w:tblGridChange w:id="2516">
          <w:tblGrid>
            <w:gridCol w:w="1523"/>
            <w:gridCol w:w="1361"/>
            <w:gridCol w:w="1361"/>
            <w:gridCol w:w="1362"/>
            <w:gridCol w:w="1295"/>
            <w:gridCol w:w="1225"/>
            <w:gridCol w:w="1223"/>
          </w:tblGrid>
        </w:tblGridChange>
      </w:tblGrid>
      <w:tr w:rsidR="000B609D" w:rsidRPr="00141BD2" w:rsidTr="00AB18DE"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tcPrChange w:id="2517" w:author="INIK5380" w:date="2021-01-23T13:42:00Z">
              <w:tcPr>
                <w:tcW w:w="515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2518" w:author="Ezhil" w:date="2021-01-25T11:06:00Z">
                <w:pPr>
                  <w:pStyle w:val="TCH"/>
                </w:pPr>
              </w:pPrChange>
            </w:pP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tcPrChange w:id="2519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2520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1</w:t>
            </w:r>
            <w:r>
              <w:t>)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tcPrChange w:id="2521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2522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2</w:t>
            </w:r>
            <w:r>
              <w:t>)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tcPrChange w:id="2523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2524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3</w:t>
            </w:r>
            <w:r>
              <w:t>)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tcPrChange w:id="2525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2526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4</w:t>
            </w:r>
            <w:r>
              <w:t>)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tcPrChange w:id="2527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2528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5</w:t>
            </w:r>
            <w:r>
              <w:t>)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tcPrChange w:id="2529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CH"/>
              <w:spacing w:line="480" w:lineRule="auto"/>
              <w:pPrChange w:id="2530" w:author="Ezhil" w:date="2021-01-25T11:06:00Z">
                <w:pPr>
                  <w:pStyle w:val="TCH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6</w:t>
            </w:r>
            <w:r>
              <w:t>)</w:t>
            </w:r>
          </w:p>
        </w:tc>
      </w:tr>
      <w:tr w:rsidR="000B609D" w:rsidRPr="00141BD2" w:rsidTr="00AB18DE">
        <w:tc>
          <w:tcPr>
            <w:tcW w:w="515" w:type="pct"/>
            <w:vMerge w:val="restart"/>
            <w:tcBorders>
              <w:top w:val="single" w:sz="4" w:space="0" w:color="auto"/>
            </w:tcBorders>
            <w:tcPrChange w:id="2531" w:author="INIK5380" w:date="2021-01-23T13:42:00Z">
              <w:tcPr>
                <w:tcW w:w="515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32" w:author="Ezhil" w:date="2021-01-25T11:06:00Z">
                <w:pPr>
                  <w:pStyle w:val="TT"/>
                </w:pPr>
              </w:pPrChange>
            </w:pPr>
            <w:r w:rsidRPr="00141BD2">
              <w:t>Source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PrChange w:id="2533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3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375</w:t>
            </w:r>
            <w:r w:rsidRPr="00141BD2">
              <w:rPr>
                <w:vertAlign w:val="superscript"/>
              </w:rPr>
              <w:t>***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PrChange w:id="2535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3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352</w:t>
            </w:r>
            <w:r w:rsidRPr="00141BD2">
              <w:rPr>
                <w:vertAlign w:val="superscript"/>
              </w:rPr>
              <w:t>***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PrChange w:id="2537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3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365</w:t>
            </w:r>
            <w:r w:rsidRPr="00141BD2">
              <w:rPr>
                <w:vertAlign w:val="superscript"/>
              </w:rPr>
              <w:t>***</w:t>
            </w:r>
          </w:p>
        </w:tc>
        <w:tc>
          <w:tcPr>
            <w:tcW w:w="742" w:type="pct"/>
            <w:tcBorders>
              <w:top w:val="single" w:sz="4" w:space="0" w:color="auto"/>
            </w:tcBorders>
            <w:tcPrChange w:id="2539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4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272</w:t>
            </w:r>
            <w:r w:rsidRPr="00141BD2">
              <w:rPr>
                <w:vertAlign w:val="superscript"/>
              </w:rPr>
              <w:t>**</w:t>
            </w:r>
          </w:p>
        </w:tc>
        <w:tc>
          <w:tcPr>
            <w:tcW w:w="705" w:type="pct"/>
            <w:tcBorders>
              <w:top w:val="single" w:sz="4" w:space="0" w:color="auto"/>
            </w:tcBorders>
            <w:tcPrChange w:id="2541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4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204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05" w:type="pct"/>
            <w:tcBorders>
              <w:top w:val="single" w:sz="4" w:space="0" w:color="auto"/>
            </w:tcBorders>
            <w:tcPrChange w:id="2543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4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210</w:t>
            </w:r>
            <w:r w:rsidRPr="00141BD2">
              <w:rPr>
                <w:vertAlign w:val="superscript"/>
              </w:rPr>
              <w:t>*</w:t>
            </w:r>
          </w:p>
        </w:tc>
      </w:tr>
      <w:tr w:rsidR="000B609D" w:rsidRPr="00141BD2" w:rsidTr="00AB18DE">
        <w:tc>
          <w:tcPr>
            <w:tcW w:w="515" w:type="pct"/>
            <w:vMerge/>
            <w:tcPrChange w:id="2545" w:author="INIK5380" w:date="2021-01-23T13:42:00Z">
              <w:tcPr>
                <w:tcW w:w="515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46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547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4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.069)</w:t>
            </w:r>
          </w:p>
        </w:tc>
        <w:tc>
          <w:tcPr>
            <w:tcW w:w="778" w:type="pct"/>
            <w:tcPrChange w:id="2549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5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.088)</w:t>
            </w:r>
          </w:p>
        </w:tc>
        <w:tc>
          <w:tcPr>
            <w:tcW w:w="778" w:type="pct"/>
            <w:tcPrChange w:id="2551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5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.088)</w:t>
            </w:r>
          </w:p>
        </w:tc>
        <w:tc>
          <w:tcPr>
            <w:tcW w:w="742" w:type="pct"/>
            <w:tcPrChange w:id="2553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5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.083)</w:t>
            </w:r>
          </w:p>
        </w:tc>
        <w:tc>
          <w:tcPr>
            <w:tcW w:w="705" w:type="pct"/>
            <w:tcPrChange w:id="2555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5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.098)</w:t>
            </w:r>
          </w:p>
        </w:tc>
        <w:tc>
          <w:tcPr>
            <w:tcW w:w="705" w:type="pct"/>
            <w:tcPrChange w:id="2557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5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.097)</w:t>
            </w:r>
          </w:p>
        </w:tc>
      </w:tr>
      <w:tr w:rsidR="000B609D" w:rsidRPr="00141BD2" w:rsidTr="00AB18DE">
        <w:tc>
          <w:tcPr>
            <w:tcW w:w="515" w:type="pct"/>
            <w:vMerge w:val="restart"/>
            <w:tcPrChange w:id="2559" w:author="INIK5380" w:date="2021-01-23T13:42:00Z">
              <w:tcPr>
                <w:tcW w:w="515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60" w:author="Ezhil" w:date="2021-01-25T11:06:00Z">
                <w:pPr>
                  <w:pStyle w:val="TT"/>
                </w:pPr>
              </w:pPrChange>
            </w:pPr>
            <w:r w:rsidRPr="00141BD2">
              <w:t>Natural</w:t>
            </w:r>
            <w:r>
              <w:t xml:space="preserve"> resources</w:t>
            </w:r>
          </w:p>
        </w:tc>
        <w:tc>
          <w:tcPr>
            <w:tcW w:w="778" w:type="pct"/>
            <w:tcPrChange w:id="2561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6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.019</w:t>
            </w:r>
          </w:p>
        </w:tc>
        <w:tc>
          <w:tcPr>
            <w:tcW w:w="778" w:type="pct"/>
            <w:tcPrChange w:id="2563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6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.018</w:t>
            </w:r>
          </w:p>
        </w:tc>
        <w:tc>
          <w:tcPr>
            <w:tcW w:w="778" w:type="pct"/>
            <w:tcPrChange w:id="2565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6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.019</w:t>
            </w:r>
          </w:p>
        </w:tc>
        <w:tc>
          <w:tcPr>
            <w:tcW w:w="742" w:type="pct"/>
            <w:tcPrChange w:id="2567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6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.023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05" w:type="pct"/>
            <w:tcPrChange w:id="2569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7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.020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05" w:type="pct"/>
            <w:tcPrChange w:id="2571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7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.020</w:t>
            </w:r>
            <w:r w:rsidRPr="00141BD2">
              <w:rPr>
                <w:vertAlign w:val="superscript"/>
              </w:rPr>
              <w:t>*</w:t>
            </w:r>
          </w:p>
        </w:tc>
      </w:tr>
      <w:tr w:rsidR="000B609D" w:rsidRPr="00141BD2" w:rsidTr="00AB18DE">
        <w:tc>
          <w:tcPr>
            <w:tcW w:w="515" w:type="pct"/>
            <w:vMerge/>
            <w:tcPrChange w:id="2573" w:author="INIK5380" w:date="2021-01-23T13:42:00Z">
              <w:tcPr>
                <w:tcW w:w="515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7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575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7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.010)</w:t>
            </w:r>
          </w:p>
        </w:tc>
        <w:tc>
          <w:tcPr>
            <w:tcW w:w="778" w:type="pct"/>
            <w:tcPrChange w:id="2577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7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.010)</w:t>
            </w:r>
          </w:p>
        </w:tc>
        <w:tc>
          <w:tcPr>
            <w:tcW w:w="778" w:type="pct"/>
            <w:tcPrChange w:id="2579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8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.010)</w:t>
            </w:r>
          </w:p>
        </w:tc>
        <w:tc>
          <w:tcPr>
            <w:tcW w:w="742" w:type="pct"/>
            <w:tcPrChange w:id="2581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8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.010)</w:t>
            </w:r>
          </w:p>
        </w:tc>
        <w:tc>
          <w:tcPr>
            <w:tcW w:w="705" w:type="pct"/>
            <w:tcPrChange w:id="2583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8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.010)</w:t>
            </w:r>
          </w:p>
        </w:tc>
        <w:tc>
          <w:tcPr>
            <w:tcW w:w="705" w:type="pct"/>
            <w:tcPrChange w:id="2585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8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.010)</w:t>
            </w:r>
          </w:p>
        </w:tc>
      </w:tr>
      <w:tr w:rsidR="000B609D" w:rsidRPr="00141BD2" w:rsidTr="00AB18DE">
        <w:tc>
          <w:tcPr>
            <w:tcW w:w="515" w:type="pct"/>
            <w:vMerge w:val="restart"/>
            <w:tcPrChange w:id="2587" w:author="INIK5380" w:date="2021-01-23T13:42:00Z">
              <w:tcPr>
                <w:tcW w:w="515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88" w:author="Ezhil" w:date="2021-01-25T11:06:00Z">
                <w:pPr>
                  <w:pStyle w:val="TT"/>
                </w:pPr>
              </w:pPrChange>
            </w:pPr>
            <w:r w:rsidRPr="00141BD2">
              <w:rPr>
                <w:highlight w:val="lightGray"/>
              </w:rPr>
              <w:t>GDP</w:t>
            </w:r>
            <w:r>
              <w:t xml:space="preserve"> per capita</w:t>
            </w:r>
          </w:p>
        </w:tc>
        <w:tc>
          <w:tcPr>
            <w:tcW w:w="778" w:type="pct"/>
            <w:tcPrChange w:id="2589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9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.041</w:t>
            </w:r>
          </w:p>
        </w:tc>
        <w:tc>
          <w:tcPr>
            <w:tcW w:w="778" w:type="pct"/>
            <w:tcPrChange w:id="2591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9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.042</w:t>
            </w:r>
          </w:p>
        </w:tc>
        <w:tc>
          <w:tcPr>
            <w:tcW w:w="778" w:type="pct"/>
            <w:tcPrChange w:id="2593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9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.041</w:t>
            </w:r>
          </w:p>
        </w:tc>
        <w:tc>
          <w:tcPr>
            <w:tcW w:w="742" w:type="pct"/>
            <w:tcPrChange w:id="2595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9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.018</w:t>
            </w:r>
          </w:p>
        </w:tc>
        <w:tc>
          <w:tcPr>
            <w:tcW w:w="705" w:type="pct"/>
            <w:tcPrChange w:id="2597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59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.028</w:t>
            </w:r>
          </w:p>
        </w:tc>
        <w:tc>
          <w:tcPr>
            <w:tcW w:w="705" w:type="pct"/>
            <w:tcPrChange w:id="2599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0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.026</w:t>
            </w:r>
          </w:p>
        </w:tc>
      </w:tr>
      <w:tr w:rsidR="000B609D" w:rsidRPr="00141BD2" w:rsidTr="00AB18DE">
        <w:tc>
          <w:tcPr>
            <w:tcW w:w="515" w:type="pct"/>
            <w:vMerge/>
            <w:tcPrChange w:id="2601" w:author="INIK5380" w:date="2021-01-23T13:42:00Z">
              <w:tcPr>
                <w:tcW w:w="515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02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603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0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.042)</w:t>
            </w:r>
          </w:p>
        </w:tc>
        <w:tc>
          <w:tcPr>
            <w:tcW w:w="778" w:type="pct"/>
            <w:tcPrChange w:id="2605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0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.041)</w:t>
            </w:r>
          </w:p>
        </w:tc>
        <w:tc>
          <w:tcPr>
            <w:tcW w:w="778" w:type="pct"/>
            <w:tcPrChange w:id="2607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0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.041)</w:t>
            </w:r>
          </w:p>
        </w:tc>
        <w:tc>
          <w:tcPr>
            <w:tcW w:w="742" w:type="pct"/>
            <w:tcPrChange w:id="2609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1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.039)</w:t>
            </w:r>
          </w:p>
        </w:tc>
        <w:tc>
          <w:tcPr>
            <w:tcW w:w="705" w:type="pct"/>
            <w:tcPrChange w:id="2611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1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.037)</w:t>
            </w:r>
          </w:p>
        </w:tc>
        <w:tc>
          <w:tcPr>
            <w:tcW w:w="705" w:type="pct"/>
            <w:tcPrChange w:id="2613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1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.037)</w:t>
            </w:r>
          </w:p>
        </w:tc>
      </w:tr>
      <w:tr w:rsidR="000B609D" w:rsidRPr="00141BD2" w:rsidTr="00AB18DE">
        <w:tc>
          <w:tcPr>
            <w:tcW w:w="515" w:type="pct"/>
            <w:vMerge w:val="restart"/>
            <w:tcPrChange w:id="2615" w:author="INIK5380" w:date="2021-01-23T13:42:00Z">
              <w:tcPr>
                <w:tcW w:w="515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16" w:author="Ezhil" w:date="2021-01-25T11:06:00Z">
                <w:pPr>
                  <w:pStyle w:val="TT"/>
                </w:pPr>
              </w:pPrChange>
            </w:pPr>
            <w:r w:rsidRPr="00141BD2">
              <w:t>Globalization</w:t>
            </w:r>
          </w:p>
        </w:tc>
        <w:tc>
          <w:tcPr>
            <w:tcW w:w="778" w:type="pct"/>
            <w:tcPrChange w:id="2617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18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</w:p>
        </w:tc>
        <w:tc>
          <w:tcPr>
            <w:tcW w:w="778" w:type="pct"/>
            <w:tcPrChange w:id="2619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20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</w:p>
        </w:tc>
        <w:tc>
          <w:tcPr>
            <w:tcW w:w="778" w:type="pct"/>
            <w:tcPrChange w:id="2621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22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</w:p>
        </w:tc>
        <w:tc>
          <w:tcPr>
            <w:tcW w:w="742" w:type="pct"/>
            <w:tcPrChange w:id="2623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24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005</w:t>
            </w:r>
          </w:p>
        </w:tc>
        <w:tc>
          <w:tcPr>
            <w:tcW w:w="705" w:type="pct"/>
            <w:tcPrChange w:id="2625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26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005</w:t>
            </w:r>
          </w:p>
        </w:tc>
        <w:tc>
          <w:tcPr>
            <w:tcW w:w="705" w:type="pct"/>
            <w:tcPrChange w:id="2627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28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005</w:t>
            </w:r>
          </w:p>
        </w:tc>
      </w:tr>
      <w:tr w:rsidR="000B609D" w:rsidRPr="00141BD2" w:rsidTr="00AB18DE">
        <w:tc>
          <w:tcPr>
            <w:tcW w:w="515" w:type="pct"/>
            <w:vMerge/>
            <w:tcPrChange w:id="2629" w:author="INIK5380" w:date="2021-01-23T13:42:00Z">
              <w:tcPr>
                <w:tcW w:w="515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30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631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3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  <w:r>
              <w:t>)</w:t>
            </w:r>
          </w:p>
        </w:tc>
        <w:tc>
          <w:tcPr>
            <w:tcW w:w="778" w:type="pct"/>
            <w:tcPrChange w:id="2633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3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  <w:r>
              <w:t>)</w:t>
            </w:r>
          </w:p>
        </w:tc>
        <w:tc>
          <w:tcPr>
            <w:tcW w:w="778" w:type="pct"/>
            <w:tcPrChange w:id="2635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3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004</w:t>
            </w:r>
            <w:r>
              <w:t>)</w:t>
            </w:r>
          </w:p>
        </w:tc>
        <w:tc>
          <w:tcPr>
            <w:tcW w:w="742" w:type="pct"/>
            <w:tcPrChange w:id="2637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3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003</w:t>
            </w:r>
            <w:r>
              <w:t>)</w:t>
            </w:r>
          </w:p>
        </w:tc>
        <w:tc>
          <w:tcPr>
            <w:tcW w:w="705" w:type="pct"/>
            <w:tcPrChange w:id="2639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4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003</w:t>
            </w:r>
            <w:r>
              <w:t>)</w:t>
            </w:r>
          </w:p>
        </w:tc>
        <w:tc>
          <w:tcPr>
            <w:tcW w:w="705" w:type="pct"/>
            <w:tcPrChange w:id="2641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4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003</w:t>
            </w:r>
            <w:r>
              <w:t>)</w:t>
            </w:r>
          </w:p>
        </w:tc>
      </w:tr>
      <w:tr w:rsidR="000B609D" w:rsidRPr="00141BD2" w:rsidTr="00AB18DE">
        <w:tc>
          <w:tcPr>
            <w:tcW w:w="515" w:type="pct"/>
            <w:vMerge w:val="restart"/>
            <w:tcPrChange w:id="2643" w:author="INIK5380" w:date="2021-01-23T13:42:00Z">
              <w:tcPr>
                <w:tcW w:w="515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44" w:author="Ezhil" w:date="2021-01-25T11:06:00Z">
                <w:pPr>
                  <w:pStyle w:val="TT"/>
                </w:pPr>
              </w:pPrChange>
            </w:pPr>
            <w:r w:rsidRPr="00141BD2">
              <w:t>Presidential</w:t>
            </w:r>
          </w:p>
        </w:tc>
        <w:tc>
          <w:tcPr>
            <w:tcW w:w="778" w:type="pct"/>
            <w:tcPrChange w:id="2645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4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.080</w:t>
            </w:r>
          </w:p>
        </w:tc>
        <w:tc>
          <w:tcPr>
            <w:tcW w:w="778" w:type="pct"/>
            <w:tcPrChange w:id="2647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4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.078</w:t>
            </w:r>
          </w:p>
        </w:tc>
        <w:tc>
          <w:tcPr>
            <w:tcW w:w="778" w:type="pct"/>
            <w:tcPrChange w:id="2649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5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.080</w:t>
            </w:r>
          </w:p>
        </w:tc>
        <w:tc>
          <w:tcPr>
            <w:tcW w:w="742" w:type="pct"/>
            <w:tcPrChange w:id="2651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5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.078</w:t>
            </w:r>
          </w:p>
        </w:tc>
        <w:tc>
          <w:tcPr>
            <w:tcW w:w="705" w:type="pct"/>
            <w:tcPrChange w:id="2653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5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.067</w:t>
            </w:r>
          </w:p>
        </w:tc>
        <w:tc>
          <w:tcPr>
            <w:tcW w:w="705" w:type="pct"/>
            <w:tcPrChange w:id="2655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5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.072</w:t>
            </w:r>
          </w:p>
        </w:tc>
      </w:tr>
      <w:tr w:rsidR="000B609D" w:rsidRPr="00141BD2" w:rsidTr="00AB18DE">
        <w:tc>
          <w:tcPr>
            <w:tcW w:w="515" w:type="pct"/>
            <w:vMerge/>
            <w:tcPrChange w:id="2657" w:author="INIK5380" w:date="2021-01-23T13:42:00Z">
              <w:tcPr>
                <w:tcW w:w="515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58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659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6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.067)</w:t>
            </w:r>
          </w:p>
        </w:tc>
        <w:tc>
          <w:tcPr>
            <w:tcW w:w="778" w:type="pct"/>
            <w:tcPrChange w:id="2661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6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.067)</w:t>
            </w:r>
          </w:p>
        </w:tc>
        <w:tc>
          <w:tcPr>
            <w:tcW w:w="778" w:type="pct"/>
            <w:tcPrChange w:id="2663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6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.067)</w:t>
            </w:r>
          </w:p>
        </w:tc>
        <w:tc>
          <w:tcPr>
            <w:tcW w:w="742" w:type="pct"/>
            <w:tcPrChange w:id="2665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6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.066)</w:t>
            </w:r>
          </w:p>
        </w:tc>
        <w:tc>
          <w:tcPr>
            <w:tcW w:w="705" w:type="pct"/>
            <w:tcPrChange w:id="2667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6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.065)</w:t>
            </w:r>
          </w:p>
        </w:tc>
        <w:tc>
          <w:tcPr>
            <w:tcW w:w="705" w:type="pct"/>
            <w:tcPrChange w:id="2669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7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.065)</w:t>
            </w:r>
          </w:p>
        </w:tc>
      </w:tr>
      <w:tr w:rsidR="000B609D" w:rsidRPr="00141BD2" w:rsidTr="00AB18DE">
        <w:tc>
          <w:tcPr>
            <w:tcW w:w="515" w:type="pct"/>
            <w:vMerge w:val="restart"/>
            <w:tcPrChange w:id="2671" w:author="INIK5380" w:date="2021-01-23T13:42:00Z">
              <w:tcPr>
                <w:tcW w:w="515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72" w:author="Ezhil" w:date="2021-01-25T11:06:00Z">
                <w:pPr>
                  <w:pStyle w:val="TT"/>
                </w:pPr>
              </w:pPrChange>
            </w:pPr>
            <w:r w:rsidRPr="00141BD2">
              <w:t>British</w:t>
            </w:r>
            <w:r>
              <w:t xml:space="preserve"> legal origin</w:t>
            </w:r>
          </w:p>
        </w:tc>
        <w:tc>
          <w:tcPr>
            <w:tcW w:w="778" w:type="pct"/>
            <w:tcPrChange w:id="2673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7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.027</w:t>
            </w:r>
          </w:p>
        </w:tc>
        <w:tc>
          <w:tcPr>
            <w:tcW w:w="778" w:type="pct"/>
            <w:tcPrChange w:id="2675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7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.023</w:t>
            </w:r>
          </w:p>
        </w:tc>
        <w:tc>
          <w:tcPr>
            <w:tcW w:w="778" w:type="pct"/>
            <w:tcPrChange w:id="2677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7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.026</w:t>
            </w:r>
          </w:p>
        </w:tc>
        <w:tc>
          <w:tcPr>
            <w:tcW w:w="742" w:type="pct"/>
            <w:tcPrChange w:id="2679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8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.031</w:t>
            </w:r>
          </w:p>
        </w:tc>
        <w:tc>
          <w:tcPr>
            <w:tcW w:w="705" w:type="pct"/>
            <w:tcPrChange w:id="2681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8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.011</w:t>
            </w:r>
          </w:p>
        </w:tc>
        <w:tc>
          <w:tcPr>
            <w:tcW w:w="705" w:type="pct"/>
            <w:tcPrChange w:id="2683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8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.020</w:t>
            </w:r>
          </w:p>
        </w:tc>
      </w:tr>
      <w:tr w:rsidR="000B609D" w:rsidRPr="00141BD2" w:rsidTr="00AB18DE">
        <w:tc>
          <w:tcPr>
            <w:tcW w:w="515" w:type="pct"/>
            <w:vMerge/>
            <w:tcPrChange w:id="2685" w:author="INIK5380" w:date="2021-01-23T13:42:00Z">
              <w:tcPr>
                <w:tcW w:w="515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86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687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8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.096)</w:t>
            </w:r>
          </w:p>
        </w:tc>
        <w:tc>
          <w:tcPr>
            <w:tcW w:w="778" w:type="pct"/>
            <w:tcPrChange w:id="2689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9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.096)</w:t>
            </w:r>
          </w:p>
        </w:tc>
        <w:tc>
          <w:tcPr>
            <w:tcW w:w="778" w:type="pct"/>
            <w:tcPrChange w:id="2691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9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.096)</w:t>
            </w:r>
          </w:p>
        </w:tc>
        <w:tc>
          <w:tcPr>
            <w:tcW w:w="742" w:type="pct"/>
            <w:tcPrChange w:id="2693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9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.098)</w:t>
            </w:r>
          </w:p>
        </w:tc>
        <w:tc>
          <w:tcPr>
            <w:tcW w:w="705" w:type="pct"/>
            <w:tcPrChange w:id="2695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9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.095)</w:t>
            </w:r>
          </w:p>
        </w:tc>
        <w:tc>
          <w:tcPr>
            <w:tcW w:w="705" w:type="pct"/>
            <w:tcPrChange w:id="2697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69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.096)</w:t>
            </w:r>
          </w:p>
        </w:tc>
      </w:tr>
      <w:tr w:rsidR="000B609D" w:rsidRPr="00141BD2" w:rsidTr="00AB18DE">
        <w:tc>
          <w:tcPr>
            <w:tcW w:w="515" w:type="pct"/>
            <w:vMerge w:val="restart"/>
            <w:tcPrChange w:id="2699" w:author="INIK5380" w:date="2021-01-23T13:42:00Z">
              <w:tcPr>
                <w:tcW w:w="515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00" w:author="Ezhil" w:date="2021-01-25T11:06:00Z">
                <w:pPr>
                  <w:pStyle w:val="TT"/>
                </w:pPr>
              </w:pPrChange>
            </w:pPr>
            <w:r w:rsidRPr="00141BD2">
              <w:t>French</w:t>
            </w:r>
            <w:r>
              <w:t xml:space="preserve"> legal origin</w:t>
            </w:r>
          </w:p>
        </w:tc>
        <w:tc>
          <w:tcPr>
            <w:tcW w:w="778" w:type="pct"/>
            <w:tcPrChange w:id="2701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0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007</w:t>
            </w:r>
          </w:p>
        </w:tc>
        <w:tc>
          <w:tcPr>
            <w:tcW w:w="778" w:type="pct"/>
            <w:tcPrChange w:id="2703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04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001</w:t>
            </w:r>
          </w:p>
        </w:tc>
        <w:tc>
          <w:tcPr>
            <w:tcW w:w="778" w:type="pct"/>
            <w:tcPrChange w:id="2705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0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005</w:t>
            </w:r>
          </w:p>
        </w:tc>
        <w:tc>
          <w:tcPr>
            <w:tcW w:w="742" w:type="pct"/>
            <w:tcPrChange w:id="2707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0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.070</w:t>
            </w:r>
          </w:p>
        </w:tc>
        <w:tc>
          <w:tcPr>
            <w:tcW w:w="705" w:type="pct"/>
            <w:tcPrChange w:id="2709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1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.031</w:t>
            </w:r>
          </w:p>
        </w:tc>
        <w:tc>
          <w:tcPr>
            <w:tcW w:w="705" w:type="pct"/>
            <w:tcPrChange w:id="2711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1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.044</w:t>
            </w:r>
          </w:p>
        </w:tc>
      </w:tr>
      <w:tr w:rsidR="000B609D" w:rsidRPr="00141BD2" w:rsidTr="00AB18DE">
        <w:tc>
          <w:tcPr>
            <w:tcW w:w="515" w:type="pct"/>
            <w:vMerge/>
            <w:tcPrChange w:id="2713" w:author="INIK5380" w:date="2021-01-23T13:42:00Z">
              <w:tcPr>
                <w:tcW w:w="515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1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715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1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.090)</w:t>
            </w:r>
          </w:p>
        </w:tc>
        <w:tc>
          <w:tcPr>
            <w:tcW w:w="778" w:type="pct"/>
            <w:tcPrChange w:id="2717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1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.088)</w:t>
            </w:r>
          </w:p>
        </w:tc>
        <w:tc>
          <w:tcPr>
            <w:tcW w:w="778" w:type="pct"/>
            <w:tcPrChange w:id="2719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2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.089)</w:t>
            </w:r>
          </w:p>
        </w:tc>
        <w:tc>
          <w:tcPr>
            <w:tcW w:w="742" w:type="pct"/>
            <w:tcPrChange w:id="2721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2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.094)</w:t>
            </w:r>
          </w:p>
        </w:tc>
        <w:tc>
          <w:tcPr>
            <w:tcW w:w="705" w:type="pct"/>
            <w:tcPrChange w:id="2723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2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.088)</w:t>
            </w:r>
          </w:p>
        </w:tc>
        <w:tc>
          <w:tcPr>
            <w:tcW w:w="705" w:type="pct"/>
            <w:tcPrChange w:id="2725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2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.089)</w:t>
            </w:r>
          </w:p>
        </w:tc>
      </w:tr>
      <w:tr w:rsidR="000B609D" w:rsidRPr="00141BD2" w:rsidTr="00AB18DE">
        <w:tc>
          <w:tcPr>
            <w:tcW w:w="515" w:type="pct"/>
            <w:vMerge w:val="restart"/>
            <w:tcPrChange w:id="2727" w:author="INIK5380" w:date="2021-01-23T13:42:00Z">
              <w:tcPr>
                <w:tcW w:w="515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28" w:author="Ezhil" w:date="2021-01-25T11:06:00Z">
                <w:pPr>
                  <w:pStyle w:val="TT"/>
                </w:pPr>
              </w:pPrChange>
            </w:pPr>
            <w:r w:rsidRPr="00141BD2">
              <w:t>Socialist</w:t>
            </w:r>
            <w:r>
              <w:t xml:space="preserve"> legal origin</w:t>
            </w:r>
          </w:p>
        </w:tc>
        <w:tc>
          <w:tcPr>
            <w:tcW w:w="778" w:type="pct"/>
            <w:tcPrChange w:id="2729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3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299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78" w:type="pct"/>
            <w:tcPrChange w:id="2731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3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297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78" w:type="pct"/>
            <w:tcPrChange w:id="2733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3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298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42" w:type="pct"/>
            <w:tcPrChange w:id="2735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3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237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05" w:type="pct"/>
            <w:tcPrChange w:id="2737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38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232</w:t>
            </w:r>
            <w:r w:rsidRPr="00141BD2">
              <w:rPr>
                <w:vertAlign w:val="superscript"/>
              </w:rPr>
              <w:t>*</w:t>
            </w:r>
          </w:p>
        </w:tc>
        <w:tc>
          <w:tcPr>
            <w:tcW w:w="705" w:type="pct"/>
            <w:tcPrChange w:id="2739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40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232</w:t>
            </w:r>
            <w:r w:rsidRPr="00141BD2">
              <w:rPr>
                <w:vertAlign w:val="superscript"/>
              </w:rPr>
              <w:t>*</w:t>
            </w:r>
          </w:p>
        </w:tc>
      </w:tr>
      <w:tr w:rsidR="000B609D" w:rsidRPr="00141BD2" w:rsidTr="00AB18DE">
        <w:tc>
          <w:tcPr>
            <w:tcW w:w="515" w:type="pct"/>
            <w:vMerge/>
            <w:tcPrChange w:id="2741" w:author="INIK5380" w:date="2021-01-23T13:42:00Z">
              <w:tcPr>
                <w:tcW w:w="515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42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743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4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125</w:t>
            </w:r>
            <w:r>
              <w:t>)</w:t>
            </w:r>
          </w:p>
        </w:tc>
        <w:tc>
          <w:tcPr>
            <w:tcW w:w="778" w:type="pct"/>
            <w:tcPrChange w:id="2745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4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124</w:t>
            </w:r>
            <w:r>
              <w:t>)</w:t>
            </w:r>
          </w:p>
        </w:tc>
        <w:tc>
          <w:tcPr>
            <w:tcW w:w="778" w:type="pct"/>
            <w:tcPrChange w:id="2747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4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126</w:t>
            </w:r>
            <w:r>
              <w:t>)</w:t>
            </w:r>
          </w:p>
        </w:tc>
        <w:tc>
          <w:tcPr>
            <w:tcW w:w="742" w:type="pct"/>
            <w:tcPrChange w:id="2749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5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104</w:t>
            </w:r>
            <w:r>
              <w:t>)</w:t>
            </w:r>
          </w:p>
        </w:tc>
        <w:tc>
          <w:tcPr>
            <w:tcW w:w="705" w:type="pct"/>
            <w:tcPrChange w:id="2751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5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100</w:t>
            </w:r>
            <w:r>
              <w:t>)</w:t>
            </w:r>
          </w:p>
        </w:tc>
        <w:tc>
          <w:tcPr>
            <w:tcW w:w="705" w:type="pct"/>
            <w:tcPrChange w:id="2753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5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101</w:t>
            </w:r>
            <w:r>
              <w:t>)</w:t>
            </w:r>
          </w:p>
        </w:tc>
      </w:tr>
      <w:tr w:rsidR="000B609D" w:rsidRPr="00141BD2" w:rsidTr="00AB18DE">
        <w:tc>
          <w:tcPr>
            <w:tcW w:w="515" w:type="pct"/>
            <w:vMerge w:val="restart"/>
            <w:tcPrChange w:id="2755" w:author="INIK5380" w:date="2021-01-23T13:42:00Z">
              <w:tcPr>
                <w:tcW w:w="515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56" w:author="Ezhil" w:date="2021-01-25T11:06:00Z">
                <w:pPr>
                  <w:pStyle w:val="TT"/>
                </w:pPr>
              </w:pPrChange>
            </w:pPr>
            <w:r w:rsidRPr="00141BD2">
              <w:t>Education</w:t>
            </w:r>
          </w:p>
        </w:tc>
        <w:tc>
          <w:tcPr>
            <w:tcW w:w="778" w:type="pct"/>
            <w:tcPrChange w:id="2757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58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.019</w:t>
            </w:r>
          </w:p>
        </w:tc>
        <w:tc>
          <w:tcPr>
            <w:tcW w:w="778" w:type="pct"/>
            <w:tcPrChange w:id="2759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60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.018</w:t>
            </w:r>
          </w:p>
        </w:tc>
        <w:tc>
          <w:tcPr>
            <w:tcW w:w="778" w:type="pct"/>
            <w:tcPrChange w:id="2761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62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.019</w:t>
            </w:r>
          </w:p>
        </w:tc>
        <w:tc>
          <w:tcPr>
            <w:tcW w:w="742" w:type="pct"/>
            <w:tcPrChange w:id="2763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6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05" w:type="pct"/>
            <w:tcPrChange w:id="2765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66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05" w:type="pct"/>
            <w:tcPrChange w:id="2767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68" w:author="Ezhil" w:date="2021-01-25T11:06:00Z">
                <w:pPr>
                  <w:pStyle w:val="TT"/>
                </w:pPr>
              </w:pPrChange>
            </w:pPr>
          </w:p>
        </w:tc>
      </w:tr>
      <w:tr w:rsidR="000B609D" w:rsidRPr="00141BD2" w:rsidTr="00AB18DE">
        <w:tc>
          <w:tcPr>
            <w:tcW w:w="515" w:type="pct"/>
            <w:vMerge/>
            <w:tcPrChange w:id="2769" w:author="INIK5380" w:date="2021-01-23T13:42:00Z">
              <w:tcPr>
                <w:tcW w:w="515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70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771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7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.021)</w:t>
            </w:r>
          </w:p>
        </w:tc>
        <w:tc>
          <w:tcPr>
            <w:tcW w:w="778" w:type="pct"/>
            <w:tcPrChange w:id="2773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7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.021)</w:t>
            </w:r>
          </w:p>
        </w:tc>
        <w:tc>
          <w:tcPr>
            <w:tcW w:w="778" w:type="pct"/>
            <w:tcPrChange w:id="2775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7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.021)</w:t>
            </w:r>
          </w:p>
        </w:tc>
        <w:tc>
          <w:tcPr>
            <w:tcW w:w="742" w:type="pct"/>
            <w:tcPrChange w:id="2777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78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05" w:type="pct"/>
            <w:tcPrChange w:id="2779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80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05" w:type="pct"/>
            <w:tcPrChange w:id="2781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82" w:author="Ezhil" w:date="2021-01-25T11:06:00Z">
                <w:pPr>
                  <w:pStyle w:val="TT"/>
                </w:pPr>
              </w:pPrChange>
            </w:pPr>
          </w:p>
        </w:tc>
      </w:tr>
      <w:tr w:rsidR="000B609D" w:rsidRPr="00141BD2" w:rsidTr="00AB18DE">
        <w:tc>
          <w:tcPr>
            <w:tcW w:w="515" w:type="pct"/>
            <w:vMerge w:val="restart"/>
            <w:tcPrChange w:id="2783" w:author="INIK5380" w:date="2021-01-23T13:42:00Z">
              <w:tcPr>
                <w:tcW w:w="515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84" w:author="Ezhil" w:date="2021-01-25T11:06:00Z">
                <w:pPr>
                  <w:pStyle w:val="TT"/>
                </w:pPr>
              </w:pPrChange>
            </w:pPr>
            <w:r w:rsidRPr="00141BD2">
              <w:t>Inequality</w:t>
            </w:r>
          </w:p>
        </w:tc>
        <w:tc>
          <w:tcPr>
            <w:tcW w:w="778" w:type="pct"/>
            <w:tcPrChange w:id="2785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86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787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88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789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90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PrChange w:id="2791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9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181</w:t>
            </w:r>
          </w:p>
        </w:tc>
        <w:tc>
          <w:tcPr>
            <w:tcW w:w="705" w:type="pct"/>
            <w:tcPrChange w:id="2793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94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367</w:t>
            </w:r>
          </w:p>
        </w:tc>
        <w:tc>
          <w:tcPr>
            <w:tcW w:w="705" w:type="pct"/>
            <w:tcPrChange w:id="2795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9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307</w:t>
            </w:r>
          </w:p>
        </w:tc>
      </w:tr>
      <w:tr w:rsidR="000B609D" w:rsidRPr="00141BD2" w:rsidTr="00AB18DE">
        <w:tc>
          <w:tcPr>
            <w:tcW w:w="515" w:type="pct"/>
            <w:vMerge/>
            <w:tcPrChange w:id="2797" w:author="INIK5380" w:date="2021-01-23T13:42:00Z">
              <w:tcPr>
                <w:tcW w:w="515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798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799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00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801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02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803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0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PrChange w:id="2805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0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528</w:t>
            </w:r>
            <w:r>
              <w:t>)</w:t>
            </w:r>
          </w:p>
        </w:tc>
        <w:tc>
          <w:tcPr>
            <w:tcW w:w="705" w:type="pct"/>
            <w:tcPrChange w:id="2807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0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560</w:t>
            </w:r>
            <w:r>
              <w:t>)</w:t>
            </w:r>
          </w:p>
        </w:tc>
        <w:tc>
          <w:tcPr>
            <w:tcW w:w="705" w:type="pct"/>
            <w:tcPrChange w:id="2809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1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547</w:t>
            </w:r>
            <w:r>
              <w:t>)</w:t>
            </w:r>
          </w:p>
        </w:tc>
      </w:tr>
      <w:tr w:rsidR="000B609D" w:rsidRPr="00141BD2" w:rsidTr="00AB18DE">
        <w:tc>
          <w:tcPr>
            <w:tcW w:w="515" w:type="pct"/>
            <w:vMerge w:val="restart"/>
            <w:tcPrChange w:id="2811" w:author="INIK5380" w:date="2021-01-23T13:42:00Z">
              <w:tcPr>
                <w:tcW w:w="515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12" w:author="Ezhil" w:date="2021-01-25T11:06:00Z">
                <w:pPr>
                  <w:pStyle w:val="TT"/>
                </w:pPr>
              </w:pPrChange>
            </w:pPr>
            <w:r w:rsidRPr="00141BD2">
              <w:t>Share</w:t>
            </w:r>
            <w:r>
              <w:t xml:space="preserve"> Muslim</w:t>
            </w:r>
          </w:p>
        </w:tc>
        <w:tc>
          <w:tcPr>
            <w:tcW w:w="778" w:type="pct"/>
            <w:tcPrChange w:id="2813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1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815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1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.055</w:t>
            </w:r>
          </w:p>
        </w:tc>
        <w:tc>
          <w:tcPr>
            <w:tcW w:w="778" w:type="pct"/>
            <w:tcPrChange w:id="2817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18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PrChange w:id="2819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20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05" w:type="pct"/>
            <w:tcPrChange w:id="2821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2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173</w:t>
            </w:r>
          </w:p>
        </w:tc>
        <w:tc>
          <w:tcPr>
            <w:tcW w:w="705" w:type="pct"/>
            <w:tcPrChange w:id="2823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24" w:author="Ezhil" w:date="2021-01-25T11:06:00Z">
                <w:pPr>
                  <w:pStyle w:val="TT"/>
                </w:pPr>
              </w:pPrChange>
            </w:pPr>
          </w:p>
        </w:tc>
      </w:tr>
      <w:tr w:rsidR="000B609D" w:rsidRPr="00141BD2" w:rsidTr="00AB18DE">
        <w:tc>
          <w:tcPr>
            <w:tcW w:w="515" w:type="pct"/>
            <w:vMerge/>
            <w:tcPrChange w:id="2825" w:author="INIK5380" w:date="2021-01-23T13:42:00Z">
              <w:tcPr>
                <w:tcW w:w="515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26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827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28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829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3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120</w:t>
            </w:r>
            <w:r>
              <w:t>)</w:t>
            </w:r>
          </w:p>
        </w:tc>
        <w:tc>
          <w:tcPr>
            <w:tcW w:w="778" w:type="pct"/>
            <w:tcPrChange w:id="2831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32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42" w:type="pct"/>
            <w:tcPrChange w:id="2833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3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05" w:type="pct"/>
            <w:tcPrChange w:id="2835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3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119</w:t>
            </w:r>
            <w:r>
              <w:t>)</w:t>
            </w:r>
          </w:p>
        </w:tc>
        <w:tc>
          <w:tcPr>
            <w:tcW w:w="705" w:type="pct"/>
            <w:tcPrChange w:id="2837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38" w:author="Ezhil" w:date="2021-01-25T11:06:00Z">
                <w:pPr>
                  <w:pStyle w:val="TT"/>
                </w:pPr>
              </w:pPrChange>
            </w:pPr>
          </w:p>
        </w:tc>
      </w:tr>
      <w:tr w:rsidR="000B609D" w:rsidRPr="00141BD2" w:rsidTr="00AB18DE">
        <w:tc>
          <w:tcPr>
            <w:tcW w:w="515" w:type="pct"/>
            <w:vMerge w:val="restart"/>
            <w:tcPrChange w:id="2839" w:author="INIK5380" w:date="2021-01-23T13:42:00Z">
              <w:tcPr>
                <w:tcW w:w="515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40" w:author="Ezhil" w:date="2021-01-25T11:06:00Z">
                <w:pPr>
                  <w:pStyle w:val="TT"/>
                </w:pPr>
              </w:pPrChange>
            </w:pPr>
            <w:r w:rsidRPr="00141BD2">
              <w:t>Majority</w:t>
            </w:r>
            <w:r>
              <w:t xml:space="preserve"> Muslim</w:t>
            </w:r>
          </w:p>
        </w:tc>
        <w:tc>
          <w:tcPr>
            <w:tcW w:w="778" w:type="pct"/>
            <w:tcPrChange w:id="2841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42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843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4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845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46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.019</w:t>
            </w:r>
          </w:p>
        </w:tc>
        <w:tc>
          <w:tcPr>
            <w:tcW w:w="742" w:type="pct"/>
            <w:tcPrChange w:id="2847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48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05" w:type="pct"/>
            <w:tcPrChange w:id="2849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50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05" w:type="pct"/>
            <w:tcPrChange w:id="2851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52" w:author="Ezhil" w:date="2021-01-25T11:06:00Z">
                <w:pPr>
                  <w:pStyle w:val="TT"/>
                </w:pPr>
              </w:pPrChange>
            </w:pPr>
            <w:r w:rsidRPr="00141BD2">
              <w:t>–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126</w:t>
            </w:r>
          </w:p>
        </w:tc>
      </w:tr>
      <w:tr w:rsidR="000B609D" w:rsidRPr="00141BD2" w:rsidTr="00AB18DE">
        <w:tc>
          <w:tcPr>
            <w:tcW w:w="515" w:type="pct"/>
            <w:vMerge/>
            <w:tcPrChange w:id="2853" w:author="INIK5380" w:date="2021-01-23T13:42:00Z">
              <w:tcPr>
                <w:tcW w:w="515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5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855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56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857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58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859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6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.099)</w:t>
            </w:r>
          </w:p>
        </w:tc>
        <w:tc>
          <w:tcPr>
            <w:tcW w:w="742" w:type="pct"/>
            <w:tcPrChange w:id="2861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62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05" w:type="pct"/>
            <w:tcPrChange w:id="2863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64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05" w:type="pct"/>
            <w:tcPrChange w:id="2865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6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.092)</w:t>
            </w:r>
          </w:p>
        </w:tc>
      </w:tr>
      <w:tr w:rsidR="000B609D" w:rsidRPr="00141BD2" w:rsidTr="00AB18DE">
        <w:tc>
          <w:tcPr>
            <w:tcW w:w="515" w:type="pct"/>
            <w:vMerge w:val="restart"/>
            <w:tcPrChange w:id="2867" w:author="INIK5380" w:date="2021-01-23T13:42:00Z">
              <w:tcPr>
                <w:tcW w:w="515" w:type="pct"/>
                <w:vMerge w:val="restar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68" w:author="Ezhil" w:date="2021-01-25T11:06:00Z">
                <w:pPr>
                  <w:pStyle w:val="TT"/>
                </w:pPr>
              </w:pPrChange>
            </w:pPr>
            <w:r w:rsidRPr="00141BD2">
              <w:lastRenderedPageBreak/>
              <w:t>Constant</w:t>
            </w:r>
          </w:p>
        </w:tc>
        <w:tc>
          <w:tcPr>
            <w:tcW w:w="778" w:type="pct"/>
            <w:tcPrChange w:id="2869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70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369</w:t>
            </w:r>
          </w:p>
        </w:tc>
        <w:tc>
          <w:tcPr>
            <w:tcW w:w="778" w:type="pct"/>
            <w:tcPrChange w:id="2871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72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384</w:t>
            </w:r>
          </w:p>
        </w:tc>
        <w:tc>
          <w:tcPr>
            <w:tcW w:w="778" w:type="pct"/>
            <w:tcPrChange w:id="2873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74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373</w:t>
            </w:r>
          </w:p>
        </w:tc>
        <w:tc>
          <w:tcPr>
            <w:tcW w:w="742" w:type="pct"/>
            <w:tcPrChange w:id="2875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76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438</w:t>
            </w:r>
          </w:p>
        </w:tc>
        <w:tc>
          <w:tcPr>
            <w:tcW w:w="705" w:type="pct"/>
            <w:tcPrChange w:id="2877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78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583</w:t>
            </w:r>
          </w:p>
        </w:tc>
        <w:tc>
          <w:tcPr>
            <w:tcW w:w="705" w:type="pct"/>
            <w:tcPrChange w:id="2879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80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538</w:t>
            </w:r>
          </w:p>
        </w:tc>
      </w:tr>
      <w:tr w:rsidR="000B609D" w:rsidRPr="00141BD2" w:rsidTr="00AB18DE">
        <w:tc>
          <w:tcPr>
            <w:tcW w:w="515" w:type="pct"/>
            <w:vMerge/>
            <w:tcPrChange w:id="2881" w:author="INIK5380" w:date="2021-01-23T13:42:00Z">
              <w:tcPr>
                <w:tcW w:w="515" w:type="pct"/>
                <w:vMerge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82" w:author="Ezhil" w:date="2021-01-25T11:06:00Z">
                <w:pPr>
                  <w:pStyle w:val="TT"/>
                </w:pPr>
              </w:pPrChange>
            </w:pPr>
          </w:p>
        </w:tc>
        <w:tc>
          <w:tcPr>
            <w:tcW w:w="778" w:type="pct"/>
            <w:tcPrChange w:id="2883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8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251</w:t>
            </w:r>
            <w:r>
              <w:t>)</w:t>
            </w:r>
          </w:p>
        </w:tc>
        <w:tc>
          <w:tcPr>
            <w:tcW w:w="778" w:type="pct"/>
            <w:tcPrChange w:id="2885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86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254</w:t>
            </w:r>
            <w:r>
              <w:t>)</w:t>
            </w:r>
          </w:p>
        </w:tc>
        <w:tc>
          <w:tcPr>
            <w:tcW w:w="778" w:type="pct"/>
            <w:tcPrChange w:id="2887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88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251</w:t>
            </w:r>
            <w:r>
              <w:t>)</w:t>
            </w:r>
          </w:p>
        </w:tc>
        <w:tc>
          <w:tcPr>
            <w:tcW w:w="742" w:type="pct"/>
            <w:tcPrChange w:id="2889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90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342</w:t>
            </w:r>
            <w:r>
              <w:t>)</w:t>
            </w:r>
          </w:p>
        </w:tc>
        <w:tc>
          <w:tcPr>
            <w:tcW w:w="705" w:type="pct"/>
            <w:tcPrChange w:id="2891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92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369</w:t>
            </w:r>
            <w:r>
              <w:t>)</w:t>
            </w:r>
          </w:p>
        </w:tc>
        <w:tc>
          <w:tcPr>
            <w:tcW w:w="705" w:type="pct"/>
            <w:tcPrChange w:id="2893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94" w:author="Ezhil" w:date="2021-01-25T11:06:00Z">
                <w:pPr>
                  <w:pStyle w:val="TT"/>
                </w:pPr>
              </w:pPrChange>
            </w:pPr>
            <w:r w:rsidRPr="00141BD2">
              <w:t>(</w:t>
            </w:r>
            <w:r>
              <w:rPr>
                <w:color w:val="7100E1"/>
              </w:rPr>
              <w:t>0</w:t>
            </w:r>
            <w:r>
              <w:t>.</w:t>
            </w:r>
            <w:r>
              <w:rPr>
                <w:color w:val="7100E1"/>
              </w:rPr>
              <w:t>359</w:t>
            </w:r>
            <w:r>
              <w:t>)</w:t>
            </w:r>
          </w:p>
        </w:tc>
      </w:tr>
      <w:tr w:rsidR="000B609D" w:rsidRPr="00141BD2" w:rsidTr="00AB18DE">
        <w:tc>
          <w:tcPr>
            <w:tcW w:w="515" w:type="pct"/>
            <w:tcPrChange w:id="2895" w:author="INIK5380" w:date="2021-01-23T13:42:00Z">
              <w:tcPr>
                <w:tcW w:w="51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96" w:author="Ezhil" w:date="2021-01-25T11:06:00Z">
                <w:pPr>
                  <w:pStyle w:val="TT"/>
                </w:pPr>
              </w:pPrChange>
            </w:pPr>
            <w:r w:rsidRPr="00141BD2">
              <w:t>Observations</w:t>
            </w:r>
          </w:p>
        </w:tc>
        <w:tc>
          <w:tcPr>
            <w:tcW w:w="778" w:type="pct"/>
            <w:tcPrChange w:id="2897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898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261</w:t>
            </w:r>
          </w:p>
        </w:tc>
        <w:tc>
          <w:tcPr>
            <w:tcW w:w="778" w:type="pct"/>
            <w:tcPrChange w:id="2899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900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261</w:t>
            </w:r>
          </w:p>
        </w:tc>
        <w:tc>
          <w:tcPr>
            <w:tcW w:w="778" w:type="pct"/>
            <w:tcPrChange w:id="2901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902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261</w:t>
            </w:r>
          </w:p>
        </w:tc>
        <w:tc>
          <w:tcPr>
            <w:tcW w:w="742" w:type="pct"/>
            <w:tcPrChange w:id="2903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904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187</w:t>
            </w:r>
          </w:p>
        </w:tc>
        <w:tc>
          <w:tcPr>
            <w:tcW w:w="705" w:type="pct"/>
            <w:tcPrChange w:id="2905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906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187</w:t>
            </w:r>
          </w:p>
        </w:tc>
        <w:tc>
          <w:tcPr>
            <w:tcW w:w="705" w:type="pct"/>
            <w:tcPrChange w:id="2907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908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3</w:t>
            </w:r>
            <w:r>
              <w:t>,</w:t>
            </w:r>
            <w:r>
              <w:rPr>
                <w:color w:val="7100E1"/>
              </w:rPr>
              <w:t>187</w:t>
            </w:r>
          </w:p>
        </w:tc>
      </w:tr>
      <w:tr w:rsidR="000B609D" w:rsidRPr="00141BD2" w:rsidTr="00AB18DE">
        <w:tc>
          <w:tcPr>
            <w:tcW w:w="515" w:type="pct"/>
            <w:tcPrChange w:id="2909" w:author="INIK5380" w:date="2021-01-23T13:42:00Z">
              <w:tcPr>
                <w:tcW w:w="51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910" w:author="Ezhil" w:date="2021-01-25T11:06:00Z">
                <w:pPr>
                  <w:pStyle w:val="TT"/>
                </w:pPr>
              </w:pPrChange>
            </w:pPr>
            <w:r w:rsidRPr="00141BD2">
              <w:t>Countries</w:t>
            </w:r>
          </w:p>
        </w:tc>
        <w:tc>
          <w:tcPr>
            <w:tcW w:w="778" w:type="pct"/>
            <w:tcPrChange w:id="2911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912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136</w:t>
            </w:r>
          </w:p>
        </w:tc>
        <w:tc>
          <w:tcPr>
            <w:tcW w:w="778" w:type="pct"/>
            <w:tcPrChange w:id="2913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914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136</w:t>
            </w:r>
          </w:p>
        </w:tc>
        <w:tc>
          <w:tcPr>
            <w:tcW w:w="778" w:type="pct"/>
            <w:tcPrChange w:id="2915" w:author="INIK5380" w:date="2021-01-23T13:42:00Z">
              <w:tcPr>
                <w:tcW w:w="778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916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136</w:t>
            </w:r>
          </w:p>
        </w:tc>
        <w:tc>
          <w:tcPr>
            <w:tcW w:w="742" w:type="pct"/>
            <w:tcPrChange w:id="2917" w:author="INIK5380" w:date="2021-01-23T13:42:00Z">
              <w:tcPr>
                <w:tcW w:w="742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918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157</w:t>
            </w:r>
          </w:p>
        </w:tc>
        <w:tc>
          <w:tcPr>
            <w:tcW w:w="705" w:type="pct"/>
            <w:tcPrChange w:id="2919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920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157</w:t>
            </w:r>
          </w:p>
        </w:tc>
        <w:tc>
          <w:tcPr>
            <w:tcW w:w="705" w:type="pct"/>
            <w:tcPrChange w:id="2921" w:author="INIK5380" w:date="2021-01-23T13:42:00Z">
              <w:tcPr>
                <w:tcW w:w="705" w:type="pct"/>
              </w:tcPr>
            </w:tcPrChange>
          </w:tcPr>
          <w:p w:rsidR="000B609D" w:rsidRPr="00141BD2" w:rsidRDefault="000B609D" w:rsidP="00AB18DE">
            <w:pPr>
              <w:pStyle w:val="TT"/>
              <w:spacing w:line="480" w:lineRule="auto"/>
              <w:pPrChange w:id="2922" w:author="Ezhil" w:date="2021-01-25T11:06:00Z">
                <w:pPr>
                  <w:pStyle w:val="TT"/>
                </w:pPr>
              </w:pPrChange>
            </w:pPr>
            <w:r>
              <w:rPr>
                <w:color w:val="7100E1"/>
              </w:rPr>
              <w:t>157</w:t>
            </w:r>
          </w:p>
        </w:tc>
      </w:tr>
    </w:tbl>
    <w:p w:rsidR="000B609D" w:rsidRPr="00141BD2" w:rsidDel="00435B54" w:rsidRDefault="000B609D" w:rsidP="000B609D">
      <w:pPr>
        <w:pStyle w:val="CPSO"/>
        <w:spacing w:line="480" w:lineRule="auto"/>
        <w:rPr>
          <w:del w:id="2923" w:author="INIK5380" w:date="2021-01-23T13:42:00Z"/>
        </w:rPr>
        <w:pPrChange w:id="2924" w:author="Ezhil" w:date="2021-01-25T11:06:00Z">
          <w:pPr>
            <w:pStyle w:val="CPSO"/>
          </w:pPr>
        </w:pPrChange>
      </w:pPr>
      <w:del w:id="2925" w:author="INIK5380" w:date="2021-01-23T13:42:00Z">
        <w:r w:rsidRPr="00141BD2" w:rsidDel="00435B54">
          <w:delText xml:space="preserve">GDP = ; </w:delText>
        </w:r>
      </w:del>
    </w:p>
    <w:p w:rsidR="000B609D" w:rsidRPr="00141BD2" w:rsidRDefault="000B609D" w:rsidP="000B609D">
      <w:pPr>
        <w:pStyle w:val="CPSO"/>
        <w:spacing w:line="480" w:lineRule="auto"/>
        <w:rPr>
          <w:rFonts w:eastAsiaTheme="minorEastAsia"/>
        </w:rPr>
        <w:pPrChange w:id="2926" w:author="Ezhil" w:date="2021-01-25T11:06:00Z">
          <w:pPr>
            <w:pStyle w:val="CPSO"/>
          </w:pPr>
        </w:pPrChange>
      </w:pPr>
      <w:del w:id="2927" w:author="INIK5380" w:date="2021-01-23T13:54:00Z">
        <w:r w:rsidRPr="00141BD2" w:rsidDel="009863A7">
          <w:delText xml:space="preserve">Notes: </w:delText>
        </w:r>
      </w:del>
      <w:r>
        <w:t xml:space="preserve">See </w:t>
      </w:r>
      <w:r>
        <w:fldChar w:fldCharType="begin"/>
      </w:r>
      <w:r>
        <w:instrText>HYPERLINK \l "Table2" \o "Table2"</w:instrText>
      </w:r>
      <w:r>
        <w:fldChar w:fldCharType="separate"/>
      </w:r>
      <w:r w:rsidRPr="00141BD2">
        <w:t>Table 2.</w:t>
      </w:r>
      <w:r>
        <w:fldChar w:fldCharType="end"/>
      </w:r>
    </w:p>
    <w:p w:rsidR="000B609D" w:rsidRPr="00141BD2" w:rsidDel="00435B54" w:rsidRDefault="000B609D" w:rsidP="000B609D">
      <w:pPr>
        <w:pStyle w:val="CPSO"/>
        <w:spacing w:line="480" w:lineRule="auto"/>
        <w:rPr>
          <w:del w:id="2928" w:author="INIK5380" w:date="2021-01-23T13:42:00Z"/>
        </w:rPr>
        <w:pPrChange w:id="2929" w:author="Ezhil" w:date="2021-01-25T11:06:00Z">
          <w:pPr>
            <w:pStyle w:val="CPSO"/>
          </w:pPr>
        </w:pPrChange>
      </w:pPr>
      <w:del w:id="2930" w:author="INIK5380" w:date="2021-01-23T13:42:00Z">
        <w:r w:rsidRPr="00141BD2" w:rsidDel="00435B54">
          <w:rPr>
            <w:rStyle w:val="AQ"/>
            <w:color w:val="FF0000"/>
          </w:rPr>
          <w:delText>[AQ: Please note that “***, **, *” is not indicated in the body of Table X but provided in the footnote. Please check.]</w:delText>
        </w:r>
      </w:del>
    </w:p>
    <w:p w:rsidR="00606D87" w:rsidRDefault="00606D87"/>
    <w:sectPr w:rsidR="00606D87" w:rsidSect="0062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OT-Regular">
    <w:altName w:val="Calibri"/>
    <w:panose1 w:val="00000000000000000000"/>
    <w:charset w:val="00"/>
    <w:family w:val="modern"/>
    <w:notTrueType/>
    <w:pitch w:val="variable"/>
    <w:sig w:usb0="800000AF" w:usb1="4000E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C10"/>
    <w:multiLevelType w:val="hybridMultilevel"/>
    <w:tmpl w:val="5DB2C8C8"/>
    <w:lvl w:ilvl="0" w:tplc="0407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CA518F"/>
    <w:multiLevelType w:val="hybridMultilevel"/>
    <w:tmpl w:val="A10CC404"/>
    <w:lvl w:ilvl="0" w:tplc="15F22D66">
      <w:start w:val="1"/>
      <w:numFmt w:val="bullet"/>
      <w:pStyle w:val="AufzhlunginTabelle"/>
      <w:lvlText w:val="›"/>
      <w:lvlJc w:val="left"/>
      <w:pPr>
        <w:ind w:left="720" w:hanging="360"/>
      </w:pPr>
      <w:rPr>
        <w:rFonts w:ascii="Verdana" w:hAnsi="Verdan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4"/>
  <w:proofState w:spelling="clean" w:grammar="clean"/>
  <w:defaultTabStop w:val="720"/>
  <w:characterSpacingControl w:val="doNotCompress"/>
  <w:compat/>
  <w:rsids>
    <w:rsidRoot w:val="000B609D"/>
    <w:rsid w:val="000B609D"/>
    <w:rsid w:val="00386926"/>
    <w:rsid w:val="003C7249"/>
    <w:rsid w:val="00487301"/>
    <w:rsid w:val="005E46A1"/>
    <w:rsid w:val="005F1BDA"/>
    <w:rsid w:val="005F4620"/>
    <w:rsid w:val="00606D87"/>
    <w:rsid w:val="006226AB"/>
    <w:rsid w:val="006F31CD"/>
    <w:rsid w:val="008973E1"/>
    <w:rsid w:val="008B1B77"/>
    <w:rsid w:val="008B3006"/>
    <w:rsid w:val="00A0514D"/>
    <w:rsid w:val="00AA2239"/>
    <w:rsid w:val="00AC0D04"/>
    <w:rsid w:val="00CC2139"/>
    <w:rsid w:val="00DB07A8"/>
    <w:rsid w:val="00E6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9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09D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0B609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0B609D"/>
    <w:pPr>
      <w:keepNext/>
      <w:keepLines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0B60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0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B60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0B609D"/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0B609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B609D"/>
    <w:pPr>
      <w:widowControl w:val="0"/>
      <w:autoSpaceDE w:val="0"/>
      <w:autoSpaceDN w:val="0"/>
      <w:adjustRightInd w:val="0"/>
      <w:spacing w:before="5" w:line="240" w:lineRule="auto"/>
      <w:ind w:left="1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B609D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uiPriority w:val="99"/>
    <w:unhideWhenUsed/>
    <w:qFormat/>
    <w:rsid w:val="000B6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B609D"/>
    <w:pPr>
      <w:spacing w:line="240" w:lineRule="auto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B609D"/>
    <w:rPr>
      <w:rFonts w:ascii="Times New Roman" w:eastAsia="SimSun" w:hAnsi="Times New Roman" w:cs="Times New Roman"/>
      <w:sz w:val="20"/>
      <w:szCs w:val="20"/>
    </w:rPr>
  </w:style>
  <w:style w:type="character" w:styleId="Hyperlink">
    <w:name w:val="Hyperlink"/>
    <w:uiPriority w:val="99"/>
    <w:unhideWhenUsed/>
    <w:qFormat/>
    <w:rsid w:val="000B60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B6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B609D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0B609D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0B609D"/>
    <w:rPr>
      <w:rFonts w:eastAsia="Calibri"/>
      <w:b/>
      <w:bCs/>
    </w:rPr>
  </w:style>
  <w:style w:type="paragraph" w:styleId="NormalWeb">
    <w:name w:val="Normal (Web)"/>
    <w:basedOn w:val="Normal"/>
    <w:uiPriority w:val="99"/>
    <w:unhideWhenUsed/>
    <w:qFormat/>
    <w:rsid w:val="000B609D"/>
    <w:pPr>
      <w:spacing w:before="100" w:beforeAutospacing="1" w:after="100" w:afterAutospacing="1" w:line="240" w:lineRule="auto"/>
    </w:pPr>
  </w:style>
  <w:style w:type="paragraph" w:styleId="Revision">
    <w:name w:val="Revision"/>
    <w:hidden/>
    <w:uiPriority w:val="99"/>
    <w:semiHidden/>
    <w:rsid w:val="000B609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B609D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B609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0B6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0B60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B6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0B609D"/>
    <w:rPr>
      <w:rFonts w:ascii="Times New Roman" w:eastAsia="Times New Roman" w:hAnsi="Times New Roman" w:cs="Times New Roman"/>
      <w:sz w:val="24"/>
      <w:szCs w:val="24"/>
    </w:rPr>
  </w:style>
  <w:style w:type="paragraph" w:customStyle="1" w:styleId="ABKW">
    <w:name w:val="ABKW"/>
    <w:basedOn w:val="Normal"/>
    <w:qFormat/>
    <w:rsid w:val="000B609D"/>
  </w:style>
  <w:style w:type="paragraph" w:customStyle="1" w:styleId="ABKWH">
    <w:name w:val="ABKWH"/>
    <w:basedOn w:val="Normal"/>
    <w:rsid w:val="000B609D"/>
    <w:rPr>
      <w:color w:val="9E3A3A"/>
      <w:sz w:val="32"/>
    </w:rPr>
  </w:style>
  <w:style w:type="paragraph" w:customStyle="1" w:styleId="AF">
    <w:name w:val="AF"/>
    <w:basedOn w:val="Normal"/>
    <w:rsid w:val="000B609D"/>
  </w:style>
  <w:style w:type="paragraph" w:customStyle="1" w:styleId="AN">
    <w:name w:val="AN"/>
    <w:basedOn w:val="Normal"/>
    <w:rsid w:val="000B609D"/>
  </w:style>
  <w:style w:type="paragraph" w:customStyle="1" w:styleId="AS">
    <w:name w:val="AS"/>
    <w:basedOn w:val="Normal"/>
    <w:rsid w:val="000B609D"/>
    <w:rPr>
      <w:color w:val="4BACC6"/>
      <w:sz w:val="36"/>
    </w:rPr>
  </w:style>
  <w:style w:type="paragraph" w:customStyle="1" w:styleId="AT">
    <w:name w:val="AT"/>
    <w:basedOn w:val="Normal"/>
    <w:rsid w:val="000B609D"/>
    <w:rPr>
      <w:b/>
      <w:color w:val="007474"/>
      <w:sz w:val="48"/>
    </w:rPr>
  </w:style>
  <w:style w:type="paragraph" w:customStyle="1" w:styleId="AU">
    <w:name w:val="AU"/>
    <w:basedOn w:val="Normal"/>
    <w:rsid w:val="000B609D"/>
    <w:rPr>
      <w:color w:val="00823B"/>
      <w:sz w:val="32"/>
    </w:rPr>
  </w:style>
  <w:style w:type="paragraph" w:customStyle="1" w:styleId="BL">
    <w:name w:val="BL"/>
    <w:basedOn w:val="Normal"/>
    <w:rsid w:val="000B609D"/>
    <w:rPr>
      <w:color w:val="666633"/>
    </w:rPr>
  </w:style>
  <w:style w:type="paragraph" w:customStyle="1" w:styleId="BRA">
    <w:name w:val="BRA"/>
    <w:basedOn w:val="Normal"/>
    <w:rsid w:val="000B609D"/>
  </w:style>
  <w:style w:type="paragraph" w:customStyle="1" w:styleId="BRAF">
    <w:name w:val="BRAF"/>
    <w:basedOn w:val="Normal"/>
    <w:rsid w:val="000B609D"/>
  </w:style>
  <w:style w:type="paragraph" w:customStyle="1" w:styleId="BRD">
    <w:name w:val="BRD"/>
    <w:basedOn w:val="Normal"/>
    <w:rsid w:val="000B609D"/>
  </w:style>
  <w:style w:type="paragraph" w:customStyle="1" w:styleId="BRE">
    <w:name w:val="BRE"/>
    <w:basedOn w:val="Normal"/>
    <w:rsid w:val="000B609D"/>
  </w:style>
  <w:style w:type="paragraph" w:customStyle="1" w:styleId="BRREF">
    <w:name w:val="BRREF"/>
    <w:basedOn w:val="Normal"/>
    <w:rsid w:val="000B609D"/>
  </w:style>
  <w:style w:type="paragraph" w:customStyle="1" w:styleId="BRT">
    <w:name w:val="BRT"/>
    <w:basedOn w:val="Normal"/>
    <w:rsid w:val="000B609D"/>
  </w:style>
  <w:style w:type="paragraph" w:customStyle="1" w:styleId="BRTI">
    <w:name w:val="BRTI"/>
    <w:basedOn w:val="Normal"/>
    <w:rsid w:val="000B609D"/>
  </w:style>
  <w:style w:type="paragraph" w:customStyle="1" w:styleId="CL">
    <w:name w:val="CL"/>
    <w:basedOn w:val="Normal"/>
    <w:rsid w:val="000B609D"/>
    <w:rPr>
      <w:b/>
      <w:caps/>
      <w:color w:val="FF0000"/>
    </w:rPr>
  </w:style>
  <w:style w:type="paragraph" w:customStyle="1" w:styleId="CP">
    <w:name w:val="CP"/>
    <w:basedOn w:val="Normal"/>
    <w:link w:val="CPChar"/>
    <w:rsid w:val="000B609D"/>
    <w:rPr>
      <w:color w:val="6D4321"/>
    </w:rPr>
  </w:style>
  <w:style w:type="paragraph" w:customStyle="1" w:styleId="CPB">
    <w:name w:val="CPB"/>
    <w:basedOn w:val="Normal"/>
    <w:link w:val="CPBChar"/>
    <w:rsid w:val="000B609D"/>
    <w:rPr>
      <w:color w:val="E36C0A"/>
      <w:sz w:val="28"/>
    </w:rPr>
  </w:style>
  <w:style w:type="paragraph" w:customStyle="1" w:styleId="CPSO">
    <w:name w:val="CPSO"/>
    <w:basedOn w:val="Normal"/>
    <w:rsid w:val="000B609D"/>
    <w:rPr>
      <w:color w:val="007434"/>
    </w:rPr>
  </w:style>
  <w:style w:type="paragraph" w:customStyle="1" w:styleId="DI">
    <w:name w:val="DI"/>
    <w:basedOn w:val="Normal"/>
    <w:rsid w:val="000B609D"/>
  </w:style>
  <w:style w:type="paragraph" w:customStyle="1" w:styleId="DR">
    <w:name w:val="DR"/>
    <w:basedOn w:val="Normal"/>
    <w:rsid w:val="000B609D"/>
  </w:style>
  <w:style w:type="paragraph" w:customStyle="1" w:styleId="EH">
    <w:name w:val="EH"/>
    <w:basedOn w:val="Normal"/>
    <w:link w:val="EHChar"/>
    <w:rsid w:val="000B609D"/>
    <w:rPr>
      <w:color w:val="516529"/>
      <w:sz w:val="36"/>
    </w:rPr>
  </w:style>
  <w:style w:type="character" w:styleId="Emphasis">
    <w:name w:val="Emphasis"/>
    <w:uiPriority w:val="20"/>
    <w:qFormat/>
    <w:rsid w:val="000B609D"/>
    <w:rPr>
      <w:i/>
      <w:iCs/>
    </w:rPr>
  </w:style>
  <w:style w:type="paragraph" w:customStyle="1" w:styleId="EN">
    <w:name w:val="EN"/>
    <w:basedOn w:val="Normal"/>
    <w:link w:val="ENChar"/>
    <w:rsid w:val="000B609D"/>
  </w:style>
  <w:style w:type="paragraph" w:customStyle="1" w:styleId="EQ">
    <w:name w:val="EQ"/>
    <w:basedOn w:val="Normal"/>
    <w:link w:val="EQChar"/>
    <w:rsid w:val="000B609D"/>
  </w:style>
  <w:style w:type="paragraph" w:customStyle="1" w:styleId="EX">
    <w:name w:val="EX"/>
    <w:basedOn w:val="Normal"/>
    <w:rsid w:val="000B609D"/>
    <w:pPr>
      <w:ind w:left="720" w:right="720"/>
    </w:pPr>
    <w:rPr>
      <w:color w:val="000076"/>
    </w:rPr>
  </w:style>
  <w:style w:type="paragraph" w:customStyle="1" w:styleId="H1">
    <w:name w:val="H1"/>
    <w:basedOn w:val="Normal"/>
    <w:link w:val="H1Char"/>
    <w:rsid w:val="000B609D"/>
    <w:rPr>
      <w:color w:val="31849B"/>
      <w:sz w:val="36"/>
    </w:rPr>
  </w:style>
  <w:style w:type="paragraph" w:customStyle="1" w:styleId="H2">
    <w:name w:val="H2"/>
    <w:basedOn w:val="Normal"/>
    <w:rsid w:val="000B609D"/>
    <w:rPr>
      <w:color w:val="C0504D"/>
      <w:sz w:val="32"/>
    </w:rPr>
  </w:style>
  <w:style w:type="paragraph" w:customStyle="1" w:styleId="H3">
    <w:name w:val="H3"/>
    <w:basedOn w:val="Normal"/>
    <w:link w:val="H3Char"/>
    <w:rsid w:val="000B609D"/>
    <w:rPr>
      <w:color w:val="007434"/>
      <w:sz w:val="28"/>
    </w:rPr>
  </w:style>
  <w:style w:type="paragraph" w:customStyle="1" w:styleId="H4">
    <w:name w:val="H4"/>
    <w:basedOn w:val="Normal"/>
    <w:rsid w:val="000B609D"/>
    <w:rPr>
      <w:color w:val="007474"/>
    </w:rPr>
  </w:style>
  <w:style w:type="paragraph" w:customStyle="1" w:styleId="H4IN">
    <w:name w:val="H4 IN"/>
    <w:basedOn w:val="Normal"/>
    <w:rsid w:val="000B609D"/>
    <w:rPr>
      <w:color w:val="FF0000"/>
    </w:rPr>
  </w:style>
  <w:style w:type="paragraph" w:customStyle="1" w:styleId="IN">
    <w:name w:val="IN"/>
    <w:basedOn w:val="Normal"/>
    <w:rsid w:val="000B609D"/>
  </w:style>
  <w:style w:type="paragraph" w:customStyle="1" w:styleId="INFL">
    <w:name w:val="IN FL"/>
    <w:basedOn w:val="Normal"/>
    <w:rsid w:val="000B609D"/>
  </w:style>
  <w:style w:type="paragraph" w:customStyle="1" w:styleId="ML">
    <w:name w:val="ML"/>
    <w:basedOn w:val="Normal"/>
    <w:rsid w:val="000B609D"/>
  </w:style>
  <w:style w:type="paragraph" w:customStyle="1" w:styleId="NL">
    <w:name w:val="NL"/>
    <w:basedOn w:val="Normal"/>
    <w:rsid w:val="000B609D"/>
    <w:rPr>
      <w:color w:val="666633"/>
    </w:rPr>
  </w:style>
  <w:style w:type="paragraph" w:customStyle="1" w:styleId="NNUM">
    <w:name w:val="NNUM"/>
    <w:basedOn w:val="Normal"/>
    <w:rsid w:val="000B609D"/>
  </w:style>
  <w:style w:type="paragraph" w:customStyle="1" w:styleId="OPIN">
    <w:name w:val="OP IN"/>
    <w:basedOn w:val="Normal"/>
    <w:rsid w:val="000B609D"/>
  </w:style>
  <w:style w:type="paragraph" w:customStyle="1" w:styleId="OQ">
    <w:name w:val="OQ"/>
    <w:basedOn w:val="Normal"/>
    <w:rsid w:val="000B609D"/>
  </w:style>
  <w:style w:type="paragraph" w:customStyle="1" w:styleId="OUT">
    <w:name w:val="OUT"/>
    <w:basedOn w:val="Normal"/>
    <w:rsid w:val="000B609D"/>
  </w:style>
  <w:style w:type="paragraph" w:customStyle="1" w:styleId="OUTFL">
    <w:name w:val="OUT FL"/>
    <w:basedOn w:val="Normal"/>
    <w:rsid w:val="000B609D"/>
  </w:style>
  <w:style w:type="paragraph" w:customStyle="1" w:styleId="OUTIN">
    <w:name w:val="OUT IN"/>
    <w:basedOn w:val="Normal"/>
    <w:rsid w:val="000B609D"/>
  </w:style>
  <w:style w:type="paragraph" w:customStyle="1" w:styleId="OUTINFL">
    <w:name w:val="OUT IN FL"/>
    <w:basedOn w:val="Normal"/>
    <w:rsid w:val="000B609D"/>
  </w:style>
  <w:style w:type="paragraph" w:customStyle="1" w:styleId="PO">
    <w:name w:val="PO"/>
    <w:basedOn w:val="Normal"/>
    <w:rsid w:val="000B609D"/>
  </w:style>
  <w:style w:type="paragraph" w:customStyle="1" w:styleId="PX">
    <w:name w:val="PX"/>
    <w:basedOn w:val="Normal"/>
    <w:rsid w:val="000B609D"/>
  </w:style>
  <w:style w:type="paragraph" w:customStyle="1" w:styleId="QS">
    <w:name w:val="QS"/>
    <w:basedOn w:val="Normal"/>
    <w:rsid w:val="000B609D"/>
  </w:style>
  <w:style w:type="paragraph" w:customStyle="1" w:styleId="REF">
    <w:name w:val="REF"/>
    <w:basedOn w:val="Normal"/>
    <w:rsid w:val="000B609D"/>
    <w:pPr>
      <w:ind w:left="432" w:hanging="432"/>
    </w:pPr>
  </w:style>
  <w:style w:type="paragraph" w:customStyle="1" w:styleId="SI">
    <w:name w:val="SI"/>
    <w:basedOn w:val="Normal"/>
    <w:rsid w:val="000B609D"/>
  </w:style>
  <w:style w:type="paragraph" w:customStyle="1" w:styleId="SIAF">
    <w:name w:val="SI AF"/>
    <w:basedOn w:val="Normal"/>
    <w:rsid w:val="000B609D"/>
  </w:style>
  <w:style w:type="character" w:styleId="Strong">
    <w:name w:val="Strong"/>
    <w:qFormat/>
    <w:rsid w:val="000B609D"/>
    <w:rPr>
      <w:b/>
      <w:bCs/>
    </w:rPr>
  </w:style>
  <w:style w:type="paragraph" w:customStyle="1" w:styleId="TBL">
    <w:name w:val="TBL"/>
    <w:basedOn w:val="Normal"/>
    <w:rsid w:val="000B609D"/>
    <w:rPr>
      <w:color w:val="215868"/>
    </w:rPr>
  </w:style>
  <w:style w:type="paragraph" w:customStyle="1" w:styleId="TCH">
    <w:name w:val="TCH"/>
    <w:basedOn w:val="Normal"/>
    <w:rsid w:val="000B609D"/>
    <w:rPr>
      <w:color w:val="6D4321"/>
    </w:rPr>
  </w:style>
  <w:style w:type="paragraph" w:customStyle="1" w:styleId="TEXT">
    <w:name w:val="TEXT"/>
    <w:basedOn w:val="Normal"/>
    <w:link w:val="TEXTChar"/>
    <w:rsid w:val="000B609D"/>
  </w:style>
  <w:style w:type="paragraph" w:customStyle="1" w:styleId="TEXTIND">
    <w:name w:val="TEXT IND"/>
    <w:basedOn w:val="Normal"/>
    <w:rsid w:val="000B609D"/>
    <w:pPr>
      <w:ind w:firstLine="720"/>
    </w:pPr>
  </w:style>
  <w:style w:type="paragraph" w:customStyle="1" w:styleId="TNL">
    <w:name w:val="TNL"/>
    <w:basedOn w:val="Normal"/>
    <w:rsid w:val="000B609D"/>
    <w:rPr>
      <w:color w:val="215868"/>
    </w:rPr>
  </w:style>
  <w:style w:type="paragraph" w:customStyle="1" w:styleId="TT">
    <w:name w:val="TT"/>
    <w:basedOn w:val="Normal"/>
    <w:rsid w:val="000B609D"/>
    <w:rPr>
      <w:color w:val="3C2D65"/>
    </w:rPr>
  </w:style>
  <w:style w:type="paragraph" w:customStyle="1" w:styleId="TY">
    <w:name w:val="TY"/>
    <w:basedOn w:val="Normal"/>
    <w:rsid w:val="000B609D"/>
    <w:rPr>
      <w:color w:val="3C2D65"/>
    </w:rPr>
  </w:style>
  <w:style w:type="paragraph" w:customStyle="1" w:styleId="UL">
    <w:name w:val="UL"/>
    <w:basedOn w:val="Normal"/>
    <w:rsid w:val="000B609D"/>
    <w:rPr>
      <w:color w:val="666633"/>
    </w:rPr>
  </w:style>
  <w:style w:type="paragraph" w:customStyle="1" w:styleId="ULB">
    <w:name w:val="ULB"/>
    <w:basedOn w:val="Normal"/>
    <w:rsid w:val="000B609D"/>
  </w:style>
  <w:style w:type="paragraph" w:customStyle="1" w:styleId="ULT">
    <w:name w:val="ULT"/>
    <w:basedOn w:val="Normal"/>
    <w:rsid w:val="000B609D"/>
  </w:style>
  <w:style w:type="paragraph" w:customStyle="1" w:styleId="RefNumDouble">
    <w:name w:val="Ref Num Double"/>
    <w:basedOn w:val="Normal"/>
    <w:rsid w:val="000B609D"/>
  </w:style>
  <w:style w:type="paragraph" w:customStyle="1" w:styleId="RefNumSingle">
    <w:name w:val="Ref Num Single"/>
    <w:basedOn w:val="Normal"/>
    <w:rsid w:val="000B609D"/>
  </w:style>
  <w:style w:type="paragraph" w:customStyle="1" w:styleId="DOI">
    <w:name w:val="DOI"/>
    <w:basedOn w:val="Normal"/>
    <w:qFormat/>
    <w:rsid w:val="000B609D"/>
    <w:rPr>
      <w:color w:val="460076"/>
    </w:rPr>
  </w:style>
  <w:style w:type="paragraph" w:customStyle="1" w:styleId="RRH">
    <w:name w:val="RRH"/>
    <w:basedOn w:val="Normal"/>
    <w:qFormat/>
    <w:rsid w:val="000B609D"/>
    <w:rPr>
      <w:color w:val="E36C0A"/>
    </w:rPr>
  </w:style>
  <w:style w:type="paragraph" w:customStyle="1" w:styleId="LRH">
    <w:name w:val="LRH"/>
    <w:basedOn w:val="Normal"/>
    <w:qFormat/>
    <w:rsid w:val="000B609D"/>
    <w:rPr>
      <w:color w:val="6D4321"/>
    </w:rPr>
  </w:style>
  <w:style w:type="paragraph" w:customStyle="1" w:styleId="LL">
    <w:name w:val="LL"/>
    <w:qFormat/>
    <w:rsid w:val="000B609D"/>
    <w:pPr>
      <w:spacing w:after="0" w:line="360" w:lineRule="auto"/>
    </w:pPr>
    <w:rPr>
      <w:rFonts w:ascii="Times New Roman" w:eastAsia="Times New Roman" w:hAnsi="Times New Roman" w:cs="Times New Roman"/>
      <w:color w:val="6D4321"/>
      <w:sz w:val="24"/>
      <w:szCs w:val="24"/>
    </w:rPr>
  </w:style>
  <w:style w:type="paragraph" w:customStyle="1" w:styleId="SUBNL">
    <w:name w:val="SUB NL"/>
    <w:qFormat/>
    <w:rsid w:val="000B609D"/>
    <w:pPr>
      <w:spacing w:after="0" w:line="240" w:lineRule="auto"/>
    </w:pPr>
    <w:rPr>
      <w:rFonts w:ascii="Times New Roman" w:eastAsia="Times New Roman" w:hAnsi="Times New Roman" w:cs="Times New Roman"/>
      <w:color w:val="666633"/>
      <w:sz w:val="24"/>
      <w:szCs w:val="24"/>
    </w:rPr>
  </w:style>
  <w:style w:type="paragraph" w:customStyle="1" w:styleId="SUBBL">
    <w:name w:val="SUB BL"/>
    <w:qFormat/>
    <w:rsid w:val="000B609D"/>
    <w:pPr>
      <w:spacing w:after="0" w:line="240" w:lineRule="auto"/>
    </w:pPr>
    <w:rPr>
      <w:rFonts w:ascii="Times New Roman" w:eastAsia="Times New Roman" w:hAnsi="Times New Roman" w:cs="Times New Roman"/>
      <w:color w:val="666633"/>
      <w:sz w:val="24"/>
      <w:szCs w:val="24"/>
    </w:rPr>
  </w:style>
  <w:style w:type="paragraph" w:customStyle="1" w:styleId="TSUBNL">
    <w:name w:val="TSUBNL"/>
    <w:qFormat/>
    <w:rsid w:val="000B609D"/>
    <w:pPr>
      <w:spacing w:after="0" w:line="240" w:lineRule="auto"/>
    </w:pPr>
    <w:rPr>
      <w:rFonts w:ascii="Times New Roman" w:eastAsia="Times New Roman" w:hAnsi="Times New Roman" w:cs="Times New Roman"/>
      <w:color w:val="215868"/>
      <w:sz w:val="24"/>
      <w:szCs w:val="24"/>
    </w:rPr>
  </w:style>
  <w:style w:type="paragraph" w:customStyle="1" w:styleId="TSUBBL">
    <w:name w:val="TSUBBL"/>
    <w:qFormat/>
    <w:rsid w:val="000B609D"/>
    <w:pPr>
      <w:spacing w:after="0" w:line="240" w:lineRule="auto"/>
    </w:pPr>
    <w:rPr>
      <w:rFonts w:ascii="Times New Roman" w:eastAsia="Times New Roman" w:hAnsi="Times New Roman" w:cs="Times New Roman"/>
      <w:color w:val="215868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B609D"/>
    <w:pPr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B609D"/>
    <w:rPr>
      <w:rFonts w:ascii="Courier New" w:eastAsia="Times New Roman" w:hAnsi="Courier New" w:cs="Courier New"/>
      <w:sz w:val="20"/>
      <w:szCs w:val="20"/>
    </w:rPr>
  </w:style>
  <w:style w:type="character" w:customStyle="1" w:styleId="EHChar">
    <w:name w:val="EH Char"/>
    <w:link w:val="EH"/>
    <w:rsid w:val="000B609D"/>
    <w:rPr>
      <w:rFonts w:ascii="Times New Roman" w:eastAsia="Times New Roman" w:hAnsi="Times New Roman" w:cs="Times New Roman"/>
      <w:color w:val="516529"/>
      <w:sz w:val="36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B609D"/>
    <w:pPr>
      <w:snapToGrid w:val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609D"/>
    <w:rPr>
      <w:rFonts w:ascii="Times New Roman" w:eastAsia="Times New Roman" w:hAnsi="Times New Roman" w:cs="Times New Roman"/>
      <w:sz w:val="18"/>
      <w:szCs w:val="24"/>
    </w:rPr>
  </w:style>
  <w:style w:type="table" w:styleId="TableGrid">
    <w:name w:val="Table Grid"/>
    <w:basedOn w:val="TableNormal"/>
    <w:uiPriority w:val="39"/>
    <w:qFormat/>
    <w:rsid w:val="000B60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-E Fußnotenzeichen"/>
    <w:uiPriority w:val="99"/>
    <w:unhideWhenUsed/>
    <w:qFormat/>
    <w:rsid w:val="000B609D"/>
    <w:rPr>
      <w:vertAlign w:val="superscript"/>
    </w:rPr>
  </w:style>
  <w:style w:type="paragraph" w:customStyle="1" w:styleId="1">
    <w:name w:val="修订1"/>
    <w:hidden/>
    <w:uiPriority w:val="99"/>
    <w:unhideWhenUsed/>
    <w:qFormat/>
    <w:rsid w:val="000B609D"/>
    <w:pPr>
      <w:spacing w:after="0" w:line="240" w:lineRule="auto"/>
    </w:pPr>
    <w:rPr>
      <w:rFonts w:ascii="Calibri" w:eastAsia="Times New Roman" w:hAnsi="Calibri" w:cs="Times New Roman"/>
      <w:kern w:val="2"/>
      <w:sz w:val="21"/>
      <w:szCs w:val="24"/>
      <w:lang w:eastAsia="zh-CN"/>
    </w:rPr>
  </w:style>
  <w:style w:type="table" w:customStyle="1" w:styleId="TableGridLight1">
    <w:name w:val="Table Grid Light1"/>
    <w:basedOn w:val="TableNormal"/>
    <w:uiPriority w:val="40"/>
    <w:rsid w:val="000B60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0B609D"/>
  </w:style>
  <w:style w:type="character" w:customStyle="1" w:styleId="ENChar">
    <w:name w:val="EN Char"/>
    <w:link w:val="EN"/>
    <w:rsid w:val="000B609D"/>
    <w:rPr>
      <w:rFonts w:ascii="Times New Roman" w:eastAsia="Times New Roman" w:hAnsi="Times New Roman" w:cs="Times New Roman"/>
      <w:sz w:val="24"/>
      <w:szCs w:val="24"/>
    </w:rPr>
  </w:style>
  <w:style w:type="character" w:customStyle="1" w:styleId="CPBChar">
    <w:name w:val="CPB Char"/>
    <w:link w:val="CPB"/>
    <w:rsid w:val="000B609D"/>
    <w:rPr>
      <w:rFonts w:ascii="Times New Roman" w:eastAsia="Times New Roman" w:hAnsi="Times New Roman" w:cs="Times New Roman"/>
      <w:color w:val="E36C0A"/>
      <w:sz w:val="28"/>
      <w:szCs w:val="24"/>
    </w:rPr>
  </w:style>
  <w:style w:type="character" w:customStyle="1" w:styleId="CPChar">
    <w:name w:val="CP Char"/>
    <w:link w:val="CP"/>
    <w:rsid w:val="000B609D"/>
    <w:rPr>
      <w:rFonts w:ascii="Times New Roman" w:eastAsia="Times New Roman" w:hAnsi="Times New Roman" w:cs="Times New Roman"/>
      <w:color w:val="6D4321"/>
      <w:sz w:val="24"/>
      <w:szCs w:val="24"/>
    </w:rPr>
  </w:style>
  <w:style w:type="character" w:customStyle="1" w:styleId="EQChar">
    <w:name w:val="EQ Char"/>
    <w:link w:val="EQ"/>
    <w:rsid w:val="000B609D"/>
    <w:rPr>
      <w:rFonts w:ascii="Times New Roman" w:eastAsia="Times New Roman" w:hAnsi="Times New Roman" w:cs="Times New Roman"/>
      <w:sz w:val="24"/>
      <w:szCs w:val="24"/>
    </w:rPr>
  </w:style>
  <w:style w:type="character" w:customStyle="1" w:styleId="H3Char">
    <w:name w:val="H3 Char"/>
    <w:link w:val="H3"/>
    <w:rsid w:val="000B609D"/>
    <w:rPr>
      <w:rFonts w:ascii="Times New Roman" w:eastAsia="Times New Roman" w:hAnsi="Times New Roman" w:cs="Times New Roman"/>
      <w:color w:val="007434"/>
      <w:sz w:val="28"/>
      <w:szCs w:val="24"/>
    </w:rPr>
  </w:style>
  <w:style w:type="character" w:customStyle="1" w:styleId="H1Char">
    <w:name w:val="H1 Char"/>
    <w:link w:val="H1"/>
    <w:rsid w:val="000B609D"/>
    <w:rPr>
      <w:rFonts w:ascii="Times New Roman" w:eastAsia="Times New Roman" w:hAnsi="Times New Roman" w:cs="Times New Roman"/>
      <w:color w:val="31849B"/>
      <w:sz w:val="36"/>
      <w:szCs w:val="24"/>
    </w:rPr>
  </w:style>
  <w:style w:type="character" w:customStyle="1" w:styleId="TEXTChar">
    <w:name w:val="TEXT Char"/>
    <w:link w:val="TEXT"/>
    <w:rsid w:val="000B609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0B609D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0B609D"/>
  </w:style>
  <w:style w:type="paragraph" w:styleId="Title">
    <w:name w:val="Title"/>
    <w:basedOn w:val="Normal"/>
    <w:next w:val="Normal"/>
    <w:link w:val="TitleChar"/>
    <w:uiPriority w:val="10"/>
    <w:qFormat/>
    <w:rsid w:val="000B609D"/>
    <w:pPr>
      <w:spacing w:before="240" w:after="60"/>
      <w:jc w:val="center"/>
      <w:outlineLvl w:val="0"/>
    </w:pPr>
    <w:rPr>
      <w:rFonts w:ascii="Cambria" w:eastAsia="SimSun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609D"/>
    <w:rPr>
      <w:rFonts w:ascii="Cambria" w:eastAsia="SimSun" w:hAnsi="Cambria" w:cs="Times New Roman"/>
      <w:b/>
      <w:bCs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0B609D"/>
    <w:pPr>
      <w:jc w:val="center"/>
    </w:pPr>
    <w:rPr>
      <w:color w:val="0000FF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0B609D"/>
    <w:pPr>
      <w:spacing w:line="480" w:lineRule="auto"/>
      <w:ind w:left="720" w:hanging="720"/>
    </w:pPr>
  </w:style>
  <w:style w:type="paragraph" w:customStyle="1" w:styleId="BOXTI">
    <w:name w:val="BOX TI"/>
    <w:basedOn w:val="Normal"/>
    <w:rsid w:val="000B609D"/>
    <w:rPr>
      <w:color w:val="6D4321"/>
    </w:rPr>
  </w:style>
  <w:style w:type="paragraph" w:customStyle="1" w:styleId="BOXTEXT">
    <w:name w:val="BOX TEXT"/>
    <w:basedOn w:val="Normal"/>
    <w:qFormat/>
    <w:rsid w:val="000B609D"/>
  </w:style>
  <w:style w:type="paragraph" w:customStyle="1" w:styleId="BOXTEXTIND">
    <w:name w:val="BOX TEXT IND"/>
    <w:basedOn w:val="Normal"/>
    <w:qFormat/>
    <w:rsid w:val="000B609D"/>
    <w:pPr>
      <w:ind w:firstLine="720"/>
    </w:pPr>
  </w:style>
  <w:style w:type="paragraph" w:customStyle="1" w:styleId="BOXNU">
    <w:name w:val="BOX NU"/>
    <w:basedOn w:val="Normal"/>
    <w:qFormat/>
    <w:rsid w:val="000B609D"/>
    <w:rPr>
      <w:color w:val="E36C0A"/>
      <w:sz w:val="28"/>
    </w:rPr>
  </w:style>
  <w:style w:type="paragraph" w:customStyle="1" w:styleId="Sdi">
    <w:name w:val="Sdi"/>
    <w:basedOn w:val="EX"/>
    <w:qFormat/>
    <w:rsid w:val="000B609D"/>
  </w:style>
  <w:style w:type="paragraph" w:customStyle="1" w:styleId="Tillhrighet">
    <w:name w:val="Tillhörighet"/>
    <w:basedOn w:val="Normal"/>
    <w:link w:val="TillhrighetChar"/>
    <w:uiPriority w:val="99"/>
    <w:rsid w:val="000B609D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ScalaSansOT-Regular" w:eastAsiaTheme="minorHAnsi" w:hAnsi="ScalaSansOT-Regular" w:cs="ScalaSansOT-Regular"/>
      <w:b/>
      <w:bCs/>
      <w:color w:val="000000"/>
      <w:sz w:val="18"/>
      <w:szCs w:val="18"/>
      <w:lang w:val="sv-SE"/>
    </w:rPr>
  </w:style>
  <w:style w:type="paragraph" w:customStyle="1" w:styleId="Titleofpaper">
    <w:name w:val="Title of paper"/>
    <w:basedOn w:val="Normal"/>
    <w:link w:val="TitleofpaperChar"/>
    <w:qFormat/>
    <w:rsid w:val="000B609D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Theme="minorHAnsi" w:hAnsi="Arial" w:cs="Arial"/>
      <w:b/>
      <w:bCs/>
      <w:color w:val="000000"/>
    </w:rPr>
  </w:style>
  <w:style w:type="paragraph" w:customStyle="1" w:styleId="Authors">
    <w:name w:val="Author/s"/>
    <w:basedOn w:val="Normal"/>
    <w:link w:val="AuthorsChar"/>
    <w:qFormat/>
    <w:rsid w:val="000B609D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</w:rPr>
  </w:style>
  <w:style w:type="character" w:customStyle="1" w:styleId="TitleofpaperChar">
    <w:name w:val="Title of paper Char"/>
    <w:basedOn w:val="DefaultParagraphFont"/>
    <w:link w:val="Titleofpaper"/>
    <w:rsid w:val="000B609D"/>
    <w:rPr>
      <w:rFonts w:ascii="Arial" w:hAnsi="Arial" w:cs="Arial"/>
      <w:b/>
      <w:bCs/>
      <w:color w:val="000000"/>
      <w:sz w:val="24"/>
      <w:szCs w:val="24"/>
    </w:rPr>
  </w:style>
  <w:style w:type="paragraph" w:customStyle="1" w:styleId="Affiliations">
    <w:name w:val="Affiliation/s"/>
    <w:basedOn w:val="Tillhrighet"/>
    <w:link w:val="AffiliationsChar"/>
    <w:qFormat/>
    <w:rsid w:val="000B609D"/>
    <w:rPr>
      <w:rFonts w:ascii="Arial" w:hAnsi="Arial" w:cs="Arial"/>
      <w:b w:val="0"/>
      <w:lang w:val="en-US"/>
    </w:rPr>
  </w:style>
  <w:style w:type="character" w:customStyle="1" w:styleId="AuthorsChar">
    <w:name w:val="Author/s Char"/>
    <w:basedOn w:val="DefaultParagraphFont"/>
    <w:link w:val="Authors"/>
    <w:rsid w:val="000B609D"/>
    <w:rPr>
      <w:rFonts w:ascii="Arial" w:hAnsi="Arial" w:cs="Arial"/>
      <w:b/>
      <w:bCs/>
      <w:color w:val="000000"/>
      <w:sz w:val="20"/>
      <w:szCs w:val="20"/>
    </w:rPr>
  </w:style>
  <w:style w:type="character" w:customStyle="1" w:styleId="TillhrighetChar">
    <w:name w:val="Tillhörighet Char"/>
    <w:basedOn w:val="DefaultParagraphFont"/>
    <w:link w:val="Tillhrighet"/>
    <w:uiPriority w:val="99"/>
    <w:rsid w:val="000B609D"/>
    <w:rPr>
      <w:rFonts w:ascii="ScalaSansOT-Regular" w:hAnsi="ScalaSansOT-Regular" w:cs="ScalaSansOT-Regular"/>
      <w:b/>
      <w:bCs/>
      <w:color w:val="000000"/>
      <w:sz w:val="18"/>
      <w:szCs w:val="18"/>
      <w:lang w:val="sv-SE"/>
    </w:rPr>
  </w:style>
  <w:style w:type="character" w:customStyle="1" w:styleId="AffiliationsChar">
    <w:name w:val="Affiliation/s Char"/>
    <w:basedOn w:val="TillhrighetChar"/>
    <w:link w:val="Affiliations"/>
    <w:rsid w:val="000B609D"/>
    <w:rPr>
      <w:rFonts w:ascii="Arial" w:hAnsi="Arial" w:cs="Arial"/>
    </w:rPr>
  </w:style>
  <w:style w:type="paragraph" w:customStyle="1" w:styleId="EndNoteBibliographyTitle">
    <w:name w:val="EndNote Bibliography Title"/>
    <w:basedOn w:val="Normal"/>
    <w:link w:val="EndNoteBibliographyTitleChar"/>
    <w:rsid w:val="000B609D"/>
    <w:pPr>
      <w:spacing w:line="259" w:lineRule="auto"/>
      <w:jc w:val="center"/>
    </w:pPr>
    <w:rPr>
      <w:rFonts w:eastAsiaTheme="minorHAns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609D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0B609D"/>
    <w:pPr>
      <w:spacing w:after="160" w:line="240" w:lineRule="auto"/>
    </w:pPr>
    <w:rPr>
      <w:rFonts w:eastAsiaTheme="minorHAns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0B609D"/>
    <w:rPr>
      <w:rFonts w:ascii="Times New Roman" w:hAnsi="Times New Roman" w:cs="Times New Roman"/>
      <w:noProof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0B609D"/>
    <w:rPr>
      <w:color w:val="605E5C"/>
      <w:shd w:val="clear" w:color="auto" w:fill="E1DFDD"/>
    </w:rPr>
  </w:style>
  <w:style w:type="paragraph" w:customStyle="1" w:styleId="AufzhlunginTabelle">
    <w:name w:val="AufzählunginTabelle"/>
    <w:basedOn w:val="ListParagraph"/>
    <w:link w:val="AufzhlunginTabelleZchn"/>
    <w:qFormat/>
    <w:rsid w:val="000B609D"/>
    <w:pPr>
      <w:numPr>
        <w:numId w:val="1"/>
      </w:numPr>
      <w:spacing w:line="240" w:lineRule="auto"/>
      <w:contextualSpacing w:val="0"/>
    </w:pPr>
    <w:rPr>
      <w:rFonts w:asciiTheme="minorHAnsi" w:hAnsiTheme="minorHAnsi"/>
      <w:sz w:val="18"/>
      <w:szCs w:val="18"/>
      <w:lang w:val="de-DE" w:eastAsia="de-DE"/>
    </w:rPr>
  </w:style>
  <w:style w:type="character" w:customStyle="1" w:styleId="AufzhlunginTabelleZchn">
    <w:name w:val="AufzählunginTabelle Zchn"/>
    <w:basedOn w:val="DefaultParagraphFont"/>
    <w:link w:val="AufzhlunginTabelle"/>
    <w:rsid w:val="000B609D"/>
    <w:rPr>
      <w:rFonts w:eastAsia="Times New Roman" w:cs="Times New Roman"/>
      <w:sz w:val="18"/>
      <w:szCs w:val="18"/>
      <w:lang w:val="de-DE" w:eastAsia="de-DE"/>
    </w:rPr>
  </w:style>
  <w:style w:type="character" w:customStyle="1" w:styleId="authorsname">
    <w:name w:val="authors__name"/>
    <w:basedOn w:val="DefaultParagraphFont"/>
    <w:rsid w:val="000B609D"/>
  </w:style>
  <w:style w:type="paragraph" w:customStyle="1" w:styleId="csl-entry">
    <w:name w:val="csl-entry"/>
    <w:basedOn w:val="Normal"/>
    <w:rsid w:val="000B609D"/>
    <w:pPr>
      <w:spacing w:before="100" w:beforeAutospacing="1" w:after="100" w:afterAutospacing="1" w:line="240" w:lineRule="auto"/>
    </w:pPr>
    <w:rPr>
      <w:rFonts w:eastAsiaTheme="minorEastAsia"/>
      <w:lang w:val="en-GB" w:eastAsia="en-GB"/>
    </w:rPr>
  </w:style>
  <w:style w:type="numbering" w:customStyle="1" w:styleId="KeineListe1">
    <w:name w:val="Keine Liste1"/>
    <w:next w:val="NoList"/>
    <w:uiPriority w:val="99"/>
    <w:semiHidden/>
    <w:unhideWhenUsed/>
    <w:rsid w:val="000B609D"/>
  </w:style>
  <w:style w:type="paragraph" w:customStyle="1" w:styleId="Funote">
    <w:name w:val="Fußnote"/>
    <w:basedOn w:val="FootnoteText"/>
    <w:link w:val="FunoteZchn"/>
    <w:uiPriority w:val="99"/>
    <w:rsid w:val="000B609D"/>
    <w:pPr>
      <w:snapToGrid/>
      <w:spacing w:line="240" w:lineRule="auto"/>
      <w:ind w:firstLine="142"/>
    </w:pPr>
    <w:rPr>
      <w:rFonts w:ascii="Cambria" w:hAnsi="Cambria" w:cstheme="minorBidi"/>
      <w:szCs w:val="22"/>
    </w:rPr>
  </w:style>
  <w:style w:type="character" w:customStyle="1" w:styleId="FunoteZchn">
    <w:name w:val="Fußnote Zchn"/>
    <w:basedOn w:val="FootnoteTextChar"/>
    <w:link w:val="Funote"/>
    <w:uiPriority w:val="99"/>
    <w:locked/>
    <w:rsid w:val="000B609D"/>
    <w:rPr>
      <w:rFonts w:ascii="Cambria" w:hAnsi="Cambria"/>
    </w:rPr>
  </w:style>
  <w:style w:type="paragraph" w:styleId="ListBullet">
    <w:name w:val="List Bullet"/>
    <w:basedOn w:val="Normal"/>
    <w:uiPriority w:val="99"/>
    <w:rsid w:val="000B609D"/>
    <w:pPr>
      <w:numPr>
        <w:numId w:val="2"/>
      </w:numPr>
      <w:tabs>
        <w:tab w:val="num" w:pos="360"/>
      </w:tabs>
      <w:ind w:left="360"/>
      <w:contextualSpacing/>
    </w:pPr>
    <w:rPr>
      <w:rFonts w:ascii="Cambria" w:eastAsia="Calibri" w:hAnsi="Cambria"/>
      <w:szCs w:val="22"/>
    </w:rPr>
  </w:style>
  <w:style w:type="character" w:customStyle="1" w:styleId="field-content">
    <w:name w:val="field-content"/>
    <w:basedOn w:val="DefaultParagraphFont"/>
    <w:uiPriority w:val="99"/>
    <w:rsid w:val="000B609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6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609D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NoSpacing">
    <w:name w:val="No Spacing"/>
    <w:uiPriority w:val="1"/>
    <w:qFormat/>
    <w:rsid w:val="000B609D"/>
    <w:pPr>
      <w:spacing w:after="0" w:line="240" w:lineRule="auto"/>
    </w:pPr>
    <w:rPr>
      <w:rFonts w:ascii="Cambria" w:hAnsi="Cambria"/>
      <w:sz w:val="24"/>
      <w:lang w:val="de-D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B609D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609D"/>
    <w:rPr>
      <w:color w:val="605E5C"/>
      <w:shd w:val="clear" w:color="auto" w:fill="E1DFDD"/>
    </w:rPr>
  </w:style>
  <w:style w:type="character" w:customStyle="1" w:styleId="year">
    <w:name w:val="year"/>
    <w:basedOn w:val="DefaultParagraphFont"/>
    <w:rsid w:val="000B609D"/>
  </w:style>
  <w:style w:type="character" w:customStyle="1" w:styleId="Title1">
    <w:name w:val="Title1"/>
    <w:basedOn w:val="DefaultParagraphFont"/>
    <w:rsid w:val="000B609D"/>
  </w:style>
  <w:style w:type="character" w:customStyle="1" w:styleId="journal">
    <w:name w:val="journal"/>
    <w:basedOn w:val="DefaultParagraphFont"/>
    <w:rsid w:val="000B609D"/>
  </w:style>
  <w:style w:type="character" w:customStyle="1" w:styleId="vol">
    <w:name w:val="vol"/>
    <w:basedOn w:val="DefaultParagraphFont"/>
    <w:rsid w:val="000B609D"/>
  </w:style>
  <w:style w:type="character" w:customStyle="1" w:styleId="pages">
    <w:name w:val="pages"/>
    <w:basedOn w:val="DefaultParagraphFont"/>
    <w:rsid w:val="000B609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609D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609D"/>
    <w:pPr>
      <w:spacing w:line="240" w:lineRule="auto"/>
    </w:pPr>
    <w:rPr>
      <w:rFonts w:ascii="Cambria" w:eastAsiaTheme="minorHAnsi" w:hAnsi="Cambria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609D"/>
    <w:rPr>
      <w:rFonts w:ascii="Cambria" w:hAnsi="Cambr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609D"/>
    <w:rPr>
      <w:vertAlign w:val="superscript"/>
    </w:rPr>
  </w:style>
  <w:style w:type="paragraph" w:customStyle="1" w:styleId="CPos">
    <w:name w:val="CPos"/>
    <w:basedOn w:val="Normal"/>
    <w:qFormat/>
    <w:rsid w:val="000B609D"/>
    <w:pPr>
      <w:widowControl w:val="0"/>
      <w:autoSpaceDE w:val="0"/>
      <w:autoSpaceDN w:val="0"/>
      <w:adjustRightInd w:val="0"/>
      <w:spacing w:line="240" w:lineRule="auto"/>
    </w:pPr>
    <w:rPr>
      <w:rFonts w:asciiTheme="majorBidi" w:hAnsiTheme="majorBidi" w:cstheme="majorBidi"/>
      <w:sz w:val="20"/>
      <w:szCs w:val="20"/>
    </w:rPr>
  </w:style>
  <w:style w:type="character" w:customStyle="1" w:styleId="FNREF">
    <w:name w:val="FNREF"/>
    <w:rsid w:val="000B609D"/>
    <w:rPr>
      <w:rFonts w:asciiTheme="majorBidi" w:hAnsiTheme="majorBidi" w:cstheme="majorBidi"/>
      <w:color w:val="FF00FF"/>
      <w:sz w:val="24"/>
      <w:szCs w:val="24"/>
      <w:vertAlign w:val="superscript"/>
    </w:rPr>
  </w:style>
  <w:style w:type="character" w:customStyle="1" w:styleId="ENREF">
    <w:name w:val="ENREF"/>
    <w:basedOn w:val="DefaultParagraphFont"/>
    <w:rsid w:val="000B609D"/>
    <w:rPr>
      <w:rFonts w:eastAsia="Calibri"/>
      <w:color w:val="FF00FF"/>
      <w:sz w:val="24"/>
      <w:vertAlign w:val="superscript"/>
    </w:rPr>
  </w:style>
  <w:style w:type="character" w:customStyle="1" w:styleId="author">
    <w:name w:val="author"/>
    <w:basedOn w:val="DefaultParagraphFont"/>
    <w:rsid w:val="000B609D"/>
    <w:rPr>
      <w:color w:val="000000"/>
    </w:rPr>
  </w:style>
  <w:style w:type="character" w:customStyle="1" w:styleId="lname">
    <w:name w:val="lname"/>
    <w:basedOn w:val="DefaultParagraphFont"/>
    <w:rsid w:val="000B609D"/>
    <w:rPr>
      <w:color w:val="000000"/>
    </w:rPr>
  </w:style>
  <w:style w:type="character" w:customStyle="1" w:styleId="fname">
    <w:name w:val="fname"/>
    <w:basedOn w:val="DefaultParagraphFont"/>
    <w:rsid w:val="000B609D"/>
    <w:rPr>
      <w:color w:val="C4C00E"/>
    </w:rPr>
  </w:style>
  <w:style w:type="character" w:customStyle="1" w:styleId="mname">
    <w:name w:val="mname"/>
    <w:basedOn w:val="DefaultParagraphFont"/>
    <w:rsid w:val="000B609D"/>
    <w:rPr>
      <w:color w:val="00B0F0"/>
    </w:rPr>
  </w:style>
  <w:style w:type="character" w:customStyle="1" w:styleId="adate">
    <w:name w:val="adate"/>
    <w:basedOn w:val="DefaultParagraphFont"/>
    <w:rsid w:val="000B609D"/>
    <w:rPr>
      <w:color w:val="FF0000"/>
    </w:rPr>
  </w:style>
  <w:style w:type="character" w:customStyle="1" w:styleId="atl">
    <w:name w:val="atl"/>
    <w:basedOn w:val="DefaultParagraphFont"/>
    <w:rsid w:val="000B609D"/>
    <w:rPr>
      <w:color w:val="008000"/>
    </w:rPr>
  </w:style>
  <w:style w:type="character" w:customStyle="1" w:styleId="iss">
    <w:name w:val="iss"/>
    <w:basedOn w:val="DefaultParagraphFont"/>
    <w:rsid w:val="000B609D"/>
    <w:rPr>
      <w:color w:val="FF00FF"/>
    </w:rPr>
  </w:style>
  <w:style w:type="character" w:customStyle="1" w:styleId="first-page">
    <w:name w:val="first-page"/>
    <w:basedOn w:val="DefaultParagraphFont"/>
    <w:rsid w:val="000B609D"/>
    <w:rPr>
      <w:color w:val="0866C6"/>
    </w:rPr>
  </w:style>
  <w:style w:type="character" w:customStyle="1" w:styleId="last-page">
    <w:name w:val="last-page"/>
    <w:basedOn w:val="DefaultParagraphFont"/>
    <w:rsid w:val="000B609D"/>
    <w:rPr>
      <w:color w:val="800040"/>
    </w:rPr>
  </w:style>
  <w:style w:type="character" w:customStyle="1" w:styleId="doino">
    <w:name w:val="doino"/>
    <w:basedOn w:val="DefaultParagraphFont"/>
    <w:rsid w:val="000B609D"/>
    <w:rPr>
      <w:color w:val="FF0080"/>
    </w:rPr>
  </w:style>
  <w:style w:type="character" w:customStyle="1" w:styleId="url">
    <w:name w:val="url"/>
    <w:basedOn w:val="DefaultParagraphFont"/>
    <w:rsid w:val="000B609D"/>
    <w:rPr>
      <w:color w:val="808000"/>
    </w:rPr>
  </w:style>
  <w:style w:type="character" w:customStyle="1" w:styleId="msc">
    <w:name w:val="msc"/>
    <w:basedOn w:val="DefaultParagraphFont"/>
    <w:rsid w:val="000B609D"/>
    <w:rPr>
      <w:color w:val="000000"/>
    </w:rPr>
  </w:style>
  <w:style w:type="character" w:customStyle="1" w:styleId="cjs">
    <w:name w:val="cjs"/>
    <w:basedOn w:val="DefaultParagraphFont"/>
    <w:rsid w:val="000B609D"/>
    <w:rPr>
      <w:color w:val="000000"/>
    </w:rPr>
  </w:style>
  <w:style w:type="character" w:customStyle="1" w:styleId="editor">
    <w:name w:val="editor"/>
    <w:basedOn w:val="DefaultParagraphFont"/>
    <w:rsid w:val="000B609D"/>
    <w:rPr>
      <w:color w:val="000000"/>
    </w:rPr>
  </w:style>
  <w:style w:type="character" w:customStyle="1" w:styleId="city">
    <w:name w:val="city"/>
    <w:basedOn w:val="DefaultParagraphFont"/>
    <w:rsid w:val="000B609D"/>
    <w:rPr>
      <w:color w:val="FF0080"/>
    </w:rPr>
  </w:style>
  <w:style w:type="character" w:customStyle="1" w:styleId="pub">
    <w:name w:val="pub"/>
    <w:basedOn w:val="DefaultParagraphFont"/>
    <w:rsid w:val="000B609D"/>
  </w:style>
  <w:style w:type="character" w:customStyle="1" w:styleId="org">
    <w:name w:val="org"/>
    <w:basedOn w:val="DefaultParagraphFont"/>
    <w:rsid w:val="000B609D"/>
    <w:rPr>
      <w:color w:val="8080FF"/>
    </w:rPr>
  </w:style>
  <w:style w:type="character" w:customStyle="1" w:styleId="cit">
    <w:name w:val="cit"/>
    <w:basedOn w:val="DefaultParagraphFont"/>
    <w:rsid w:val="000B609D"/>
    <w:rPr>
      <w:color w:val="0866C6"/>
    </w:rPr>
  </w:style>
  <w:style w:type="character" w:customStyle="1" w:styleId="Fnote">
    <w:name w:val="Fnote"/>
    <w:basedOn w:val="DefaultParagraphFont"/>
    <w:rsid w:val="000B609D"/>
    <w:rPr>
      <w:color w:val="000000"/>
    </w:rPr>
  </w:style>
  <w:style w:type="character" w:customStyle="1" w:styleId="Enote">
    <w:name w:val="Enote"/>
    <w:basedOn w:val="DefaultParagraphFont"/>
    <w:rsid w:val="000B609D"/>
    <w:rPr>
      <w:color w:val="000000"/>
    </w:rPr>
  </w:style>
  <w:style w:type="character" w:customStyle="1" w:styleId="edt">
    <w:name w:val="edt"/>
    <w:basedOn w:val="DefaultParagraphFont"/>
    <w:rsid w:val="000B609D"/>
    <w:rPr>
      <w:color w:val="800000"/>
    </w:rPr>
  </w:style>
  <w:style w:type="character" w:customStyle="1" w:styleId="sep">
    <w:name w:val="sep"/>
    <w:basedOn w:val="DefaultParagraphFont"/>
    <w:rsid w:val="000B609D"/>
    <w:rPr>
      <w:color w:val="FF0000"/>
    </w:rPr>
  </w:style>
  <w:style w:type="character" w:customStyle="1" w:styleId="refno">
    <w:name w:val="refno"/>
    <w:basedOn w:val="DefaultParagraphFont"/>
    <w:rsid w:val="000B609D"/>
    <w:rPr>
      <w:color w:val="000000"/>
    </w:rPr>
  </w:style>
  <w:style w:type="character" w:customStyle="1" w:styleId="dup">
    <w:name w:val="dup"/>
    <w:basedOn w:val="DefaultParagraphFont"/>
    <w:rsid w:val="000B609D"/>
    <w:rPr>
      <w:color w:val="000000"/>
    </w:rPr>
  </w:style>
  <w:style w:type="character" w:customStyle="1" w:styleId="FT">
    <w:name w:val="FT"/>
    <w:basedOn w:val="DefaultParagraphFont"/>
    <w:rsid w:val="000B609D"/>
    <w:rPr>
      <w:color w:val="0866C6"/>
    </w:rPr>
  </w:style>
  <w:style w:type="character" w:customStyle="1" w:styleId="stl">
    <w:name w:val="stl"/>
    <w:basedOn w:val="DefaultParagraphFont"/>
    <w:rsid w:val="000B609D"/>
    <w:rPr>
      <w:i/>
      <w:iCs/>
    </w:rPr>
  </w:style>
  <w:style w:type="character" w:customStyle="1" w:styleId="btl">
    <w:name w:val="btl"/>
    <w:basedOn w:val="DefaultParagraphFont"/>
    <w:rsid w:val="000B609D"/>
    <w:rPr>
      <w:i/>
      <w:iCs/>
      <w:color w:val="FF80C0"/>
    </w:rPr>
  </w:style>
  <w:style w:type="character" w:customStyle="1" w:styleId="fbtl">
    <w:name w:val="fbtl"/>
    <w:basedOn w:val="DefaultParagraphFont"/>
    <w:rsid w:val="000B609D"/>
    <w:rPr>
      <w:i/>
      <w:iCs/>
      <w:color w:val="00B0F0"/>
    </w:rPr>
  </w:style>
  <w:style w:type="character" w:customStyle="1" w:styleId="NOTE">
    <w:name w:val="NOTE"/>
    <w:basedOn w:val="DefaultParagraphFont"/>
    <w:rsid w:val="000B609D"/>
    <w:rPr>
      <w:color w:val="0866C6"/>
      <w:vertAlign w:val="superscript"/>
    </w:rPr>
  </w:style>
  <w:style w:type="character" w:customStyle="1" w:styleId="AQ">
    <w:name w:val="AQ"/>
    <w:basedOn w:val="DefaultParagraphFont"/>
    <w:rsid w:val="000B609D"/>
    <w:rPr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Ezhil</dc:creator>
  <cp:lastModifiedBy>Ezhil</cp:lastModifiedBy>
  <cp:revision>1</cp:revision>
  <dcterms:created xsi:type="dcterms:W3CDTF">2021-01-25T06:48:00Z</dcterms:created>
  <dcterms:modified xsi:type="dcterms:W3CDTF">2021-01-25T07:08:00Z</dcterms:modified>
</cp:coreProperties>
</file>