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D7D1D" w14:textId="069DB0CF" w:rsidR="00935C22" w:rsidRDefault="00827914" w:rsidP="00151949">
      <w:pPr>
        <w:jc w:val="both"/>
        <w:rPr>
          <w:rFonts w:ascii="Times New Roman" w:hAnsi="Times New Roman" w:cs="Times New Roman"/>
        </w:rPr>
      </w:pPr>
      <w:r w:rsidRPr="004B0F86">
        <w:rPr>
          <w:rFonts w:ascii="Times New Roman" w:hAnsi="Times New Roman" w:cs="Times New Roman"/>
          <w:b/>
          <w:bCs/>
        </w:rPr>
        <w:t xml:space="preserve">Supplement </w:t>
      </w:r>
      <w:r w:rsidR="00935C22" w:rsidRPr="004B0F86">
        <w:rPr>
          <w:rFonts w:ascii="Times New Roman" w:hAnsi="Times New Roman" w:cs="Times New Roman"/>
          <w:b/>
          <w:bCs/>
        </w:rPr>
        <w:t>1</w:t>
      </w:r>
      <w:r w:rsidR="004B0F86" w:rsidRPr="004B0F86">
        <w:rPr>
          <w:rFonts w:ascii="Times New Roman" w:hAnsi="Times New Roman" w:cs="Times New Roman"/>
          <w:b/>
          <w:bCs/>
        </w:rPr>
        <w:t>.</w:t>
      </w:r>
      <w:r w:rsidRPr="00827914">
        <w:rPr>
          <w:rFonts w:ascii="Times New Roman" w:hAnsi="Times New Roman" w:cs="Times New Roman"/>
        </w:rPr>
        <w:t xml:space="preserve"> </w:t>
      </w:r>
      <w:r w:rsidR="00935C22">
        <w:rPr>
          <w:rFonts w:ascii="Times New Roman" w:hAnsi="Times New Roman" w:cs="Times New Roman"/>
        </w:rPr>
        <w:t>Summary of all eligible studies</w:t>
      </w:r>
      <w:r w:rsidR="004B0F86">
        <w:rPr>
          <w:rFonts w:ascii="Times New Roman" w:hAnsi="Times New Roman" w:cs="Times New Roman"/>
        </w:rPr>
        <w:t>.</w:t>
      </w:r>
    </w:p>
    <w:p w14:paraId="14C0F94B" w14:textId="77777777" w:rsidR="00C24273" w:rsidRDefault="00C24273" w:rsidP="00151949">
      <w:pPr>
        <w:widowControl/>
        <w:jc w:val="both"/>
        <w:rPr>
          <w:rFonts w:ascii="Times New Roman" w:hAnsi="Times New Roman" w:cs="Times New Roman"/>
          <w:b/>
          <w:bCs/>
        </w:rPr>
      </w:pPr>
    </w:p>
    <w:p w14:paraId="0EC5CC9B" w14:textId="5BF8FB67" w:rsidR="007C4771" w:rsidRPr="00472CD4" w:rsidRDefault="007C4771" w:rsidP="00151949">
      <w:pPr>
        <w:widowControl/>
        <w:jc w:val="both"/>
        <w:rPr>
          <w:rFonts w:ascii="Times New Roman" w:hAnsi="Times New Roman" w:cs="Times New Roman"/>
          <w:b/>
          <w:bCs/>
        </w:rPr>
      </w:pPr>
      <w:r w:rsidRPr="00472CD4">
        <w:rPr>
          <w:rFonts w:ascii="Times New Roman" w:hAnsi="Times New Roman" w:cs="Times New Roman" w:hint="eastAsia"/>
          <w:b/>
          <w:bCs/>
        </w:rPr>
        <w:t>U</w:t>
      </w:r>
      <w:r w:rsidRPr="00472CD4">
        <w:rPr>
          <w:rFonts w:ascii="Times New Roman" w:hAnsi="Times New Roman" w:cs="Times New Roman"/>
          <w:b/>
          <w:bCs/>
        </w:rPr>
        <w:t>ltra-</w:t>
      </w:r>
      <w:r w:rsidR="00363861" w:rsidRPr="00472CD4">
        <w:rPr>
          <w:rFonts w:ascii="Times New Roman" w:hAnsi="Times New Roman" w:cs="Times New Roman"/>
          <w:b/>
          <w:bCs/>
        </w:rPr>
        <w:t>High</w:t>
      </w:r>
      <w:r w:rsidR="00363861">
        <w:rPr>
          <w:rFonts w:ascii="Times New Roman" w:hAnsi="Times New Roman" w:cs="Times New Roman"/>
          <w:b/>
          <w:bCs/>
        </w:rPr>
        <w:t>-</w:t>
      </w:r>
      <w:r w:rsidRPr="00472CD4">
        <w:rPr>
          <w:rFonts w:ascii="Times New Roman" w:hAnsi="Times New Roman" w:cs="Times New Roman"/>
          <w:b/>
          <w:bCs/>
        </w:rPr>
        <w:t>Risk</w:t>
      </w:r>
    </w:p>
    <w:p w14:paraId="083EE2F0" w14:textId="77777777" w:rsidR="00C319C0" w:rsidRDefault="00C319C0" w:rsidP="00151949">
      <w:pPr>
        <w:pStyle w:val="a6"/>
        <w:widowControl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C319C0">
        <w:rPr>
          <w:rFonts w:ascii="Times New Roman" w:hAnsi="Times New Roman" w:cs="Times New Roman"/>
        </w:rPr>
        <w:t>Amminger</w:t>
      </w:r>
      <w:proofErr w:type="spellEnd"/>
      <w:r w:rsidRPr="00C319C0">
        <w:rPr>
          <w:rFonts w:ascii="Times New Roman" w:hAnsi="Times New Roman" w:cs="Times New Roman"/>
        </w:rPr>
        <w:t xml:space="preserve">, G. P., Schafer, M. R., </w:t>
      </w:r>
      <w:proofErr w:type="spellStart"/>
      <w:r w:rsidRPr="00C319C0">
        <w:rPr>
          <w:rFonts w:ascii="Times New Roman" w:hAnsi="Times New Roman" w:cs="Times New Roman"/>
        </w:rPr>
        <w:t>Papageorgiou</w:t>
      </w:r>
      <w:proofErr w:type="spellEnd"/>
      <w:r w:rsidRPr="00C319C0">
        <w:rPr>
          <w:rFonts w:ascii="Times New Roman" w:hAnsi="Times New Roman" w:cs="Times New Roman"/>
        </w:rPr>
        <w:t xml:space="preserve">, K., Klier, C. M., Cotton, S. M., Harrigan, S. M., . . . Berger, G. E. (2010). Long-chain omega-3 fatty acids for indicated prevention of psychotic disorders: a randomized, placebo-controlled trial. Arch Gen Psychiatry, 67(2), 146-154. </w:t>
      </w:r>
      <w:r>
        <w:rPr>
          <w:rFonts w:ascii="Times New Roman" w:hAnsi="Times New Roman" w:cs="Times New Roman"/>
        </w:rPr>
        <w:t>(</w:t>
      </w:r>
      <w:r w:rsidRPr="00874F5F">
        <w:rPr>
          <w:rFonts w:ascii="Times New Roman" w:hAnsi="Times New Roman" w:cs="Times New Roman"/>
          <w:u w:val="single"/>
        </w:rPr>
        <w:t>Primary Study</w:t>
      </w:r>
      <w:r>
        <w:rPr>
          <w:rFonts w:ascii="Times New Roman" w:hAnsi="Times New Roman" w:cs="Times New Roman"/>
        </w:rPr>
        <w:t>)</w:t>
      </w:r>
    </w:p>
    <w:p w14:paraId="1E64C0A8" w14:textId="306DA567" w:rsidR="00C319C0" w:rsidRDefault="00C319C0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C319C0">
        <w:rPr>
          <w:rFonts w:ascii="Times New Roman" w:hAnsi="Times New Roman" w:cs="Times New Roman"/>
        </w:rPr>
        <w:t>Amminger</w:t>
      </w:r>
      <w:proofErr w:type="spellEnd"/>
      <w:r w:rsidRPr="00C319C0">
        <w:rPr>
          <w:rFonts w:ascii="Times New Roman" w:hAnsi="Times New Roman" w:cs="Times New Roman"/>
        </w:rPr>
        <w:t xml:space="preserve">, G. P., </w:t>
      </w:r>
      <w:proofErr w:type="spellStart"/>
      <w:r w:rsidRPr="00C319C0">
        <w:rPr>
          <w:rFonts w:ascii="Times New Roman" w:hAnsi="Times New Roman" w:cs="Times New Roman"/>
        </w:rPr>
        <w:t>Chanen</w:t>
      </w:r>
      <w:proofErr w:type="spellEnd"/>
      <w:r w:rsidRPr="00C319C0">
        <w:rPr>
          <w:rFonts w:ascii="Times New Roman" w:hAnsi="Times New Roman" w:cs="Times New Roman"/>
        </w:rPr>
        <w:t xml:space="preserve">, A. M., </w:t>
      </w:r>
      <w:proofErr w:type="spellStart"/>
      <w:r w:rsidRPr="00C319C0">
        <w:rPr>
          <w:rFonts w:ascii="Times New Roman" w:hAnsi="Times New Roman" w:cs="Times New Roman"/>
        </w:rPr>
        <w:t>Ohmann</w:t>
      </w:r>
      <w:proofErr w:type="spellEnd"/>
      <w:r w:rsidRPr="00C319C0">
        <w:rPr>
          <w:rFonts w:ascii="Times New Roman" w:hAnsi="Times New Roman" w:cs="Times New Roman"/>
        </w:rPr>
        <w:t xml:space="preserve">, S., Klier, C. M., </w:t>
      </w:r>
      <w:proofErr w:type="spellStart"/>
      <w:r w:rsidRPr="00C319C0">
        <w:rPr>
          <w:rFonts w:ascii="Times New Roman" w:hAnsi="Times New Roman" w:cs="Times New Roman"/>
        </w:rPr>
        <w:t>Mossaheb</w:t>
      </w:r>
      <w:proofErr w:type="spellEnd"/>
      <w:r w:rsidRPr="00C319C0">
        <w:rPr>
          <w:rFonts w:ascii="Times New Roman" w:hAnsi="Times New Roman" w:cs="Times New Roman"/>
        </w:rPr>
        <w:t xml:space="preserve">, N., </w:t>
      </w:r>
      <w:proofErr w:type="spellStart"/>
      <w:r w:rsidRPr="00C319C0">
        <w:rPr>
          <w:rFonts w:ascii="Times New Roman" w:hAnsi="Times New Roman" w:cs="Times New Roman"/>
        </w:rPr>
        <w:t>Bechdolf</w:t>
      </w:r>
      <w:proofErr w:type="spellEnd"/>
      <w:r w:rsidRPr="00C319C0">
        <w:rPr>
          <w:rFonts w:ascii="Times New Roman" w:hAnsi="Times New Roman" w:cs="Times New Roman"/>
        </w:rPr>
        <w:t>, A., . . . Schafer, M. R. (2013). Omega-3 fatty acid supplementation in adolescents with borderline personality disorder and ultra-</w:t>
      </w:r>
      <w:proofErr w:type="gramStart"/>
      <w:r w:rsidRPr="00C319C0">
        <w:rPr>
          <w:rFonts w:ascii="Times New Roman" w:hAnsi="Times New Roman" w:cs="Times New Roman"/>
        </w:rPr>
        <w:t>high risk</w:t>
      </w:r>
      <w:proofErr w:type="gramEnd"/>
      <w:r w:rsidRPr="00C319C0">
        <w:rPr>
          <w:rFonts w:ascii="Times New Roman" w:hAnsi="Times New Roman" w:cs="Times New Roman"/>
        </w:rPr>
        <w:t xml:space="preserve"> criteria for psychosis: a post hoc subgroup analysis of a double-blind, randomized controlled trial. Can J Psychiatry, 58(7), 402-408.</w:t>
      </w:r>
    </w:p>
    <w:p w14:paraId="796F225A" w14:textId="3D4450D1" w:rsidR="00C319C0" w:rsidRDefault="00C319C0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C319C0">
        <w:rPr>
          <w:rFonts w:ascii="Times New Roman" w:hAnsi="Times New Roman" w:cs="Times New Roman"/>
        </w:rPr>
        <w:t>Amminger</w:t>
      </w:r>
      <w:proofErr w:type="spellEnd"/>
      <w:r w:rsidRPr="00C319C0">
        <w:rPr>
          <w:rFonts w:ascii="Times New Roman" w:hAnsi="Times New Roman" w:cs="Times New Roman"/>
        </w:rPr>
        <w:t xml:space="preserve">, G. P., </w:t>
      </w:r>
      <w:proofErr w:type="spellStart"/>
      <w:r w:rsidRPr="00C319C0">
        <w:rPr>
          <w:rFonts w:ascii="Times New Roman" w:hAnsi="Times New Roman" w:cs="Times New Roman"/>
        </w:rPr>
        <w:t>Mechelli</w:t>
      </w:r>
      <w:proofErr w:type="spellEnd"/>
      <w:r w:rsidRPr="00C319C0">
        <w:rPr>
          <w:rFonts w:ascii="Times New Roman" w:hAnsi="Times New Roman" w:cs="Times New Roman"/>
        </w:rPr>
        <w:t xml:space="preserve">, A., Rice, S., Kim, S. W., Klier, C. M., McNamara, R. K., . . . Schafer, M. R. (2015). Predictors of treatment response in young people at ultra-high risk for psychosis who received long-chain omega-3 fatty acids. </w:t>
      </w:r>
      <w:proofErr w:type="spellStart"/>
      <w:r w:rsidRPr="00C319C0">
        <w:rPr>
          <w:rFonts w:ascii="Times New Roman" w:hAnsi="Times New Roman" w:cs="Times New Roman"/>
        </w:rPr>
        <w:t>Transl</w:t>
      </w:r>
      <w:proofErr w:type="spellEnd"/>
      <w:r w:rsidRPr="00C319C0">
        <w:rPr>
          <w:rFonts w:ascii="Times New Roman" w:hAnsi="Times New Roman" w:cs="Times New Roman"/>
        </w:rPr>
        <w:t xml:space="preserve"> Psychiatry, 5, e495.</w:t>
      </w:r>
    </w:p>
    <w:p w14:paraId="00DD4775" w14:textId="10C90134" w:rsidR="00F90FEE" w:rsidRPr="00F90FEE" w:rsidRDefault="00F90FEE" w:rsidP="00151949">
      <w:pPr>
        <w:pStyle w:val="a6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F90FEE">
        <w:rPr>
          <w:rFonts w:ascii="Times New Roman" w:hAnsi="Times New Roman" w:cs="Times New Roman"/>
        </w:rPr>
        <w:t>Amminger</w:t>
      </w:r>
      <w:proofErr w:type="spellEnd"/>
      <w:r w:rsidRPr="00F90FEE">
        <w:rPr>
          <w:rFonts w:ascii="Times New Roman" w:hAnsi="Times New Roman" w:cs="Times New Roman"/>
        </w:rPr>
        <w:t xml:space="preserve">, G. P., Schafer, M. R., </w:t>
      </w:r>
      <w:proofErr w:type="spellStart"/>
      <w:r w:rsidRPr="00F90FEE">
        <w:rPr>
          <w:rFonts w:ascii="Times New Roman" w:hAnsi="Times New Roman" w:cs="Times New Roman"/>
        </w:rPr>
        <w:t>Schlogelhofer</w:t>
      </w:r>
      <w:proofErr w:type="spellEnd"/>
      <w:r w:rsidRPr="00F90FEE">
        <w:rPr>
          <w:rFonts w:ascii="Times New Roman" w:hAnsi="Times New Roman" w:cs="Times New Roman"/>
        </w:rPr>
        <w:t xml:space="preserve">, M., Klier, C. M., &amp; </w:t>
      </w:r>
      <w:proofErr w:type="spellStart"/>
      <w:r w:rsidRPr="00F90FEE">
        <w:rPr>
          <w:rFonts w:ascii="Times New Roman" w:hAnsi="Times New Roman" w:cs="Times New Roman"/>
        </w:rPr>
        <w:t>McGorry</w:t>
      </w:r>
      <w:proofErr w:type="spellEnd"/>
      <w:r w:rsidRPr="00F90FEE">
        <w:rPr>
          <w:rFonts w:ascii="Times New Roman" w:hAnsi="Times New Roman" w:cs="Times New Roman"/>
        </w:rPr>
        <w:t xml:space="preserve">, P. D. (2015). Longer-term outcome in the prevention of psychotic disorders by the Vienna omega-3 study. Nat </w:t>
      </w:r>
      <w:proofErr w:type="spellStart"/>
      <w:r w:rsidRPr="00F90FEE">
        <w:rPr>
          <w:rFonts w:ascii="Times New Roman" w:hAnsi="Times New Roman" w:cs="Times New Roman"/>
        </w:rPr>
        <w:t>Commun</w:t>
      </w:r>
      <w:proofErr w:type="spellEnd"/>
      <w:r w:rsidRPr="00F90FEE">
        <w:rPr>
          <w:rFonts w:ascii="Times New Roman" w:hAnsi="Times New Roman" w:cs="Times New Roman"/>
        </w:rPr>
        <w:t>, 6, 7934.</w:t>
      </w:r>
    </w:p>
    <w:p w14:paraId="7DFC7B9D" w14:textId="300EE6AB" w:rsidR="00C319C0" w:rsidRDefault="00110963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110963">
        <w:rPr>
          <w:rFonts w:ascii="Times New Roman" w:hAnsi="Times New Roman" w:cs="Times New Roman"/>
        </w:rPr>
        <w:t xml:space="preserve">Berger, M. E., </w:t>
      </w:r>
      <w:proofErr w:type="spellStart"/>
      <w:r w:rsidRPr="00110963">
        <w:rPr>
          <w:rFonts w:ascii="Times New Roman" w:hAnsi="Times New Roman" w:cs="Times New Roman"/>
        </w:rPr>
        <w:t>Smesny</w:t>
      </w:r>
      <w:proofErr w:type="spellEnd"/>
      <w:r w:rsidRPr="00110963">
        <w:rPr>
          <w:rFonts w:ascii="Times New Roman" w:hAnsi="Times New Roman" w:cs="Times New Roman"/>
        </w:rPr>
        <w:t xml:space="preserve">, S., Kim, S. W., Davey, C. G., Rice, S., </w:t>
      </w:r>
      <w:proofErr w:type="spellStart"/>
      <w:r w:rsidRPr="00110963">
        <w:rPr>
          <w:rFonts w:ascii="Times New Roman" w:hAnsi="Times New Roman" w:cs="Times New Roman"/>
        </w:rPr>
        <w:t>Sarnyai</w:t>
      </w:r>
      <w:proofErr w:type="spellEnd"/>
      <w:r w:rsidRPr="00110963">
        <w:rPr>
          <w:rFonts w:ascii="Times New Roman" w:hAnsi="Times New Roman" w:cs="Times New Roman"/>
        </w:rPr>
        <w:t xml:space="preserve">, Z., . . . </w:t>
      </w:r>
      <w:proofErr w:type="spellStart"/>
      <w:r w:rsidRPr="00110963">
        <w:rPr>
          <w:rFonts w:ascii="Times New Roman" w:hAnsi="Times New Roman" w:cs="Times New Roman"/>
        </w:rPr>
        <w:t>Amminger</w:t>
      </w:r>
      <w:proofErr w:type="spellEnd"/>
      <w:r w:rsidRPr="00110963">
        <w:rPr>
          <w:rFonts w:ascii="Times New Roman" w:hAnsi="Times New Roman" w:cs="Times New Roman"/>
        </w:rPr>
        <w:t>, G. P. (2017). Omega-6 to omega-3 polyunsaturated fatty acid ratio and subsequent mood disorders in young people with at-risk mental states: a 7-year longitudinal study. Translational Psychiatry, 7(8), e1220.</w:t>
      </w:r>
    </w:p>
    <w:p w14:paraId="46B3F288" w14:textId="2612667E" w:rsidR="00110963" w:rsidRDefault="00110963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110963">
        <w:rPr>
          <w:rFonts w:ascii="Times New Roman" w:hAnsi="Times New Roman" w:cs="Times New Roman"/>
        </w:rPr>
        <w:t>Föcking</w:t>
      </w:r>
      <w:proofErr w:type="spellEnd"/>
      <w:r w:rsidRPr="00110963">
        <w:rPr>
          <w:rFonts w:ascii="Times New Roman" w:hAnsi="Times New Roman" w:cs="Times New Roman"/>
        </w:rPr>
        <w:t xml:space="preserve">, M., Dicker, P., Lopez, L. M., Cannon, M., Schäfer, M. R., </w:t>
      </w:r>
      <w:proofErr w:type="spellStart"/>
      <w:r w:rsidRPr="00110963">
        <w:rPr>
          <w:rFonts w:ascii="Times New Roman" w:hAnsi="Times New Roman" w:cs="Times New Roman"/>
        </w:rPr>
        <w:t>McGorry</w:t>
      </w:r>
      <w:proofErr w:type="spellEnd"/>
      <w:r w:rsidRPr="00110963">
        <w:rPr>
          <w:rFonts w:ascii="Times New Roman" w:hAnsi="Times New Roman" w:cs="Times New Roman"/>
        </w:rPr>
        <w:t xml:space="preserve">, P. D., . . . </w:t>
      </w:r>
      <w:proofErr w:type="spellStart"/>
      <w:r w:rsidRPr="00110963">
        <w:rPr>
          <w:rFonts w:ascii="Times New Roman" w:hAnsi="Times New Roman" w:cs="Times New Roman"/>
        </w:rPr>
        <w:t>Amminger</w:t>
      </w:r>
      <w:proofErr w:type="spellEnd"/>
      <w:r w:rsidRPr="00110963">
        <w:rPr>
          <w:rFonts w:ascii="Times New Roman" w:hAnsi="Times New Roman" w:cs="Times New Roman"/>
        </w:rPr>
        <w:t>, G. P. (2016). Differential expression of the inflammation marker IL12p40 in the at-risk mental state for psychosis: a predictor of transition to psychotic disorder? BMC Psychiatry, 16(1), 326.</w:t>
      </w:r>
    </w:p>
    <w:p w14:paraId="7C883452" w14:textId="51FB2425" w:rsidR="00110963" w:rsidRPr="00110963" w:rsidRDefault="00110963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110963">
        <w:rPr>
          <w:rFonts w:ascii="Times New Roman" w:hAnsi="Times New Roman" w:cs="Times New Roman"/>
        </w:rPr>
        <w:t xml:space="preserve">Lavoie, S., Schafer, M. R., </w:t>
      </w:r>
      <w:proofErr w:type="spellStart"/>
      <w:r w:rsidRPr="00110963">
        <w:rPr>
          <w:rFonts w:ascii="Times New Roman" w:hAnsi="Times New Roman" w:cs="Times New Roman"/>
        </w:rPr>
        <w:t>Whitford</w:t>
      </w:r>
      <w:proofErr w:type="spellEnd"/>
      <w:r w:rsidRPr="00110963">
        <w:rPr>
          <w:rFonts w:ascii="Times New Roman" w:hAnsi="Times New Roman" w:cs="Times New Roman"/>
        </w:rPr>
        <w:t xml:space="preserve">, T. J., Benninger, F., Feucht, M., Klier, C. M., . . . </w:t>
      </w:r>
      <w:proofErr w:type="spellStart"/>
      <w:r w:rsidRPr="00110963">
        <w:rPr>
          <w:rFonts w:ascii="Times New Roman" w:hAnsi="Times New Roman" w:cs="Times New Roman"/>
        </w:rPr>
        <w:t>Amminger</w:t>
      </w:r>
      <w:proofErr w:type="spellEnd"/>
      <w:r w:rsidRPr="00110963">
        <w:rPr>
          <w:rFonts w:ascii="Times New Roman" w:hAnsi="Times New Roman" w:cs="Times New Roman"/>
        </w:rPr>
        <w:t>, G. P. (2012). Frontal delta power associated with negative symptoms in ultra-</w:t>
      </w:r>
      <w:proofErr w:type="gramStart"/>
      <w:r w:rsidRPr="00110963">
        <w:rPr>
          <w:rFonts w:ascii="Times New Roman" w:hAnsi="Times New Roman" w:cs="Times New Roman"/>
        </w:rPr>
        <w:t>high risk</w:t>
      </w:r>
      <w:proofErr w:type="gramEnd"/>
      <w:r w:rsidRPr="00110963">
        <w:rPr>
          <w:rFonts w:ascii="Times New Roman" w:hAnsi="Times New Roman" w:cs="Times New Roman"/>
        </w:rPr>
        <w:t xml:space="preserve"> individuals who transitioned to psychosis. </w:t>
      </w:r>
      <w:proofErr w:type="spellStart"/>
      <w:r w:rsidRPr="00110963">
        <w:rPr>
          <w:rFonts w:ascii="Times New Roman" w:hAnsi="Times New Roman" w:cs="Times New Roman"/>
        </w:rPr>
        <w:t>Schizophr</w:t>
      </w:r>
      <w:proofErr w:type="spellEnd"/>
      <w:r w:rsidRPr="00110963">
        <w:rPr>
          <w:rFonts w:ascii="Times New Roman" w:hAnsi="Times New Roman" w:cs="Times New Roman"/>
        </w:rPr>
        <w:t xml:space="preserve"> Res, 138(2-3), 206-211.</w:t>
      </w:r>
    </w:p>
    <w:p w14:paraId="104C162B" w14:textId="2AA685F2" w:rsidR="00110963" w:rsidRPr="00110963" w:rsidRDefault="00110963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110963">
        <w:rPr>
          <w:rFonts w:ascii="Times New Roman" w:hAnsi="Times New Roman" w:cs="Times New Roman"/>
        </w:rPr>
        <w:t xml:space="preserve">Lavoie, S., </w:t>
      </w:r>
      <w:proofErr w:type="spellStart"/>
      <w:r w:rsidRPr="00110963">
        <w:rPr>
          <w:rFonts w:ascii="Times New Roman" w:hAnsi="Times New Roman" w:cs="Times New Roman"/>
        </w:rPr>
        <w:t>Whitford</w:t>
      </w:r>
      <w:proofErr w:type="spellEnd"/>
      <w:r w:rsidRPr="00110963">
        <w:rPr>
          <w:rFonts w:ascii="Times New Roman" w:hAnsi="Times New Roman" w:cs="Times New Roman"/>
        </w:rPr>
        <w:t xml:space="preserve">, T. J., Benninger, F., Feucht, M., Kim, S. W., Klier, C. M., . . . </w:t>
      </w:r>
      <w:proofErr w:type="spellStart"/>
      <w:r w:rsidRPr="00110963">
        <w:rPr>
          <w:rFonts w:ascii="Times New Roman" w:hAnsi="Times New Roman" w:cs="Times New Roman"/>
        </w:rPr>
        <w:t>Amminger</w:t>
      </w:r>
      <w:proofErr w:type="spellEnd"/>
      <w:r w:rsidRPr="00110963">
        <w:rPr>
          <w:rFonts w:ascii="Times New Roman" w:hAnsi="Times New Roman" w:cs="Times New Roman"/>
        </w:rPr>
        <w:t xml:space="preserve">, G. P. (2016). Correlates of electroencephalographic resting states and erythrocyte membrane docosahexaenoic and </w:t>
      </w:r>
      <w:proofErr w:type="spellStart"/>
      <w:r w:rsidRPr="00110963">
        <w:rPr>
          <w:rFonts w:ascii="Times New Roman" w:hAnsi="Times New Roman" w:cs="Times New Roman"/>
        </w:rPr>
        <w:t>eicosapentaenoic</w:t>
      </w:r>
      <w:proofErr w:type="spellEnd"/>
      <w:r w:rsidRPr="00110963">
        <w:rPr>
          <w:rFonts w:ascii="Times New Roman" w:hAnsi="Times New Roman" w:cs="Times New Roman"/>
        </w:rPr>
        <w:t xml:space="preserve"> acid levels in individuals </w:t>
      </w:r>
      <w:r w:rsidRPr="00110963">
        <w:rPr>
          <w:rFonts w:ascii="Times New Roman" w:hAnsi="Times New Roman" w:cs="Times New Roman"/>
        </w:rPr>
        <w:lastRenderedPageBreak/>
        <w:t>at ultra-high risk of psychosis. Australian and New Zealand Journal of Psychiatry, 50(1), 56-63.</w:t>
      </w:r>
    </w:p>
    <w:p w14:paraId="5A6EBA03" w14:textId="6231AC51" w:rsidR="00110963" w:rsidRPr="00110963" w:rsidRDefault="00110963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110963">
        <w:rPr>
          <w:rFonts w:ascii="Times New Roman" w:hAnsi="Times New Roman" w:cs="Times New Roman"/>
        </w:rPr>
        <w:t>Mossaheb</w:t>
      </w:r>
      <w:proofErr w:type="spellEnd"/>
      <w:r w:rsidRPr="00110963">
        <w:rPr>
          <w:rFonts w:ascii="Times New Roman" w:hAnsi="Times New Roman" w:cs="Times New Roman"/>
        </w:rPr>
        <w:t xml:space="preserve">, N., </w:t>
      </w:r>
      <w:proofErr w:type="spellStart"/>
      <w:r w:rsidRPr="00110963">
        <w:rPr>
          <w:rFonts w:ascii="Times New Roman" w:hAnsi="Times New Roman" w:cs="Times New Roman"/>
        </w:rPr>
        <w:t>Papageorgiou</w:t>
      </w:r>
      <w:proofErr w:type="spellEnd"/>
      <w:r w:rsidRPr="00110963">
        <w:rPr>
          <w:rFonts w:ascii="Times New Roman" w:hAnsi="Times New Roman" w:cs="Times New Roman"/>
        </w:rPr>
        <w:t xml:space="preserve">, K., Schafer, M. R., Becker, J., </w:t>
      </w:r>
      <w:proofErr w:type="spellStart"/>
      <w:r w:rsidRPr="00110963">
        <w:rPr>
          <w:rFonts w:ascii="Times New Roman" w:hAnsi="Times New Roman" w:cs="Times New Roman"/>
        </w:rPr>
        <w:t>Schloegelhofer</w:t>
      </w:r>
      <w:proofErr w:type="spellEnd"/>
      <w:r w:rsidRPr="00110963">
        <w:rPr>
          <w:rFonts w:ascii="Times New Roman" w:hAnsi="Times New Roman" w:cs="Times New Roman"/>
        </w:rPr>
        <w:t xml:space="preserve">, M., &amp; </w:t>
      </w:r>
      <w:proofErr w:type="spellStart"/>
      <w:r w:rsidRPr="00110963">
        <w:rPr>
          <w:rFonts w:ascii="Times New Roman" w:hAnsi="Times New Roman" w:cs="Times New Roman"/>
        </w:rPr>
        <w:t>Amminger</w:t>
      </w:r>
      <w:proofErr w:type="spellEnd"/>
      <w:r w:rsidRPr="00110963">
        <w:rPr>
          <w:rFonts w:ascii="Times New Roman" w:hAnsi="Times New Roman" w:cs="Times New Roman"/>
        </w:rPr>
        <w:t xml:space="preserve">, G. P. (2018). Changes in triglyceride levels in ultra-high risk for psychosis individuals treated with omega-3 fatty acids. Early </w:t>
      </w:r>
      <w:proofErr w:type="spellStart"/>
      <w:r w:rsidRPr="00110963">
        <w:rPr>
          <w:rFonts w:ascii="Times New Roman" w:hAnsi="Times New Roman" w:cs="Times New Roman"/>
        </w:rPr>
        <w:t>Interv</w:t>
      </w:r>
      <w:proofErr w:type="spellEnd"/>
      <w:r w:rsidRPr="00110963">
        <w:rPr>
          <w:rFonts w:ascii="Times New Roman" w:hAnsi="Times New Roman" w:cs="Times New Roman"/>
        </w:rPr>
        <w:t xml:space="preserve"> Psychiatry, 12(1), 30-36</w:t>
      </w:r>
      <w:r>
        <w:rPr>
          <w:rFonts w:ascii="Times New Roman" w:hAnsi="Times New Roman" w:cs="Times New Roman"/>
        </w:rPr>
        <w:t>.</w:t>
      </w:r>
    </w:p>
    <w:p w14:paraId="64E2E8F8" w14:textId="54D05AD8" w:rsidR="00110963" w:rsidRPr="00110963" w:rsidRDefault="00110963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110963">
        <w:rPr>
          <w:rFonts w:ascii="Times New Roman" w:hAnsi="Times New Roman" w:cs="Times New Roman"/>
        </w:rPr>
        <w:t>Mossaheb</w:t>
      </w:r>
      <w:proofErr w:type="spellEnd"/>
      <w:r w:rsidRPr="00110963">
        <w:rPr>
          <w:rFonts w:ascii="Times New Roman" w:hAnsi="Times New Roman" w:cs="Times New Roman"/>
        </w:rPr>
        <w:t xml:space="preserve">, N., Schafer, M. R., </w:t>
      </w:r>
      <w:proofErr w:type="spellStart"/>
      <w:r w:rsidRPr="00110963">
        <w:rPr>
          <w:rFonts w:ascii="Times New Roman" w:hAnsi="Times New Roman" w:cs="Times New Roman"/>
        </w:rPr>
        <w:t>Schlogelhofer</w:t>
      </w:r>
      <w:proofErr w:type="spellEnd"/>
      <w:r w:rsidRPr="00110963">
        <w:rPr>
          <w:rFonts w:ascii="Times New Roman" w:hAnsi="Times New Roman" w:cs="Times New Roman"/>
        </w:rPr>
        <w:t xml:space="preserve">, M., Klier, C. M., Cotton, S. M., </w:t>
      </w:r>
      <w:proofErr w:type="spellStart"/>
      <w:r w:rsidRPr="00110963">
        <w:rPr>
          <w:rFonts w:ascii="Times New Roman" w:hAnsi="Times New Roman" w:cs="Times New Roman"/>
        </w:rPr>
        <w:t>McGorry</w:t>
      </w:r>
      <w:proofErr w:type="spellEnd"/>
      <w:r w:rsidRPr="00110963">
        <w:rPr>
          <w:rFonts w:ascii="Times New Roman" w:hAnsi="Times New Roman" w:cs="Times New Roman"/>
        </w:rPr>
        <w:t xml:space="preserve">, P. D., &amp; </w:t>
      </w:r>
      <w:proofErr w:type="spellStart"/>
      <w:r w:rsidRPr="00110963">
        <w:rPr>
          <w:rFonts w:ascii="Times New Roman" w:hAnsi="Times New Roman" w:cs="Times New Roman"/>
        </w:rPr>
        <w:t>Amminger</w:t>
      </w:r>
      <w:proofErr w:type="spellEnd"/>
      <w:r w:rsidRPr="00110963">
        <w:rPr>
          <w:rFonts w:ascii="Times New Roman" w:hAnsi="Times New Roman" w:cs="Times New Roman"/>
        </w:rPr>
        <w:t xml:space="preserve">, G. P. (2013). Effect of omega-3 fatty acids for indicated prevention of young patients at risk for psychosis: when do they begin to be effective? </w:t>
      </w:r>
      <w:proofErr w:type="spellStart"/>
      <w:r w:rsidRPr="00110963">
        <w:rPr>
          <w:rFonts w:ascii="Times New Roman" w:hAnsi="Times New Roman" w:cs="Times New Roman"/>
        </w:rPr>
        <w:t>Schizophr</w:t>
      </w:r>
      <w:proofErr w:type="spellEnd"/>
      <w:r w:rsidRPr="00110963">
        <w:rPr>
          <w:rFonts w:ascii="Times New Roman" w:hAnsi="Times New Roman" w:cs="Times New Roman"/>
        </w:rPr>
        <w:t xml:space="preserve"> Res, 148(1-3), 163-167.</w:t>
      </w:r>
    </w:p>
    <w:p w14:paraId="701050CD" w14:textId="085C25A2" w:rsidR="00110963" w:rsidRPr="00110963" w:rsidRDefault="00110963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110963">
        <w:rPr>
          <w:rFonts w:ascii="Times New Roman" w:hAnsi="Times New Roman" w:cs="Times New Roman"/>
        </w:rPr>
        <w:t>Mossaheb</w:t>
      </w:r>
      <w:proofErr w:type="spellEnd"/>
      <w:r w:rsidRPr="00110963">
        <w:rPr>
          <w:rFonts w:ascii="Times New Roman" w:hAnsi="Times New Roman" w:cs="Times New Roman"/>
        </w:rPr>
        <w:t xml:space="preserve">, N., Schafer, M. R., </w:t>
      </w:r>
      <w:proofErr w:type="spellStart"/>
      <w:r w:rsidRPr="00110963">
        <w:rPr>
          <w:rFonts w:ascii="Times New Roman" w:hAnsi="Times New Roman" w:cs="Times New Roman"/>
        </w:rPr>
        <w:t>Schlogelhofer</w:t>
      </w:r>
      <w:proofErr w:type="spellEnd"/>
      <w:r w:rsidRPr="00110963">
        <w:rPr>
          <w:rFonts w:ascii="Times New Roman" w:hAnsi="Times New Roman" w:cs="Times New Roman"/>
        </w:rPr>
        <w:t xml:space="preserve">, M., Klier, C. M., </w:t>
      </w:r>
      <w:proofErr w:type="spellStart"/>
      <w:r w:rsidRPr="00110963">
        <w:rPr>
          <w:rFonts w:ascii="Times New Roman" w:hAnsi="Times New Roman" w:cs="Times New Roman"/>
        </w:rPr>
        <w:t>Smesny</w:t>
      </w:r>
      <w:proofErr w:type="spellEnd"/>
      <w:r w:rsidRPr="00110963">
        <w:rPr>
          <w:rFonts w:ascii="Times New Roman" w:hAnsi="Times New Roman" w:cs="Times New Roman"/>
        </w:rPr>
        <w:t xml:space="preserve">, S., </w:t>
      </w:r>
      <w:proofErr w:type="spellStart"/>
      <w:r w:rsidRPr="00110963">
        <w:rPr>
          <w:rFonts w:ascii="Times New Roman" w:hAnsi="Times New Roman" w:cs="Times New Roman"/>
        </w:rPr>
        <w:t>McGorry</w:t>
      </w:r>
      <w:proofErr w:type="spellEnd"/>
      <w:r w:rsidRPr="00110963">
        <w:rPr>
          <w:rFonts w:ascii="Times New Roman" w:hAnsi="Times New Roman" w:cs="Times New Roman"/>
        </w:rPr>
        <w:t xml:space="preserve">, P. D., . . . </w:t>
      </w:r>
      <w:proofErr w:type="spellStart"/>
      <w:r w:rsidRPr="00110963">
        <w:rPr>
          <w:rFonts w:ascii="Times New Roman" w:hAnsi="Times New Roman" w:cs="Times New Roman"/>
        </w:rPr>
        <w:t>Amminger</w:t>
      </w:r>
      <w:proofErr w:type="spellEnd"/>
      <w:r w:rsidRPr="00110963">
        <w:rPr>
          <w:rFonts w:ascii="Times New Roman" w:hAnsi="Times New Roman" w:cs="Times New Roman"/>
        </w:rPr>
        <w:t xml:space="preserve">, G. P. (2018). Predictors of longer-term outcome in the Vienna omega-3 high-risk study. </w:t>
      </w:r>
      <w:proofErr w:type="spellStart"/>
      <w:r w:rsidRPr="00110963">
        <w:rPr>
          <w:rFonts w:ascii="Times New Roman" w:hAnsi="Times New Roman" w:cs="Times New Roman"/>
        </w:rPr>
        <w:t>Schizophr</w:t>
      </w:r>
      <w:proofErr w:type="spellEnd"/>
      <w:r w:rsidRPr="00110963">
        <w:rPr>
          <w:rFonts w:ascii="Times New Roman" w:hAnsi="Times New Roman" w:cs="Times New Roman"/>
        </w:rPr>
        <w:t xml:space="preserve"> Res, 193, 168-172.</w:t>
      </w:r>
    </w:p>
    <w:p w14:paraId="06A80027" w14:textId="2330F516" w:rsidR="00110963" w:rsidRPr="00110963" w:rsidRDefault="00110963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110963">
        <w:rPr>
          <w:rFonts w:ascii="Times New Roman" w:hAnsi="Times New Roman" w:cs="Times New Roman"/>
        </w:rPr>
        <w:t>Smesny</w:t>
      </w:r>
      <w:proofErr w:type="spellEnd"/>
      <w:r w:rsidRPr="00110963">
        <w:rPr>
          <w:rFonts w:ascii="Times New Roman" w:hAnsi="Times New Roman" w:cs="Times New Roman"/>
        </w:rPr>
        <w:t xml:space="preserve">, S., </w:t>
      </w:r>
      <w:proofErr w:type="spellStart"/>
      <w:r w:rsidRPr="00110963">
        <w:rPr>
          <w:rFonts w:ascii="Times New Roman" w:hAnsi="Times New Roman" w:cs="Times New Roman"/>
        </w:rPr>
        <w:t>Milleit</w:t>
      </w:r>
      <w:proofErr w:type="spellEnd"/>
      <w:r w:rsidRPr="00110963">
        <w:rPr>
          <w:rFonts w:ascii="Times New Roman" w:hAnsi="Times New Roman" w:cs="Times New Roman"/>
        </w:rPr>
        <w:t xml:space="preserve">, B., </w:t>
      </w:r>
      <w:proofErr w:type="spellStart"/>
      <w:r w:rsidRPr="00110963">
        <w:rPr>
          <w:rFonts w:ascii="Times New Roman" w:hAnsi="Times New Roman" w:cs="Times New Roman"/>
        </w:rPr>
        <w:t>Hipler</w:t>
      </w:r>
      <w:proofErr w:type="spellEnd"/>
      <w:r w:rsidRPr="00110963">
        <w:rPr>
          <w:rFonts w:ascii="Times New Roman" w:hAnsi="Times New Roman" w:cs="Times New Roman"/>
        </w:rPr>
        <w:t xml:space="preserve">, U. C., </w:t>
      </w:r>
      <w:proofErr w:type="spellStart"/>
      <w:r w:rsidRPr="00110963">
        <w:rPr>
          <w:rFonts w:ascii="Times New Roman" w:hAnsi="Times New Roman" w:cs="Times New Roman"/>
        </w:rPr>
        <w:t>Milleit</w:t>
      </w:r>
      <w:proofErr w:type="spellEnd"/>
      <w:r w:rsidRPr="00110963">
        <w:rPr>
          <w:rFonts w:ascii="Times New Roman" w:hAnsi="Times New Roman" w:cs="Times New Roman"/>
        </w:rPr>
        <w:t xml:space="preserve">, C., Schafer, M. R., Klier, C. M., . . . </w:t>
      </w:r>
      <w:proofErr w:type="spellStart"/>
      <w:r w:rsidRPr="00110963">
        <w:rPr>
          <w:rFonts w:ascii="Times New Roman" w:hAnsi="Times New Roman" w:cs="Times New Roman"/>
        </w:rPr>
        <w:t>Amminger</w:t>
      </w:r>
      <w:proofErr w:type="spellEnd"/>
      <w:r w:rsidRPr="00110963">
        <w:rPr>
          <w:rFonts w:ascii="Times New Roman" w:hAnsi="Times New Roman" w:cs="Times New Roman"/>
        </w:rPr>
        <w:t>, G. P. (2014). Omega-3 fatty acid supplementation changes intracellular phospholipase A2 activity and membrane fatty acid profiles in individuals at ultra-high risk for psychosis. Mol Psychiatry, 19(3), 317-324.</w:t>
      </w:r>
    </w:p>
    <w:p w14:paraId="761A7CA8" w14:textId="28372556" w:rsidR="00110963" w:rsidRPr="00110963" w:rsidRDefault="00110963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110963">
        <w:rPr>
          <w:rFonts w:ascii="Times New Roman" w:hAnsi="Times New Roman" w:cs="Times New Roman"/>
        </w:rPr>
        <w:t>Smesny</w:t>
      </w:r>
      <w:proofErr w:type="spellEnd"/>
      <w:r w:rsidRPr="00110963">
        <w:rPr>
          <w:rFonts w:ascii="Times New Roman" w:hAnsi="Times New Roman" w:cs="Times New Roman"/>
        </w:rPr>
        <w:t xml:space="preserve">, S., </w:t>
      </w:r>
      <w:proofErr w:type="spellStart"/>
      <w:r w:rsidRPr="00110963">
        <w:rPr>
          <w:rFonts w:ascii="Times New Roman" w:hAnsi="Times New Roman" w:cs="Times New Roman"/>
        </w:rPr>
        <w:t>Milleit</w:t>
      </w:r>
      <w:proofErr w:type="spellEnd"/>
      <w:r w:rsidRPr="00110963">
        <w:rPr>
          <w:rFonts w:ascii="Times New Roman" w:hAnsi="Times New Roman" w:cs="Times New Roman"/>
        </w:rPr>
        <w:t xml:space="preserve">, B., Schaefer, M. R., Hesse, J., </w:t>
      </w:r>
      <w:proofErr w:type="spellStart"/>
      <w:r w:rsidRPr="00110963">
        <w:rPr>
          <w:rFonts w:ascii="Times New Roman" w:hAnsi="Times New Roman" w:cs="Times New Roman"/>
        </w:rPr>
        <w:t>Schlogelhofer</w:t>
      </w:r>
      <w:proofErr w:type="spellEnd"/>
      <w:r w:rsidRPr="00110963">
        <w:rPr>
          <w:rFonts w:ascii="Times New Roman" w:hAnsi="Times New Roman" w:cs="Times New Roman"/>
        </w:rPr>
        <w:t xml:space="preserve">, M., </w:t>
      </w:r>
      <w:proofErr w:type="spellStart"/>
      <w:r w:rsidRPr="00110963">
        <w:rPr>
          <w:rFonts w:ascii="Times New Roman" w:hAnsi="Times New Roman" w:cs="Times New Roman"/>
        </w:rPr>
        <w:t>Langbein</w:t>
      </w:r>
      <w:proofErr w:type="spellEnd"/>
      <w:r w:rsidRPr="00110963">
        <w:rPr>
          <w:rFonts w:ascii="Times New Roman" w:hAnsi="Times New Roman" w:cs="Times New Roman"/>
        </w:rPr>
        <w:t xml:space="preserve">, K., . . . </w:t>
      </w:r>
      <w:proofErr w:type="spellStart"/>
      <w:r w:rsidRPr="00110963">
        <w:rPr>
          <w:rFonts w:ascii="Times New Roman" w:hAnsi="Times New Roman" w:cs="Times New Roman"/>
        </w:rPr>
        <w:t>Amminger</w:t>
      </w:r>
      <w:proofErr w:type="spellEnd"/>
      <w:r w:rsidRPr="00110963">
        <w:rPr>
          <w:rFonts w:ascii="Times New Roman" w:hAnsi="Times New Roman" w:cs="Times New Roman"/>
        </w:rPr>
        <w:t xml:space="preserve">, G. P. (2017). Effects of omega-3 PUFA on immune markers in adolescent individuals at ultra-high risk for psychosis - Results of the randomized controlled Vienna omega-3 study. </w:t>
      </w:r>
      <w:proofErr w:type="spellStart"/>
      <w:r w:rsidRPr="00110963">
        <w:rPr>
          <w:rFonts w:ascii="Times New Roman" w:hAnsi="Times New Roman" w:cs="Times New Roman"/>
        </w:rPr>
        <w:t>Schizophr</w:t>
      </w:r>
      <w:proofErr w:type="spellEnd"/>
      <w:r w:rsidRPr="00110963">
        <w:rPr>
          <w:rFonts w:ascii="Times New Roman" w:hAnsi="Times New Roman" w:cs="Times New Roman"/>
        </w:rPr>
        <w:t xml:space="preserve"> Res, 188, 110-117.</w:t>
      </w:r>
    </w:p>
    <w:p w14:paraId="712D247A" w14:textId="3EF9B5FC" w:rsidR="00110963" w:rsidRPr="00110963" w:rsidRDefault="00110963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110963">
        <w:rPr>
          <w:rFonts w:ascii="Times New Roman" w:hAnsi="Times New Roman" w:cs="Times New Roman"/>
        </w:rPr>
        <w:t>Smesny</w:t>
      </w:r>
      <w:proofErr w:type="spellEnd"/>
      <w:r w:rsidRPr="00110963">
        <w:rPr>
          <w:rFonts w:ascii="Times New Roman" w:hAnsi="Times New Roman" w:cs="Times New Roman"/>
        </w:rPr>
        <w:t xml:space="preserve">, S., </w:t>
      </w:r>
      <w:proofErr w:type="spellStart"/>
      <w:r w:rsidRPr="00110963">
        <w:rPr>
          <w:rFonts w:ascii="Times New Roman" w:hAnsi="Times New Roman" w:cs="Times New Roman"/>
        </w:rPr>
        <w:t>Milleit</w:t>
      </w:r>
      <w:proofErr w:type="spellEnd"/>
      <w:r w:rsidRPr="00110963">
        <w:rPr>
          <w:rFonts w:ascii="Times New Roman" w:hAnsi="Times New Roman" w:cs="Times New Roman"/>
        </w:rPr>
        <w:t xml:space="preserve">, B., Schaefer, M. R., </w:t>
      </w:r>
      <w:proofErr w:type="spellStart"/>
      <w:r w:rsidRPr="00110963">
        <w:rPr>
          <w:rFonts w:ascii="Times New Roman" w:hAnsi="Times New Roman" w:cs="Times New Roman"/>
        </w:rPr>
        <w:t>Hipler</w:t>
      </w:r>
      <w:proofErr w:type="spellEnd"/>
      <w:r w:rsidRPr="00110963">
        <w:rPr>
          <w:rFonts w:ascii="Times New Roman" w:hAnsi="Times New Roman" w:cs="Times New Roman"/>
        </w:rPr>
        <w:t xml:space="preserve">, U. C., </w:t>
      </w:r>
      <w:proofErr w:type="spellStart"/>
      <w:r w:rsidRPr="00110963">
        <w:rPr>
          <w:rFonts w:ascii="Times New Roman" w:hAnsi="Times New Roman" w:cs="Times New Roman"/>
        </w:rPr>
        <w:t>Milleit</w:t>
      </w:r>
      <w:proofErr w:type="spellEnd"/>
      <w:r w:rsidRPr="00110963">
        <w:rPr>
          <w:rFonts w:ascii="Times New Roman" w:hAnsi="Times New Roman" w:cs="Times New Roman"/>
        </w:rPr>
        <w:t>, C., Wiegand, C., . . . et al. (2015). Effects of omega-3 PUFA on the vitamin E and glutathione antioxidant defense system in individuals at ultra-high risk of psychosis. Prostaglandins, leukotrienes, and essential fatty acids, 101, 15‐21.</w:t>
      </w:r>
    </w:p>
    <w:p w14:paraId="4343E385" w14:textId="7140C93D" w:rsidR="00C319C0" w:rsidRDefault="00F90FEE" w:rsidP="00151949">
      <w:pPr>
        <w:pStyle w:val="a6"/>
        <w:widowControl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F90FEE">
        <w:rPr>
          <w:rFonts w:ascii="Times New Roman" w:hAnsi="Times New Roman" w:cs="Times New Roman"/>
        </w:rPr>
        <w:t>McGorry</w:t>
      </w:r>
      <w:proofErr w:type="spellEnd"/>
      <w:r w:rsidRPr="00F90FEE">
        <w:rPr>
          <w:rFonts w:ascii="Times New Roman" w:hAnsi="Times New Roman" w:cs="Times New Roman"/>
        </w:rPr>
        <w:t xml:space="preserve">, P. D., Nelson, B., </w:t>
      </w:r>
      <w:proofErr w:type="spellStart"/>
      <w:r w:rsidRPr="00F90FEE">
        <w:rPr>
          <w:rFonts w:ascii="Times New Roman" w:hAnsi="Times New Roman" w:cs="Times New Roman"/>
        </w:rPr>
        <w:t>Markulev</w:t>
      </w:r>
      <w:proofErr w:type="spellEnd"/>
      <w:r w:rsidRPr="00F90FEE">
        <w:rPr>
          <w:rFonts w:ascii="Times New Roman" w:hAnsi="Times New Roman" w:cs="Times New Roman"/>
        </w:rPr>
        <w:t xml:space="preserve">, C., Yuen, H. P., Schafer, M. R., </w:t>
      </w:r>
      <w:proofErr w:type="spellStart"/>
      <w:r w:rsidRPr="00F90FEE">
        <w:rPr>
          <w:rFonts w:ascii="Times New Roman" w:hAnsi="Times New Roman" w:cs="Times New Roman"/>
        </w:rPr>
        <w:t>Mossaheb</w:t>
      </w:r>
      <w:proofErr w:type="spellEnd"/>
      <w:r w:rsidRPr="00F90FEE">
        <w:rPr>
          <w:rFonts w:ascii="Times New Roman" w:hAnsi="Times New Roman" w:cs="Times New Roman"/>
        </w:rPr>
        <w:t xml:space="preserve">, N., . . . </w:t>
      </w:r>
      <w:proofErr w:type="spellStart"/>
      <w:r w:rsidRPr="00F90FEE">
        <w:rPr>
          <w:rFonts w:ascii="Times New Roman" w:hAnsi="Times New Roman" w:cs="Times New Roman"/>
        </w:rPr>
        <w:t>Amminger</w:t>
      </w:r>
      <w:proofErr w:type="spellEnd"/>
      <w:r w:rsidRPr="00F90FEE">
        <w:rPr>
          <w:rFonts w:ascii="Times New Roman" w:hAnsi="Times New Roman" w:cs="Times New Roman"/>
        </w:rPr>
        <w:t>, G. P. (2017). Effect of omega-3 Polyunsaturated Fatty Acids in Young People at Ultrahigh Risk for Psychotic Disorders: The NEURAPRO Randomized Clinical Trial. JAMA Psychiatry, 74(1), 19-27.</w:t>
      </w:r>
      <w:r>
        <w:rPr>
          <w:rFonts w:ascii="Times New Roman" w:hAnsi="Times New Roman" w:cs="Times New Roman"/>
        </w:rPr>
        <w:t xml:space="preserve"> (</w:t>
      </w:r>
      <w:r w:rsidRPr="00151949">
        <w:rPr>
          <w:rFonts w:ascii="Times New Roman" w:hAnsi="Times New Roman" w:cs="Times New Roman"/>
          <w:u w:val="single"/>
        </w:rPr>
        <w:t>Primary study</w:t>
      </w:r>
      <w:r>
        <w:rPr>
          <w:rFonts w:ascii="Times New Roman" w:hAnsi="Times New Roman" w:cs="Times New Roman"/>
        </w:rPr>
        <w:t>)</w:t>
      </w:r>
    </w:p>
    <w:p w14:paraId="5D750AF1" w14:textId="57731946" w:rsidR="00F90FEE" w:rsidRDefault="00F90FEE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F90FEE">
        <w:rPr>
          <w:rFonts w:ascii="Times New Roman" w:hAnsi="Times New Roman" w:cs="Times New Roman"/>
        </w:rPr>
        <w:t>Alqarni</w:t>
      </w:r>
      <w:proofErr w:type="spellEnd"/>
      <w:r w:rsidRPr="00F90FEE">
        <w:rPr>
          <w:rFonts w:ascii="Times New Roman" w:hAnsi="Times New Roman" w:cs="Times New Roman"/>
        </w:rPr>
        <w:t xml:space="preserve">, A., Mitchell, T. W., </w:t>
      </w:r>
      <w:proofErr w:type="spellStart"/>
      <w:r w:rsidRPr="00F90FEE">
        <w:rPr>
          <w:rFonts w:ascii="Times New Roman" w:hAnsi="Times New Roman" w:cs="Times New Roman"/>
        </w:rPr>
        <w:t>McGorry</w:t>
      </w:r>
      <w:proofErr w:type="spellEnd"/>
      <w:r w:rsidRPr="00F90FEE">
        <w:rPr>
          <w:rFonts w:ascii="Times New Roman" w:hAnsi="Times New Roman" w:cs="Times New Roman"/>
        </w:rPr>
        <w:t xml:space="preserve">, P. D., Nelson, B., </w:t>
      </w:r>
      <w:proofErr w:type="spellStart"/>
      <w:r w:rsidRPr="00F90FEE">
        <w:rPr>
          <w:rFonts w:ascii="Times New Roman" w:hAnsi="Times New Roman" w:cs="Times New Roman"/>
        </w:rPr>
        <w:t>Markulev</w:t>
      </w:r>
      <w:proofErr w:type="spellEnd"/>
      <w:r w:rsidRPr="00F90FEE">
        <w:rPr>
          <w:rFonts w:ascii="Times New Roman" w:hAnsi="Times New Roman" w:cs="Times New Roman"/>
        </w:rPr>
        <w:t xml:space="preserve">, C., Yuen, H. P., . . . </w:t>
      </w:r>
      <w:proofErr w:type="spellStart"/>
      <w:r w:rsidRPr="00F90FEE">
        <w:rPr>
          <w:rFonts w:ascii="Times New Roman" w:hAnsi="Times New Roman" w:cs="Times New Roman"/>
        </w:rPr>
        <w:t>Amminger</w:t>
      </w:r>
      <w:proofErr w:type="spellEnd"/>
      <w:r w:rsidRPr="00F90FEE">
        <w:rPr>
          <w:rFonts w:ascii="Times New Roman" w:hAnsi="Times New Roman" w:cs="Times New Roman"/>
        </w:rPr>
        <w:t xml:space="preserve">, G. P. (2019). Supplementation with the omega-3 long chain polyunsaturated fatty acids: Changes in the concentrations of omega-3 index, fatty acids and molecular phospholipids of people at </w:t>
      </w:r>
      <w:proofErr w:type="spellStart"/>
      <w:r w:rsidRPr="00F90FEE">
        <w:rPr>
          <w:rFonts w:ascii="Times New Roman" w:hAnsi="Times New Roman" w:cs="Times New Roman"/>
        </w:rPr>
        <w:t>ultra high</w:t>
      </w:r>
      <w:proofErr w:type="spellEnd"/>
      <w:r w:rsidRPr="00F90FEE">
        <w:rPr>
          <w:rFonts w:ascii="Times New Roman" w:hAnsi="Times New Roman" w:cs="Times New Roman"/>
        </w:rPr>
        <w:t xml:space="preserve"> risk of developing psychosis. Schizophrenia Research. </w:t>
      </w:r>
      <w:r>
        <w:rPr>
          <w:rFonts w:ascii="Times New Roman" w:hAnsi="Times New Roman" w:cs="Times New Roman"/>
        </w:rPr>
        <w:t>In press.</w:t>
      </w:r>
    </w:p>
    <w:p w14:paraId="739CA475" w14:textId="4AE0A38C" w:rsidR="00F90FEE" w:rsidRPr="00F90FEE" w:rsidRDefault="00F90FEE" w:rsidP="00151949">
      <w:pPr>
        <w:pStyle w:val="a6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F90FEE">
        <w:rPr>
          <w:rFonts w:ascii="Times New Roman" w:hAnsi="Times New Roman" w:cs="Times New Roman"/>
        </w:rPr>
        <w:t>Amminger</w:t>
      </w:r>
      <w:proofErr w:type="spellEnd"/>
      <w:r w:rsidRPr="00F90FEE">
        <w:rPr>
          <w:rFonts w:ascii="Times New Roman" w:hAnsi="Times New Roman" w:cs="Times New Roman"/>
        </w:rPr>
        <w:t xml:space="preserve">, G. P., Nelson, B., </w:t>
      </w:r>
      <w:proofErr w:type="spellStart"/>
      <w:r w:rsidRPr="00F90FEE">
        <w:rPr>
          <w:rFonts w:ascii="Times New Roman" w:hAnsi="Times New Roman" w:cs="Times New Roman"/>
        </w:rPr>
        <w:t>Markulev</w:t>
      </w:r>
      <w:proofErr w:type="spellEnd"/>
      <w:r w:rsidRPr="00F90FEE">
        <w:rPr>
          <w:rFonts w:ascii="Times New Roman" w:hAnsi="Times New Roman" w:cs="Times New Roman"/>
        </w:rPr>
        <w:t xml:space="preserve">, C., Yuen, H. P., Schafer, M. R., Berger, M., . . . </w:t>
      </w:r>
      <w:proofErr w:type="spellStart"/>
      <w:r w:rsidRPr="00F90FEE">
        <w:rPr>
          <w:rFonts w:ascii="Times New Roman" w:hAnsi="Times New Roman" w:cs="Times New Roman"/>
        </w:rPr>
        <w:t>McGorry</w:t>
      </w:r>
      <w:proofErr w:type="spellEnd"/>
      <w:r w:rsidRPr="00F90FEE">
        <w:rPr>
          <w:rFonts w:ascii="Times New Roman" w:hAnsi="Times New Roman" w:cs="Times New Roman"/>
        </w:rPr>
        <w:t xml:space="preserve">, P. D. (2020). The NEURAPRO Biomarker Analysis: Long-Chain Omega-3 </w:t>
      </w:r>
      <w:r w:rsidRPr="00F90FEE">
        <w:rPr>
          <w:rFonts w:ascii="Times New Roman" w:hAnsi="Times New Roman" w:cs="Times New Roman"/>
        </w:rPr>
        <w:lastRenderedPageBreak/>
        <w:t>Fatty Acids Improve 6-Month and 12-Month Outcomes in Youths at Ultra-High Risk for Psychosis. Biol Psychiatry, 87(3), 243-252.</w:t>
      </w:r>
    </w:p>
    <w:p w14:paraId="26A08413" w14:textId="3A384C57" w:rsidR="00F90FEE" w:rsidRPr="00F90FEE" w:rsidRDefault="00F90FEE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F90FEE">
        <w:rPr>
          <w:rFonts w:ascii="Times New Roman" w:hAnsi="Times New Roman" w:cs="Times New Roman"/>
        </w:rPr>
        <w:t xml:space="preserve">Berger, M., Lavoie, S., </w:t>
      </w:r>
      <w:proofErr w:type="spellStart"/>
      <w:r w:rsidRPr="00F90FEE">
        <w:rPr>
          <w:rFonts w:ascii="Times New Roman" w:hAnsi="Times New Roman" w:cs="Times New Roman"/>
        </w:rPr>
        <w:t>McGorry</w:t>
      </w:r>
      <w:proofErr w:type="spellEnd"/>
      <w:r w:rsidRPr="00F90FEE">
        <w:rPr>
          <w:rFonts w:ascii="Times New Roman" w:hAnsi="Times New Roman" w:cs="Times New Roman"/>
        </w:rPr>
        <w:t xml:space="preserve">, P. D., Nelson, B., </w:t>
      </w:r>
      <w:proofErr w:type="spellStart"/>
      <w:r w:rsidRPr="00F90FEE">
        <w:rPr>
          <w:rFonts w:ascii="Times New Roman" w:hAnsi="Times New Roman" w:cs="Times New Roman"/>
        </w:rPr>
        <w:t>Markulev</w:t>
      </w:r>
      <w:proofErr w:type="spellEnd"/>
      <w:r w:rsidRPr="00F90FEE">
        <w:rPr>
          <w:rFonts w:ascii="Times New Roman" w:hAnsi="Times New Roman" w:cs="Times New Roman"/>
        </w:rPr>
        <w:t xml:space="preserve">, C., Yuen, H. P., . . . </w:t>
      </w:r>
      <w:proofErr w:type="spellStart"/>
      <w:r w:rsidRPr="00F90FEE">
        <w:rPr>
          <w:rFonts w:ascii="Times New Roman" w:hAnsi="Times New Roman" w:cs="Times New Roman"/>
        </w:rPr>
        <w:t>Amminger</w:t>
      </w:r>
      <w:proofErr w:type="spellEnd"/>
      <w:r w:rsidRPr="00F90FEE">
        <w:rPr>
          <w:rFonts w:ascii="Times New Roman" w:hAnsi="Times New Roman" w:cs="Times New Roman"/>
        </w:rPr>
        <w:t xml:space="preserve">, G. P. (2018). Relationship between allostatic load and clinical outcomes in youth at ultra-high risk for psychosis in the NEURAPRO study. </w:t>
      </w:r>
      <w:proofErr w:type="spellStart"/>
      <w:r w:rsidRPr="00F90FEE">
        <w:rPr>
          <w:rFonts w:ascii="Times New Roman" w:hAnsi="Times New Roman" w:cs="Times New Roman"/>
        </w:rPr>
        <w:t>Schizophr</w:t>
      </w:r>
      <w:proofErr w:type="spellEnd"/>
      <w:r w:rsidRPr="00F90FEE">
        <w:rPr>
          <w:rFonts w:ascii="Times New Roman" w:hAnsi="Times New Roman" w:cs="Times New Roman"/>
        </w:rPr>
        <w:t xml:space="preserve"> Res. </w:t>
      </w:r>
      <w:r w:rsidR="000C219C">
        <w:rPr>
          <w:rFonts w:ascii="Times New Roman" w:hAnsi="Times New Roman" w:cs="Times New Roman"/>
        </w:rPr>
        <w:t>In press.</w:t>
      </w:r>
    </w:p>
    <w:p w14:paraId="76F7895E" w14:textId="1FB102DD" w:rsidR="00F90FEE" w:rsidRPr="00F90FEE" w:rsidRDefault="00F90FEE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F90FEE">
        <w:rPr>
          <w:rFonts w:ascii="Times New Roman" w:hAnsi="Times New Roman" w:cs="Times New Roman"/>
        </w:rPr>
        <w:t xml:space="preserve">Berger, M., Nelson, B., </w:t>
      </w:r>
      <w:proofErr w:type="spellStart"/>
      <w:r w:rsidRPr="00F90FEE">
        <w:rPr>
          <w:rFonts w:ascii="Times New Roman" w:hAnsi="Times New Roman" w:cs="Times New Roman"/>
        </w:rPr>
        <w:t>Markulev</w:t>
      </w:r>
      <w:proofErr w:type="spellEnd"/>
      <w:r w:rsidRPr="00F90FEE">
        <w:rPr>
          <w:rFonts w:ascii="Times New Roman" w:hAnsi="Times New Roman" w:cs="Times New Roman"/>
        </w:rPr>
        <w:t xml:space="preserve">, C., Yuen, H. P., Schafer, M. R., </w:t>
      </w:r>
      <w:proofErr w:type="spellStart"/>
      <w:r w:rsidRPr="00F90FEE">
        <w:rPr>
          <w:rFonts w:ascii="Times New Roman" w:hAnsi="Times New Roman" w:cs="Times New Roman"/>
        </w:rPr>
        <w:t>Mossaheb</w:t>
      </w:r>
      <w:proofErr w:type="spellEnd"/>
      <w:r w:rsidRPr="00F90FEE">
        <w:rPr>
          <w:rFonts w:ascii="Times New Roman" w:hAnsi="Times New Roman" w:cs="Times New Roman"/>
        </w:rPr>
        <w:t xml:space="preserve">, N., . . . </w:t>
      </w:r>
      <w:proofErr w:type="spellStart"/>
      <w:r w:rsidRPr="00F90FEE">
        <w:rPr>
          <w:rFonts w:ascii="Times New Roman" w:hAnsi="Times New Roman" w:cs="Times New Roman"/>
        </w:rPr>
        <w:t>Amminger</w:t>
      </w:r>
      <w:proofErr w:type="spellEnd"/>
      <w:r w:rsidRPr="00F90FEE">
        <w:rPr>
          <w:rFonts w:ascii="Times New Roman" w:hAnsi="Times New Roman" w:cs="Times New Roman"/>
        </w:rPr>
        <w:t>, G. P. (2019). Relationship Between Polyunsaturated Fatty Acids and Psychopathology in the NEURAPRO Clinical Trial. Front Psychiatry, 10, 393.</w:t>
      </w:r>
    </w:p>
    <w:p w14:paraId="0E13D438" w14:textId="5A2156F4" w:rsidR="000C219C" w:rsidRPr="000C219C" w:rsidRDefault="000C219C" w:rsidP="00151949">
      <w:pPr>
        <w:pStyle w:val="a6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0C219C">
        <w:rPr>
          <w:rFonts w:ascii="Times New Roman" w:hAnsi="Times New Roman" w:cs="Times New Roman"/>
        </w:rPr>
        <w:t xml:space="preserve">Bolt, L. K., </w:t>
      </w:r>
      <w:proofErr w:type="spellStart"/>
      <w:r w:rsidRPr="000C219C">
        <w:rPr>
          <w:rFonts w:ascii="Times New Roman" w:hAnsi="Times New Roman" w:cs="Times New Roman"/>
        </w:rPr>
        <w:t>Amminger</w:t>
      </w:r>
      <w:proofErr w:type="spellEnd"/>
      <w:r w:rsidRPr="000C219C">
        <w:rPr>
          <w:rFonts w:ascii="Times New Roman" w:hAnsi="Times New Roman" w:cs="Times New Roman"/>
        </w:rPr>
        <w:t xml:space="preserve">, G. P., </w:t>
      </w:r>
      <w:proofErr w:type="spellStart"/>
      <w:r w:rsidRPr="000C219C">
        <w:rPr>
          <w:rFonts w:ascii="Times New Roman" w:hAnsi="Times New Roman" w:cs="Times New Roman"/>
        </w:rPr>
        <w:t>Farhall</w:t>
      </w:r>
      <w:proofErr w:type="spellEnd"/>
      <w:r w:rsidRPr="000C219C">
        <w:rPr>
          <w:rFonts w:ascii="Times New Roman" w:hAnsi="Times New Roman" w:cs="Times New Roman"/>
        </w:rPr>
        <w:t xml:space="preserve">, J., </w:t>
      </w:r>
      <w:proofErr w:type="spellStart"/>
      <w:r w:rsidRPr="000C219C">
        <w:rPr>
          <w:rFonts w:ascii="Times New Roman" w:hAnsi="Times New Roman" w:cs="Times New Roman"/>
        </w:rPr>
        <w:t>McGorry</w:t>
      </w:r>
      <w:proofErr w:type="spellEnd"/>
      <w:r w:rsidRPr="000C219C">
        <w:rPr>
          <w:rFonts w:ascii="Times New Roman" w:hAnsi="Times New Roman" w:cs="Times New Roman"/>
        </w:rPr>
        <w:t xml:space="preserve">, P. D., Nelson, B., </w:t>
      </w:r>
      <w:proofErr w:type="spellStart"/>
      <w:r w:rsidRPr="000C219C">
        <w:rPr>
          <w:rFonts w:ascii="Times New Roman" w:hAnsi="Times New Roman" w:cs="Times New Roman"/>
        </w:rPr>
        <w:t>Markulev</w:t>
      </w:r>
      <w:proofErr w:type="spellEnd"/>
      <w:r w:rsidRPr="000C219C">
        <w:rPr>
          <w:rFonts w:ascii="Times New Roman" w:hAnsi="Times New Roman" w:cs="Times New Roman"/>
        </w:rPr>
        <w:t xml:space="preserve">, C., . . . </w:t>
      </w:r>
      <w:proofErr w:type="spellStart"/>
      <w:r w:rsidRPr="000C219C">
        <w:rPr>
          <w:rFonts w:ascii="Times New Roman" w:hAnsi="Times New Roman" w:cs="Times New Roman"/>
        </w:rPr>
        <w:t>Allott</w:t>
      </w:r>
      <w:proofErr w:type="spellEnd"/>
      <w:r w:rsidRPr="000C219C">
        <w:rPr>
          <w:rFonts w:ascii="Times New Roman" w:hAnsi="Times New Roman" w:cs="Times New Roman"/>
        </w:rPr>
        <w:t>, K. A. (2019). Neurocognition as a predictor of transition to psychotic disorder and functional outcomes in ultra-</w:t>
      </w:r>
      <w:proofErr w:type="gramStart"/>
      <w:r w:rsidRPr="000C219C">
        <w:rPr>
          <w:rFonts w:ascii="Times New Roman" w:hAnsi="Times New Roman" w:cs="Times New Roman"/>
        </w:rPr>
        <w:t>high risk</w:t>
      </w:r>
      <w:proofErr w:type="gramEnd"/>
      <w:r w:rsidRPr="000C219C">
        <w:rPr>
          <w:rFonts w:ascii="Times New Roman" w:hAnsi="Times New Roman" w:cs="Times New Roman"/>
        </w:rPr>
        <w:t xml:space="preserve"> participants: Findings from the NEURAPRO randomized clinical trial. </w:t>
      </w:r>
      <w:proofErr w:type="spellStart"/>
      <w:r w:rsidRPr="000C219C">
        <w:rPr>
          <w:rFonts w:ascii="Times New Roman" w:hAnsi="Times New Roman" w:cs="Times New Roman"/>
        </w:rPr>
        <w:t>Schizophr</w:t>
      </w:r>
      <w:proofErr w:type="spellEnd"/>
      <w:r w:rsidRPr="000C219C">
        <w:rPr>
          <w:rFonts w:ascii="Times New Roman" w:hAnsi="Times New Roman" w:cs="Times New Roman"/>
        </w:rPr>
        <w:t xml:space="preserve"> Res, 206, 67-74.</w:t>
      </w:r>
    </w:p>
    <w:p w14:paraId="759D66CC" w14:textId="7E28B42A" w:rsidR="00F90FEE" w:rsidRDefault="000C219C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ins w:id="0" w:author="Kah Kheng Goh" w:date="2020-10-01T20:39:00Z"/>
          <w:rFonts w:ascii="Times New Roman" w:hAnsi="Times New Roman" w:cs="Times New Roman"/>
        </w:rPr>
      </w:pPr>
      <w:r w:rsidRPr="000C219C">
        <w:rPr>
          <w:rFonts w:ascii="Times New Roman" w:hAnsi="Times New Roman" w:cs="Times New Roman"/>
        </w:rPr>
        <w:t xml:space="preserve">Hartmann, J. A., Schmidt, S. J., </w:t>
      </w:r>
      <w:proofErr w:type="spellStart"/>
      <w:r w:rsidRPr="000C219C">
        <w:rPr>
          <w:rFonts w:ascii="Times New Roman" w:hAnsi="Times New Roman" w:cs="Times New Roman"/>
        </w:rPr>
        <w:t>McGorry</w:t>
      </w:r>
      <w:proofErr w:type="spellEnd"/>
      <w:r w:rsidRPr="000C219C">
        <w:rPr>
          <w:rFonts w:ascii="Times New Roman" w:hAnsi="Times New Roman" w:cs="Times New Roman"/>
        </w:rPr>
        <w:t xml:space="preserve">, P. D., Berger, M., Berger, G. E., Chen, E. Y. H., . . . Nelson, B. (2020). Trajectories of symptom severity and functioning over a three-year period in a psychosis high-risk sample: A secondary analysis of the </w:t>
      </w:r>
      <w:proofErr w:type="spellStart"/>
      <w:r w:rsidRPr="000C219C">
        <w:rPr>
          <w:rFonts w:ascii="Times New Roman" w:hAnsi="Times New Roman" w:cs="Times New Roman"/>
        </w:rPr>
        <w:t>Neurapro</w:t>
      </w:r>
      <w:proofErr w:type="spellEnd"/>
      <w:r w:rsidRPr="000C219C">
        <w:rPr>
          <w:rFonts w:ascii="Times New Roman" w:hAnsi="Times New Roman" w:cs="Times New Roman"/>
        </w:rPr>
        <w:t xml:space="preserve"> trial. </w:t>
      </w:r>
      <w:proofErr w:type="spellStart"/>
      <w:r w:rsidRPr="000C219C">
        <w:rPr>
          <w:rFonts w:ascii="Times New Roman" w:hAnsi="Times New Roman" w:cs="Times New Roman"/>
        </w:rPr>
        <w:t>Behav</w:t>
      </w:r>
      <w:proofErr w:type="spellEnd"/>
      <w:r w:rsidRPr="000C219C">
        <w:rPr>
          <w:rFonts w:ascii="Times New Roman" w:hAnsi="Times New Roman" w:cs="Times New Roman"/>
        </w:rPr>
        <w:t xml:space="preserve"> Res </w:t>
      </w:r>
      <w:proofErr w:type="spellStart"/>
      <w:r w:rsidRPr="000C219C">
        <w:rPr>
          <w:rFonts w:ascii="Times New Roman" w:hAnsi="Times New Roman" w:cs="Times New Roman"/>
        </w:rPr>
        <w:t>Ther</w:t>
      </w:r>
      <w:proofErr w:type="spellEnd"/>
      <w:r w:rsidRPr="000C219C">
        <w:rPr>
          <w:rFonts w:ascii="Times New Roman" w:hAnsi="Times New Roman" w:cs="Times New Roman"/>
        </w:rPr>
        <w:t>, 124, 103527.</w:t>
      </w:r>
    </w:p>
    <w:p w14:paraId="7A949EAC" w14:textId="0A9B3368" w:rsidR="00C7391E" w:rsidRDefault="00C7391E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ins w:id="1" w:author="Kah Kheng Goh" w:date="2020-10-01T20:39:00Z">
        <w:r w:rsidRPr="00C7391E">
          <w:rPr>
            <w:rFonts w:ascii="Times New Roman" w:hAnsi="Times New Roman" w:cs="Times New Roman"/>
          </w:rPr>
          <w:t>Mallawaarachchi</w:t>
        </w:r>
        <w:proofErr w:type="spellEnd"/>
        <w:r w:rsidRPr="00C7391E">
          <w:rPr>
            <w:rFonts w:ascii="Times New Roman" w:hAnsi="Times New Roman" w:cs="Times New Roman"/>
          </w:rPr>
          <w:t xml:space="preserve">, S. R., </w:t>
        </w:r>
        <w:proofErr w:type="spellStart"/>
        <w:r w:rsidRPr="00C7391E">
          <w:rPr>
            <w:rFonts w:ascii="Times New Roman" w:hAnsi="Times New Roman" w:cs="Times New Roman"/>
          </w:rPr>
          <w:t>Amminger</w:t>
        </w:r>
        <w:proofErr w:type="spellEnd"/>
        <w:r w:rsidRPr="00C7391E">
          <w:rPr>
            <w:rFonts w:ascii="Times New Roman" w:hAnsi="Times New Roman" w:cs="Times New Roman"/>
          </w:rPr>
          <w:t xml:space="preserve">, G. P., </w:t>
        </w:r>
        <w:proofErr w:type="spellStart"/>
        <w:r w:rsidRPr="00C7391E">
          <w:rPr>
            <w:rFonts w:ascii="Times New Roman" w:hAnsi="Times New Roman" w:cs="Times New Roman"/>
          </w:rPr>
          <w:t>Farhall</w:t>
        </w:r>
        <w:proofErr w:type="spellEnd"/>
        <w:r w:rsidRPr="00C7391E">
          <w:rPr>
            <w:rFonts w:ascii="Times New Roman" w:hAnsi="Times New Roman" w:cs="Times New Roman"/>
          </w:rPr>
          <w:t xml:space="preserve">, J., Bolt, L. K., Nelson, B., Yuen, H. P., . . . </w:t>
        </w:r>
        <w:proofErr w:type="spellStart"/>
        <w:r w:rsidRPr="00C7391E">
          <w:rPr>
            <w:rFonts w:ascii="Times New Roman" w:hAnsi="Times New Roman" w:cs="Times New Roman"/>
          </w:rPr>
          <w:t>Allott</w:t>
        </w:r>
        <w:proofErr w:type="spellEnd"/>
        <w:r w:rsidRPr="00C7391E">
          <w:rPr>
            <w:rFonts w:ascii="Times New Roman" w:hAnsi="Times New Roman" w:cs="Times New Roman"/>
          </w:rPr>
          <w:t xml:space="preserve">, K. A. (2020). Cognitive functioning in ultra-high risk for psychosis individuals with and without depression: Secondary analysis of findings from the NEURAPRO randomized clinical trial. </w:t>
        </w:r>
        <w:proofErr w:type="spellStart"/>
        <w:r w:rsidRPr="00C7391E">
          <w:rPr>
            <w:rFonts w:ascii="Times New Roman" w:hAnsi="Times New Roman" w:cs="Times New Roman"/>
          </w:rPr>
          <w:t>Schizophr</w:t>
        </w:r>
        <w:proofErr w:type="spellEnd"/>
        <w:r w:rsidRPr="00C7391E">
          <w:rPr>
            <w:rFonts w:ascii="Times New Roman" w:hAnsi="Times New Roman" w:cs="Times New Roman"/>
          </w:rPr>
          <w:t xml:space="preserve"> Res, 218, 48-54.</w:t>
        </w:r>
      </w:ins>
    </w:p>
    <w:p w14:paraId="4A1B4B30" w14:textId="7C59431F" w:rsidR="000C219C" w:rsidRDefault="000C219C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0C219C">
        <w:rPr>
          <w:rFonts w:ascii="Times New Roman" w:hAnsi="Times New Roman" w:cs="Times New Roman"/>
        </w:rPr>
        <w:t xml:space="preserve">Nelson, B., </w:t>
      </w:r>
      <w:proofErr w:type="spellStart"/>
      <w:r w:rsidRPr="000C219C">
        <w:rPr>
          <w:rFonts w:ascii="Times New Roman" w:hAnsi="Times New Roman" w:cs="Times New Roman"/>
        </w:rPr>
        <w:t>Amminger</w:t>
      </w:r>
      <w:proofErr w:type="spellEnd"/>
      <w:r w:rsidRPr="000C219C">
        <w:rPr>
          <w:rFonts w:ascii="Times New Roman" w:hAnsi="Times New Roman" w:cs="Times New Roman"/>
        </w:rPr>
        <w:t xml:space="preserve">, G. P., Yuen, H. P., </w:t>
      </w:r>
      <w:proofErr w:type="spellStart"/>
      <w:r w:rsidRPr="000C219C">
        <w:rPr>
          <w:rFonts w:ascii="Times New Roman" w:hAnsi="Times New Roman" w:cs="Times New Roman"/>
        </w:rPr>
        <w:t>Markulev</w:t>
      </w:r>
      <w:proofErr w:type="spellEnd"/>
      <w:r w:rsidRPr="000C219C">
        <w:rPr>
          <w:rFonts w:ascii="Times New Roman" w:hAnsi="Times New Roman" w:cs="Times New Roman"/>
        </w:rPr>
        <w:t xml:space="preserve">, C., Lavoie, S., Schafer, M. R., . . . </w:t>
      </w:r>
      <w:proofErr w:type="spellStart"/>
      <w:r w:rsidRPr="000C219C">
        <w:rPr>
          <w:rFonts w:ascii="Times New Roman" w:hAnsi="Times New Roman" w:cs="Times New Roman"/>
        </w:rPr>
        <w:t>McGorry</w:t>
      </w:r>
      <w:proofErr w:type="spellEnd"/>
      <w:r w:rsidRPr="000C219C">
        <w:rPr>
          <w:rFonts w:ascii="Times New Roman" w:hAnsi="Times New Roman" w:cs="Times New Roman"/>
        </w:rPr>
        <w:t>, P. D. (2018). NEURAPRO: a multi-</w:t>
      </w:r>
      <w:proofErr w:type="spellStart"/>
      <w:r w:rsidRPr="000C219C">
        <w:rPr>
          <w:rFonts w:ascii="Times New Roman" w:hAnsi="Times New Roman" w:cs="Times New Roman"/>
        </w:rPr>
        <w:t>centre</w:t>
      </w:r>
      <w:proofErr w:type="spellEnd"/>
      <w:r w:rsidRPr="000C219C">
        <w:rPr>
          <w:rFonts w:ascii="Times New Roman" w:hAnsi="Times New Roman" w:cs="Times New Roman"/>
        </w:rPr>
        <w:t xml:space="preserve"> RCT of omega-3 polyunsaturated fatty acids versus placebo in young people at ultra-high risk of psychotic disorders-medium-term follow-up and clinical course. NPJ </w:t>
      </w:r>
      <w:proofErr w:type="spellStart"/>
      <w:r w:rsidRPr="000C219C">
        <w:rPr>
          <w:rFonts w:ascii="Times New Roman" w:hAnsi="Times New Roman" w:cs="Times New Roman"/>
        </w:rPr>
        <w:t>Schizophr</w:t>
      </w:r>
      <w:proofErr w:type="spellEnd"/>
      <w:r w:rsidRPr="000C219C">
        <w:rPr>
          <w:rFonts w:ascii="Times New Roman" w:hAnsi="Times New Roman" w:cs="Times New Roman"/>
        </w:rPr>
        <w:t>, 4(1), 11.</w:t>
      </w:r>
    </w:p>
    <w:p w14:paraId="38A18295" w14:textId="77777777" w:rsidR="007C4771" w:rsidRDefault="007C4771" w:rsidP="00151949">
      <w:pPr>
        <w:widowControl/>
        <w:jc w:val="both"/>
        <w:rPr>
          <w:rFonts w:ascii="Times New Roman" w:hAnsi="Times New Roman" w:cs="Times New Roman"/>
        </w:rPr>
      </w:pPr>
    </w:p>
    <w:p w14:paraId="70DE48EE" w14:textId="1FBF18C0" w:rsidR="007C4771" w:rsidRPr="00D3134B" w:rsidRDefault="007C4771" w:rsidP="00151949">
      <w:pPr>
        <w:widowControl/>
        <w:jc w:val="both"/>
        <w:rPr>
          <w:rFonts w:ascii="Times New Roman" w:hAnsi="Times New Roman" w:cs="Times New Roman"/>
          <w:b/>
          <w:bCs/>
        </w:rPr>
      </w:pPr>
      <w:r w:rsidRPr="00D3134B">
        <w:rPr>
          <w:rFonts w:ascii="Times New Roman" w:hAnsi="Times New Roman" w:cs="Times New Roman" w:hint="eastAsia"/>
          <w:b/>
          <w:bCs/>
        </w:rPr>
        <w:t>F</w:t>
      </w:r>
      <w:r w:rsidRPr="00D3134B">
        <w:rPr>
          <w:rFonts w:ascii="Times New Roman" w:hAnsi="Times New Roman" w:cs="Times New Roman"/>
          <w:b/>
          <w:bCs/>
        </w:rPr>
        <w:t>irst Episode Psychosis</w:t>
      </w:r>
    </w:p>
    <w:p w14:paraId="5D16DDF7" w14:textId="03E5ACE8" w:rsidR="000C219C" w:rsidRDefault="000C219C" w:rsidP="00151949">
      <w:pPr>
        <w:pStyle w:val="a6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0C219C">
        <w:rPr>
          <w:rFonts w:ascii="Times New Roman" w:hAnsi="Times New Roman" w:cs="Times New Roman"/>
        </w:rPr>
        <w:t xml:space="preserve">Berger, G. E., Proffitt, T. M., </w:t>
      </w:r>
      <w:proofErr w:type="spellStart"/>
      <w:r w:rsidRPr="000C219C">
        <w:rPr>
          <w:rFonts w:ascii="Times New Roman" w:hAnsi="Times New Roman" w:cs="Times New Roman"/>
        </w:rPr>
        <w:t>McConchie</w:t>
      </w:r>
      <w:proofErr w:type="spellEnd"/>
      <w:r w:rsidRPr="000C219C">
        <w:rPr>
          <w:rFonts w:ascii="Times New Roman" w:hAnsi="Times New Roman" w:cs="Times New Roman"/>
        </w:rPr>
        <w:t xml:space="preserve">, M., Yuen, H., Wood, S. J., </w:t>
      </w:r>
      <w:proofErr w:type="spellStart"/>
      <w:r w:rsidRPr="000C219C">
        <w:rPr>
          <w:rFonts w:ascii="Times New Roman" w:hAnsi="Times New Roman" w:cs="Times New Roman"/>
        </w:rPr>
        <w:t>Amminger</w:t>
      </w:r>
      <w:proofErr w:type="spellEnd"/>
      <w:r w:rsidRPr="000C219C">
        <w:rPr>
          <w:rFonts w:ascii="Times New Roman" w:hAnsi="Times New Roman" w:cs="Times New Roman"/>
        </w:rPr>
        <w:t xml:space="preserve">, G. P., . . . </w:t>
      </w:r>
      <w:proofErr w:type="spellStart"/>
      <w:r w:rsidRPr="000C219C">
        <w:rPr>
          <w:rFonts w:ascii="Times New Roman" w:hAnsi="Times New Roman" w:cs="Times New Roman"/>
        </w:rPr>
        <w:t>McGorry</w:t>
      </w:r>
      <w:proofErr w:type="spellEnd"/>
      <w:r w:rsidRPr="000C219C">
        <w:rPr>
          <w:rFonts w:ascii="Times New Roman" w:hAnsi="Times New Roman" w:cs="Times New Roman"/>
        </w:rPr>
        <w:t>, P. D. (2007). Ethyl-</w:t>
      </w:r>
      <w:proofErr w:type="spellStart"/>
      <w:r w:rsidRPr="000C219C">
        <w:rPr>
          <w:rFonts w:ascii="Times New Roman" w:hAnsi="Times New Roman" w:cs="Times New Roman"/>
        </w:rPr>
        <w:t>eicosapentaenoic</w:t>
      </w:r>
      <w:proofErr w:type="spellEnd"/>
      <w:r w:rsidRPr="000C219C">
        <w:rPr>
          <w:rFonts w:ascii="Times New Roman" w:hAnsi="Times New Roman" w:cs="Times New Roman"/>
        </w:rPr>
        <w:t xml:space="preserve"> acid in first-episode psychosis: a randomized, placebo-controlled trial. J Clin Psychiatry, 68(12), 1867-1875.</w:t>
      </w:r>
      <w:r>
        <w:rPr>
          <w:rFonts w:ascii="Times New Roman" w:hAnsi="Times New Roman" w:cs="Times New Roman"/>
        </w:rPr>
        <w:t xml:space="preserve"> (</w:t>
      </w:r>
      <w:r w:rsidRPr="00151949">
        <w:rPr>
          <w:rFonts w:ascii="Times New Roman" w:hAnsi="Times New Roman" w:cs="Times New Roman"/>
          <w:u w:val="single"/>
        </w:rPr>
        <w:t>Primary study</w:t>
      </w:r>
      <w:r>
        <w:rPr>
          <w:rFonts w:ascii="Times New Roman" w:hAnsi="Times New Roman" w:cs="Times New Roman"/>
        </w:rPr>
        <w:t>)</w:t>
      </w:r>
    </w:p>
    <w:p w14:paraId="4348CE07" w14:textId="162E9B25" w:rsidR="000C219C" w:rsidRPr="000C219C" w:rsidRDefault="000C219C" w:rsidP="00151949">
      <w:pPr>
        <w:pStyle w:val="a6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0C219C">
        <w:rPr>
          <w:rFonts w:ascii="Times New Roman" w:hAnsi="Times New Roman" w:cs="Times New Roman"/>
        </w:rPr>
        <w:t xml:space="preserve">Berger, G. E., Wood, S. J., </w:t>
      </w:r>
      <w:proofErr w:type="spellStart"/>
      <w:r w:rsidRPr="000C219C">
        <w:rPr>
          <w:rFonts w:ascii="Times New Roman" w:hAnsi="Times New Roman" w:cs="Times New Roman"/>
        </w:rPr>
        <w:t>Wellard</w:t>
      </w:r>
      <w:proofErr w:type="spellEnd"/>
      <w:r w:rsidRPr="000C219C">
        <w:rPr>
          <w:rFonts w:ascii="Times New Roman" w:hAnsi="Times New Roman" w:cs="Times New Roman"/>
        </w:rPr>
        <w:t xml:space="preserve">, R. M., Proffitt, T. M., </w:t>
      </w:r>
      <w:proofErr w:type="spellStart"/>
      <w:r w:rsidRPr="000C219C">
        <w:rPr>
          <w:rFonts w:ascii="Times New Roman" w:hAnsi="Times New Roman" w:cs="Times New Roman"/>
        </w:rPr>
        <w:t>McConchie</w:t>
      </w:r>
      <w:proofErr w:type="spellEnd"/>
      <w:r w:rsidRPr="000C219C">
        <w:rPr>
          <w:rFonts w:ascii="Times New Roman" w:hAnsi="Times New Roman" w:cs="Times New Roman"/>
        </w:rPr>
        <w:t xml:space="preserve">, M., </w:t>
      </w:r>
      <w:proofErr w:type="spellStart"/>
      <w:r w:rsidRPr="000C219C">
        <w:rPr>
          <w:rFonts w:ascii="Times New Roman" w:hAnsi="Times New Roman" w:cs="Times New Roman"/>
        </w:rPr>
        <w:t>Amminger</w:t>
      </w:r>
      <w:proofErr w:type="spellEnd"/>
      <w:r w:rsidRPr="000C219C">
        <w:rPr>
          <w:rFonts w:ascii="Times New Roman" w:hAnsi="Times New Roman" w:cs="Times New Roman"/>
        </w:rPr>
        <w:t xml:space="preserve">, G. P., . . . </w:t>
      </w:r>
      <w:proofErr w:type="spellStart"/>
      <w:r w:rsidRPr="000C219C">
        <w:rPr>
          <w:rFonts w:ascii="Times New Roman" w:hAnsi="Times New Roman" w:cs="Times New Roman"/>
        </w:rPr>
        <w:t>McGorry</w:t>
      </w:r>
      <w:proofErr w:type="spellEnd"/>
      <w:r w:rsidRPr="000C219C">
        <w:rPr>
          <w:rFonts w:ascii="Times New Roman" w:hAnsi="Times New Roman" w:cs="Times New Roman"/>
        </w:rPr>
        <w:t>, P. D. (2008). Ethyl-</w:t>
      </w:r>
      <w:proofErr w:type="spellStart"/>
      <w:r w:rsidRPr="000C219C">
        <w:rPr>
          <w:rFonts w:ascii="Times New Roman" w:hAnsi="Times New Roman" w:cs="Times New Roman"/>
        </w:rPr>
        <w:t>eicosapentaenoic</w:t>
      </w:r>
      <w:proofErr w:type="spellEnd"/>
      <w:r w:rsidRPr="000C219C">
        <w:rPr>
          <w:rFonts w:ascii="Times New Roman" w:hAnsi="Times New Roman" w:cs="Times New Roman"/>
        </w:rPr>
        <w:t xml:space="preserve"> acid in first-episode psychosis. A 1H-MRS study. Neuropsychopharmacology, 33(10), 2467-2473.</w:t>
      </w:r>
    </w:p>
    <w:p w14:paraId="7F8276B0" w14:textId="21147EA2" w:rsidR="000C219C" w:rsidRPr="000C219C" w:rsidRDefault="000C219C" w:rsidP="00151949">
      <w:pPr>
        <w:pStyle w:val="a6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0C219C">
        <w:rPr>
          <w:rFonts w:ascii="Times New Roman" w:hAnsi="Times New Roman" w:cs="Times New Roman"/>
        </w:rPr>
        <w:t xml:space="preserve">Wood, S. J., </w:t>
      </w:r>
      <w:proofErr w:type="spellStart"/>
      <w:r w:rsidRPr="000C219C">
        <w:rPr>
          <w:rFonts w:ascii="Times New Roman" w:hAnsi="Times New Roman" w:cs="Times New Roman"/>
        </w:rPr>
        <w:t>Cocchi</w:t>
      </w:r>
      <w:proofErr w:type="spellEnd"/>
      <w:r w:rsidRPr="000C219C">
        <w:rPr>
          <w:rFonts w:ascii="Times New Roman" w:hAnsi="Times New Roman" w:cs="Times New Roman"/>
        </w:rPr>
        <w:t xml:space="preserve">, L., Proffitt, T. M., </w:t>
      </w:r>
      <w:proofErr w:type="spellStart"/>
      <w:r w:rsidRPr="000C219C">
        <w:rPr>
          <w:rFonts w:ascii="Times New Roman" w:hAnsi="Times New Roman" w:cs="Times New Roman"/>
        </w:rPr>
        <w:t>McConchie</w:t>
      </w:r>
      <w:proofErr w:type="spellEnd"/>
      <w:r w:rsidRPr="000C219C">
        <w:rPr>
          <w:rFonts w:ascii="Times New Roman" w:hAnsi="Times New Roman" w:cs="Times New Roman"/>
        </w:rPr>
        <w:t>, M., Jackson, G. D., Takahashi, T., . . . Berger, G. E. (2010). Neuroprotective effects of ethyl-</w:t>
      </w:r>
      <w:proofErr w:type="spellStart"/>
      <w:r w:rsidRPr="000C219C">
        <w:rPr>
          <w:rFonts w:ascii="Times New Roman" w:hAnsi="Times New Roman" w:cs="Times New Roman"/>
        </w:rPr>
        <w:t>eicosapentaenoic</w:t>
      </w:r>
      <w:proofErr w:type="spellEnd"/>
      <w:r w:rsidRPr="000C219C">
        <w:rPr>
          <w:rFonts w:ascii="Times New Roman" w:hAnsi="Times New Roman" w:cs="Times New Roman"/>
        </w:rPr>
        <w:t xml:space="preserve"> acid in first episode psychosis: a longitudinal T2 relaxometry pilot study. Psychiatry Res, 182(2), </w:t>
      </w:r>
      <w:r w:rsidRPr="000C219C">
        <w:rPr>
          <w:rFonts w:ascii="Times New Roman" w:hAnsi="Times New Roman" w:cs="Times New Roman"/>
        </w:rPr>
        <w:lastRenderedPageBreak/>
        <w:t>180-182.</w:t>
      </w:r>
    </w:p>
    <w:p w14:paraId="01254037" w14:textId="7140C431" w:rsidR="007C4771" w:rsidRDefault="009B202F" w:rsidP="00151949">
      <w:pPr>
        <w:pStyle w:val="a6"/>
        <w:widowControl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 w:rsidRPr="009B202F">
        <w:rPr>
          <w:rFonts w:ascii="Times New Roman" w:hAnsi="Times New Roman" w:cs="Times New Roman"/>
        </w:rPr>
        <w:t xml:space="preserve">Emsley, R., </w:t>
      </w:r>
      <w:proofErr w:type="spellStart"/>
      <w:r w:rsidRPr="009B202F">
        <w:rPr>
          <w:rFonts w:ascii="Times New Roman" w:hAnsi="Times New Roman" w:cs="Times New Roman"/>
        </w:rPr>
        <w:t>Chiliza</w:t>
      </w:r>
      <w:proofErr w:type="spellEnd"/>
      <w:r w:rsidRPr="009B202F">
        <w:rPr>
          <w:rFonts w:ascii="Times New Roman" w:hAnsi="Times New Roman" w:cs="Times New Roman"/>
        </w:rPr>
        <w:t xml:space="preserve">, B., </w:t>
      </w:r>
      <w:proofErr w:type="spellStart"/>
      <w:r w:rsidRPr="009B202F">
        <w:rPr>
          <w:rFonts w:ascii="Times New Roman" w:hAnsi="Times New Roman" w:cs="Times New Roman"/>
        </w:rPr>
        <w:t>Asmal</w:t>
      </w:r>
      <w:proofErr w:type="spellEnd"/>
      <w:r w:rsidRPr="009B202F">
        <w:rPr>
          <w:rFonts w:ascii="Times New Roman" w:hAnsi="Times New Roman" w:cs="Times New Roman"/>
        </w:rPr>
        <w:t xml:space="preserve">, L., du Plessis, S., </w:t>
      </w:r>
      <w:proofErr w:type="spellStart"/>
      <w:r w:rsidRPr="009B202F">
        <w:rPr>
          <w:rFonts w:ascii="Times New Roman" w:hAnsi="Times New Roman" w:cs="Times New Roman"/>
        </w:rPr>
        <w:t>Phahladira</w:t>
      </w:r>
      <w:proofErr w:type="spellEnd"/>
      <w:r w:rsidRPr="009B202F">
        <w:rPr>
          <w:rFonts w:ascii="Times New Roman" w:hAnsi="Times New Roman" w:cs="Times New Roman"/>
        </w:rPr>
        <w:t xml:space="preserve">, L., van Niekerk, E., . . . Harvey, B. H. (2014). A randomized, controlled trial of omega-3 fatty acids plus an antioxidant for relapse prevention after antipsychotic discontinuation in first-episode schizophrenia. </w:t>
      </w:r>
      <w:proofErr w:type="spellStart"/>
      <w:r w:rsidRPr="009B202F">
        <w:rPr>
          <w:rFonts w:ascii="Times New Roman" w:hAnsi="Times New Roman" w:cs="Times New Roman"/>
        </w:rPr>
        <w:t>Schizophr</w:t>
      </w:r>
      <w:proofErr w:type="spellEnd"/>
      <w:r w:rsidRPr="009B202F">
        <w:rPr>
          <w:rFonts w:ascii="Times New Roman" w:hAnsi="Times New Roman" w:cs="Times New Roman"/>
        </w:rPr>
        <w:t xml:space="preserve"> Res, 158(1-3), 230-235.</w:t>
      </w:r>
    </w:p>
    <w:p w14:paraId="34A8BF8C" w14:textId="480C7A7F" w:rsidR="007C4771" w:rsidRDefault="009B202F" w:rsidP="00151949">
      <w:pPr>
        <w:pStyle w:val="a6"/>
        <w:widowControl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9B202F">
        <w:rPr>
          <w:rFonts w:ascii="Times New Roman" w:hAnsi="Times New Roman" w:cs="Times New Roman"/>
        </w:rPr>
        <w:t>Pawelczyk</w:t>
      </w:r>
      <w:proofErr w:type="spellEnd"/>
      <w:r w:rsidRPr="009B202F">
        <w:rPr>
          <w:rFonts w:ascii="Times New Roman" w:hAnsi="Times New Roman" w:cs="Times New Roman"/>
        </w:rPr>
        <w:t xml:space="preserve">, T., </w:t>
      </w:r>
      <w:proofErr w:type="spellStart"/>
      <w:r w:rsidRPr="009B202F">
        <w:rPr>
          <w:rFonts w:ascii="Times New Roman" w:hAnsi="Times New Roman" w:cs="Times New Roman"/>
        </w:rPr>
        <w:t>Grancow-Grabka</w:t>
      </w:r>
      <w:proofErr w:type="spellEnd"/>
      <w:r w:rsidRPr="009B202F">
        <w:rPr>
          <w:rFonts w:ascii="Times New Roman" w:hAnsi="Times New Roman" w:cs="Times New Roman"/>
        </w:rPr>
        <w:t xml:space="preserve">, M., </w:t>
      </w:r>
      <w:proofErr w:type="spellStart"/>
      <w:r w:rsidRPr="009B202F">
        <w:rPr>
          <w:rFonts w:ascii="Times New Roman" w:hAnsi="Times New Roman" w:cs="Times New Roman"/>
        </w:rPr>
        <w:t>Kotlicka-Antczak</w:t>
      </w:r>
      <w:proofErr w:type="spellEnd"/>
      <w:r w:rsidRPr="009B202F">
        <w:rPr>
          <w:rFonts w:ascii="Times New Roman" w:hAnsi="Times New Roman" w:cs="Times New Roman"/>
        </w:rPr>
        <w:t xml:space="preserve">, M., </w:t>
      </w:r>
      <w:proofErr w:type="spellStart"/>
      <w:r w:rsidRPr="009B202F">
        <w:rPr>
          <w:rFonts w:ascii="Times New Roman" w:hAnsi="Times New Roman" w:cs="Times New Roman"/>
        </w:rPr>
        <w:t>Trafalska</w:t>
      </w:r>
      <w:proofErr w:type="spellEnd"/>
      <w:r w:rsidRPr="009B202F">
        <w:rPr>
          <w:rFonts w:ascii="Times New Roman" w:hAnsi="Times New Roman" w:cs="Times New Roman"/>
        </w:rPr>
        <w:t xml:space="preserve">, E., &amp; </w:t>
      </w:r>
      <w:proofErr w:type="spellStart"/>
      <w:r w:rsidRPr="009B202F">
        <w:rPr>
          <w:rFonts w:ascii="Times New Roman" w:hAnsi="Times New Roman" w:cs="Times New Roman"/>
        </w:rPr>
        <w:t>Pawelczyk</w:t>
      </w:r>
      <w:proofErr w:type="spellEnd"/>
      <w:r w:rsidRPr="009B202F">
        <w:rPr>
          <w:rFonts w:ascii="Times New Roman" w:hAnsi="Times New Roman" w:cs="Times New Roman"/>
        </w:rPr>
        <w:t xml:space="preserve">, A. (2016). A randomized controlled study of the efficacy of six-month supplementation with concentrated fish oil rich in omega-3 polyunsaturated fatty acids in first episode schizophrenia. J </w:t>
      </w:r>
      <w:proofErr w:type="spellStart"/>
      <w:r w:rsidRPr="009B202F">
        <w:rPr>
          <w:rFonts w:ascii="Times New Roman" w:hAnsi="Times New Roman" w:cs="Times New Roman"/>
        </w:rPr>
        <w:t>Psychiatr</w:t>
      </w:r>
      <w:proofErr w:type="spellEnd"/>
      <w:r w:rsidRPr="009B202F">
        <w:rPr>
          <w:rFonts w:ascii="Times New Roman" w:hAnsi="Times New Roman" w:cs="Times New Roman"/>
        </w:rPr>
        <w:t xml:space="preserve"> Res, 73, 34-44. </w:t>
      </w:r>
      <w:bookmarkStart w:id="2" w:name="OLE_LINK1"/>
      <w:bookmarkStart w:id="3" w:name="OLE_LINK2"/>
      <w:r>
        <w:rPr>
          <w:rFonts w:ascii="Times New Roman" w:hAnsi="Times New Roman" w:cs="Times New Roman"/>
        </w:rPr>
        <w:t>(</w:t>
      </w:r>
      <w:r w:rsidRPr="00151949">
        <w:rPr>
          <w:rFonts w:ascii="Times New Roman" w:hAnsi="Times New Roman" w:cs="Times New Roman"/>
          <w:u w:val="single"/>
        </w:rPr>
        <w:t>Primary study</w:t>
      </w:r>
      <w:r>
        <w:rPr>
          <w:rFonts w:ascii="Times New Roman" w:hAnsi="Times New Roman" w:cs="Times New Roman"/>
        </w:rPr>
        <w:t>)</w:t>
      </w:r>
      <w:bookmarkEnd w:id="2"/>
      <w:bookmarkEnd w:id="3"/>
    </w:p>
    <w:p w14:paraId="17914B61" w14:textId="62B56F2B" w:rsidR="009B202F" w:rsidRPr="009B202F" w:rsidRDefault="009B202F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9B202F">
        <w:rPr>
          <w:rFonts w:ascii="Times New Roman" w:hAnsi="Times New Roman" w:cs="Times New Roman"/>
        </w:rPr>
        <w:t>Pawelczyk</w:t>
      </w:r>
      <w:proofErr w:type="spellEnd"/>
      <w:r w:rsidRPr="009B202F">
        <w:rPr>
          <w:rFonts w:ascii="Times New Roman" w:hAnsi="Times New Roman" w:cs="Times New Roman"/>
        </w:rPr>
        <w:t xml:space="preserve">, T., </w:t>
      </w:r>
      <w:proofErr w:type="spellStart"/>
      <w:r w:rsidRPr="009B202F">
        <w:rPr>
          <w:rFonts w:ascii="Times New Roman" w:hAnsi="Times New Roman" w:cs="Times New Roman"/>
        </w:rPr>
        <w:t>Grancow-Grabka</w:t>
      </w:r>
      <w:proofErr w:type="spellEnd"/>
      <w:r w:rsidRPr="009B202F">
        <w:rPr>
          <w:rFonts w:ascii="Times New Roman" w:hAnsi="Times New Roman" w:cs="Times New Roman"/>
        </w:rPr>
        <w:t xml:space="preserve">, M., </w:t>
      </w:r>
      <w:proofErr w:type="spellStart"/>
      <w:r w:rsidRPr="009B202F">
        <w:rPr>
          <w:rFonts w:ascii="Times New Roman" w:hAnsi="Times New Roman" w:cs="Times New Roman"/>
        </w:rPr>
        <w:t>Trafalska</w:t>
      </w:r>
      <w:proofErr w:type="spellEnd"/>
      <w:r w:rsidRPr="009B202F">
        <w:rPr>
          <w:rFonts w:ascii="Times New Roman" w:hAnsi="Times New Roman" w:cs="Times New Roman"/>
        </w:rPr>
        <w:t xml:space="preserve">, E., </w:t>
      </w:r>
      <w:proofErr w:type="spellStart"/>
      <w:r w:rsidRPr="009B202F">
        <w:rPr>
          <w:rFonts w:ascii="Times New Roman" w:hAnsi="Times New Roman" w:cs="Times New Roman"/>
        </w:rPr>
        <w:t>Szemraj</w:t>
      </w:r>
      <w:proofErr w:type="spellEnd"/>
      <w:r w:rsidRPr="009B202F">
        <w:rPr>
          <w:rFonts w:ascii="Times New Roman" w:hAnsi="Times New Roman" w:cs="Times New Roman"/>
        </w:rPr>
        <w:t xml:space="preserve">, J., &amp; </w:t>
      </w:r>
      <w:proofErr w:type="spellStart"/>
      <w:r w:rsidRPr="009B202F">
        <w:rPr>
          <w:rFonts w:ascii="Times New Roman" w:hAnsi="Times New Roman" w:cs="Times New Roman"/>
        </w:rPr>
        <w:t>Pawelczyk</w:t>
      </w:r>
      <w:proofErr w:type="spellEnd"/>
      <w:r w:rsidRPr="009B202F">
        <w:rPr>
          <w:rFonts w:ascii="Times New Roman" w:hAnsi="Times New Roman" w:cs="Times New Roman"/>
        </w:rPr>
        <w:t xml:space="preserve">, A. (2017). Oxidative stress reduction related to the efficacy of n-3 polyunsaturated fatty acids in first episode schizophrenia: Secondary outcome analysis of the OFFER randomized trial. Prostaglandins </w:t>
      </w:r>
      <w:proofErr w:type="spellStart"/>
      <w:r w:rsidRPr="009B202F">
        <w:rPr>
          <w:rFonts w:ascii="Times New Roman" w:hAnsi="Times New Roman" w:cs="Times New Roman"/>
        </w:rPr>
        <w:t>Leukot</w:t>
      </w:r>
      <w:proofErr w:type="spellEnd"/>
      <w:r w:rsidRPr="009B202F">
        <w:rPr>
          <w:rFonts w:ascii="Times New Roman" w:hAnsi="Times New Roman" w:cs="Times New Roman"/>
        </w:rPr>
        <w:t xml:space="preserve"> Essent Fatty Acids, 121, 7-13.</w:t>
      </w:r>
    </w:p>
    <w:p w14:paraId="3C05762B" w14:textId="554857CF" w:rsidR="009B202F" w:rsidRPr="009B202F" w:rsidRDefault="009B202F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9B202F">
        <w:rPr>
          <w:rFonts w:ascii="Times New Roman" w:hAnsi="Times New Roman" w:cs="Times New Roman"/>
        </w:rPr>
        <w:t>Pawelczyk</w:t>
      </w:r>
      <w:proofErr w:type="spellEnd"/>
      <w:r w:rsidRPr="009B202F">
        <w:rPr>
          <w:rFonts w:ascii="Times New Roman" w:hAnsi="Times New Roman" w:cs="Times New Roman"/>
        </w:rPr>
        <w:t xml:space="preserve">, T., </w:t>
      </w:r>
      <w:proofErr w:type="spellStart"/>
      <w:r w:rsidRPr="009B202F">
        <w:rPr>
          <w:rFonts w:ascii="Times New Roman" w:hAnsi="Times New Roman" w:cs="Times New Roman"/>
        </w:rPr>
        <w:t>Grancow-Grabka</w:t>
      </w:r>
      <w:proofErr w:type="spellEnd"/>
      <w:r w:rsidRPr="009B202F">
        <w:rPr>
          <w:rFonts w:ascii="Times New Roman" w:hAnsi="Times New Roman" w:cs="Times New Roman"/>
        </w:rPr>
        <w:t xml:space="preserve">, M., </w:t>
      </w:r>
      <w:proofErr w:type="spellStart"/>
      <w:r w:rsidRPr="009B202F">
        <w:rPr>
          <w:rFonts w:ascii="Times New Roman" w:hAnsi="Times New Roman" w:cs="Times New Roman"/>
        </w:rPr>
        <w:t>Trafalska</w:t>
      </w:r>
      <w:proofErr w:type="spellEnd"/>
      <w:r w:rsidRPr="009B202F">
        <w:rPr>
          <w:rFonts w:ascii="Times New Roman" w:hAnsi="Times New Roman" w:cs="Times New Roman"/>
        </w:rPr>
        <w:t xml:space="preserve">, E., </w:t>
      </w:r>
      <w:proofErr w:type="spellStart"/>
      <w:r w:rsidRPr="009B202F">
        <w:rPr>
          <w:rFonts w:ascii="Times New Roman" w:hAnsi="Times New Roman" w:cs="Times New Roman"/>
        </w:rPr>
        <w:t>Szemraj</w:t>
      </w:r>
      <w:proofErr w:type="spellEnd"/>
      <w:r w:rsidRPr="009B202F">
        <w:rPr>
          <w:rFonts w:ascii="Times New Roman" w:hAnsi="Times New Roman" w:cs="Times New Roman"/>
        </w:rPr>
        <w:t xml:space="preserve">, J., </w:t>
      </w:r>
      <w:proofErr w:type="spellStart"/>
      <w:r w:rsidRPr="009B202F">
        <w:rPr>
          <w:rFonts w:ascii="Times New Roman" w:hAnsi="Times New Roman" w:cs="Times New Roman"/>
        </w:rPr>
        <w:t>Zurner</w:t>
      </w:r>
      <w:proofErr w:type="spellEnd"/>
      <w:r w:rsidRPr="009B202F">
        <w:rPr>
          <w:rFonts w:ascii="Times New Roman" w:hAnsi="Times New Roman" w:cs="Times New Roman"/>
        </w:rPr>
        <w:t xml:space="preserve">, N., &amp; </w:t>
      </w:r>
      <w:proofErr w:type="spellStart"/>
      <w:r w:rsidRPr="009B202F">
        <w:rPr>
          <w:rFonts w:ascii="Times New Roman" w:hAnsi="Times New Roman" w:cs="Times New Roman"/>
        </w:rPr>
        <w:t>Pawelczyk</w:t>
      </w:r>
      <w:proofErr w:type="spellEnd"/>
      <w:r w:rsidRPr="009B202F">
        <w:rPr>
          <w:rFonts w:ascii="Times New Roman" w:hAnsi="Times New Roman" w:cs="Times New Roman"/>
        </w:rPr>
        <w:t xml:space="preserve">, A. (2018). Telomerase level increase is related to n-3 polyunsaturated fatty acid efficacy in first episode schizophrenia: Secondary outcome analysis of the OFFER randomized clinical trial. Prog </w:t>
      </w:r>
      <w:proofErr w:type="spellStart"/>
      <w:r w:rsidRPr="009B202F">
        <w:rPr>
          <w:rFonts w:ascii="Times New Roman" w:hAnsi="Times New Roman" w:cs="Times New Roman"/>
        </w:rPr>
        <w:t>Neuropsychopharmacol</w:t>
      </w:r>
      <w:proofErr w:type="spellEnd"/>
      <w:r w:rsidRPr="009B202F">
        <w:rPr>
          <w:rFonts w:ascii="Times New Roman" w:hAnsi="Times New Roman" w:cs="Times New Roman"/>
        </w:rPr>
        <w:t xml:space="preserve"> Biol Psychiatry, 83, 142-148.</w:t>
      </w:r>
    </w:p>
    <w:p w14:paraId="389336B9" w14:textId="5C539EC8" w:rsidR="009B202F" w:rsidRPr="009B202F" w:rsidRDefault="009B202F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9B202F">
        <w:rPr>
          <w:rFonts w:ascii="Times New Roman" w:hAnsi="Times New Roman" w:cs="Times New Roman"/>
        </w:rPr>
        <w:t>Pawelczyk</w:t>
      </w:r>
      <w:proofErr w:type="spellEnd"/>
      <w:r w:rsidRPr="009B202F">
        <w:rPr>
          <w:rFonts w:ascii="Times New Roman" w:hAnsi="Times New Roman" w:cs="Times New Roman"/>
        </w:rPr>
        <w:t xml:space="preserve">, T., </w:t>
      </w:r>
      <w:proofErr w:type="spellStart"/>
      <w:r w:rsidRPr="009B202F">
        <w:rPr>
          <w:rFonts w:ascii="Times New Roman" w:hAnsi="Times New Roman" w:cs="Times New Roman"/>
        </w:rPr>
        <w:t>Grancow-Grabka</w:t>
      </w:r>
      <w:proofErr w:type="spellEnd"/>
      <w:r w:rsidRPr="009B202F">
        <w:rPr>
          <w:rFonts w:ascii="Times New Roman" w:hAnsi="Times New Roman" w:cs="Times New Roman"/>
        </w:rPr>
        <w:t xml:space="preserve">, M., </w:t>
      </w:r>
      <w:proofErr w:type="spellStart"/>
      <w:r w:rsidRPr="009B202F">
        <w:rPr>
          <w:rFonts w:ascii="Times New Roman" w:hAnsi="Times New Roman" w:cs="Times New Roman"/>
        </w:rPr>
        <w:t>Trafalska</w:t>
      </w:r>
      <w:proofErr w:type="spellEnd"/>
      <w:r w:rsidRPr="009B202F">
        <w:rPr>
          <w:rFonts w:ascii="Times New Roman" w:hAnsi="Times New Roman" w:cs="Times New Roman"/>
        </w:rPr>
        <w:t xml:space="preserve">, E., </w:t>
      </w:r>
      <w:proofErr w:type="spellStart"/>
      <w:r w:rsidRPr="009B202F">
        <w:rPr>
          <w:rFonts w:ascii="Times New Roman" w:hAnsi="Times New Roman" w:cs="Times New Roman"/>
        </w:rPr>
        <w:t>Szemraj</w:t>
      </w:r>
      <w:proofErr w:type="spellEnd"/>
      <w:r w:rsidRPr="009B202F">
        <w:rPr>
          <w:rFonts w:ascii="Times New Roman" w:hAnsi="Times New Roman" w:cs="Times New Roman"/>
        </w:rPr>
        <w:t xml:space="preserve">, J., </w:t>
      </w:r>
      <w:proofErr w:type="spellStart"/>
      <w:r w:rsidRPr="009B202F">
        <w:rPr>
          <w:rFonts w:ascii="Times New Roman" w:hAnsi="Times New Roman" w:cs="Times New Roman"/>
        </w:rPr>
        <w:t>Zurner</w:t>
      </w:r>
      <w:proofErr w:type="spellEnd"/>
      <w:r w:rsidRPr="009B202F">
        <w:rPr>
          <w:rFonts w:ascii="Times New Roman" w:hAnsi="Times New Roman" w:cs="Times New Roman"/>
        </w:rPr>
        <w:t xml:space="preserve">, N., &amp; </w:t>
      </w:r>
      <w:proofErr w:type="spellStart"/>
      <w:r w:rsidRPr="009B202F">
        <w:rPr>
          <w:rFonts w:ascii="Times New Roman" w:hAnsi="Times New Roman" w:cs="Times New Roman"/>
        </w:rPr>
        <w:t>Pawelczyk</w:t>
      </w:r>
      <w:proofErr w:type="spellEnd"/>
      <w:r w:rsidRPr="009B202F">
        <w:rPr>
          <w:rFonts w:ascii="Times New Roman" w:hAnsi="Times New Roman" w:cs="Times New Roman"/>
        </w:rPr>
        <w:t>, A. (2019). An increase in plasma brain derived neurotrophic factor levels is related to n-3 polyunsaturated fatty acid efficacy in first episode schizophrenia: secondary outcome analysis of the OFFER randomized clinical trial. Psychopharmacology (</w:t>
      </w:r>
      <w:proofErr w:type="spellStart"/>
      <w:r w:rsidRPr="009B202F">
        <w:rPr>
          <w:rFonts w:ascii="Times New Roman" w:hAnsi="Times New Roman" w:cs="Times New Roman"/>
        </w:rPr>
        <w:t>Berl</w:t>
      </w:r>
      <w:proofErr w:type="spellEnd"/>
      <w:r w:rsidRPr="009B202F">
        <w:rPr>
          <w:rFonts w:ascii="Times New Roman" w:hAnsi="Times New Roman" w:cs="Times New Roman"/>
        </w:rPr>
        <w:t>), 236(9), 2811-2822.</w:t>
      </w:r>
    </w:p>
    <w:p w14:paraId="02A72EA7" w14:textId="4254221B" w:rsidR="009B202F" w:rsidRPr="009B202F" w:rsidRDefault="009B202F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9B202F">
        <w:rPr>
          <w:rFonts w:ascii="Times New Roman" w:hAnsi="Times New Roman" w:cs="Times New Roman"/>
        </w:rPr>
        <w:t>Pawelczyk</w:t>
      </w:r>
      <w:proofErr w:type="spellEnd"/>
      <w:r w:rsidRPr="009B202F">
        <w:rPr>
          <w:rFonts w:ascii="Times New Roman" w:hAnsi="Times New Roman" w:cs="Times New Roman"/>
        </w:rPr>
        <w:t xml:space="preserve">, T., </w:t>
      </w:r>
      <w:proofErr w:type="spellStart"/>
      <w:r w:rsidRPr="009B202F">
        <w:rPr>
          <w:rFonts w:ascii="Times New Roman" w:hAnsi="Times New Roman" w:cs="Times New Roman"/>
        </w:rPr>
        <w:t>Piatkowska</w:t>
      </w:r>
      <w:proofErr w:type="spellEnd"/>
      <w:r w:rsidRPr="009B202F">
        <w:rPr>
          <w:rFonts w:ascii="Times New Roman" w:hAnsi="Times New Roman" w:cs="Times New Roman"/>
        </w:rPr>
        <w:t xml:space="preserve">-Janko, E., </w:t>
      </w:r>
      <w:proofErr w:type="spellStart"/>
      <w:r w:rsidRPr="009B202F">
        <w:rPr>
          <w:rFonts w:ascii="Times New Roman" w:hAnsi="Times New Roman" w:cs="Times New Roman"/>
        </w:rPr>
        <w:t>Bogorodzki</w:t>
      </w:r>
      <w:proofErr w:type="spellEnd"/>
      <w:r w:rsidRPr="009B202F">
        <w:rPr>
          <w:rFonts w:ascii="Times New Roman" w:hAnsi="Times New Roman" w:cs="Times New Roman"/>
        </w:rPr>
        <w:t xml:space="preserve">, P., </w:t>
      </w:r>
      <w:proofErr w:type="spellStart"/>
      <w:r w:rsidRPr="009B202F">
        <w:rPr>
          <w:rFonts w:ascii="Times New Roman" w:hAnsi="Times New Roman" w:cs="Times New Roman"/>
        </w:rPr>
        <w:t>Gebski</w:t>
      </w:r>
      <w:proofErr w:type="spellEnd"/>
      <w:r w:rsidRPr="009B202F">
        <w:rPr>
          <w:rFonts w:ascii="Times New Roman" w:hAnsi="Times New Roman" w:cs="Times New Roman"/>
        </w:rPr>
        <w:t xml:space="preserve">, P., </w:t>
      </w:r>
      <w:proofErr w:type="spellStart"/>
      <w:r w:rsidRPr="009B202F">
        <w:rPr>
          <w:rFonts w:ascii="Times New Roman" w:hAnsi="Times New Roman" w:cs="Times New Roman"/>
        </w:rPr>
        <w:t>Grancow-Grabka</w:t>
      </w:r>
      <w:proofErr w:type="spellEnd"/>
      <w:r w:rsidRPr="009B202F">
        <w:rPr>
          <w:rFonts w:ascii="Times New Roman" w:hAnsi="Times New Roman" w:cs="Times New Roman"/>
        </w:rPr>
        <w:t xml:space="preserve">, M., </w:t>
      </w:r>
      <w:proofErr w:type="spellStart"/>
      <w:r w:rsidRPr="009B202F">
        <w:rPr>
          <w:rFonts w:ascii="Times New Roman" w:hAnsi="Times New Roman" w:cs="Times New Roman"/>
        </w:rPr>
        <w:t>Trafalska</w:t>
      </w:r>
      <w:proofErr w:type="spellEnd"/>
      <w:r w:rsidRPr="009B202F">
        <w:rPr>
          <w:rFonts w:ascii="Times New Roman" w:hAnsi="Times New Roman" w:cs="Times New Roman"/>
        </w:rPr>
        <w:t xml:space="preserve">, E., . . . </w:t>
      </w:r>
      <w:proofErr w:type="spellStart"/>
      <w:r w:rsidRPr="009B202F">
        <w:rPr>
          <w:rFonts w:ascii="Times New Roman" w:hAnsi="Times New Roman" w:cs="Times New Roman"/>
        </w:rPr>
        <w:t>Pawelczyk</w:t>
      </w:r>
      <w:proofErr w:type="spellEnd"/>
      <w:r w:rsidRPr="009B202F">
        <w:rPr>
          <w:rFonts w:ascii="Times New Roman" w:hAnsi="Times New Roman" w:cs="Times New Roman"/>
        </w:rPr>
        <w:t xml:space="preserve">, A. (2018). Omega-3 fatty acid supplementation may prevent loss of gray matter thickness in the left parieto-occipital cortex in first episode schizophrenia: A secondary outcome analysis of the OFFER randomized controlled study. </w:t>
      </w:r>
      <w:proofErr w:type="spellStart"/>
      <w:r w:rsidRPr="009B202F">
        <w:rPr>
          <w:rFonts w:ascii="Times New Roman" w:hAnsi="Times New Roman" w:cs="Times New Roman"/>
        </w:rPr>
        <w:t>Schizophr</w:t>
      </w:r>
      <w:proofErr w:type="spellEnd"/>
      <w:r w:rsidRPr="009B202F">
        <w:rPr>
          <w:rFonts w:ascii="Times New Roman" w:hAnsi="Times New Roman" w:cs="Times New Roman"/>
        </w:rPr>
        <w:t xml:space="preserve"> Res, 195, 168-175. </w:t>
      </w:r>
    </w:p>
    <w:p w14:paraId="03414008" w14:textId="77777777" w:rsidR="009B202F" w:rsidRDefault="009B202F" w:rsidP="00151949">
      <w:pPr>
        <w:widowControl/>
        <w:jc w:val="both"/>
        <w:rPr>
          <w:rFonts w:ascii="Times New Roman" w:hAnsi="Times New Roman" w:cs="Times New Roman"/>
        </w:rPr>
      </w:pPr>
    </w:p>
    <w:p w14:paraId="6A2152FF" w14:textId="30AD4BCA" w:rsidR="007C4771" w:rsidRPr="00D3134B" w:rsidRDefault="007C4771" w:rsidP="00151949">
      <w:pPr>
        <w:widowControl/>
        <w:jc w:val="both"/>
        <w:rPr>
          <w:rFonts w:ascii="Times New Roman" w:hAnsi="Times New Roman" w:cs="Times New Roman"/>
          <w:b/>
          <w:bCs/>
        </w:rPr>
      </w:pPr>
      <w:r w:rsidRPr="00D3134B">
        <w:rPr>
          <w:rFonts w:ascii="Times New Roman" w:hAnsi="Times New Roman" w:cs="Times New Roman" w:hint="eastAsia"/>
          <w:b/>
          <w:bCs/>
        </w:rPr>
        <w:t>S</w:t>
      </w:r>
      <w:r w:rsidRPr="00D3134B">
        <w:rPr>
          <w:rFonts w:ascii="Times New Roman" w:hAnsi="Times New Roman" w:cs="Times New Roman"/>
          <w:b/>
          <w:bCs/>
        </w:rPr>
        <w:t>chizophrenia</w:t>
      </w:r>
    </w:p>
    <w:p w14:paraId="2E93FE85" w14:textId="431F82A3" w:rsidR="00317DE6" w:rsidRDefault="00317DE6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317DE6">
        <w:rPr>
          <w:rFonts w:ascii="Times New Roman" w:hAnsi="Times New Roman" w:cs="Times New Roman"/>
        </w:rPr>
        <w:t>Behdani</w:t>
      </w:r>
      <w:proofErr w:type="spellEnd"/>
      <w:r w:rsidRPr="00317DE6">
        <w:rPr>
          <w:rFonts w:ascii="Times New Roman" w:hAnsi="Times New Roman" w:cs="Times New Roman"/>
        </w:rPr>
        <w:t xml:space="preserve">, F., </w:t>
      </w:r>
      <w:proofErr w:type="spellStart"/>
      <w:r w:rsidRPr="00317DE6">
        <w:rPr>
          <w:rFonts w:ascii="Times New Roman" w:hAnsi="Times New Roman" w:cs="Times New Roman"/>
        </w:rPr>
        <w:t>Roudbaraki</w:t>
      </w:r>
      <w:proofErr w:type="spellEnd"/>
      <w:r w:rsidRPr="00317DE6">
        <w:rPr>
          <w:rFonts w:ascii="Times New Roman" w:hAnsi="Times New Roman" w:cs="Times New Roman"/>
        </w:rPr>
        <w:t xml:space="preserve">, S. N., </w:t>
      </w:r>
      <w:proofErr w:type="spellStart"/>
      <w:r w:rsidRPr="00317DE6">
        <w:rPr>
          <w:rFonts w:ascii="Times New Roman" w:hAnsi="Times New Roman" w:cs="Times New Roman"/>
        </w:rPr>
        <w:t>Saberi-Karimian</w:t>
      </w:r>
      <w:proofErr w:type="spellEnd"/>
      <w:r w:rsidRPr="00317DE6">
        <w:rPr>
          <w:rFonts w:ascii="Times New Roman" w:hAnsi="Times New Roman" w:cs="Times New Roman"/>
        </w:rPr>
        <w:t xml:space="preserve">, M., </w:t>
      </w:r>
      <w:proofErr w:type="spellStart"/>
      <w:r w:rsidRPr="00317DE6">
        <w:rPr>
          <w:rFonts w:ascii="Times New Roman" w:hAnsi="Times New Roman" w:cs="Times New Roman"/>
        </w:rPr>
        <w:t>Tayefi</w:t>
      </w:r>
      <w:proofErr w:type="spellEnd"/>
      <w:r w:rsidRPr="00317DE6">
        <w:rPr>
          <w:rFonts w:ascii="Times New Roman" w:hAnsi="Times New Roman" w:cs="Times New Roman"/>
        </w:rPr>
        <w:t xml:space="preserve">, M., </w:t>
      </w:r>
      <w:proofErr w:type="spellStart"/>
      <w:r w:rsidRPr="00317DE6">
        <w:rPr>
          <w:rFonts w:ascii="Times New Roman" w:hAnsi="Times New Roman" w:cs="Times New Roman"/>
        </w:rPr>
        <w:t>Hebrani</w:t>
      </w:r>
      <w:proofErr w:type="spellEnd"/>
      <w:r w:rsidRPr="00317DE6">
        <w:rPr>
          <w:rFonts w:ascii="Times New Roman" w:hAnsi="Times New Roman" w:cs="Times New Roman"/>
        </w:rPr>
        <w:t xml:space="preserve">, P., </w:t>
      </w:r>
      <w:proofErr w:type="spellStart"/>
      <w:r w:rsidRPr="00317DE6">
        <w:rPr>
          <w:rFonts w:ascii="Times New Roman" w:hAnsi="Times New Roman" w:cs="Times New Roman"/>
        </w:rPr>
        <w:t>Akhavanrezayat</w:t>
      </w:r>
      <w:proofErr w:type="spellEnd"/>
      <w:r w:rsidRPr="00317DE6">
        <w:rPr>
          <w:rFonts w:ascii="Times New Roman" w:hAnsi="Times New Roman" w:cs="Times New Roman"/>
        </w:rPr>
        <w:t>, A., . . . Ghayour-</w:t>
      </w:r>
      <w:proofErr w:type="spellStart"/>
      <w:r w:rsidRPr="00317DE6">
        <w:rPr>
          <w:rFonts w:ascii="Times New Roman" w:hAnsi="Times New Roman" w:cs="Times New Roman"/>
        </w:rPr>
        <w:t>Mobarhan</w:t>
      </w:r>
      <w:proofErr w:type="spellEnd"/>
      <w:r w:rsidRPr="00317DE6">
        <w:rPr>
          <w:rFonts w:ascii="Times New Roman" w:hAnsi="Times New Roman" w:cs="Times New Roman"/>
        </w:rPr>
        <w:t>, M. (2018). Assessment of the efficacy of omega-3 fatty acids on metabolic and inflammatory parameters in patients with schizophrenia taking clozapine and sodium valproate. Psychiatry Res, 261, 243-247.</w:t>
      </w:r>
    </w:p>
    <w:p w14:paraId="2AE386D3" w14:textId="121EBA59" w:rsidR="00317DE6" w:rsidRDefault="00317DE6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317DE6">
        <w:rPr>
          <w:rFonts w:ascii="Times New Roman" w:hAnsi="Times New Roman" w:cs="Times New Roman"/>
        </w:rPr>
        <w:lastRenderedPageBreak/>
        <w:t xml:space="preserve">Bentsen, H., </w:t>
      </w:r>
      <w:proofErr w:type="spellStart"/>
      <w:r w:rsidRPr="00317DE6">
        <w:rPr>
          <w:rFonts w:ascii="Times New Roman" w:hAnsi="Times New Roman" w:cs="Times New Roman"/>
        </w:rPr>
        <w:t>Osnes</w:t>
      </w:r>
      <w:proofErr w:type="spellEnd"/>
      <w:r w:rsidRPr="00317DE6">
        <w:rPr>
          <w:rFonts w:ascii="Times New Roman" w:hAnsi="Times New Roman" w:cs="Times New Roman"/>
        </w:rPr>
        <w:t xml:space="preserve">, K., </w:t>
      </w:r>
      <w:proofErr w:type="spellStart"/>
      <w:r w:rsidRPr="00317DE6">
        <w:rPr>
          <w:rFonts w:ascii="Times New Roman" w:hAnsi="Times New Roman" w:cs="Times New Roman"/>
        </w:rPr>
        <w:t>Refsum</w:t>
      </w:r>
      <w:proofErr w:type="spellEnd"/>
      <w:r w:rsidRPr="00317DE6">
        <w:rPr>
          <w:rFonts w:ascii="Times New Roman" w:hAnsi="Times New Roman" w:cs="Times New Roman"/>
        </w:rPr>
        <w:t xml:space="preserve">, H., Solberg, D. K., &amp; </w:t>
      </w:r>
      <w:proofErr w:type="spellStart"/>
      <w:r w:rsidRPr="00317DE6">
        <w:rPr>
          <w:rFonts w:ascii="Times New Roman" w:hAnsi="Times New Roman" w:cs="Times New Roman"/>
        </w:rPr>
        <w:t>Bohmer</w:t>
      </w:r>
      <w:proofErr w:type="spellEnd"/>
      <w:r w:rsidRPr="00317DE6">
        <w:rPr>
          <w:rFonts w:ascii="Times New Roman" w:hAnsi="Times New Roman" w:cs="Times New Roman"/>
        </w:rPr>
        <w:t xml:space="preserve">, T. (2013). A randomized placebo-controlled trial of an omega-3 fatty acid and vitamins E+C in schizophrenia. </w:t>
      </w:r>
      <w:proofErr w:type="spellStart"/>
      <w:r w:rsidRPr="00317DE6">
        <w:rPr>
          <w:rFonts w:ascii="Times New Roman" w:hAnsi="Times New Roman" w:cs="Times New Roman"/>
        </w:rPr>
        <w:t>Transl</w:t>
      </w:r>
      <w:proofErr w:type="spellEnd"/>
      <w:r w:rsidRPr="00317DE6">
        <w:rPr>
          <w:rFonts w:ascii="Times New Roman" w:hAnsi="Times New Roman" w:cs="Times New Roman"/>
        </w:rPr>
        <w:t xml:space="preserve"> Psychiatry, 3, e335.</w:t>
      </w:r>
      <w:r>
        <w:rPr>
          <w:rFonts w:ascii="Times New Roman" w:hAnsi="Times New Roman" w:cs="Times New Roman"/>
        </w:rPr>
        <w:t xml:space="preserve"> (</w:t>
      </w:r>
      <w:r w:rsidRPr="00151949">
        <w:rPr>
          <w:rFonts w:ascii="Times New Roman" w:hAnsi="Times New Roman" w:cs="Times New Roman"/>
          <w:u w:val="single"/>
        </w:rPr>
        <w:t>Primary study</w:t>
      </w:r>
      <w:r>
        <w:rPr>
          <w:rFonts w:ascii="Times New Roman" w:hAnsi="Times New Roman" w:cs="Times New Roman"/>
        </w:rPr>
        <w:t>)</w:t>
      </w:r>
    </w:p>
    <w:p w14:paraId="25F06350" w14:textId="65597AB6" w:rsidR="00317DE6" w:rsidRDefault="00317DE6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317DE6">
        <w:rPr>
          <w:rFonts w:ascii="Times New Roman" w:hAnsi="Times New Roman" w:cs="Times New Roman"/>
        </w:rPr>
        <w:t xml:space="preserve">Bentsen, H., &amp; </w:t>
      </w:r>
      <w:proofErr w:type="spellStart"/>
      <w:r w:rsidRPr="00317DE6">
        <w:rPr>
          <w:rFonts w:ascii="Times New Roman" w:hAnsi="Times New Roman" w:cs="Times New Roman"/>
        </w:rPr>
        <w:t>Landro</w:t>
      </w:r>
      <w:proofErr w:type="spellEnd"/>
      <w:r w:rsidRPr="00317DE6">
        <w:rPr>
          <w:rFonts w:ascii="Times New Roman" w:hAnsi="Times New Roman" w:cs="Times New Roman"/>
        </w:rPr>
        <w:t xml:space="preserve">, N. I. (2018). Neurocognitive effects of an omega-3 fatty acid and vitamins E+C in schizophrenia: A </w:t>
      </w:r>
      <w:proofErr w:type="spellStart"/>
      <w:r w:rsidRPr="00317DE6">
        <w:rPr>
          <w:rFonts w:ascii="Times New Roman" w:hAnsi="Times New Roman" w:cs="Times New Roman"/>
        </w:rPr>
        <w:t>randomised</w:t>
      </w:r>
      <w:proofErr w:type="spellEnd"/>
      <w:r w:rsidRPr="00317DE6">
        <w:rPr>
          <w:rFonts w:ascii="Times New Roman" w:hAnsi="Times New Roman" w:cs="Times New Roman"/>
        </w:rPr>
        <w:t xml:space="preserve"> controlled trial. Prostaglandins </w:t>
      </w:r>
      <w:proofErr w:type="spellStart"/>
      <w:r w:rsidRPr="00317DE6">
        <w:rPr>
          <w:rFonts w:ascii="Times New Roman" w:hAnsi="Times New Roman" w:cs="Times New Roman"/>
        </w:rPr>
        <w:t>Leukot</w:t>
      </w:r>
      <w:proofErr w:type="spellEnd"/>
      <w:r w:rsidRPr="00317DE6">
        <w:rPr>
          <w:rFonts w:ascii="Times New Roman" w:hAnsi="Times New Roman" w:cs="Times New Roman"/>
        </w:rPr>
        <w:t xml:space="preserve"> Essent Fatty Acids, 136, 57-66.</w:t>
      </w:r>
    </w:p>
    <w:p w14:paraId="560E4D1C" w14:textId="21FB80A1" w:rsidR="00A84EAC" w:rsidRPr="00A84EAC" w:rsidRDefault="00A84EAC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A84EAC">
        <w:rPr>
          <w:rFonts w:ascii="Times New Roman" w:hAnsi="Times New Roman" w:cs="Times New Roman"/>
        </w:rPr>
        <w:t>Bošković</w:t>
      </w:r>
      <w:proofErr w:type="spellEnd"/>
      <w:r w:rsidRPr="00A84EAC">
        <w:rPr>
          <w:rFonts w:ascii="Times New Roman" w:hAnsi="Times New Roman" w:cs="Times New Roman"/>
        </w:rPr>
        <w:t xml:space="preserve">, M., </w:t>
      </w:r>
      <w:proofErr w:type="spellStart"/>
      <w:r w:rsidRPr="00A84EAC">
        <w:rPr>
          <w:rFonts w:ascii="Times New Roman" w:hAnsi="Times New Roman" w:cs="Times New Roman"/>
        </w:rPr>
        <w:t>Vovk</w:t>
      </w:r>
      <w:proofErr w:type="spellEnd"/>
      <w:r w:rsidRPr="00A84EAC">
        <w:rPr>
          <w:rFonts w:ascii="Times New Roman" w:hAnsi="Times New Roman" w:cs="Times New Roman"/>
        </w:rPr>
        <w:t xml:space="preserve">, T., </w:t>
      </w:r>
      <w:proofErr w:type="spellStart"/>
      <w:r w:rsidRPr="00A84EAC">
        <w:rPr>
          <w:rFonts w:ascii="Times New Roman" w:hAnsi="Times New Roman" w:cs="Times New Roman"/>
        </w:rPr>
        <w:t>Koprivšek</w:t>
      </w:r>
      <w:proofErr w:type="spellEnd"/>
      <w:r w:rsidRPr="00A84EAC">
        <w:rPr>
          <w:rFonts w:ascii="Times New Roman" w:hAnsi="Times New Roman" w:cs="Times New Roman"/>
        </w:rPr>
        <w:t xml:space="preserve">, J., </w:t>
      </w:r>
      <w:proofErr w:type="spellStart"/>
      <w:r w:rsidRPr="00A84EAC">
        <w:rPr>
          <w:rFonts w:ascii="Times New Roman" w:hAnsi="Times New Roman" w:cs="Times New Roman"/>
        </w:rPr>
        <w:t>Plesničar</w:t>
      </w:r>
      <w:proofErr w:type="spellEnd"/>
      <w:r w:rsidRPr="00A84EAC">
        <w:rPr>
          <w:rFonts w:ascii="Times New Roman" w:hAnsi="Times New Roman" w:cs="Times New Roman"/>
        </w:rPr>
        <w:t xml:space="preserve">, B. K., &amp; </w:t>
      </w:r>
      <w:proofErr w:type="spellStart"/>
      <w:r w:rsidRPr="00A84EAC">
        <w:rPr>
          <w:rFonts w:ascii="Times New Roman" w:hAnsi="Times New Roman" w:cs="Times New Roman"/>
        </w:rPr>
        <w:t>Grabnar</w:t>
      </w:r>
      <w:proofErr w:type="spellEnd"/>
      <w:r w:rsidRPr="00A84EAC">
        <w:rPr>
          <w:rFonts w:ascii="Times New Roman" w:hAnsi="Times New Roman" w:cs="Times New Roman"/>
        </w:rPr>
        <w:t xml:space="preserve">, I. (2016). Vitamin E and essential polyunsaturated fatty acids supplementation in schizophrenia patients treated with haloperidol. </w:t>
      </w:r>
      <w:proofErr w:type="spellStart"/>
      <w:r w:rsidRPr="00A84EAC">
        <w:rPr>
          <w:rFonts w:ascii="Times New Roman" w:hAnsi="Times New Roman" w:cs="Times New Roman"/>
        </w:rPr>
        <w:t>Nutr</w:t>
      </w:r>
      <w:proofErr w:type="spellEnd"/>
      <w:r w:rsidRPr="00A84EAC">
        <w:rPr>
          <w:rFonts w:ascii="Times New Roman" w:hAnsi="Times New Roman" w:cs="Times New Roman"/>
        </w:rPr>
        <w:t xml:space="preserve"> </w:t>
      </w:r>
      <w:proofErr w:type="spellStart"/>
      <w:r w:rsidRPr="00A84EAC">
        <w:rPr>
          <w:rFonts w:ascii="Times New Roman" w:hAnsi="Times New Roman" w:cs="Times New Roman"/>
        </w:rPr>
        <w:t>Neurosci</w:t>
      </w:r>
      <w:proofErr w:type="spellEnd"/>
      <w:r w:rsidRPr="00A84EAC">
        <w:rPr>
          <w:rFonts w:ascii="Times New Roman" w:hAnsi="Times New Roman" w:cs="Times New Roman"/>
        </w:rPr>
        <w:t>, 19(4), 156-161.</w:t>
      </w:r>
    </w:p>
    <w:p w14:paraId="7DB10DA0" w14:textId="0D610EE2" w:rsidR="00A84EAC" w:rsidRDefault="00A84EAC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A84EAC">
        <w:rPr>
          <w:rFonts w:ascii="Times New Roman" w:hAnsi="Times New Roman" w:cs="Times New Roman"/>
        </w:rPr>
        <w:t xml:space="preserve">Emsley, R., </w:t>
      </w:r>
      <w:proofErr w:type="spellStart"/>
      <w:r w:rsidRPr="00A84EAC">
        <w:rPr>
          <w:rFonts w:ascii="Times New Roman" w:hAnsi="Times New Roman" w:cs="Times New Roman"/>
        </w:rPr>
        <w:t>Myburgh</w:t>
      </w:r>
      <w:proofErr w:type="spellEnd"/>
      <w:r w:rsidRPr="00A84EAC">
        <w:rPr>
          <w:rFonts w:ascii="Times New Roman" w:hAnsi="Times New Roman" w:cs="Times New Roman"/>
        </w:rPr>
        <w:t>, C., Oosthuizen, P., &amp; van Rensburg, S. J. (2002). Randomized, placebo-controlled study of ethyl-</w:t>
      </w:r>
      <w:proofErr w:type="spellStart"/>
      <w:r w:rsidRPr="00A84EAC">
        <w:rPr>
          <w:rFonts w:ascii="Times New Roman" w:hAnsi="Times New Roman" w:cs="Times New Roman"/>
        </w:rPr>
        <w:t>eicosapentaenoic</w:t>
      </w:r>
      <w:proofErr w:type="spellEnd"/>
      <w:r w:rsidRPr="00A84EAC">
        <w:rPr>
          <w:rFonts w:ascii="Times New Roman" w:hAnsi="Times New Roman" w:cs="Times New Roman"/>
        </w:rPr>
        <w:t xml:space="preserve"> acid as supplemental treatment in schizophrenia. Am J Psychiatry, 159(9), 1596-1598.</w:t>
      </w:r>
      <w:r w:rsidR="00151949">
        <w:rPr>
          <w:rFonts w:ascii="Times New Roman" w:hAnsi="Times New Roman" w:cs="Times New Roman"/>
        </w:rPr>
        <w:t xml:space="preserve"> (</w:t>
      </w:r>
      <w:r w:rsidR="00151949" w:rsidRPr="00151949">
        <w:rPr>
          <w:rFonts w:ascii="Times New Roman" w:hAnsi="Times New Roman" w:cs="Times New Roman"/>
          <w:u w:val="single"/>
        </w:rPr>
        <w:t>Primary study</w:t>
      </w:r>
      <w:r w:rsidR="00151949">
        <w:rPr>
          <w:rFonts w:ascii="Times New Roman" w:hAnsi="Times New Roman" w:cs="Times New Roman"/>
        </w:rPr>
        <w:t>)</w:t>
      </w:r>
    </w:p>
    <w:p w14:paraId="34C57B53" w14:textId="2FF67A45" w:rsidR="00317DE6" w:rsidRPr="00317DE6" w:rsidRDefault="00A84EAC" w:rsidP="00151949">
      <w:pPr>
        <w:pStyle w:val="a6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A84EAC">
        <w:rPr>
          <w:rFonts w:ascii="Times New Roman" w:hAnsi="Times New Roman" w:cs="Times New Roman"/>
        </w:rPr>
        <w:t xml:space="preserve">van Rensburg, S. J., Smuts, C. M., Hon, D., Kidd, M., van der Merwe, S., </w:t>
      </w:r>
      <w:proofErr w:type="spellStart"/>
      <w:r w:rsidRPr="00A84EAC">
        <w:rPr>
          <w:rFonts w:ascii="Times New Roman" w:hAnsi="Times New Roman" w:cs="Times New Roman"/>
        </w:rPr>
        <w:t>Myburgh</w:t>
      </w:r>
      <w:proofErr w:type="spellEnd"/>
      <w:r w:rsidRPr="00A84EAC">
        <w:rPr>
          <w:rFonts w:ascii="Times New Roman" w:hAnsi="Times New Roman" w:cs="Times New Roman"/>
        </w:rPr>
        <w:t xml:space="preserve">, C., . . . Emsley, R. (2009). Changes in erythrocyte membrane fatty acids during a clinical trial of </w:t>
      </w:r>
      <w:proofErr w:type="spellStart"/>
      <w:r w:rsidRPr="00A84EAC">
        <w:rPr>
          <w:rFonts w:ascii="Times New Roman" w:hAnsi="Times New Roman" w:cs="Times New Roman"/>
        </w:rPr>
        <w:t>eicosapentaenoic</w:t>
      </w:r>
      <w:proofErr w:type="spellEnd"/>
      <w:r w:rsidRPr="00A84EAC">
        <w:rPr>
          <w:rFonts w:ascii="Times New Roman" w:hAnsi="Times New Roman" w:cs="Times New Roman"/>
        </w:rPr>
        <w:t xml:space="preserve"> acid (EPA) supplementation in schizophrenia. </w:t>
      </w:r>
      <w:proofErr w:type="spellStart"/>
      <w:r w:rsidRPr="00A84EAC">
        <w:rPr>
          <w:rFonts w:ascii="Times New Roman" w:hAnsi="Times New Roman" w:cs="Times New Roman"/>
        </w:rPr>
        <w:t>Metab</w:t>
      </w:r>
      <w:proofErr w:type="spellEnd"/>
      <w:r w:rsidRPr="00A84EAC">
        <w:rPr>
          <w:rFonts w:ascii="Times New Roman" w:hAnsi="Times New Roman" w:cs="Times New Roman"/>
        </w:rPr>
        <w:t xml:space="preserve"> Brain Dis, 24(4), 659-672.</w:t>
      </w:r>
    </w:p>
    <w:p w14:paraId="4F76BFDC" w14:textId="5F84A0AF" w:rsidR="00C4105E" w:rsidRPr="00C4105E" w:rsidRDefault="00433CC8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C4105E">
        <w:rPr>
          <w:rFonts w:ascii="Times New Roman" w:hAnsi="Times New Roman" w:cs="Times New Roman"/>
        </w:rPr>
        <w:t xml:space="preserve">Emsley, R., Niehaus, D. J., Koen, L., Oosthuizen, P. P., Turner, H. J., Carey, P., . . . </w:t>
      </w:r>
      <w:proofErr w:type="spellStart"/>
      <w:r w:rsidRPr="00C4105E">
        <w:rPr>
          <w:rFonts w:ascii="Times New Roman" w:hAnsi="Times New Roman" w:cs="Times New Roman"/>
        </w:rPr>
        <w:t>Murck</w:t>
      </w:r>
      <w:proofErr w:type="spellEnd"/>
      <w:r w:rsidRPr="00C4105E">
        <w:rPr>
          <w:rFonts w:ascii="Times New Roman" w:hAnsi="Times New Roman" w:cs="Times New Roman"/>
        </w:rPr>
        <w:t xml:space="preserve">, H. (2006). The effects of </w:t>
      </w:r>
      <w:proofErr w:type="spellStart"/>
      <w:r w:rsidRPr="00C4105E">
        <w:rPr>
          <w:rFonts w:ascii="Times New Roman" w:hAnsi="Times New Roman" w:cs="Times New Roman"/>
        </w:rPr>
        <w:t>eicosapentaenoic</w:t>
      </w:r>
      <w:proofErr w:type="spellEnd"/>
      <w:r w:rsidRPr="00C4105E">
        <w:rPr>
          <w:rFonts w:ascii="Times New Roman" w:hAnsi="Times New Roman" w:cs="Times New Roman"/>
        </w:rPr>
        <w:t xml:space="preserve"> acid in tardive dyskinesia: a randomized, placebo-controlled trial. </w:t>
      </w:r>
      <w:proofErr w:type="spellStart"/>
      <w:r w:rsidRPr="00C4105E">
        <w:rPr>
          <w:rFonts w:ascii="Times New Roman" w:hAnsi="Times New Roman" w:cs="Times New Roman"/>
        </w:rPr>
        <w:t>Schizophr</w:t>
      </w:r>
      <w:proofErr w:type="spellEnd"/>
      <w:r w:rsidRPr="00C4105E">
        <w:rPr>
          <w:rFonts w:ascii="Times New Roman" w:hAnsi="Times New Roman" w:cs="Times New Roman"/>
        </w:rPr>
        <w:t xml:space="preserve"> Res, 84(1), 112-120. </w:t>
      </w:r>
      <w:r w:rsidR="00151949">
        <w:rPr>
          <w:rFonts w:ascii="Times New Roman" w:hAnsi="Times New Roman" w:cs="Times New Roman"/>
        </w:rPr>
        <w:t>(</w:t>
      </w:r>
      <w:r w:rsidR="00151949" w:rsidRPr="00151949">
        <w:rPr>
          <w:rFonts w:ascii="Times New Roman" w:hAnsi="Times New Roman" w:cs="Times New Roman"/>
          <w:u w:val="single"/>
        </w:rPr>
        <w:t>Primary study</w:t>
      </w:r>
      <w:r w:rsidR="00151949">
        <w:rPr>
          <w:rFonts w:ascii="Times New Roman" w:hAnsi="Times New Roman" w:cs="Times New Roman"/>
        </w:rPr>
        <w:t>)</w:t>
      </w:r>
    </w:p>
    <w:p w14:paraId="69BE3E53" w14:textId="4E5A639B" w:rsidR="00433CC8" w:rsidRPr="00C4105E" w:rsidRDefault="00433CC8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C4105E">
        <w:rPr>
          <w:rFonts w:ascii="Times New Roman" w:hAnsi="Times New Roman" w:cs="Times New Roman"/>
        </w:rPr>
        <w:t xml:space="preserve">Emsley, R., Niehaus, D. J., Oosthuizen, P. P., Koen, L., </w:t>
      </w:r>
      <w:proofErr w:type="spellStart"/>
      <w:r w:rsidRPr="00C4105E">
        <w:rPr>
          <w:rFonts w:ascii="Times New Roman" w:hAnsi="Times New Roman" w:cs="Times New Roman"/>
        </w:rPr>
        <w:t>Ascott</w:t>
      </w:r>
      <w:proofErr w:type="spellEnd"/>
      <w:r w:rsidRPr="00C4105E">
        <w:rPr>
          <w:rFonts w:ascii="Times New Roman" w:hAnsi="Times New Roman" w:cs="Times New Roman"/>
        </w:rPr>
        <w:t xml:space="preserve">-Evans, B., </w:t>
      </w:r>
      <w:proofErr w:type="spellStart"/>
      <w:r w:rsidRPr="00C4105E">
        <w:rPr>
          <w:rFonts w:ascii="Times New Roman" w:hAnsi="Times New Roman" w:cs="Times New Roman"/>
        </w:rPr>
        <w:t>Chiliza</w:t>
      </w:r>
      <w:proofErr w:type="spellEnd"/>
      <w:r w:rsidRPr="00C4105E">
        <w:rPr>
          <w:rFonts w:ascii="Times New Roman" w:hAnsi="Times New Roman" w:cs="Times New Roman"/>
        </w:rPr>
        <w:t xml:space="preserve">, B., . . . Smit, R. M. (2008). Safety of the omega-3 fatty acid, </w:t>
      </w:r>
      <w:proofErr w:type="spellStart"/>
      <w:r w:rsidRPr="00C4105E">
        <w:rPr>
          <w:rFonts w:ascii="Times New Roman" w:hAnsi="Times New Roman" w:cs="Times New Roman"/>
        </w:rPr>
        <w:t>eicosapentaenoic</w:t>
      </w:r>
      <w:proofErr w:type="spellEnd"/>
      <w:r w:rsidRPr="00C4105E">
        <w:rPr>
          <w:rFonts w:ascii="Times New Roman" w:hAnsi="Times New Roman" w:cs="Times New Roman"/>
        </w:rPr>
        <w:t xml:space="preserve"> acid (EPA) in psychiatric patients: results from a randomized, placebo-controlled trial. Psychiatry Res, 161(3), 284-291.</w:t>
      </w:r>
    </w:p>
    <w:p w14:paraId="4269ED83" w14:textId="7CAC0F57" w:rsidR="00433CC8" w:rsidRPr="00433CC8" w:rsidRDefault="00433CC8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433CC8">
        <w:rPr>
          <w:rFonts w:ascii="Times New Roman" w:hAnsi="Times New Roman" w:cs="Times New Roman"/>
        </w:rPr>
        <w:t>Faghihi</w:t>
      </w:r>
      <w:proofErr w:type="spellEnd"/>
      <w:r w:rsidRPr="00433CC8">
        <w:rPr>
          <w:rFonts w:ascii="Times New Roman" w:hAnsi="Times New Roman" w:cs="Times New Roman"/>
        </w:rPr>
        <w:t xml:space="preserve">, T., </w:t>
      </w:r>
      <w:proofErr w:type="spellStart"/>
      <w:r w:rsidRPr="00433CC8">
        <w:rPr>
          <w:rFonts w:ascii="Times New Roman" w:hAnsi="Times New Roman" w:cs="Times New Roman"/>
        </w:rPr>
        <w:t>Jahed</w:t>
      </w:r>
      <w:proofErr w:type="spellEnd"/>
      <w:r w:rsidRPr="00433CC8">
        <w:rPr>
          <w:rFonts w:ascii="Times New Roman" w:hAnsi="Times New Roman" w:cs="Times New Roman"/>
        </w:rPr>
        <w:t xml:space="preserve">, A., </w:t>
      </w:r>
      <w:proofErr w:type="spellStart"/>
      <w:r w:rsidRPr="00433CC8">
        <w:rPr>
          <w:rFonts w:ascii="Times New Roman" w:hAnsi="Times New Roman" w:cs="Times New Roman"/>
        </w:rPr>
        <w:t>Mahmoudi-Gharaei</w:t>
      </w:r>
      <w:proofErr w:type="spellEnd"/>
      <w:r w:rsidRPr="00433CC8">
        <w:rPr>
          <w:rFonts w:ascii="Times New Roman" w:hAnsi="Times New Roman" w:cs="Times New Roman"/>
        </w:rPr>
        <w:t xml:space="preserve">, J., Sharifi, V., </w:t>
      </w:r>
      <w:proofErr w:type="spellStart"/>
      <w:r w:rsidRPr="00433CC8">
        <w:rPr>
          <w:rFonts w:ascii="Times New Roman" w:hAnsi="Times New Roman" w:cs="Times New Roman"/>
        </w:rPr>
        <w:t>Akhondzadeh</w:t>
      </w:r>
      <w:proofErr w:type="spellEnd"/>
      <w:r w:rsidRPr="00433CC8">
        <w:rPr>
          <w:rFonts w:ascii="Times New Roman" w:hAnsi="Times New Roman" w:cs="Times New Roman"/>
        </w:rPr>
        <w:t xml:space="preserve">, S., &amp; </w:t>
      </w:r>
      <w:proofErr w:type="spellStart"/>
      <w:r w:rsidRPr="00433CC8">
        <w:rPr>
          <w:rFonts w:ascii="Times New Roman" w:hAnsi="Times New Roman" w:cs="Times New Roman"/>
        </w:rPr>
        <w:t>Ghaeli</w:t>
      </w:r>
      <w:proofErr w:type="spellEnd"/>
      <w:r w:rsidRPr="00433CC8">
        <w:rPr>
          <w:rFonts w:ascii="Times New Roman" w:hAnsi="Times New Roman" w:cs="Times New Roman"/>
        </w:rPr>
        <w:t>, P. (2012). Role of Omega-3 fatty acids in preventing metabolic disturbances in patients on olanzapine plus either sodium valproate or lithium: A randomized double-blind placebo-controlled trial. DARU, Journal of Pharmaceutical Sciences, 20(1).</w:t>
      </w:r>
    </w:p>
    <w:p w14:paraId="74C9A1FD" w14:textId="2DB44F2E" w:rsidR="00433CC8" w:rsidRPr="00C4105E" w:rsidRDefault="00433CC8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C4105E">
        <w:rPr>
          <w:rFonts w:ascii="Times New Roman" w:hAnsi="Times New Roman" w:cs="Times New Roman"/>
        </w:rPr>
        <w:t xml:space="preserve">Fenton, W. S., Dickerson, F., </w:t>
      </w:r>
      <w:proofErr w:type="spellStart"/>
      <w:r w:rsidRPr="00C4105E">
        <w:rPr>
          <w:rFonts w:ascii="Times New Roman" w:hAnsi="Times New Roman" w:cs="Times New Roman"/>
        </w:rPr>
        <w:t>Boronow</w:t>
      </w:r>
      <w:proofErr w:type="spellEnd"/>
      <w:r w:rsidRPr="00C4105E">
        <w:rPr>
          <w:rFonts w:ascii="Times New Roman" w:hAnsi="Times New Roman" w:cs="Times New Roman"/>
        </w:rPr>
        <w:t xml:space="preserve">, J., </w:t>
      </w:r>
      <w:proofErr w:type="spellStart"/>
      <w:r w:rsidRPr="00C4105E">
        <w:rPr>
          <w:rFonts w:ascii="Times New Roman" w:hAnsi="Times New Roman" w:cs="Times New Roman"/>
        </w:rPr>
        <w:t>Hibbeln</w:t>
      </w:r>
      <w:proofErr w:type="spellEnd"/>
      <w:r w:rsidRPr="00C4105E">
        <w:rPr>
          <w:rFonts w:ascii="Times New Roman" w:hAnsi="Times New Roman" w:cs="Times New Roman"/>
        </w:rPr>
        <w:t xml:space="preserve">, J. R., &amp; </w:t>
      </w:r>
      <w:proofErr w:type="spellStart"/>
      <w:r w:rsidRPr="00C4105E">
        <w:rPr>
          <w:rFonts w:ascii="Times New Roman" w:hAnsi="Times New Roman" w:cs="Times New Roman"/>
        </w:rPr>
        <w:t>Knable</w:t>
      </w:r>
      <w:proofErr w:type="spellEnd"/>
      <w:r w:rsidRPr="00C4105E">
        <w:rPr>
          <w:rFonts w:ascii="Times New Roman" w:hAnsi="Times New Roman" w:cs="Times New Roman"/>
        </w:rPr>
        <w:t xml:space="preserve">, M. (2001). A placebo-controlled trial of omega-3 fatty acid (ethyl </w:t>
      </w:r>
      <w:proofErr w:type="spellStart"/>
      <w:r w:rsidRPr="00C4105E">
        <w:rPr>
          <w:rFonts w:ascii="Times New Roman" w:hAnsi="Times New Roman" w:cs="Times New Roman"/>
        </w:rPr>
        <w:t>eicosapentaenoic</w:t>
      </w:r>
      <w:proofErr w:type="spellEnd"/>
      <w:r w:rsidRPr="00C4105E">
        <w:rPr>
          <w:rFonts w:ascii="Times New Roman" w:hAnsi="Times New Roman" w:cs="Times New Roman"/>
        </w:rPr>
        <w:t xml:space="preserve"> acid) supplementation for residual symptoms and cognitive impairment in schizophrenia. Am J Psychiatry, 158(12), 2071-2074.</w:t>
      </w:r>
    </w:p>
    <w:p w14:paraId="0DEE9569" w14:textId="066C4664" w:rsidR="00C4105E" w:rsidRPr="00C4105E" w:rsidRDefault="00C4105E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C4105E">
        <w:rPr>
          <w:rFonts w:ascii="Times New Roman" w:hAnsi="Times New Roman" w:cs="Times New Roman"/>
        </w:rPr>
        <w:t>Jamilian</w:t>
      </w:r>
      <w:proofErr w:type="spellEnd"/>
      <w:r w:rsidRPr="00C4105E">
        <w:rPr>
          <w:rFonts w:ascii="Times New Roman" w:hAnsi="Times New Roman" w:cs="Times New Roman"/>
        </w:rPr>
        <w:t xml:space="preserve">, H., </w:t>
      </w:r>
      <w:proofErr w:type="spellStart"/>
      <w:r w:rsidRPr="00C4105E">
        <w:rPr>
          <w:rFonts w:ascii="Times New Roman" w:hAnsi="Times New Roman" w:cs="Times New Roman"/>
        </w:rPr>
        <w:t>Solhi</w:t>
      </w:r>
      <w:proofErr w:type="spellEnd"/>
      <w:r w:rsidRPr="00C4105E">
        <w:rPr>
          <w:rFonts w:ascii="Times New Roman" w:hAnsi="Times New Roman" w:cs="Times New Roman"/>
        </w:rPr>
        <w:t xml:space="preserve">, H., &amp; </w:t>
      </w:r>
      <w:proofErr w:type="spellStart"/>
      <w:r w:rsidRPr="00C4105E">
        <w:rPr>
          <w:rFonts w:ascii="Times New Roman" w:hAnsi="Times New Roman" w:cs="Times New Roman"/>
        </w:rPr>
        <w:t>Jamilian</w:t>
      </w:r>
      <w:proofErr w:type="spellEnd"/>
      <w:r w:rsidRPr="00C4105E">
        <w:rPr>
          <w:rFonts w:ascii="Times New Roman" w:hAnsi="Times New Roman" w:cs="Times New Roman"/>
        </w:rPr>
        <w:t>, M. (2014). Randomized, placebo-controlled clinical trial of omega-3 as supplemental treatment in schizophrenia. Glob J Health Sci, 6(7 Spec No), 103-108.</w:t>
      </w:r>
    </w:p>
    <w:p w14:paraId="14E68862" w14:textId="43DFA547" w:rsidR="00C4105E" w:rsidRPr="00C4105E" w:rsidRDefault="00C4105E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C4105E">
        <w:rPr>
          <w:rFonts w:ascii="Times New Roman" w:hAnsi="Times New Roman" w:cs="Times New Roman"/>
        </w:rPr>
        <w:lastRenderedPageBreak/>
        <w:t>Manteghiy</w:t>
      </w:r>
      <w:proofErr w:type="spellEnd"/>
      <w:r w:rsidRPr="00C4105E">
        <w:rPr>
          <w:rFonts w:ascii="Times New Roman" w:hAnsi="Times New Roman" w:cs="Times New Roman"/>
        </w:rPr>
        <w:t xml:space="preserve">, A., </w:t>
      </w:r>
      <w:proofErr w:type="spellStart"/>
      <w:r w:rsidRPr="00C4105E">
        <w:rPr>
          <w:rFonts w:ascii="Times New Roman" w:hAnsi="Times New Roman" w:cs="Times New Roman"/>
        </w:rPr>
        <w:t>Shakeri</w:t>
      </w:r>
      <w:proofErr w:type="spellEnd"/>
      <w:r w:rsidRPr="00C4105E">
        <w:rPr>
          <w:rFonts w:ascii="Times New Roman" w:hAnsi="Times New Roman" w:cs="Times New Roman"/>
        </w:rPr>
        <w:t xml:space="preserve">, M. T., </w:t>
      </w:r>
      <w:proofErr w:type="spellStart"/>
      <w:r w:rsidRPr="00C4105E">
        <w:rPr>
          <w:rFonts w:ascii="Times New Roman" w:hAnsi="Times New Roman" w:cs="Times New Roman"/>
        </w:rPr>
        <w:t>Koohestani</w:t>
      </w:r>
      <w:proofErr w:type="spellEnd"/>
      <w:r w:rsidRPr="00C4105E">
        <w:rPr>
          <w:rFonts w:ascii="Times New Roman" w:hAnsi="Times New Roman" w:cs="Times New Roman"/>
        </w:rPr>
        <w:t xml:space="preserve">, L., &amp; </w:t>
      </w:r>
      <w:proofErr w:type="spellStart"/>
      <w:r w:rsidRPr="00C4105E">
        <w:rPr>
          <w:rFonts w:ascii="Times New Roman" w:hAnsi="Times New Roman" w:cs="Times New Roman"/>
        </w:rPr>
        <w:t>Salari</w:t>
      </w:r>
      <w:proofErr w:type="spellEnd"/>
      <w:r w:rsidRPr="00C4105E">
        <w:rPr>
          <w:rFonts w:ascii="Times New Roman" w:hAnsi="Times New Roman" w:cs="Times New Roman"/>
        </w:rPr>
        <w:t>, E. (2008). Beneficial antipsychotic effects of Omega-3 fatty acids add-on therapy for the pharmacological management of patients with schizophrenia. Iranian Journal of Psychiatry and Behavioral Sciences, 2(2), 35-40.</w:t>
      </w:r>
    </w:p>
    <w:p w14:paraId="1BECD07B" w14:textId="45608367" w:rsidR="00C4105E" w:rsidRDefault="00C4105E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C4105E">
        <w:rPr>
          <w:rFonts w:ascii="Times New Roman" w:hAnsi="Times New Roman" w:cs="Times New Roman"/>
        </w:rPr>
        <w:t xml:space="preserve">Peet, M., </w:t>
      </w:r>
      <w:proofErr w:type="spellStart"/>
      <w:r w:rsidRPr="00C4105E">
        <w:rPr>
          <w:rFonts w:ascii="Times New Roman" w:hAnsi="Times New Roman" w:cs="Times New Roman"/>
        </w:rPr>
        <w:t>Brind</w:t>
      </w:r>
      <w:proofErr w:type="spellEnd"/>
      <w:r w:rsidRPr="00C4105E">
        <w:rPr>
          <w:rFonts w:ascii="Times New Roman" w:hAnsi="Times New Roman" w:cs="Times New Roman"/>
        </w:rPr>
        <w:t xml:space="preserve">, J., </w:t>
      </w:r>
      <w:proofErr w:type="spellStart"/>
      <w:r w:rsidRPr="00C4105E">
        <w:rPr>
          <w:rFonts w:ascii="Times New Roman" w:hAnsi="Times New Roman" w:cs="Times New Roman"/>
        </w:rPr>
        <w:t>Ramchand</w:t>
      </w:r>
      <w:proofErr w:type="spellEnd"/>
      <w:r w:rsidRPr="00C4105E">
        <w:rPr>
          <w:rFonts w:ascii="Times New Roman" w:hAnsi="Times New Roman" w:cs="Times New Roman"/>
        </w:rPr>
        <w:t xml:space="preserve">, C. N., Shah, S., &amp; </w:t>
      </w:r>
      <w:proofErr w:type="spellStart"/>
      <w:r w:rsidRPr="00C4105E">
        <w:rPr>
          <w:rFonts w:ascii="Times New Roman" w:hAnsi="Times New Roman" w:cs="Times New Roman"/>
        </w:rPr>
        <w:t>Vankar</w:t>
      </w:r>
      <w:proofErr w:type="spellEnd"/>
      <w:r w:rsidRPr="00C4105E">
        <w:rPr>
          <w:rFonts w:ascii="Times New Roman" w:hAnsi="Times New Roman" w:cs="Times New Roman"/>
        </w:rPr>
        <w:t xml:space="preserve">, G. K. (2001). Two double-blind placebo-controlled pilot studies of </w:t>
      </w:r>
      <w:proofErr w:type="spellStart"/>
      <w:r w:rsidRPr="00C4105E">
        <w:rPr>
          <w:rFonts w:ascii="Times New Roman" w:hAnsi="Times New Roman" w:cs="Times New Roman"/>
        </w:rPr>
        <w:t>eicosapentaenoic</w:t>
      </w:r>
      <w:proofErr w:type="spellEnd"/>
      <w:r w:rsidRPr="00C4105E">
        <w:rPr>
          <w:rFonts w:ascii="Times New Roman" w:hAnsi="Times New Roman" w:cs="Times New Roman"/>
        </w:rPr>
        <w:t xml:space="preserve"> acid in the treatment of schizophrenia. </w:t>
      </w:r>
      <w:proofErr w:type="spellStart"/>
      <w:r w:rsidRPr="00C4105E">
        <w:rPr>
          <w:rFonts w:ascii="Times New Roman" w:hAnsi="Times New Roman" w:cs="Times New Roman"/>
        </w:rPr>
        <w:t>Schizophr</w:t>
      </w:r>
      <w:proofErr w:type="spellEnd"/>
      <w:r w:rsidRPr="00C4105E">
        <w:rPr>
          <w:rFonts w:ascii="Times New Roman" w:hAnsi="Times New Roman" w:cs="Times New Roman"/>
        </w:rPr>
        <w:t xml:space="preserve"> Res, 49(3), 243-251.</w:t>
      </w:r>
      <w:r w:rsidR="00874F5F">
        <w:rPr>
          <w:rFonts w:ascii="Times New Roman" w:hAnsi="Times New Roman" w:cs="Times New Roman"/>
        </w:rPr>
        <w:t xml:space="preserve"> (</w:t>
      </w:r>
      <w:r w:rsidR="00151949">
        <w:rPr>
          <w:rFonts w:ascii="Times New Roman" w:hAnsi="Times New Roman" w:cs="Times New Roman"/>
        </w:rPr>
        <w:t xml:space="preserve">Counted as </w:t>
      </w:r>
      <w:r w:rsidR="00874F5F">
        <w:rPr>
          <w:rFonts w:ascii="Times New Roman" w:hAnsi="Times New Roman" w:cs="Times New Roman"/>
        </w:rPr>
        <w:t>2 different studies)</w:t>
      </w:r>
      <w:r w:rsidR="00151949">
        <w:rPr>
          <w:rFonts w:ascii="Times New Roman" w:hAnsi="Times New Roman" w:cs="Times New Roman"/>
        </w:rPr>
        <w:t xml:space="preserve"> (</w:t>
      </w:r>
      <w:r w:rsidR="00151949" w:rsidRPr="00151949">
        <w:rPr>
          <w:rFonts w:ascii="Times New Roman" w:hAnsi="Times New Roman" w:cs="Times New Roman"/>
          <w:u w:val="single"/>
        </w:rPr>
        <w:t>Primary study</w:t>
      </w:r>
      <w:r w:rsidR="00151949">
        <w:rPr>
          <w:rFonts w:ascii="Times New Roman" w:hAnsi="Times New Roman" w:cs="Times New Roman"/>
        </w:rPr>
        <w:t>)</w:t>
      </w:r>
    </w:p>
    <w:p w14:paraId="0C9AA31B" w14:textId="1CA2062F" w:rsidR="00431156" w:rsidRPr="00C4105E" w:rsidRDefault="00431156" w:rsidP="00151949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431156">
        <w:rPr>
          <w:rFonts w:ascii="Times New Roman" w:hAnsi="Times New Roman" w:cs="Times New Roman"/>
        </w:rPr>
        <w:t xml:space="preserve">Horrobin, D. F., Jenkins, K., Bennett, C. N., &amp; Christie, W. W. (2002). </w:t>
      </w:r>
      <w:proofErr w:type="spellStart"/>
      <w:r w:rsidRPr="00431156">
        <w:rPr>
          <w:rFonts w:ascii="Times New Roman" w:hAnsi="Times New Roman" w:cs="Times New Roman"/>
        </w:rPr>
        <w:t>Eicosapentaenoic</w:t>
      </w:r>
      <w:proofErr w:type="spellEnd"/>
      <w:r w:rsidRPr="00431156">
        <w:rPr>
          <w:rFonts w:ascii="Times New Roman" w:hAnsi="Times New Roman" w:cs="Times New Roman"/>
        </w:rPr>
        <w:t xml:space="preserve"> acid and arachidonic acid: collaboration and not antagonism is the key to biological understanding. Prostaglandins </w:t>
      </w:r>
      <w:proofErr w:type="spellStart"/>
      <w:r w:rsidRPr="00431156">
        <w:rPr>
          <w:rFonts w:ascii="Times New Roman" w:hAnsi="Times New Roman" w:cs="Times New Roman"/>
        </w:rPr>
        <w:t>Leukot</w:t>
      </w:r>
      <w:proofErr w:type="spellEnd"/>
      <w:r w:rsidRPr="00431156">
        <w:rPr>
          <w:rFonts w:ascii="Times New Roman" w:hAnsi="Times New Roman" w:cs="Times New Roman"/>
        </w:rPr>
        <w:t xml:space="preserve"> Essent Fatty Acids, 66(1), 83-90.</w:t>
      </w:r>
    </w:p>
    <w:p w14:paraId="4C8FC169" w14:textId="7F30E061" w:rsidR="00431156" w:rsidRPr="00431156" w:rsidRDefault="00431156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431156">
        <w:rPr>
          <w:rFonts w:ascii="Times New Roman" w:hAnsi="Times New Roman" w:cs="Times New Roman"/>
        </w:rPr>
        <w:t>Peet, M., &amp; Horrobin, D. F. (2002). A dose-ranging exploratory study of the effects of ethyl-</w:t>
      </w:r>
      <w:proofErr w:type="spellStart"/>
      <w:r w:rsidRPr="00431156">
        <w:rPr>
          <w:rFonts w:ascii="Times New Roman" w:hAnsi="Times New Roman" w:cs="Times New Roman"/>
        </w:rPr>
        <w:t>eicosapentaenoate</w:t>
      </w:r>
      <w:proofErr w:type="spellEnd"/>
      <w:r w:rsidRPr="00431156">
        <w:rPr>
          <w:rFonts w:ascii="Times New Roman" w:hAnsi="Times New Roman" w:cs="Times New Roman"/>
        </w:rPr>
        <w:t xml:space="preserve"> in patients with persistent schizophrenic symptoms. J </w:t>
      </w:r>
      <w:proofErr w:type="spellStart"/>
      <w:r w:rsidRPr="00431156">
        <w:rPr>
          <w:rFonts w:ascii="Times New Roman" w:hAnsi="Times New Roman" w:cs="Times New Roman"/>
        </w:rPr>
        <w:t>Psychiatr</w:t>
      </w:r>
      <w:proofErr w:type="spellEnd"/>
      <w:r w:rsidRPr="00431156">
        <w:rPr>
          <w:rFonts w:ascii="Times New Roman" w:hAnsi="Times New Roman" w:cs="Times New Roman"/>
        </w:rPr>
        <w:t xml:space="preserve"> Res, 36(1), 7-18.</w:t>
      </w:r>
    </w:p>
    <w:p w14:paraId="41FBC3B1" w14:textId="3F041F55" w:rsidR="00431156" w:rsidRDefault="00431156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 w:rsidRPr="00431156">
        <w:rPr>
          <w:rFonts w:ascii="Times New Roman" w:hAnsi="Times New Roman" w:cs="Times New Roman"/>
        </w:rPr>
        <w:t>Qiao</w:t>
      </w:r>
      <w:proofErr w:type="spellEnd"/>
      <w:r w:rsidRPr="00431156">
        <w:rPr>
          <w:rFonts w:ascii="Times New Roman" w:hAnsi="Times New Roman" w:cs="Times New Roman"/>
        </w:rPr>
        <w:t>, Y., Mei, Y., Han, H., Liu, F., Yang, X. M., Shao, Y., . . . Long, B. (2018). Effects of Omega-3 in the treatment of violent schizophrenia patients. Schizophrenia Research, 195, 283-285.</w:t>
      </w:r>
      <w:ins w:id="4" w:author="Kah Kheng Goh" w:date="2020-10-01T20:26:00Z">
        <w:r w:rsidR="00B62588">
          <w:rPr>
            <w:rFonts w:ascii="Times New Roman" w:hAnsi="Times New Roman" w:cs="Times New Roman"/>
          </w:rPr>
          <w:t xml:space="preserve"> (</w:t>
        </w:r>
        <w:r w:rsidR="00B62588" w:rsidRPr="00151949">
          <w:rPr>
            <w:rFonts w:ascii="Times New Roman" w:hAnsi="Times New Roman" w:cs="Times New Roman"/>
            <w:u w:val="single"/>
          </w:rPr>
          <w:t>Primary study</w:t>
        </w:r>
        <w:r w:rsidR="00B62588">
          <w:rPr>
            <w:rFonts w:ascii="Times New Roman" w:hAnsi="Times New Roman" w:cs="Times New Roman"/>
          </w:rPr>
          <w:t>)</w:t>
        </w:r>
      </w:ins>
    </w:p>
    <w:p w14:paraId="0EE4133D" w14:textId="45507382" w:rsidR="00C87996" w:rsidRPr="00431156" w:rsidRDefault="00C87996" w:rsidP="00C87996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proofErr w:type="spellStart"/>
      <w:ins w:id="5" w:author="Kah Kheng Goh" w:date="2020-10-01T19:54:00Z">
        <w:r w:rsidRPr="00C87996">
          <w:rPr>
            <w:rFonts w:ascii="Times New Roman" w:hAnsi="Times New Roman" w:cs="Times New Roman"/>
          </w:rPr>
          <w:t>Qiao</w:t>
        </w:r>
        <w:proofErr w:type="spellEnd"/>
        <w:r w:rsidRPr="00C87996">
          <w:rPr>
            <w:rFonts w:ascii="Times New Roman" w:hAnsi="Times New Roman" w:cs="Times New Roman"/>
          </w:rPr>
          <w:t xml:space="preserve">, Y., Liu, C. P., Han, H. Q., Liu, F. J., Shao, Y., &amp; </w:t>
        </w:r>
        <w:proofErr w:type="spellStart"/>
        <w:r w:rsidRPr="00C87996">
          <w:rPr>
            <w:rFonts w:ascii="Times New Roman" w:hAnsi="Times New Roman" w:cs="Times New Roman"/>
          </w:rPr>
          <w:t>Xie</w:t>
        </w:r>
        <w:proofErr w:type="spellEnd"/>
        <w:r w:rsidRPr="00C87996">
          <w:rPr>
            <w:rFonts w:ascii="Times New Roman" w:hAnsi="Times New Roman" w:cs="Times New Roman"/>
          </w:rPr>
          <w:t xml:space="preserve">, B. (2020). No </w:t>
        </w:r>
      </w:ins>
      <w:ins w:id="6" w:author="Kah Kheng Goh" w:date="2020-10-01T19:55:00Z">
        <w:r>
          <w:rPr>
            <w:rFonts w:ascii="Times New Roman" w:hAnsi="Times New Roman" w:cs="Times New Roman"/>
          </w:rPr>
          <w:t>i</w:t>
        </w:r>
      </w:ins>
      <w:ins w:id="7" w:author="Kah Kheng Goh" w:date="2020-10-01T19:54:00Z">
        <w:r w:rsidRPr="00C87996">
          <w:rPr>
            <w:rFonts w:ascii="Times New Roman" w:hAnsi="Times New Roman" w:cs="Times New Roman"/>
          </w:rPr>
          <w:t xml:space="preserve">mpact of </w:t>
        </w:r>
      </w:ins>
      <w:ins w:id="8" w:author="Kah Kheng Goh" w:date="2020-10-01T19:55:00Z">
        <w:r>
          <w:rPr>
            <w:rFonts w:ascii="Times New Roman" w:hAnsi="Times New Roman" w:cs="Times New Roman"/>
          </w:rPr>
          <w:t>o</w:t>
        </w:r>
      </w:ins>
      <w:ins w:id="9" w:author="Kah Kheng Goh" w:date="2020-10-01T19:54:00Z">
        <w:r w:rsidRPr="00C87996">
          <w:rPr>
            <w:rFonts w:ascii="Times New Roman" w:hAnsi="Times New Roman" w:cs="Times New Roman"/>
          </w:rPr>
          <w:t xml:space="preserve">mega-3 </w:t>
        </w:r>
      </w:ins>
      <w:ins w:id="10" w:author="Kah Kheng Goh" w:date="2020-10-01T19:55:00Z">
        <w:r>
          <w:rPr>
            <w:rFonts w:ascii="Times New Roman" w:hAnsi="Times New Roman" w:cs="Times New Roman"/>
          </w:rPr>
          <w:t>f</w:t>
        </w:r>
      </w:ins>
      <w:ins w:id="11" w:author="Kah Kheng Goh" w:date="2020-10-01T19:54:00Z">
        <w:r w:rsidRPr="00C87996">
          <w:rPr>
            <w:rFonts w:ascii="Times New Roman" w:hAnsi="Times New Roman" w:cs="Times New Roman"/>
          </w:rPr>
          <w:t xml:space="preserve">atty </w:t>
        </w:r>
      </w:ins>
      <w:ins w:id="12" w:author="Kah Kheng Goh" w:date="2020-10-01T19:55:00Z">
        <w:r>
          <w:rPr>
            <w:rFonts w:ascii="Times New Roman" w:hAnsi="Times New Roman" w:cs="Times New Roman"/>
          </w:rPr>
          <w:t>a</w:t>
        </w:r>
      </w:ins>
      <w:ins w:id="13" w:author="Kah Kheng Goh" w:date="2020-10-01T19:54:00Z">
        <w:r w:rsidRPr="00C87996">
          <w:rPr>
            <w:rFonts w:ascii="Times New Roman" w:hAnsi="Times New Roman" w:cs="Times New Roman"/>
          </w:rPr>
          <w:t xml:space="preserve">cid </w:t>
        </w:r>
      </w:ins>
      <w:ins w:id="14" w:author="Kah Kheng Goh" w:date="2020-10-01T19:55:00Z">
        <w:r>
          <w:rPr>
            <w:rFonts w:ascii="Times New Roman" w:hAnsi="Times New Roman" w:cs="Times New Roman"/>
          </w:rPr>
          <w:t>s</w:t>
        </w:r>
      </w:ins>
      <w:ins w:id="15" w:author="Kah Kheng Goh" w:date="2020-10-01T19:54:00Z">
        <w:r w:rsidRPr="00C87996">
          <w:rPr>
            <w:rFonts w:ascii="Times New Roman" w:hAnsi="Times New Roman" w:cs="Times New Roman"/>
          </w:rPr>
          <w:t xml:space="preserve">upplementation on </w:t>
        </w:r>
      </w:ins>
      <w:ins w:id="16" w:author="Kah Kheng Goh" w:date="2020-10-01T19:55:00Z">
        <w:r>
          <w:rPr>
            <w:rFonts w:ascii="Times New Roman" w:hAnsi="Times New Roman" w:cs="Times New Roman"/>
          </w:rPr>
          <w:t>s</w:t>
        </w:r>
      </w:ins>
      <w:ins w:id="17" w:author="Kah Kheng Goh" w:date="2020-10-01T19:54:00Z">
        <w:r w:rsidRPr="00C87996">
          <w:rPr>
            <w:rFonts w:ascii="Times New Roman" w:hAnsi="Times New Roman" w:cs="Times New Roman"/>
          </w:rPr>
          <w:t xml:space="preserve">ymptoms or </w:t>
        </w:r>
      </w:ins>
      <w:ins w:id="18" w:author="Kah Kheng Goh" w:date="2020-10-01T19:55:00Z">
        <w:r>
          <w:rPr>
            <w:rFonts w:ascii="Times New Roman" w:hAnsi="Times New Roman" w:cs="Times New Roman"/>
          </w:rPr>
          <w:t>h</w:t>
        </w:r>
      </w:ins>
      <w:ins w:id="19" w:author="Kah Kheng Goh" w:date="2020-10-01T19:54:00Z">
        <w:r w:rsidRPr="00C87996">
          <w:rPr>
            <w:rFonts w:ascii="Times New Roman" w:hAnsi="Times New Roman" w:cs="Times New Roman"/>
          </w:rPr>
          <w:t xml:space="preserve">ostility </w:t>
        </w:r>
      </w:ins>
      <w:ins w:id="20" w:author="Kah Kheng Goh" w:date="2020-10-01T19:55:00Z">
        <w:r>
          <w:rPr>
            <w:rFonts w:ascii="Times New Roman" w:hAnsi="Times New Roman" w:cs="Times New Roman"/>
          </w:rPr>
          <w:t>a</w:t>
        </w:r>
      </w:ins>
      <w:ins w:id="21" w:author="Kah Kheng Goh" w:date="2020-10-01T19:54:00Z">
        <w:r w:rsidRPr="00C87996">
          <w:rPr>
            <w:rFonts w:ascii="Times New Roman" w:hAnsi="Times New Roman" w:cs="Times New Roman"/>
          </w:rPr>
          <w:t xml:space="preserve">mong </w:t>
        </w:r>
      </w:ins>
      <w:ins w:id="22" w:author="Kah Kheng Goh" w:date="2020-10-01T19:55:00Z">
        <w:r>
          <w:rPr>
            <w:rFonts w:ascii="Times New Roman" w:hAnsi="Times New Roman" w:cs="Times New Roman"/>
          </w:rPr>
          <w:t>p</w:t>
        </w:r>
      </w:ins>
      <w:ins w:id="23" w:author="Kah Kheng Goh" w:date="2020-10-01T19:54:00Z">
        <w:r w:rsidRPr="00C87996">
          <w:rPr>
            <w:rFonts w:ascii="Times New Roman" w:hAnsi="Times New Roman" w:cs="Times New Roman"/>
          </w:rPr>
          <w:t xml:space="preserve">atients </w:t>
        </w:r>
      </w:ins>
      <w:ins w:id="24" w:author="Kah Kheng Goh" w:date="2020-10-01T19:55:00Z">
        <w:r>
          <w:rPr>
            <w:rFonts w:ascii="Times New Roman" w:hAnsi="Times New Roman" w:cs="Times New Roman"/>
          </w:rPr>
          <w:t>w</w:t>
        </w:r>
      </w:ins>
      <w:ins w:id="25" w:author="Kah Kheng Goh" w:date="2020-10-01T19:54:00Z">
        <w:r w:rsidRPr="00C87996">
          <w:rPr>
            <w:rFonts w:ascii="Times New Roman" w:hAnsi="Times New Roman" w:cs="Times New Roman"/>
          </w:rPr>
          <w:t xml:space="preserve">ith </w:t>
        </w:r>
      </w:ins>
      <w:ins w:id="26" w:author="Kah Kheng Goh" w:date="2020-10-01T19:55:00Z">
        <w:r>
          <w:rPr>
            <w:rFonts w:ascii="Times New Roman" w:hAnsi="Times New Roman" w:cs="Times New Roman"/>
          </w:rPr>
          <w:t>s</w:t>
        </w:r>
      </w:ins>
      <w:ins w:id="27" w:author="Kah Kheng Goh" w:date="2020-10-01T19:54:00Z">
        <w:r w:rsidRPr="00C87996">
          <w:rPr>
            <w:rFonts w:ascii="Times New Roman" w:hAnsi="Times New Roman" w:cs="Times New Roman"/>
          </w:rPr>
          <w:t>chizophrenia. Frontiers in Psychiatry, 11(312).</w:t>
        </w:r>
      </w:ins>
    </w:p>
    <w:p w14:paraId="7CF25E59" w14:textId="26D0992D" w:rsidR="00431156" w:rsidRPr="00431156" w:rsidRDefault="00431156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431156">
        <w:rPr>
          <w:rFonts w:ascii="Times New Roman" w:hAnsi="Times New Roman" w:cs="Times New Roman"/>
        </w:rPr>
        <w:t xml:space="preserve">Robinson, D. G., Gallego, J. A., John, M., Hanna, L. A., Zhang, J. P., Birnbaum, M. L., . . . </w:t>
      </w:r>
      <w:proofErr w:type="spellStart"/>
      <w:r w:rsidRPr="00431156">
        <w:rPr>
          <w:rFonts w:ascii="Times New Roman" w:hAnsi="Times New Roman" w:cs="Times New Roman"/>
        </w:rPr>
        <w:t>Szeszko</w:t>
      </w:r>
      <w:proofErr w:type="spellEnd"/>
      <w:r w:rsidRPr="00431156">
        <w:rPr>
          <w:rFonts w:ascii="Times New Roman" w:hAnsi="Times New Roman" w:cs="Times New Roman"/>
        </w:rPr>
        <w:t xml:space="preserve">, P. R. (2019). A potential role for adjunctive omega-3 polyunsaturated fatty acids for depression and anxiety symptoms in recent onset psychosis: Results from a 16week randomized placebo-controlled trial for participants concurrently treated with risperidone. </w:t>
      </w:r>
      <w:proofErr w:type="spellStart"/>
      <w:r w:rsidRPr="00431156">
        <w:rPr>
          <w:rFonts w:ascii="Times New Roman" w:hAnsi="Times New Roman" w:cs="Times New Roman"/>
        </w:rPr>
        <w:t>Schizophr</w:t>
      </w:r>
      <w:proofErr w:type="spellEnd"/>
      <w:r w:rsidRPr="00431156">
        <w:rPr>
          <w:rFonts w:ascii="Times New Roman" w:hAnsi="Times New Roman" w:cs="Times New Roman"/>
        </w:rPr>
        <w:t xml:space="preserve"> Res, 204, 295-303.</w:t>
      </w:r>
    </w:p>
    <w:p w14:paraId="527E05D7" w14:textId="138FE8DC" w:rsidR="007C4771" w:rsidRDefault="00431156" w:rsidP="00151949">
      <w:pPr>
        <w:pStyle w:val="a6"/>
        <w:widowControl/>
        <w:numPr>
          <w:ilvl w:val="0"/>
          <w:numId w:val="4"/>
        </w:numPr>
        <w:ind w:leftChars="0"/>
        <w:jc w:val="both"/>
        <w:rPr>
          <w:ins w:id="28" w:author="Kah Kheng Goh" w:date="2020-10-01T20:46:00Z"/>
          <w:rFonts w:ascii="Times New Roman" w:hAnsi="Times New Roman" w:cs="Times New Roman"/>
        </w:rPr>
      </w:pPr>
      <w:r w:rsidRPr="00431156">
        <w:rPr>
          <w:rFonts w:ascii="Times New Roman" w:hAnsi="Times New Roman" w:cs="Times New Roman"/>
        </w:rPr>
        <w:t>Xu, F., Fan, W., Wang, W., Tang, W., Yang, F., Zhang, Y., . . . Zhang, C. (2019). Effects of omega-3 fatty acids on metabolic syndrome in patients with schizophrenia: a 12-week randomized placebo-controlled trial. Psychopharmacology (</w:t>
      </w:r>
      <w:proofErr w:type="spellStart"/>
      <w:r w:rsidRPr="00431156">
        <w:rPr>
          <w:rFonts w:ascii="Times New Roman" w:hAnsi="Times New Roman" w:cs="Times New Roman"/>
        </w:rPr>
        <w:t>Berl</w:t>
      </w:r>
      <w:proofErr w:type="spellEnd"/>
      <w:r w:rsidRPr="00431156">
        <w:rPr>
          <w:rFonts w:ascii="Times New Roman" w:hAnsi="Times New Roman" w:cs="Times New Roman"/>
        </w:rPr>
        <w:t>), 236(4), 1273-1279.</w:t>
      </w:r>
      <w:ins w:id="29" w:author="Kah Kheng Goh" w:date="2020-10-01T20:59:00Z">
        <w:r w:rsidR="00022C18">
          <w:rPr>
            <w:rFonts w:ascii="Times New Roman" w:hAnsi="Times New Roman" w:cs="Times New Roman"/>
          </w:rPr>
          <w:t xml:space="preserve"> (</w:t>
        </w:r>
        <w:r w:rsidR="00022C18" w:rsidRPr="00151949">
          <w:rPr>
            <w:rFonts w:ascii="Times New Roman" w:hAnsi="Times New Roman" w:cs="Times New Roman"/>
            <w:u w:val="single"/>
          </w:rPr>
          <w:t>Primary study</w:t>
        </w:r>
        <w:r w:rsidR="00022C18">
          <w:rPr>
            <w:rFonts w:ascii="Times New Roman" w:hAnsi="Times New Roman" w:cs="Times New Roman"/>
          </w:rPr>
          <w:t>)</w:t>
        </w:r>
      </w:ins>
    </w:p>
    <w:p w14:paraId="0B1DA59B" w14:textId="7725D80A" w:rsidR="00C7391E" w:rsidRPr="00E871CA" w:rsidRDefault="00C7391E" w:rsidP="00C7391E">
      <w:pPr>
        <w:pStyle w:val="a6"/>
        <w:widowControl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ins w:id="30" w:author="Kah Kheng Goh" w:date="2020-10-01T20:47:00Z">
        <w:r w:rsidRPr="00C7391E">
          <w:rPr>
            <w:rFonts w:ascii="Times New Roman" w:hAnsi="Times New Roman" w:cs="Times New Roman"/>
          </w:rPr>
          <w:t xml:space="preserve">Tang, W., Wang, Y., Xu, F., Fan, W., Zhang, Y., Fan, K., . . . Zhang, C. (2020). Omega-3 fatty acids ameliorate cognitive dysfunction in schizophrenia patients with metabolic syndrome. Brain </w:t>
        </w:r>
        <w:proofErr w:type="spellStart"/>
        <w:r w:rsidRPr="00C7391E">
          <w:rPr>
            <w:rFonts w:ascii="Times New Roman" w:hAnsi="Times New Roman" w:cs="Times New Roman"/>
          </w:rPr>
          <w:t>Behav</w:t>
        </w:r>
        <w:proofErr w:type="spellEnd"/>
        <w:r w:rsidRPr="00C7391E">
          <w:rPr>
            <w:rFonts w:ascii="Times New Roman" w:hAnsi="Times New Roman" w:cs="Times New Roman"/>
          </w:rPr>
          <w:t xml:space="preserve"> </w:t>
        </w:r>
        <w:proofErr w:type="spellStart"/>
        <w:r w:rsidRPr="00C7391E">
          <w:rPr>
            <w:rFonts w:ascii="Times New Roman" w:hAnsi="Times New Roman" w:cs="Times New Roman"/>
          </w:rPr>
          <w:t>Immun</w:t>
        </w:r>
        <w:proofErr w:type="spellEnd"/>
        <w:r w:rsidRPr="00C7391E">
          <w:rPr>
            <w:rFonts w:ascii="Times New Roman" w:hAnsi="Times New Roman" w:cs="Times New Roman"/>
          </w:rPr>
          <w:t>, 88, 529-534.</w:t>
        </w:r>
      </w:ins>
    </w:p>
    <w:sectPr w:rsidR="00C7391E" w:rsidRPr="00E871CA" w:rsidSect="00472CD4">
      <w:pgSz w:w="11900" w:h="16840"/>
      <w:pgMar w:top="1440" w:right="1418" w:bottom="1440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2727"/>
    <w:multiLevelType w:val="hybridMultilevel"/>
    <w:tmpl w:val="1CF06E0E"/>
    <w:lvl w:ilvl="0" w:tplc="83748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E1DCC"/>
    <w:multiLevelType w:val="hybridMultilevel"/>
    <w:tmpl w:val="BF62BBE6"/>
    <w:lvl w:ilvl="0" w:tplc="CF0E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9044B"/>
    <w:multiLevelType w:val="hybridMultilevel"/>
    <w:tmpl w:val="768C5C42"/>
    <w:lvl w:ilvl="0" w:tplc="B74A3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4E337B"/>
    <w:multiLevelType w:val="hybridMultilevel"/>
    <w:tmpl w:val="5D8E87CE"/>
    <w:lvl w:ilvl="0" w:tplc="04CEB5A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h Kheng Goh">
    <w15:presenceInfo w15:providerId="Windows Live" w15:userId="ef8fab8a14e60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trackRevisions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xfrfwzd0pvw2wpe9er8p9dphdsr2p9azpszz&quot;&gt;Omega Manuscript&lt;record-ids&gt;&lt;item&gt;8&lt;/item&gt;&lt;item&gt;21&lt;/item&gt;&lt;item&gt;48&lt;/item&gt;&lt;item&gt;52&lt;/item&gt;&lt;item&gt;79&lt;/item&gt;&lt;item&gt;125&lt;/item&gt;&lt;item&gt;196&lt;/item&gt;&lt;item&gt;328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8573AC"/>
    <w:rsid w:val="00022C18"/>
    <w:rsid w:val="00072762"/>
    <w:rsid w:val="000A3FA6"/>
    <w:rsid w:val="000B4B6D"/>
    <w:rsid w:val="000C219C"/>
    <w:rsid w:val="000C788D"/>
    <w:rsid w:val="00100946"/>
    <w:rsid w:val="00110963"/>
    <w:rsid w:val="00151949"/>
    <w:rsid w:val="00265FFE"/>
    <w:rsid w:val="002A656B"/>
    <w:rsid w:val="002A75E0"/>
    <w:rsid w:val="0030104F"/>
    <w:rsid w:val="00317DE6"/>
    <w:rsid w:val="00363861"/>
    <w:rsid w:val="003A259F"/>
    <w:rsid w:val="003A266C"/>
    <w:rsid w:val="003D3EF4"/>
    <w:rsid w:val="003F05B5"/>
    <w:rsid w:val="004144B2"/>
    <w:rsid w:val="00431156"/>
    <w:rsid w:val="00433CC8"/>
    <w:rsid w:val="00444492"/>
    <w:rsid w:val="00472CD4"/>
    <w:rsid w:val="004B0000"/>
    <w:rsid w:val="004B0F86"/>
    <w:rsid w:val="004F32B1"/>
    <w:rsid w:val="00506329"/>
    <w:rsid w:val="00575AB1"/>
    <w:rsid w:val="005C2D93"/>
    <w:rsid w:val="005D6219"/>
    <w:rsid w:val="005F669D"/>
    <w:rsid w:val="00644DDA"/>
    <w:rsid w:val="00675D04"/>
    <w:rsid w:val="0068061E"/>
    <w:rsid w:val="006D7AE4"/>
    <w:rsid w:val="00710902"/>
    <w:rsid w:val="00712268"/>
    <w:rsid w:val="00727DC4"/>
    <w:rsid w:val="00730EA5"/>
    <w:rsid w:val="00797068"/>
    <w:rsid w:val="007A2D15"/>
    <w:rsid w:val="007C4771"/>
    <w:rsid w:val="00807E6E"/>
    <w:rsid w:val="00827914"/>
    <w:rsid w:val="008573AC"/>
    <w:rsid w:val="00874F5F"/>
    <w:rsid w:val="008A092C"/>
    <w:rsid w:val="00917DB2"/>
    <w:rsid w:val="00935C22"/>
    <w:rsid w:val="009B202F"/>
    <w:rsid w:val="009D3A75"/>
    <w:rsid w:val="00A343E9"/>
    <w:rsid w:val="00A54543"/>
    <w:rsid w:val="00A84EAC"/>
    <w:rsid w:val="00A9214B"/>
    <w:rsid w:val="00B17520"/>
    <w:rsid w:val="00B62588"/>
    <w:rsid w:val="00B938FE"/>
    <w:rsid w:val="00BC166E"/>
    <w:rsid w:val="00C24273"/>
    <w:rsid w:val="00C319C0"/>
    <w:rsid w:val="00C4105E"/>
    <w:rsid w:val="00C7391E"/>
    <w:rsid w:val="00C87996"/>
    <w:rsid w:val="00D3134B"/>
    <w:rsid w:val="00D66A11"/>
    <w:rsid w:val="00E109C4"/>
    <w:rsid w:val="00E40A3F"/>
    <w:rsid w:val="00E871CA"/>
    <w:rsid w:val="00F87991"/>
    <w:rsid w:val="00F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49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B2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7DB2"/>
    <w:rPr>
      <w:rFonts w:ascii="新細明體" w:eastAsia="新細明體"/>
      <w:sz w:val="18"/>
      <w:szCs w:val="18"/>
    </w:rPr>
  </w:style>
  <w:style w:type="table" w:styleId="a5">
    <w:name w:val="Table Grid"/>
    <w:basedOn w:val="a1"/>
    <w:uiPriority w:val="39"/>
    <w:rsid w:val="00A9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7C4771"/>
    <w:pPr>
      <w:ind w:leftChars="200" w:left="480"/>
    </w:pPr>
  </w:style>
  <w:style w:type="paragraph" w:customStyle="1" w:styleId="EndNoteBibliographyTitle">
    <w:name w:val="EndNote Bibliography Title"/>
    <w:basedOn w:val="a"/>
    <w:link w:val="EndNoteBibliographyTitle0"/>
    <w:rsid w:val="007C4771"/>
    <w:pPr>
      <w:jc w:val="center"/>
    </w:pPr>
    <w:rPr>
      <w:rFonts w:ascii="Calibri" w:hAnsi="Calibri"/>
    </w:rPr>
  </w:style>
  <w:style w:type="character" w:customStyle="1" w:styleId="a7">
    <w:name w:val="清單段落 字元"/>
    <w:basedOn w:val="a0"/>
    <w:link w:val="a6"/>
    <w:uiPriority w:val="34"/>
    <w:rsid w:val="007C4771"/>
  </w:style>
  <w:style w:type="character" w:customStyle="1" w:styleId="EndNoteBibliographyTitle0">
    <w:name w:val="EndNote Bibliography Title 字元"/>
    <w:basedOn w:val="a7"/>
    <w:link w:val="EndNoteBibliographyTitle"/>
    <w:rsid w:val="007C4771"/>
    <w:rPr>
      <w:rFonts w:ascii="Calibri" w:hAnsi="Calibri"/>
    </w:rPr>
  </w:style>
  <w:style w:type="paragraph" w:customStyle="1" w:styleId="EndNoteBibliography">
    <w:name w:val="EndNote Bibliography"/>
    <w:basedOn w:val="a"/>
    <w:link w:val="EndNoteBibliography0"/>
    <w:rsid w:val="007C4771"/>
    <w:rPr>
      <w:rFonts w:ascii="Calibri" w:hAnsi="Calibri"/>
    </w:rPr>
  </w:style>
  <w:style w:type="character" w:customStyle="1" w:styleId="EndNoteBibliography0">
    <w:name w:val="EndNote Bibliography 字元"/>
    <w:basedOn w:val="a7"/>
    <w:link w:val="EndNoteBibliography"/>
    <w:rsid w:val="007C4771"/>
    <w:rPr>
      <w:rFonts w:ascii="Calibri" w:hAnsi="Calibri"/>
    </w:rPr>
  </w:style>
  <w:style w:type="character" w:styleId="a8">
    <w:name w:val="Hyperlink"/>
    <w:basedOn w:val="a0"/>
    <w:uiPriority w:val="99"/>
    <w:unhideWhenUsed/>
    <w:rsid w:val="00C319C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C319C0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a"/>
    <w:link w:val="EndNoteCategoryHeading0"/>
    <w:rsid w:val="00C319C0"/>
    <w:pPr>
      <w:spacing w:before="120" w:after="120"/>
    </w:pPr>
    <w:rPr>
      <w:b/>
    </w:rPr>
  </w:style>
  <w:style w:type="character" w:customStyle="1" w:styleId="EndNoteCategoryHeading0">
    <w:name w:val="EndNote Category Heading 字元"/>
    <w:basedOn w:val="a0"/>
    <w:link w:val="EndNoteCategoryHeading"/>
    <w:rsid w:val="00C319C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2200</Words>
  <Characters>12541</Characters>
  <Application>Microsoft Office Word</Application>
  <DocSecurity>0</DocSecurity>
  <Lines>104</Lines>
  <Paragraphs>29</Paragraphs>
  <ScaleCrop>false</ScaleCrop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 Kheng Goh</dc:creator>
  <cp:keywords/>
  <dc:description/>
  <cp:lastModifiedBy>Kah Kheng Goh</cp:lastModifiedBy>
  <cp:revision>6</cp:revision>
  <dcterms:created xsi:type="dcterms:W3CDTF">2020-10-01T11:44:00Z</dcterms:created>
  <dcterms:modified xsi:type="dcterms:W3CDTF">2020-10-22T13:03:00Z</dcterms:modified>
</cp:coreProperties>
</file>