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70336" w14:textId="77777777" w:rsidR="00ED1339" w:rsidRDefault="00ED1339" w:rsidP="00466F7E">
      <w:pPr>
        <w:spacing w:after="0" w:line="360" w:lineRule="auto"/>
        <w:jc w:val="center"/>
        <w:rPr>
          <w:rFonts w:ascii="Times New Roman" w:hAnsi="Times New Roman"/>
          <w:b/>
          <w:sz w:val="24"/>
          <w:szCs w:val="24"/>
          <w:lang w:val="en-GB"/>
        </w:rPr>
      </w:pPr>
      <w:bookmarkStart w:id="0" w:name="_GoBack"/>
      <w:bookmarkEnd w:id="0"/>
      <w:r w:rsidRPr="00ED1339">
        <w:rPr>
          <w:rFonts w:ascii="Times New Roman" w:hAnsi="Times New Roman"/>
          <w:b/>
          <w:sz w:val="24"/>
          <w:szCs w:val="24"/>
          <w:lang w:val="en-GB"/>
        </w:rPr>
        <w:t>Immigration incorporation regimes and institutionalised forms of solidarity: between unconditional institutional solidarity and welfare chauvinism</w:t>
      </w:r>
    </w:p>
    <w:p w14:paraId="43A307EF" w14:textId="77777777" w:rsidR="00466F7E" w:rsidRDefault="00466F7E" w:rsidP="00466F7E">
      <w:pPr>
        <w:spacing w:after="0" w:line="360" w:lineRule="auto"/>
        <w:jc w:val="center"/>
        <w:rPr>
          <w:rFonts w:ascii="Times New Roman" w:hAnsi="Times New Roman"/>
          <w:sz w:val="24"/>
          <w:szCs w:val="24"/>
          <w:lang w:val="en-GB"/>
        </w:rPr>
      </w:pPr>
      <w:r w:rsidRPr="000064B1">
        <w:rPr>
          <w:rFonts w:ascii="Times New Roman" w:hAnsi="Times New Roman"/>
          <w:sz w:val="24"/>
          <w:szCs w:val="24"/>
          <w:lang w:val="en-GB"/>
        </w:rPr>
        <w:t>Eva Fernández G.G. (University of Geneva)</w:t>
      </w:r>
    </w:p>
    <w:p w14:paraId="60742314" w14:textId="77777777" w:rsidR="00466F7E" w:rsidRDefault="00466F7E" w:rsidP="00466F7E">
      <w:pPr>
        <w:spacing w:after="0" w:line="360" w:lineRule="auto"/>
        <w:jc w:val="center"/>
        <w:rPr>
          <w:rFonts w:ascii="Times New Roman" w:hAnsi="Times New Roman"/>
          <w:sz w:val="24"/>
          <w:szCs w:val="24"/>
          <w:lang w:val="en-GB"/>
        </w:rPr>
      </w:pPr>
    </w:p>
    <w:p w14:paraId="6272AC80" w14:textId="77777777" w:rsidR="00466F7E" w:rsidRPr="00E5701D" w:rsidRDefault="00466F7E" w:rsidP="00E5701D">
      <w:pPr>
        <w:rPr>
          <w:rFonts w:ascii="Times New Roman" w:hAnsi="Times New Roman"/>
          <w:b/>
          <w:sz w:val="28"/>
          <w:szCs w:val="24"/>
          <w:lang w:val="en-GB"/>
        </w:rPr>
      </w:pPr>
      <w:r w:rsidRPr="00466F7E">
        <w:rPr>
          <w:rFonts w:ascii="Times New Roman" w:hAnsi="Times New Roman"/>
          <w:b/>
          <w:sz w:val="28"/>
          <w:szCs w:val="24"/>
          <w:lang w:val="en-GB"/>
        </w:rPr>
        <w:t>Appendix</w:t>
      </w:r>
      <w:r w:rsidR="00E5701D">
        <w:rPr>
          <w:rFonts w:ascii="Times New Roman" w:hAnsi="Times New Roman"/>
          <w:b/>
          <w:sz w:val="28"/>
          <w:szCs w:val="24"/>
          <w:lang w:val="en-GB"/>
        </w:rPr>
        <w:t xml:space="preserve"> </w:t>
      </w:r>
      <w:r>
        <w:rPr>
          <w:rFonts w:ascii="Times New Roman" w:eastAsia="SimSun" w:hAnsi="Times New Roman"/>
          <w:b/>
          <w:sz w:val="24"/>
          <w:szCs w:val="24"/>
          <w:lang w:val="en-GB"/>
        </w:rPr>
        <w:t>A</w:t>
      </w:r>
      <w:r w:rsidR="002D1F00">
        <w:rPr>
          <w:rFonts w:ascii="Times New Roman" w:eastAsia="SimSun" w:hAnsi="Times New Roman"/>
          <w:b/>
          <w:sz w:val="24"/>
          <w:szCs w:val="24"/>
          <w:lang w:val="en-GB"/>
        </w:rPr>
        <w:t>1</w:t>
      </w:r>
      <w:r w:rsidRPr="00466F7E">
        <w:rPr>
          <w:rFonts w:ascii="Times New Roman" w:eastAsia="SimSun" w:hAnsi="Times New Roman"/>
          <w:b/>
          <w:sz w:val="24"/>
          <w:szCs w:val="24"/>
          <w:lang w:val="en-GB"/>
        </w:rPr>
        <w:t>.</w:t>
      </w:r>
      <w:r w:rsidR="00B700F0">
        <w:rPr>
          <w:rFonts w:ascii="Times New Roman" w:eastAsia="SimSun" w:hAnsi="Times New Roman"/>
          <w:sz w:val="24"/>
          <w:szCs w:val="24"/>
          <w:lang w:val="en-GB"/>
        </w:rPr>
        <w:t xml:space="preserve"> V</w:t>
      </w:r>
      <w:r w:rsidRPr="00466F7E">
        <w:rPr>
          <w:rFonts w:ascii="Times New Roman" w:eastAsia="SimSun" w:hAnsi="Times New Roman"/>
          <w:sz w:val="24"/>
          <w:szCs w:val="24"/>
          <w:lang w:val="en-GB"/>
        </w:rPr>
        <w:t>ariables</w:t>
      </w:r>
      <w:r w:rsidR="00B700F0">
        <w:rPr>
          <w:rFonts w:ascii="Times New Roman" w:eastAsia="SimSun" w:hAnsi="Times New Roman"/>
          <w:sz w:val="24"/>
          <w:szCs w:val="24"/>
          <w:lang w:val="en-GB"/>
        </w:rPr>
        <w:t xml:space="preserve"> (dependent, independent and controls)</w:t>
      </w:r>
      <w:r w:rsidRPr="00466F7E">
        <w:rPr>
          <w:rFonts w:ascii="Times New Roman" w:eastAsia="SimSun" w:hAnsi="Times New Roman"/>
          <w:sz w:val="24"/>
          <w:szCs w:val="24"/>
          <w:lang w:val="en-GB"/>
        </w:rPr>
        <w:t>: original wording and recoding</w:t>
      </w:r>
    </w:p>
    <w:tbl>
      <w:tblPr>
        <w:tblW w:w="10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2"/>
        <w:gridCol w:w="2800"/>
      </w:tblGrid>
      <w:tr w:rsidR="00651569" w:rsidRPr="00651569" w14:paraId="2F3AE0FA" w14:textId="77777777" w:rsidTr="00651569">
        <w:trPr>
          <w:trHeight w:val="274"/>
        </w:trPr>
        <w:tc>
          <w:tcPr>
            <w:tcW w:w="7912" w:type="dxa"/>
            <w:shd w:val="clear" w:color="000000" w:fill="FFFFFF"/>
            <w:vAlign w:val="center"/>
            <w:hideMark/>
          </w:tcPr>
          <w:p w14:paraId="64509C77" w14:textId="77777777" w:rsidR="00651569" w:rsidRPr="00651569" w:rsidRDefault="00651569" w:rsidP="00651569">
            <w:pPr>
              <w:spacing w:after="0" w:line="240" w:lineRule="auto"/>
              <w:rPr>
                <w:rFonts w:ascii="Times New Roman" w:hAnsi="Times New Roman"/>
                <w:b/>
                <w:color w:val="000000"/>
                <w:sz w:val="24"/>
                <w:szCs w:val="24"/>
                <w:lang w:val="en-GB"/>
              </w:rPr>
            </w:pPr>
            <w:r w:rsidRPr="00651569">
              <w:rPr>
                <w:rFonts w:ascii="Times New Roman" w:hAnsi="Times New Roman"/>
                <w:b/>
                <w:color w:val="000000"/>
                <w:sz w:val="24"/>
                <w:szCs w:val="24"/>
                <w:lang w:val="en-GB"/>
              </w:rPr>
              <w:t>Variable and Item(s) at the individual level</w:t>
            </w:r>
          </w:p>
        </w:tc>
        <w:tc>
          <w:tcPr>
            <w:tcW w:w="2800" w:type="dxa"/>
            <w:shd w:val="clear" w:color="000000" w:fill="FFFFFF"/>
            <w:vAlign w:val="center"/>
            <w:hideMark/>
          </w:tcPr>
          <w:p w14:paraId="038F65A3" w14:textId="77777777" w:rsidR="00651569" w:rsidRPr="00651569" w:rsidRDefault="00651569" w:rsidP="00651569">
            <w:pPr>
              <w:spacing w:after="0" w:line="240" w:lineRule="auto"/>
              <w:jc w:val="center"/>
              <w:rPr>
                <w:rFonts w:ascii="Times New Roman" w:hAnsi="Times New Roman"/>
                <w:b/>
                <w:color w:val="000000"/>
                <w:sz w:val="24"/>
                <w:szCs w:val="24"/>
                <w:lang w:val="en-GB"/>
              </w:rPr>
            </w:pPr>
            <w:r w:rsidRPr="00651569">
              <w:rPr>
                <w:rFonts w:ascii="Times New Roman" w:hAnsi="Times New Roman"/>
                <w:b/>
                <w:color w:val="000000"/>
                <w:sz w:val="24"/>
                <w:szCs w:val="24"/>
                <w:lang w:val="en-GB"/>
              </w:rPr>
              <w:t>Recoding</w:t>
            </w:r>
          </w:p>
        </w:tc>
      </w:tr>
      <w:tr w:rsidR="00651569" w:rsidRPr="00651569" w14:paraId="77D8856B" w14:textId="77777777" w:rsidTr="00651569">
        <w:trPr>
          <w:trHeight w:val="262"/>
        </w:trPr>
        <w:tc>
          <w:tcPr>
            <w:tcW w:w="7912" w:type="dxa"/>
            <w:shd w:val="clear" w:color="000000" w:fill="FFFFFF"/>
            <w:vAlign w:val="center"/>
            <w:hideMark/>
          </w:tcPr>
          <w:p w14:paraId="00D5AA98"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[Age] How old are you? (years passed since birth)</w:t>
            </w:r>
          </w:p>
        </w:tc>
        <w:tc>
          <w:tcPr>
            <w:tcW w:w="2800" w:type="dxa"/>
            <w:shd w:val="clear" w:color="000000" w:fill="FFFFFF"/>
            <w:vAlign w:val="center"/>
            <w:hideMark/>
          </w:tcPr>
          <w:p w14:paraId="1FFE3F8B" w14:textId="77777777" w:rsidR="00651569" w:rsidRP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eastAsia="SimSun" w:hAnsi="Times New Roman"/>
                <w:color w:val="000000"/>
                <w:sz w:val="24"/>
                <w:szCs w:val="24"/>
                <w:lang w:val="en-GB"/>
              </w:rPr>
              <w:t>Standardised</w:t>
            </w:r>
          </w:p>
        </w:tc>
      </w:tr>
      <w:tr w:rsidR="00651569" w:rsidRPr="00651569" w14:paraId="43AC4010" w14:textId="77777777" w:rsidTr="00651569">
        <w:trPr>
          <w:trHeight w:val="274"/>
        </w:trPr>
        <w:tc>
          <w:tcPr>
            <w:tcW w:w="7912" w:type="dxa"/>
            <w:shd w:val="clear" w:color="000000" w:fill="FFFFFF"/>
            <w:vAlign w:val="center"/>
            <w:hideMark/>
          </w:tcPr>
          <w:p w14:paraId="488361FA"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[Gender] Are you male or female? 1=man, 2=woman</w:t>
            </w:r>
          </w:p>
        </w:tc>
        <w:tc>
          <w:tcPr>
            <w:tcW w:w="2800" w:type="dxa"/>
            <w:shd w:val="clear" w:color="000000" w:fill="FFFFFF"/>
            <w:vAlign w:val="center"/>
            <w:hideMark/>
          </w:tcPr>
          <w:p w14:paraId="73529F0A"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0=man; 1=woman</w:t>
            </w:r>
          </w:p>
        </w:tc>
      </w:tr>
      <w:tr w:rsidR="00651569" w:rsidRPr="00382B7A" w14:paraId="5ED90052" w14:textId="77777777" w:rsidTr="00651569">
        <w:trPr>
          <w:trHeight w:val="786"/>
        </w:trPr>
        <w:tc>
          <w:tcPr>
            <w:tcW w:w="7912" w:type="dxa"/>
            <w:shd w:val="clear" w:color="000000" w:fill="FFFFFF"/>
            <w:vAlign w:val="center"/>
            <w:hideMark/>
          </w:tcPr>
          <w:p w14:paraId="42228259" w14:textId="77777777" w:rsidR="00651569" w:rsidRPr="00651569" w:rsidRDefault="00651569" w:rsidP="00651569">
            <w:pPr>
              <w:spacing w:after="0" w:line="240" w:lineRule="auto"/>
              <w:rPr>
                <w:rFonts w:ascii="Times New Roman" w:hAnsi="Times New Roman"/>
                <w:color w:val="000000"/>
                <w:sz w:val="24"/>
                <w:szCs w:val="24"/>
              </w:rPr>
            </w:pPr>
            <w:r w:rsidRPr="00651569">
              <w:rPr>
                <w:rFonts w:ascii="Times New Roman" w:hAnsi="Times New Roman"/>
                <w:color w:val="000000"/>
                <w:sz w:val="24"/>
                <w:szCs w:val="24"/>
                <w:lang w:val="en-GB"/>
              </w:rPr>
              <w:t>[Education_set] What is the highest level of education that you have completed? (ISCED-list)</w:t>
            </w:r>
          </w:p>
        </w:tc>
        <w:tc>
          <w:tcPr>
            <w:tcW w:w="2800" w:type="dxa"/>
            <w:shd w:val="clear" w:color="000000" w:fill="FFFFFF"/>
            <w:vAlign w:val="center"/>
            <w:hideMark/>
          </w:tcPr>
          <w:p w14:paraId="40EF76AF"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 xml:space="preserve">Education, Highest completed level of education, 3-category: </w:t>
            </w:r>
          </w:p>
          <w:p w14:paraId="3DA8F60F"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 = high educational achievement</w:t>
            </w:r>
            <w:r>
              <w:rPr>
                <w:rFonts w:ascii="Times New Roman" w:hAnsi="Times New Roman"/>
                <w:color w:val="000000"/>
                <w:sz w:val="24"/>
                <w:szCs w:val="24"/>
                <w:lang w:val="en-GB"/>
              </w:rPr>
              <w:t xml:space="preserve">; </w:t>
            </w:r>
          </w:p>
          <w:p w14:paraId="15F4792A" w14:textId="77777777" w:rsidR="00651569" w:rsidRP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1= intermediate educational achievement</w:t>
            </w:r>
            <w:r>
              <w:rPr>
                <w:rFonts w:ascii="Times New Roman" w:hAnsi="Times New Roman"/>
                <w:color w:val="000000"/>
                <w:sz w:val="24"/>
                <w:szCs w:val="24"/>
                <w:lang w:val="en-GB"/>
              </w:rPr>
              <w:t xml:space="preserve">; </w:t>
            </w:r>
            <w:r w:rsidRPr="00651569">
              <w:rPr>
                <w:rFonts w:ascii="Times New Roman" w:hAnsi="Times New Roman"/>
                <w:color w:val="000000"/>
                <w:sz w:val="24"/>
                <w:szCs w:val="24"/>
                <w:lang w:val="en-GB"/>
              </w:rPr>
              <w:t>2= low educational achievement</w:t>
            </w:r>
          </w:p>
        </w:tc>
      </w:tr>
      <w:tr w:rsidR="00651569" w:rsidRPr="00651569" w14:paraId="0CDD8057" w14:textId="77777777" w:rsidTr="00651569">
        <w:trPr>
          <w:trHeight w:val="798"/>
        </w:trPr>
        <w:tc>
          <w:tcPr>
            <w:tcW w:w="7912" w:type="dxa"/>
            <w:shd w:val="clear" w:color="000000" w:fill="FFFFFF"/>
            <w:vAlign w:val="center"/>
            <w:hideMark/>
          </w:tcPr>
          <w:p w14:paraId="45EE2F3E"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[Income] What is your household's MONTHLY net income, after tax and compulsory deductions, from all sources? (ten deciles)</w:t>
            </w:r>
          </w:p>
        </w:tc>
        <w:tc>
          <w:tcPr>
            <w:tcW w:w="2800" w:type="dxa"/>
            <w:shd w:val="clear" w:color="000000" w:fill="FFFFFF"/>
            <w:vAlign w:val="center"/>
            <w:hideMark/>
          </w:tcPr>
          <w:p w14:paraId="5D97351D"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eastAsia="SimSun" w:hAnsi="Times New Roman"/>
                <w:color w:val="000000"/>
                <w:sz w:val="24"/>
                <w:szCs w:val="24"/>
                <w:lang w:val="en-GB"/>
              </w:rPr>
              <w:t>Standardised</w:t>
            </w:r>
          </w:p>
        </w:tc>
      </w:tr>
      <w:tr w:rsidR="00651569" w:rsidRPr="00651569" w14:paraId="6B55AF8D" w14:textId="77777777" w:rsidTr="00651569">
        <w:trPr>
          <w:trHeight w:val="1048"/>
        </w:trPr>
        <w:tc>
          <w:tcPr>
            <w:tcW w:w="7912" w:type="dxa"/>
            <w:shd w:val="clear" w:color="000000" w:fill="FFFFFF"/>
            <w:vAlign w:val="center"/>
            <w:hideMark/>
          </w:tcPr>
          <w:p w14:paraId="2891452D" w14:textId="77777777" w:rsidR="00651569" w:rsidRPr="00651569" w:rsidRDefault="00651569" w:rsidP="00651569">
            <w:pPr>
              <w:spacing w:after="0" w:line="240" w:lineRule="auto"/>
              <w:jc w:val="both"/>
              <w:rPr>
                <w:rFonts w:ascii="Times New Roman" w:hAnsi="Times New Roman"/>
                <w:color w:val="000000"/>
                <w:sz w:val="24"/>
                <w:szCs w:val="24"/>
              </w:rPr>
            </w:pPr>
            <w:r w:rsidRPr="00651569">
              <w:rPr>
                <w:rFonts w:ascii="Times New Roman" w:hAnsi="Times New Roman"/>
                <w:color w:val="000000"/>
                <w:sz w:val="24"/>
                <w:szCs w:val="24"/>
                <w:lang w:val="en-GB"/>
              </w:rPr>
              <w:t xml:space="preserve">[Economic left-right political orientations] has been measured as an additive index of positions linked to a unique factors component (scale range: 0-10). 0 corresponds to far-left and 10 to far-right orientations. </w:t>
            </w:r>
          </w:p>
        </w:tc>
        <w:tc>
          <w:tcPr>
            <w:tcW w:w="2800" w:type="dxa"/>
            <w:shd w:val="clear" w:color="000000" w:fill="FFFFFF"/>
            <w:vAlign w:val="center"/>
            <w:hideMark/>
          </w:tcPr>
          <w:p w14:paraId="68179255" w14:textId="77777777" w:rsidR="00651569" w:rsidRPr="00651569" w:rsidRDefault="00F702E5"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651569" w14:paraId="79172757" w14:textId="77777777" w:rsidTr="00651569">
        <w:trPr>
          <w:trHeight w:val="2358"/>
        </w:trPr>
        <w:tc>
          <w:tcPr>
            <w:tcW w:w="7912" w:type="dxa"/>
            <w:shd w:val="clear" w:color="000000" w:fill="FFFFFF"/>
            <w:vAlign w:val="center"/>
            <w:hideMark/>
          </w:tcPr>
          <w:p w14:paraId="513CAAE9" w14:textId="77777777" w:rsidR="00651569" w:rsidRPr="00651569" w:rsidRDefault="00651569" w:rsidP="00651569">
            <w:pPr>
              <w:spacing w:after="0" w:line="240" w:lineRule="auto"/>
              <w:jc w:val="both"/>
              <w:rPr>
                <w:rFonts w:ascii="Times New Roman" w:hAnsi="Times New Roman"/>
                <w:color w:val="000000"/>
                <w:sz w:val="24"/>
                <w:szCs w:val="24"/>
                <w:lang w:val="en-GB"/>
              </w:rPr>
            </w:pPr>
            <w:r w:rsidRPr="00651569">
              <w:rPr>
                <w:rFonts w:ascii="Times New Roman" w:hAnsi="Times New Roman"/>
                <w:color w:val="000000"/>
                <w:sz w:val="24"/>
                <w:szCs w:val="24"/>
                <w:lang w:val="en-GB"/>
              </w:rPr>
              <w:t>Principal component factor (PCF) analysis included variables measuring respondents’ opinions on five economic issues: “decrease taxes vs. increase taxes”, “competition is good vs. competition is harmful”, “unemployed should take any job vs. freedom of choice”, “personal responsibility vs. governmental responsibility”, “equal incomes vs. larger income differences”. All items except one (income differences) clustered within one statistically significant dimension. The 4-factor loadings were high (between 0.66 and 0.74). Reliability scale: alpha test 0.66.</w:t>
            </w:r>
            <w:r>
              <w:rPr>
                <w:rFonts w:ascii="Times New Roman" w:hAnsi="Times New Roman"/>
                <w:color w:val="000000"/>
                <w:sz w:val="24"/>
                <w:szCs w:val="24"/>
                <w:lang w:val="en-GB"/>
              </w:rPr>
              <w:t xml:space="preserve"> </w:t>
            </w:r>
            <w:r w:rsidRPr="00651569">
              <w:rPr>
                <w:rFonts w:ascii="Times New Roman" w:hAnsi="Times New Roman"/>
                <w:color w:val="000000"/>
                <w:sz w:val="24"/>
                <w:szCs w:val="24"/>
                <w:lang w:val="en-GB"/>
              </w:rPr>
              <w:t>Final measure 4-item additive index of economic left-right.</w:t>
            </w:r>
          </w:p>
        </w:tc>
        <w:tc>
          <w:tcPr>
            <w:tcW w:w="2800" w:type="dxa"/>
            <w:shd w:val="clear" w:color="000000" w:fill="FFFFFF"/>
            <w:vAlign w:val="center"/>
            <w:hideMark/>
          </w:tcPr>
          <w:p w14:paraId="1F757BB2"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4-item additive index</w:t>
            </w:r>
          </w:p>
        </w:tc>
      </w:tr>
      <w:tr w:rsidR="00651569" w:rsidRPr="00382B7A" w14:paraId="64F54D2A" w14:textId="77777777" w:rsidTr="00651569">
        <w:trPr>
          <w:trHeight w:val="1834"/>
        </w:trPr>
        <w:tc>
          <w:tcPr>
            <w:tcW w:w="7912" w:type="dxa"/>
            <w:shd w:val="clear" w:color="000000" w:fill="FFFFFF"/>
            <w:vAlign w:val="center"/>
            <w:hideMark/>
          </w:tcPr>
          <w:p w14:paraId="084D1FFB"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[Ecomig: economic migration attitudes * 5 immigrant groups] For each of the following groups (EU, non-EU, LAC, middle East, Asia and Africa), what measures do you think the government should pursue? 1-Allow in all those who want to come, 2-Allow people to come as long as there are jobs that they can do, 3- Put strict limits on the numbers who are allowed to come here, 4- Prohibit people from these countries coming here.</w:t>
            </w:r>
          </w:p>
        </w:tc>
        <w:tc>
          <w:tcPr>
            <w:tcW w:w="2800" w:type="dxa"/>
            <w:shd w:val="clear" w:color="000000" w:fill="FFFFFF"/>
            <w:vAlign w:val="center"/>
            <w:hideMark/>
          </w:tcPr>
          <w:p w14:paraId="11D09EE7"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Standardised</w:t>
            </w:r>
          </w:p>
          <w:p w14:paraId="0B6CB8AC" w14:textId="77777777" w:rsidR="00651569" w:rsidRP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6-item additive scale (alpha test of 98%)</w:t>
            </w:r>
          </w:p>
        </w:tc>
      </w:tr>
      <w:tr w:rsidR="00651569" w:rsidRPr="00651569" w14:paraId="39ADF86E" w14:textId="77777777" w:rsidTr="00651569">
        <w:trPr>
          <w:trHeight w:val="798"/>
        </w:trPr>
        <w:tc>
          <w:tcPr>
            <w:tcW w:w="7912" w:type="dxa"/>
            <w:shd w:val="clear" w:color="000000" w:fill="FFFFFF"/>
            <w:vAlign w:val="center"/>
            <w:hideMark/>
          </w:tcPr>
          <w:p w14:paraId="319E2451"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[Attachment to country] Please tell me how attached you feel to your country? 1- Not at all attached, 2- Not very attached, 3- Quite attached, 4-Very attached</w:t>
            </w:r>
          </w:p>
        </w:tc>
        <w:tc>
          <w:tcPr>
            <w:tcW w:w="2800" w:type="dxa"/>
            <w:shd w:val="clear" w:color="000000" w:fill="FFFFFF"/>
            <w:vAlign w:val="center"/>
            <w:hideMark/>
          </w:tcPr>
          <w:p w14:paraId="1AE40C06"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651569" w14:paraId="736F9581" w14:textId="77777777" w:rsidTr="00651569">
        <w:trPr>
          <w:trHeight w:val="786"/>
        </w:trPr>
        <w:tc>
          <w:tcPr>
            <w:tcW w:w="7912" w:type="dxa"/>
            <w:shd w:val="clear" w:color="000000" w:fill="FFFFFF"/>
            <w:vAlign w:val="center"/>
            <w:hideMark/>
          </w:tcPr>
          <w:p w14:paraId="62205AEB" w14:textId="77777777" w:rsid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 xml:space="preserve">[Multicultural appraisal: multiculturalism] To what extent do you agree or disagree with the following statement: It is a good thing to live in a multicultural society. </w:t>
            </w:r>
          </w:p>
          <w:p w14:paraId="0E4CC3BD"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1- Strongly disagree, 2- Disagree, 3- Neither, 4- Agree and 5- Strongly agree</w:t>
            </w:r>
          </w:p>
        </w:tc>
        <w:tc>
          <w:tcPr>
            <w:tcW w:w="2800" w:type="dxa"/>
            <w:shd w:val="clear" w:color="000000" w:fill="FFFFFF"/>
            <w:vAlign w:val="center"/>
            <w:hideMark/>
          </w:tcPr>
          <w:p w14:paraId="31FDDF63"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382B7A" w14:paraId="594B0A36" w14:textId="77777777" w:rsidTr="00651569">
        <w:trPr>
          <w:trHeight w:val="786"/>
        </w:trPr>
        <w:tc>
          <w:tcPr>
            <w:tcW w:w="7912" w:type="dxa"/>
            <w:shd w:val="clear" w:color="000000" w:fill="FFFFFF"/>
            <w:vAlign w:val="center"/>
            <w:hideMark/>
          </w:tcPr>
          <w:p w14:paraId="1AC76D14"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[Tolerance] Please say whether you would mind or not having each of the following as neighbours? Items correspond to 18 target groups, e.g. migrants, people suffering from AIDS, left wing extremist, right wing extremist etc. in which the higher score corresponds to low social tolerance.</w:t>
            </w:r>
          </w:p>
        </w:tc>
        <w:tc>
          <w:tcPr>
            <w:tcW w:w="2800" w:type="dxa"/>
            <w:shd w:val="clear" w:color="000000" w:fill="FFFFFF"/>
            <w:vAlign w:val="center"/>
            <w:hideMark/>
          </w:tcPr>
          <w:p w14:paraId="6FB04B70" w14:textId="77777777" w:rsidR="00651569" w:rsidRP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Standardised 18-item additive scale (alpha test of 84%)</w:t>
            </w:r>
          </w:p>
        </w:tc>
      </w:tr>
      <w:tr w:rsidR="00651569" w:rsidRPr="00651569" w14:paraId="595530AE" w14:textId="77777777" w:rsidTr="00651569">
        <w:trPr>
          <w:trHeight w:val="262"/>
        </w:trPr>
        <w:tc>
          <w:tcPr>
            <w:tcW w:w="7912" w:type="dxa"/>
            <w:shd w:val="clear" w:color="000000" w:fill="FFFFFF"/>
            <w:vAlign w:val="center"/>
            <w:hideMark/>
          </w:tcPr>
          <w:p w14:paraId="2ED3A3A4"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[Citizen]Are you a citizen of *country?</w:t>
            </w:r>
          </w:p>
        </w:tc>
        <w:tc>
          <w:tcPr>
            <w:tcW w:w="2800" w:type="dxa"/>
            <w:shd w:val="clear" w:color="000000" w:fill="FFFFFF"/>
            <w:vAlign w:val="center"/>
            <w:hideMark/>
          </w:tcPr>
          <w:p w14:paraId="0839A53F"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 No</w:t>
            </w:r>
          </w:p>
          <w:p w14:paraId="26850D1F"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1= Yes</w:t>
            </w:r>
          </w:p>
        </w:tc>
      </w:tr>
      <w:tr w:rsidR="00651569" w:rsidRPr="00382B7A" w14:paraId="48864865" w14:textId="77777777" w:rsidTr="00651569">
        <w:trPr>
          <w:trHeight w:val="524"/>
        </w:trPr>
        <w:tc>
          <w:tcPr>
            <w:tcW w:w="7912" w:type="dxa"/>
            <w:shd w:val="clear" w:color="000000" w:fill="FFFFFF"/>
            <w:vAlign w:val="center"/>
            <w:hideMark/>
          </w:tcPr>
          <w:p w14:paraId="34397BEC"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lastRenderedPageBreak/>
              <w:t xml:space="preserve">[Fathercountry/Mothercountry]Thinking of your father/mother, was he/she born in *country? </w:t>
            </w:r>
          </w:p>
        </w:tc>
        <w:tc>
          <w:tcPr>
            <w:tcW w:w="2800" w:type="dxa"/>
            <w:shd w:val="clear" w:color="000000" w:fill="FFFFFF"/>
            <w:vAlign w:val="center"/>
            <w:hideMark/>
          </w:tcPr>
          <w:p w14:paraId="1C53D81D"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0=None</w:t>
            </w:r>
            <w:r>
              <w:rPr>
                <w:rFonts w:ascii="Times New Roman" w:hAnsi="Times New Roman"/>
                <w:color w:val="000000"/>
                <w:sz w:val="24"/>
                <w:szCs w:val="24"/>
                <w:lang w:val="en-GB"/>
              </w:rPr>
              <w:t xml:space="preserve"> </w:t>
            </w:r>
          </w:p>
          <w:p w14:paraId="5796A008" w14:textId="77777777" w:rsidR="00651569" w:rsidRPr="00176D63"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 xml:space="preserve">1= </w:t>
            </w:r>
            <w:r w:rsidR="00896CA6">
              <w:rPr>
                <w:rFonts w:ascii="Times New Roman" w:hAnsi="Times New Roman"/>
                <w:color w:val="000000"/>
                <w:sz w:val="24"/>
                <w:szCs w:val="24"/>
                <w:lang w:val="en-GB"/>
              </w:rPr>
              <w:t xml:space="preserve">Yes, </w:t>
            </w:r>
            <w:r w:rsidRPr="00651569">
              <w:rPr>
                <w:rFonts w:ascii="Times New Roman" w:hAnsi="Times New Roman"/>
                <w:color w:val="000000"/>
                <w:sz w:val="24"/>
                <w:szCs w:val="24"/>
                <w:lang w:val="en-GB"/>
              </w:rPr>
              <w:t>at least one</w:t>
            </w:r>
          </w:p>
        </w:tc>
      </w:tr>
      <w:tr w:rsidR="00651569" w:rsidRPr="00651569" w14:paraId="2A2DEE27" w14:textId="77777777" w:rsidTr="00651569">
        <w:trPr>
          <w:trHeight w:val="1322"/>
        </w:trPr>
        <w:tc>
          <w:tcPr>
            <w:tcW w:w="7912" w:type="dxa"/>
            <w:shd w:val="clear" w:color="000000" w:fill="FFFFFF"/>
            <w:vAlign w:val="center"/>
            <w:hideMark/>
          </w:tcPr>
          <w:p w14:paraId="62941D56"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[Reldeprrefgroup: individual relative deprivation] Compared to the rest of the people living in *country, your current living conditions: please place the following on a scale where 0 means the 'Worst living conditions' and 10 means the 'Best living conditions'</w:t>
            </w:r>
          </w:p>
        </w:tc>
        <w:tc>
          <w:tcPr>
            <w:tcW w:w="2800" w:type="dxa"/>
            <w:shd w:val="clear" w:color="000000" w:fill="FFFFFF"/>
            <w:vAlign w:val="center"/>
            <w:hideMark/>
          </w:tcPr>
          <w:p w14:paraId="6736537E"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382B7A" w14:paraId="5CD90AB3" w14:textId="77777777" w:rsidTr="00651569">
        <w:trPr>
          <w:trHeight w:val="2358"/>
        </w:trPr>
        <w:tc>
          <w:tcPr>
            <w:tcW w:w="7912" w:type="dxa"/>
            <w:shd w:val="clear" w:color="000000" w:fill="FFFFFF"/>
            <w:vAlign w:val="center"/>
            <w:hideMark/>
          </w:tcPr>
          <w:p w14:paraId="3F161ECB"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[Social benefits] During the past 12 months have you used or received any of the following kinds of public support or benefits? (8- possibilities: unemployment benefit or free skills training, social housing or housing support/benefit, child/maternity/family/one parent family support/benefit, sickness/mobility/invalidity/disabled person's pension/benefit, in-kind support (e.g. food/free meals/clothing), help from home care services (e.g. family assistant/social worker), none of the above, prefer not to say)</w:t>
            </w:r>
          </w:p>
        </w:tc>
        <w:tc>
          <w:tcPr>
            <w:tcW w:w="2800" w:type="dxa"/>
            <w:shd w:val="clear" w:color="000000" w:fill="FFFFFF"/>
            <w:vAlign w:val="center"/>
            <w:hideMark/>
          </w:tcPr>
          <w:p w14:paraId="4EA8164E"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0=No</w:t>
            </w:r>
            <w:r>
              <w:rPr>
                <w:rFonts w:ascii="Times New Roman" w:hAnsi="Times New Roman"/>
                <w:color w:val="000000"/>
                <w:sz w:val="24"/>
                <w:szCs w:val="24"/>
                <w:lang w:val="en-GB"/>
              </w:rPr>
              <w:t xml:space="preserve"> </w:t>
            </w:r>
          </w:p>
          <w:p w14:paraId="216C8FE5" w14:textId="77777777" w:rsidR="00651569" w:rsidRP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1=Yes, at least one</w:t>
            </w:r>
          </w:p>
        </w:tc>
      </w:tr>
      <w:tr w:rsidR="00651569" w:rsidRPr="00651569" w14:paraId="1F91FE2E" w14:textId="77777777" w:rsidTr="00651569">
        <w:trPr>
          <w:trHeight w:val="1572"/>
        </w:trPr>
        <w:tc>
          <w:tcPr>
            <w:tcW w:w="7912" w:type="dxa"/>
            <w:shd w:val="clear" w:color="000000" w:fill="FFFFFF"/>
            <w:vAlign w:val="center"/>
            <w:hideMark/>
          </w:tcPr>
          <w:p w14:paraId="0D7C4BF3"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 xml:space="preserve">[Group vulnerability- mainact] Which of these descriptions BEST applies to what you have been doing for the past 7 days? 10-category question on activities. Binary recoded variable (1) corresponds to answer categories: unemployed, permanently sick or disabled, retired and doing housework, looking after children or others and (0) corresponds to all the rest. </w:t>
            </w:r>
          </w:p>
        </w:tc>
        <w:tc>
          <w:tcPr>
            <w:tcW w:w="2800" w:type="dxa"/>
            <w:shd w:val="clear" w:color="000000" w:fill="FFFFFF"/>
            <w:vAlign w:val="center"/>
            <w:hideMark/>
          </w:tcPr>
          <w:p w14:paraId="747A515C" w14:textId="77777777" w:rsidR="00651569"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 N 6997</w:t>
            </w:r>
          </w:p>
          <w:p w14:paraId="13903D72"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1; N 3652</w:t>
            </w:r>
          </w:p>
        </w:tc>
      </w:tr>
      <w:tr w:rsidR="00651569" w:rsidRPr="00651569" w14:paraId="24D0764F" w14:textId="77777777" w:rsidTr="00651569">
        <w:trPr>
          <w:trHeight w:val="1060"/>
        </w:trPr>
        <w:tc>
          <w:tcPr>
            <w:tcW w:w="7912" w:type="dxa"/>
            <w:shd w:val="clear" w:color="000000" w:fill="FFFFFF"/>
            <w:vAlign w:val="center"/>
            <w:hideMark/>
          </w:tcPr>
          <w:p w14:paraId="3ED0F44A"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[Social trust] Generally speaking, would you say that most people can be trusted, or that you can't be too careful in dealing with people? please place the following on a scale where 0- You can't be too careful to 10- Most people can be trusted</w:t>
            </w:r>
          </w:p>
        </w:tc>
        <w:tc>
          <w:tcPr>
            <w:tcW w:w="2800" w:type="dxa"/>
            <w:shd w:val="clear" w:color="000000" w:fill="FFFFFF"/>
            <w:vAlign w:val="center"/>
            <w:hideMark/>
          </w:tcPr>
          <w:p w14:paraId="7138A2F5"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651569" w14:paraId="0A5C00FF" w14:textId="77777777" w:rsidTr="00651569">
        <w:trPr>
          <w:trHeight w:val="1322"/>
        </w:trPr>
        <w:tc>
          <w:tcPr>
            <w:tcW w:w="7912" w:type="dxa"/>
            <w:shd w:val="clear" w:color="000000" w:fill="FFFFFF"/>
            <w:vAlign w:val="center"/>
            <w:hideMark/>
          </w:tcPr>
          <w:p w14:paraId="6C577E5A" w14:textId="77777777" w:rsidR="00651569" w:rsidRPr="00651569" w:rsidRDefault="00651569" w:rsidP="00651569">
            <w:pPr>
              <w:spacing w:after="0" w:line="240" w:lineRule="auto"/>
              <w:rPr>
                <w:rFonts w:ascii="Times New Roman" w:hAnsi="Times New Roman"/>
                <w:color w:val="000000"/>
                <w:sz w:val="24"/>
                <w:szCs w:val="24"/>
              </w:rPr>
            </w:pPr>
            <w:r w:rsidRPr="00651569">
              <w:rPr>
                <w:rFonts w:ascii="Times New Roman" w:hAnsi="Times New Roman"/>
                <w:color w:val="000000"/>
                <w:sz w:val="24"/>
                <w:szCs w:val="24"/>
                <w:lang w:val="en-GB"/>
              </w:rPr>
              <w:t>[helpgroups/deservingness] To what extent would you be willing to help improve the conditions of the following groups? 1- Not at all, 2- Not very, 3- Neither, 4- Quite, 5- Very much which are highly correlated (alpha test 0.81). Additive scale as a proxy for deservingness.</w:t>
            </w:r>
          </w:p>
        </w:tc>
        <w:tc>
          <w:tcPr>
            <w:tcW w:w="2800" w:type="dxa"/>
            <w:shd w:val="clear" w:color="000000" w:fill="FFFFFF"/>
            <w:vAlign w:val="center"/>
            <w:hideMark/>
          </w:tcPr>
          <w:p w14:paraId="739731BC"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Standardised</w:t>
            </w:r>
          </w:p>
        </w:tc>
      </w:tr>
      <w:tr w:rsidR="00651569" w:rsidRPr="00651569" w14:paraId="634EEA84" w14:textId="77777777" w:rsidTr="00651569">
        <w:trPr>
          <w:trHeight w:val="2109"/>
        </w:trPr>
        <w:tc>
          <w:tcPr>
            <w:tcW w:w="7912" w:type="dxa"/>
            <w:shd w:val="clear" w:color="000000" w:fill="FFFFFF"/>
            <w:vAlign w:val="center"/>
            <w:hideMark/>
          </w:tcPr>
          <w:p w14:paraId="069EE851" w14:textId="77777777" w:rsidR="00651569" w:rsidRPr="00651569" w:rsidRDefault="00651569" w:rsidP="00651569">
            <w:pPr>
              <w:spacing w:after="0" w:line="240" w:lineRule="auto"/>
              <w:rPr>
                <w:rFonts w:ascii="Times New Roman" w:hAnsi="Times New Roman"/>
                <w:color w:val="000000"/>
                <w:sz w:val="24"/>
                <w:szCs w:val="24"/>
                <w:lang w:val="en-GB"/>
              </w:rPr>
            </w:pPr>
            <w:r w:rsidRPr="00651569">
              <w:rPr>
                <w:rFonts w:ascii="Times New Roman" w:hAnsi="Times New Roman"/>
                <w:color w:val="000000"/>
                <w:sz w:val="24"/>
                <w:szCs w:val="24"/>
                <w:lang w:val="en-GB"/>
              </w:rPr>
              <w:t>[Conditionality] Thinking of people coming to live in [COUNTRY] from other countries, when do you think they should obtain the same rights to social benefits and services as citizens already living here? 1- immediately on arrival, 2- after living in [country] for a year, whether or not they have worked, 3- only after they have worked and paid taxes for at least a year, 4- once they have become a [country] citizen, 5- they should never get the same rights.</w:t>
            </w:r>
          </w:p>
        </w:tc>
        <w:tc>
          <w:tcPr>
            <w:tcW w:w="2800" w:type="dxa"/>
            <w:shd w:val="clear" w:color="000000" w:fill="FFFFFF"/>
            <w:vAlign w:val="center"/>
            <w:hideMark/>
          </w:tcPr>
          <w:p w14:paraId="19432F50" w14:textId="77777777" w:rsidR="00896CA6"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0 (1-2) =16.6% ; 1(3)=44.5% ;</w:t>
            </w:r>
          </w:p>
          <w:p w14:paraId="417AD945" w14:textId="77777777" w:rsidR="00896CA6" w:rsidRDefault="00651569" w:rsidP="00651569">
            <w:pPr>
              <w:spacing w:after="0" w:line="240" w:lineRule="auto"/>
              <w:jc w:val="center"/>
              <w:rPr>
                <w:rFonts w:ascii="Times New Roman" w:hAnsi="Times New Roman"/>
                <w:color w:val="000000"/>
                <w:sz w:val="24"/>
                <w:szCs w:val="24"/>
                <w:lang w:val="en-GB"/>
              </w:rPr>
            </w:pPr>
            <w:r w:rsidRPr="00651569">
              <w:rPr>
                <w:rFonts w:ascii="Times New Roman" w:hAnsi="Times New Roman"/>
                <w:color w:val="000000"/>
                <w:sz w:val="24"/>
                <w:szCs w:val="24"/>
                <w:lang w:val="en-GB"/>
              </w:rPr>
              <w:t xml:space="preserve"> 2 (4)=27.5%; </w:t>
            </w:r>
          </w:p>
          <w:p w14:paraId="20EDF14D" w14:textId="77777777" w:rsidR="00651569" w:rsidRPr="00651569" w:rsidRDefault="00651569" w:rsidP="00651569">
            <w:pPr>
              <w:spacing w:after="0" w:line="240" w:lineRule="auto"/>
              <w:jc w:val="center"/>
              <w:rPr>
                <w:rFonts w:ascii="Times New Roman" w:hAnsi="Times New Roman"/>
                <w:color w:val="000000"/>
                <w:sz w:val="24"/>
                <w:szCs w:val="24"/>
              </w:rPr>
            </w:pPr>
            <w:r w:rsidRPr="00651569">
              <w:rPr>
                <w:rFonts w:ascii="Times New Roman" w:hAnsi="Times New Roman"/>
                <w:color w:val="000000"/>
                <w:sz w:val="24"/>
                <w:szCs w:val="24"/>
                <w:lang w:val="en-GB"/>
              </w:rPr>
              <w:t>3(5)=11.4%</w:t>
            </w:r>
          </w:p>
        </w:tc>
      </w:tr>
    </w:tbl>
    <w:p w14:paraId="6587B819" w14:textId="77777777" w:rsidR="00651569" w:rsidRDefault="00651569" w:rsidP="00466F7E">
      <w:pPr>
        <w:spacing w:after="0" w:line="480" w:lineRule="auto"/>
        <w:jc w:val="both"/>
        <w:rPr>
          <w:rFonts w:ascii="Times New Roman" w:hAnsi="Times New Roman"/>
          <w:sz w:val="24"/>
          <w:szCs w:val="24"/>
          <w:lang w:val="en-GB"/>
        </w:rPr>
      </w:pPr>
    </w:p>
    <w:p w14:paraId="22AE715F" w14:textId="77777777" w:rsidR="00466F7E" w:rsidRDefault="00E5701D" w:rsidP="00466F7E">
      <w:pPr>
        <w:spacing w:after="0" w:line="480" w:lineRule="auto"/>
        <w:jc w:val="both"/>
        <w:rPr>
          <w:rFonts w:ascii="Times New Roman" w:eastAsia="SimSun" w:hAnsi="Times New Roman"/>
          <w:sz w:val="24"/>
          <w:szCs w:val="24"/>
          <w:lang w:val="en-GB"/>
        </w:rPr>
      </w:pPr>
      <w:r w:rsidRPr="00466F7E">
        <w:rPr>
          <w:rFonts w:ascii="Times New Roman" w:hAnsi="Times New Roman"/>
          <w:b/>
          <w:sz w:val="28"/>
          <w:szCs w:val="24"/>
          <w:lang w:val="en-GB"/>
        </w:rPr>
        <w:t>Appendix</w:t>
      </w:r>
      <w:r w:rsidR="002D1F00">
        <w:rPr>
          <w:rFonts w:ascii="Times New Roman" w:eastAsia="SimSun" w:hAnsi="Times New Roman"/>
          <w:b/>
          <w:sz w:val="24"/>
          <w:szCs w:val="24"/>
          <w:lang w:val="en-GB"/>
        </w:rPr>
        <w:t xml:space="preserve"> A2</w:t>
      </w:r>
      <w:r w:rsidR="00466F7E" w:rsidRPr="00466F7E">
        <w:rPr>
          <w:rFonts w:ascii="Times New Roman" w:eastAsia="SimSun" w:hAnsi="Times New Roman"/>
          <w:b/>
          <w:sz w:val="24"/>
          <w:szCs w:val="24"/>
          <w:lang w:val="en-GB"/>
        </w:rPr>
        <w:t>.</w:t>
      </w:r>
      <w:r w:rsidR="00466F7E" w:rsidRPr="00466F7E">
        <w:rPr>
          <w:rFonts w:ascii="Times New Roman" w:eastAsia="SimSun" w:hAnsi="Times New Roman"/>
          <w:sz w:val="24"/>
          <w:szCs w:val="24"/>
          <w:lang w:val="en-GB"/>
        </w:rPr>
        <w:t xml:space="preserve"> </w:t>
      </w:r>
      <w:r w:rsidR="00466F7E">
        <w:rPr>
          <w:rFonts w:ascii="Times New Roman" w:eastAsia="SimSun" w:hAnsi="Times New Roman"/>
          <w:sz w:val="24"/>
          <w:szCs w:val="24"/>
          <w:lang w:val="en-GB"/>
        </w:rPr>
        <w:t>Structural variables indicators and</w:t>
      </w:r>
      <w:r w:rsidR="00466F7E" w:rsidRPr="00466F7E">
        <w:rPr>
          <w:rFonts w:ascii="Times New Roman" w:eastAsia="SimSun" w:hAnsi="Times New Roman"/>
          <w:sz w:val="24"/>
          <w:szCs w:val="24"/>
          <w:lang w:val="en-GB"/>
        </w:rPr>
        <w:t xml:space="preserve"> recoding</w:t>
      </w:r>
    </w:p>
    <w:tbl>
      <w:tblPr>
        <w:tblW w:w="107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2"/>
        <w:gridCol w:w="2800"/>
      </w:tblGrid>
      <w:tr w:rsidR="00A973EE" w:rsidRPr="00651569" w14:paraId="021BB16E" w14:textId="77777777" w:rsidTr="00F55EAC">
        <w:trPr>
          <w:trHeight w:val="274"/>
        </w:trPr>
        <w:tc>
          <w:tcPr>
            <w:tcW w:w="7912" w:type="dxa"/>
            <w:shd w:val="clear" w:color="000000" w:fill="FFFFFF"/>
            <w:vAlign w:val="center"/>
            <w:hideMark/>
          </w:tcPr>
          <w:p w14:paraId="19401EA2" w14:textId="77777777" w:rsidR="00A973EE" w:rsidRPr="00651569" w:rsidRDefault="00A973EE" w:rsidP="00F55EAC">
            <w:pPr>
              <w:spacing w:after="0" w:line="240" w:lineRule="auto"/>
              <w:rPr>
                <w:rFonts w:ascii="Times New Roman" w:hAnsi="Times New Roman"/>
                <w:b/>
                <w:color w:val="000000"/>
                <w:sz w:val="24"/>
                <w:szCs w:val="24"/>
                <w:lang w:val="en-GB"/>
              </w:rPr>
            </w:pPr>
            <w:r w:rsidRPr="00651569">
              <w:rPr>
                <w:rFonts w:ascii="Times New Roman" w:hAnsi="Times New Roman"/>
                <w:b/>
                <w:color w:val="000000"/>
                <w:sz w:val="24"/>
                <w:szCs w:val="24"/>
                <w:lang w:val="en-GB"/>
              </w:rPr>
              <w:t>Variable and Item(s) at the individual level</w:t>
            </w:r>
          </w:p>
        </w:tc>
        <w:tc>
          <w:tcPr>
            <w:tcW w:w="2800" w:type="dxa"/>
            <w:shd w:val="clear" w:color="000000" w:fill="FFFFFF"/>
            <w:vAlign w:val="center"/>
            <w:hideMark/>
          </w:tcPr>
          <w:p w14:paraId="4BE3ED84" w14:textId="77777777" w:rsidR="00A973EE" w:rsidRPr="00651569" w:rsidRDefault="00A973EE" w:rsidP="00F55EAC">
            <w:pPr>
              <w:spacing w:after="0" w:line="240" w:lineRule="auto"/>
              <w:jc w:val="center"/>
              <w:rPr>
                <w:rFonts w:ascii="Times New Roman" w:hAnsi="Times New Roman"/>
                <w:b/>
                <w:color w:val="000000"/>
                <w:sz w:val="24"/>
                <w:szCs w:val="24"/>
                <w:lang w:val="en-GB"/>
              </w:rPr>
            </w:pPr>
            <w:r w:rsidRPr="00651569">
              <w:rPr>
                <w:rFonts w:ascii="Times New Roman" w:hAnsi="Times New Roman"/>
                <w:b/>
                <w:color w:val="000000"/>
                <w:sz w:val="24"/>
                <w:szCs w:val="24"/>
                <w:lang w:val="en-GB"/>
              </w:rPr>
              <w:t>Recoding</w:t>
            </w:r>
          </w:p>
        </w:tc>
      </w:tr>
      <w:tr w:rsidR="00A973EE" w:rsidRPr="00176D63" w14:paraId="685F0B0B" w14:textId="77777777" w:rsidTr="00F55EAC">
        <w:trPr>
          <w:trHeight w:val="786"/>
        </w:trPr>
        <w:tc>
          <w:tcPr>
            <w:tcW w:w="7912" w:type="dxa"/>
            <w:shd w:val="clear" w:color="000000" w:fill="FFFFFF"/>
            <w:vAlign w:val="center"/>
            <w:hideMark/>
          </w:tcPr>
          <w:p w14:paraId="7B727F95" w14:textId="77777777" w:rsidR="00A973EE" w:rsidRPr="00D175E6" w:rsidRDefault="00A973EE" w:rsidP="00A973EE">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Leiden LIS Budget Incidence Fiscal Redistribution Dataset on</w:t>
            </w:r>
          </w:p>
          <w:p w14:paraId="729560ED" w14:textId="77777777" w:rsidR="00A973EE" w:rsidRPr="00D175E6" w:rsidRDefault="00A973EE" w:rsidP="00A973EE">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INCOME INEQUALITY: </w:t>
            </w:r>
            <w:r w:rsidR="0080168C" w:rsidRPr="00D175E6">
              <w:rPr>
                <w:rFonts w:ascii="Times New Roman" w:hAnsi="Times New Roman"/>
                <w:color w:val="000000"/>
                <w:sz w:val="24"/>
                <w:szCs w:val="24"/>
                <w:lang w:val="en-GB"/>
              </w:rPr>
              <w:t xml:space="preserve">47 LIS countries - 1967-2014, </w:t>
            </w:r>
            <w:r w:rsidRPr="00D175E6">
              <w:rPr>
                <w:rFonts w:ascii="Times New Roman" w:hAnsi="Times New Roman"/>
                <w:color w:val="000000"/>
                <w:sz w:val="24"/>
                <w:szCs w:val="24"/>
                <w:lang w:val="en-GB"/>
              </w:rPr>
              <w:t xml:space="preserve">Jinxian Wang </w:t>
            </w:r>
            <w:r w:rsidR="00F702E5" w:rsidRPr="00D175E6">
              <w:rPr>
                <w:rFonts w:ascii="Times New Roman" w:hAnsi="Times New Roman"/>
                <w:color w:val="000000"/>
                <w:sz w:val="24"/>
                <w:szCs w:val="24"/>
                <w:lang w:val="en-GB"/>
              </w:rPr>
              <w:t>and</w:t>
            </w:r>
            <w:r w:rsidRPr="00D175E6">
              <w:rPr>
                <w:rFonts w:ascii="Times New Roman" w:hAnsi="Times New Roman"/>
                <w:color w:val="000000"/>
                <w:sz w:val="24"/>
                <w:szCs w:val="24"/>
                <w:lang w:val="en-GB"/>
              </w:rPr>
              <w:t xml:space="preserve"> Koen Caminada; November 2017</w:t>
            </w:r>
            <w:r w:rsidR="0080168C" w:rsidRPr="00D175E6">
              <w:rPr>
                <w:rFonts w:ascii="Times New Roman" w:hAnsi="Times New Roman"/>
                <w:color w:val="000000"/>
                <w:sz w:val="24"/>
                <w:szCs w:val="24"/>
                <w:lang w:val="en-GB"/>
              </w:rPr>
              <w:t>.</w:t>
            </w:r>
          </w:p>
          <w:p w14:paraId="67B4674C" w14:textId="77777777" w:rsidR="0080168C" w:rsidRPr="00651569" w:rsidRDefault="00A973EE" w:rsidP="00A973EE">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LIS Cross-National Data Center in Luxembourg: </w:t>
            </w:r>
            <w:hyperlink r:id="rId7" w:history="1">
              <w:r w:rsidR="0080168C" w:rsidRPr="00D175E6">
                <w:rPr>
                  <w:rStyle w:val="Hyperlink"/>
                  <w:rFonts w:ascii="Times New Roman" w:hAnsi="Times New Roman"/>
                  <w:sz w:val="24"/>
                  <w:szCs w:val="24"/>
                  <w:lang w:val="en-GB"/>
                </w:rPr>
                <w:t>http://www.lisdatacenter.org/resources/other-databases/</w:t>
              </w:r>
            </w:hyperlink>
          </w:p>
        </w:tc>
        <w:tc>
          <w:tcPr>
            <w:tcW w:w="2800" w:type="dxa"/>
            <w:shd w:val="clear" w:color="000000" w:fill="FFFFFF"/>
            <w:vAlign w:val="center"/>
            <w:hideMark/>
          </w:tcPr>
          <w:p w14:paraId="0EEBAA8D" w14:textId="77777777" w:rsidR="00A973EE" w:rsidRPr="00D175E6" w:rsidRDefault="00B36614" w:rsidP="00F55EAC">
            <w:pPr>
              <w:spacing w:after="0" w:line="240" w:lineRule="auto"/>
              <w:jc w:val="center"/>
              <w:rPr>
                <w:rFonts w:ascii="Times New Roman" w:hAnsi="Times New Roman"/>
                <w:color w:val="000000"/>
                <w:sz w:val="24"/>
                <w:szCs w:val="24"/>
                <w:lang w:val="en-GB"/>
              </w:rPr>
            </w:pPr>
            <w:r w:rsidRPr="00D175E6">
              <w:rPr>
                <w:rFonts w:ascii="Times New Roman" w:hAnsi="Times New Roman"/>
                <w:color w:val="000000"/>
                <w:sz w:val="24"/>
                <w:szCs w:val="24"/>
                <w:lang w:val="en-GB"/>
              </w:rPr>
              <w:t>Total P</w:t>
            </w:r>
            <w:r w:rsidR="0080168C" w:rsidRPr="00D175E6">
              <w:rPr>
                <w:rFonts w:ascii="Times New Roman" w:hAnsi="Times New Roman"/>
                <w:color w:val="000000"/>
                <w:sz w:val="24"/>
                <w:szCs w:val="24"/>
                <w:lang w:val="en-GB"/>
              </w:rPr>
              <w:t>opulation Disposal Income after Taxes and Transfers (GINI coefficient, latest estimate)</w:t>
            </w:r>
          </w:p>
          <w:p w14:paraId="01FA91D5" w14:textId="77777777" w:rsidR="0080168C" w:rsidRPr="00176D63" w:rsidRDefault="0080168C" w:rsidP="00F55EAC">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DK 2013= .249</w:t>
            </w:r>
          </w:p>
          <w:p w14:paraId="04B94B1C" w14:textId="77777777" w:rsidR="0080168C" w:rsidRPr="00176D63" w:rsidRDefault="0080168C" w:rsidP="00F55EAC">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FR 2010=.289</w:t>
            </w:r>
          </w:p>
          <w:p w14:paraId="53832386" w14:textId="77777777" w:rsidR="0080168C" w:rsidRPr="00176D63" w:rsidRDefault="0080168C" w:rsidP="00F55EAC">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DE 2013= .291</w:t>
            </w:r>
          </w:p>
          <w:p w14:paraId="68F6BEE8" w14:textId="77777777" w:rsidR="0080168C" w:rsidRPr="00176D63" w:rsidRDefault="0080168C" w:rsidP="00F55EAC">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CH 2013=.295</w:t>
            </w:r>
          </w:p>
          <w:p w14:paraId="5D06C922" w14:textId="77777777" w:rsidR="0080168C" w:rsidRPr="00176D63" w:rsidRDefault="0080168C" w:rsidP="00F55EAC">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UK 2013= .330</w:t>
            </w:r>
          </w:p>
        </w:tc>
      </w:tr>
      <w:tr w:rsidR="00A973EE" w:rsidRPr="00651569" w14:paraId="3CF72C18" w14:textId="77777777" w:rsidTr="00F55EAC">
        <w:trPr>
          <w:trHeight w:val="798"/>
        </w:trPr>
        <w:tc>
          <w:tcPr>
            <w:tcW w:w="7912" w:type="dxa"/>
            <w:shd w:val="clear" w:color="000000" w:fill="FFFFFF"/>
            <w:vAlign w:val="center"/>
            <w:hideMark/>
          </w:tcPr>
          <w:p w14:paraId="2137A234" w14:textId="77777777" w:rsidR="00D175E6" w:rsidRDefault="00D175E6" w:rsidP="00D175E6">
            <w:pPr>
              <w:spacing w:line="360" w:lineRule="auto"/>
              <w:jc w:val="both"/>
              <w:rPr>
                <w:rFonts w:ascii="Times New Roman" w:hAnsi="Times New Roman"/>
                <w:sz w:val="24"/>
                <w:szCs w:val="24"/>
                <w:lang w:val="en-GB"/>
              </w:rPr>
            </w:pPr>
            <w:r w:rsidRPr="006910CA">
              <w:rPr>
                <w:rFonts w:ascii="Times New Roman" w:hAnsi="Times New Roman"/>
                <w:sz w:val="24"/>
                <w:szCs w:val="24"/>
                <w:lang w:val="en-GB"/>
              </w:rPr>
              <w:t>Migrant Integration Policy Index (MIPEX)</w:t>
            </w:r>
            <w:r>
              <w:rPr>
                <w:rFonts w:ascii="Times New Roman" w:hAnsi="Times New Roman"/>
                <w:sz w:val="24"/>
                <w:szCs w:val="24"/>
                <w:lang w:val="en-GB"/>
              </w:rPr>
              <w:t xml:space="preserve"> 2004-2014. </w:t>
            </w:r>
          </w:p>
          <w:p w14:paraId="6E566C5F" w14:textId="77777777" w:rsidR="00224CA9" w:rsidRPr="00D175E6" w:rsidRDefault="00224CA9" w:rsidP="00D175E6">
            <w:pPr>
              <w:spacing w:line="360" w:lineRule="auto"/>
              <w:jc w:val="both"/>
              <w:rPr>
                <w:rFonts w:ascii="Times New Roman" w:hAnsi="Times New Roman"/>
                <w:sz w:val="24"/>
                <w:szCs w:val="24"/>
                <w:lang w:val="en-GB"/>
              </w:rPr>
            </w:pPr>
            <w:r w:rsidRPr="009365A8">
              <w:rPr>
                <w:rFonts w:ascii="Times New Roman" w:hAnsi="Times New Roman"/>
                <w:sz w:val="24"/>
                <w:szCs w:val="24"/>
                <w:lang w:val="en-GB"/>
              </w:rPr>
              <w:lastRenderedPageBreak/>
              <w:t>Huddleston, T., Bilgili, O., Joki, A. and Vankova, Z. (2015) Migrant Integration Policy Index 2015, Barcelona/Brussels: CIDOB and MPG | www.mipex.eu</w:t>
            </w:r>
          </w:p>
          <w:p w14:paraId="04885D4B" w14:textId="77777777" w:rsidR="00A973EE" w:rsidRPr="00D175E6" w:rsidRDefault="00036701" w:rsidP="00036701">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POS Models of Citizenship Civic- </w:t>
            </w:r>
            <w:r w:rsidR="00D93511">
              <w:rPr>
                <w:rFonts w:ascii="Times New Roman" w:hAnsi="Times New Roman"/>
                <w:color w:val="000000"/>
                <w:sz w:val="24"/>
                <w:szCs w:val="24"/>
                <w:lang w:val="en-GB"/>
              </w:rPr>
              <w:t>The individual e</w:t>
            </w:r>
            <w:r w:rsidRPr="00D175E6">
              <w:rPr>
                <w:rFonts w:ascii="Times New Roman" w:hAnsi="Times New Roman"/>
                <w:color w:val="000000"/>
                <w:sz w:val="24"/>
                <w:szCs w:val="24"/>
                <w:lang w:val="en-GB"/>
              </w:rPr>
              <w:t>quality</w:t>
            </w:r>
            <w:r w:rsidR="00D93511">
              <w:rPr>
                <w:rFonts w:ascii="Times New Roman" w:hAnsi="Times New Roman"/>
                <w:color w:val="000000"/>
                <w:sz w:val="24"/>
                <w:szCs w:val="24"/>
                <w:lang w:val="en-GB"/>
              </w:rPr>
              <w:t xml:space="preserve"> d</w:t>
            </w:r>
            <w:r w:rsidRPr="00D175E6">
              <w:rPr>
                <w:rFonts w:ascii="Times New Roman" w:hAnsi="Times New Roman"/>
                <w:color w:val="000000"/>
                <w:sz w:val="24"/>
                <w:szCs w:val="24"/>
                <w:lang w:val="en-GB"/>
              </w:rPr>
              <w:t>imension</w:t>
            </w:r>
            <w:r w:rsidR="00D93511">
              <w:rPr>
                <w:rFonts w:ascii="Times New Roman" w:hAnsi="Times New Roman"/>
                <w:color w:val="000000"/>
                <w:sz w:val="24"/>
                <w:szCs w:val="24"/>
                <w:lang w:val="en-GB"/>
              </w:rPr>
              <w:t xml:space="preserve"> contains the following indicators</w:t>
            </w:r>
            <w:r w:rsidRPr="00D175E6">
              <w:rPr>
                <w:rFonts w:ascii="Times New Roman" w:hAnsi="Times New Roman"/>
                <w:color w:val="000000"/>
                <w:sz w:val="24"/>
                <w:szCs w:val="24"/>
                <w:lang w:val="en-GB"/>
              </w:rPr>
              <w:t xml:space="preserve">: </w:t>
            </w:r>
          </w:p>
          <w:p w14:paraId="7E6FC58F" w14:textId="77777777" w:rsidR="00036701" w:rsidRPr="00D175E6" w:rsidRDefault="00036701" w:rsidP="00036701">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Naturalisation Requirements</w:t>
            </w:r>
            <w:r w:rsidR="00DE66AB" w:rsidRPr="00D175E6">
              <w:rPr>
                <w:rFonts w:ascii="Times New Roman" w:hAnsi="Times New Roman"/>
                <w:color w:val="000000"/>
                <w:sz w:val="24"/>
                <w:szCs w:val="24"/>
                <w:lang w:val="en-GB"/>
              </w:rPr>
              <w:t>:</w:t>
            </w:r>
            <w:r w:rsidRPr="00D175E6">
              <w:rPr>
                <w:rFonts w:ascii="Times New Roman" w:hAnsi="Times New Roman"/>
                <w:color w:val="000000"/>
                <w:sz w:val="24"/>
                <w:szCs w:val="24"/>
                <w:lang w:val="en-GB"/>
              </w:rPr>
              <w:t xml:space="preserve"> </w:t>
            </w:r>
            <w:r w:rsidR="00DE66AB" w:rsidRPr="00D175E6">
              <w:rPr>
                <w:rFonts w:ascii="Times New Roman" w:hAnsi="Times New Roman"/>
                <w:color w:val="000000"/>
                <w:sz w:val="24"/>
                <w:szCs w:val="24"/>
                <w:lang w:val="en-GB"/>
              </w:rPr>
              <w:t>Additive index based on MIPEX indicators (period of residence</w:t>
            </w:r>
            <w:r w:rsidR="00AD47DD" w:rsidRPr="00D175E6">
              <w:rPr>
                <w:rFonts w:ascii="Times New Roman" w:hAnsi="Times New Roman"/>
                <w:color w:val="000000"/>
                <w:sz w:val="24"/>
                <w:szCs w:val="24"/>
                <w:lang w:val="en-GB"/>
              </w:rPr>
              <w:t xml:space="preserve"> for nationality access</w:t>
            </w:r>
            <w:r w:rsidR="00DE66AB" w:rsidRPr="00D175E6">
              <w:rPr>
                <w:rFonts w:ascii="Times New Roman" w:hAnsi="Times New Roman"/>
                <w:color w:val="000000"/>
                <w:sz w:val="24"/>
                <w:szCs w:val="24"/>
                <w:lang w:val="en-GB"/>
              </w:rPr>
              <w:t>; security of status; dual nationality, naturalisation costs; permits for naturalisation; facilitated access to nationality for third and second generations)</w:t>
            </w:r>
            <w:r w:rsidRPr="00D175E6">
              <w:rPr>
                <w:rFonts w:ascii="Times New Roman" w:hAnsi="Times New Roman"/>
                <w:color w:val="000000"/>
                <w:sz w:val="24"/>
                <w:szCs w:val="24"/>
                <w:lang w:val="en-GB"/>
              </w:rPr>
              <w:t xml:space="preserve"> </w:t>
            </w:r>
          </w:p>
          <w:p w14:paraId="20FAEB73" w14:textId="77777777" w:rsidR="00036701" w:rsidRPr="00D175E6" w:rsidRDefault="00036701" w:rsidP="00036701">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Political Rights</w:t>
            </w:r>
            <w:r w:rsidR="00DE66AB" w:rsidRPr="00D175E6">
              <w:rPr>
                <w:rFonts w:ascii="Times New Roman" w:hAnsi="Times New Roman"/>
                <w:color w:val="000000"/>
                <w:sz w:val="24"/>
                <w:szCs w:val="24"/>
                <w:lang w:val="en-GB"/>
              </w:rPr>
              <w:t>: MIPEX indicator on Electoral Rights (can legally resident foreign citizens vote and</w:t>
            </w:r>
            <w:r w:rsidR="00AD47DD" w:rsidRPr="00D175E6">
              <w:rPr>
                <w:rFonts w:ascii="Times New Roman" w:hAnsi="Times New Roman"/>
                <w:color w:val="000000"/>
                <w:sz w:val="24"/>
                <w:szCs w:val="24"/>
                <w:lang w:val="en-GB"/>
              </w:rPr>
              <w:t>/or</w:t>
            </w:r>
            <w:r w:rsidR="00DE66AB" w:rsidRPr="00D175E6">
              <w:rPr>
                <w:rFonts w:ascii="Times New Roman" w:hAnsi="Times New Roman"/>
                <w:color w:val="000000"/>
                <w:sz w:val="24"/>
                <w:szCs w:val="24"/>
                <w:lang w:val="en-GB"/>
              </w:rPr>
              <w:t xml:space="preserve"> stand as candidates in elections</w:t>
            </w:r>
            <w:r w:rsidR="00AD47DD" w:rsidRPr="00D175E6">
              <w:rPr>
                <w:rFonts w:ascii="Times New Roman" w:hAnsi="Times New Roman"/>
                <w:color w:val="000000"/>
                <w:sz w:val="24"/>
                <w:szCs w:val="24"/>
                <w:lang w:val="en-GB"/>
              </w:rPr>
              <w:t xml:space="preserve"> - national, regional and local)</w:t>
            </w:r>
          </w:p>
          <w:p w14:paraId="55274EDA" w14:textId="77777777" w:rsidR="00036701" w:rsidRPr="00D175E6" w:rsidRDefault="00036701" w:rsidP="00036701">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Settlement Requirements</w:t>
            </w:r>
            <w:r w:rsidR="00DE66AB" w:rsidRPr="00D175E6">
              <w:rPr>
                <w:rFonts w:ascii="Times New Roman" w:hAnsi="Times New Roman"/>
                <w:color w:val="000000"/>
                <w:sz w:val="24"/>
                <w:szCs w:val="24"/>
                <w:lang w:val="en-GB"/>
              </w:rPr>
              <w:t>:</w:t>
            </w:r>
            <w:r w:rsidR="00AD47DD" w:rsidRPr="00D175E6">
              <w:rPr>
                <w:rFonts w:ascii="Times New Roman" w:hAnsi="Times New Roman"/>
                <w:color w:val="000000"/>
                <w:sz w:val="24"/>
                <w:szCs w:val="24"/>
                <w:lang w:val="en-GB"/>
              </w:rPr>
              <w:t xml:space="preserve"> Additive index based on MIPEX indicators (</w:t>
            </w:r>
            <w:r w:rsidR="00D93511">
              <w:rPr>
                <w:rFonts w:ascii="Times New Roman" w:hAnsi="Times New Roman"/>
                <w:color w:val="000000"/>
                <w:sz w:val="24"/>
                <w:szCs w:val="24"/>
                <w:lang w:val="en-GB"/>
              </w:rPr>
              <w:t>e</w:t>
            </w:r>
            <w:r w:rsidR="00AD47DD" w:rsidRPr="00D175E6">
              <w:rPr>
                <w:rFonts w:ascii="Times New Roman" w:hAnsi="Times New Roman"/>
                <w:color w:val="000000"/>
                <w:sz w:val="24"/>
                <w:szCs w:val="24"/>
                <w:lang w:val="en-GB"/>
              </w:rPr>
              <w:t>ligibility criteria for family reunification and long term residency permits; access to social rights based on permit status,</w:t>
            </w:r>
            <w:r w:rsidR="007C49E9" w:rsidRPr="00D175E6">
              <w:rPr>
                <w:rFonts w:ascii="Times New Roman" w:hAnsi="Times New Roman"/>
                <w:color w:val="000000"/>
                <w:sz w:val="24"/>
                <w:szCs w:val="24"/>
                <w:lang w:val="en-GB"/>
              </w:rPr>
              <w:t xml:space="preserve"> grounds for rejecting, withdrawing, or refusing to renew status</w:t>
            </w:r>
            <w:r w:rsidR="00AD47DD" w:rsidRPr="00D175E6">
              <w:rPr>
                <w:rFonts w:ascii="Times New Roman" w:hAnsi="Times New Roman"/>
                <w:color w:val="000000"/>
                <w:sz w:val="24"/>
                <w:szCs w:val="24"/>
                <w:lang w:val="en-GB"/>
              </w:rPr>
              <w:t>)</w:t>
            </w:r>
            <w:r w:rsidR="00DE66AB" w:rsidRPr="00D175E6">
              <w:rPr>
                <w:rFonts w:ascii="Times New Roman" w:hAnsi="Times New Roman"/>
                <w:color w:val="000000"/>
                <w:sz w:val="24"/>
                <w:szCs w:val="24"/>
                <w:lang w:val="en-GB"/>
              </w:rPr>
              <w:t xml:space="preserve"> </w:t>
            </w:r>
          </w:p>
          <w:p w14:paraId="6008E440" w14:textId="77777777" w:rsidR="00036701" w:rsidRPr="00D175E6" w:rsidRDefault="00036701" w:rsidP="00DE66AB">
            <w:pPr>
              <w:spacing w:after="0" w:line="240" w:lineRule="auto"/>
              <w:jc w:val="both"/>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 Antidiscrimination: Composite MIPEX score </w:t>
            </w:r>
            <w:r w:rsidR="00DE66AB" w:rsidRPr="00D175E6">
              <w:rPr>
                <w:rFonts w:ascii="Times New Roman" w:hAnsi="Times New Roman"/>
                <w:color w:val="000000"/>
                <w:sz w:val="24"/>
                <w:szCs w:val="24"/>
                <w:lang w:val="en-GB"/>
              </w:rPr>
              <w:t>of</w:t>
            </w:r>
            <w:r w:rsidRPr="00D175E6">
              <w:rPr>
                <w:rFonts w:ascii="Times New Roman" w:hAnsi="Times New Roman"/>
                <w:color w:val="000000"/>
                <w:sz w:val="24"/>
                <w:szCs w:val="24"/>
                <w:lang w:val="en-GB"/>
              </w:rPr>
              <w:t xml:space="preserve"> anti-discrimination </w:t>
            </w:r>
            <w:r w:rsidR="00DE66AB" w:rsidRPr="00D175E6">
              <w:rPr>
                <w:rFonts w:ascii="Times New Roman" w:hAnsi="Times New Roman"/>
                <w:color w:val="000000"/>
                <w:sz w:val="24"/>
                <w:szCs w:val="24"/>
                <w:lang w:val="en-GB"/>
              </w:rPr>
              <w:t xml:space="preserve">(effective legal protection from racial, ethnic, religious, and nationality discrimination in all areas of life) </w:t>
            </w:r>
          </w:p>
          <w:p w14:paraId="50294A09" w14:textId="77777777" w:rsidR="003A6E9B" w:rsidRPr="00D175E6" w:rsidRDefault="003A6E9B" w:rsidP="00DE66AB">
            <w:pPr>
              <w:spacing w:after="0" w:line="240" w:lineRule="auto"/>
              <w:jc w:val="both"/>
              <w:rPr>
                <w:rFonts w:ascii="Times New Roman" w:hAnsi="Times New Roman"/>
                <w:color w:val="000000"/>
                <w:sz w:val="24"/>
                <w:szCs w:val="24"/>
                <w:lang w:val="en-GB"/>
              </w:rPr>
            </w:pPr>
          </w:p>
          <w:p w14:paraId="5B0A0C7E" w14:textId="77777777" w:rsidR="003A6E9B" w:rsidRPr="00D175E6" w:rsidRDefault="003A6E9B" w:rsidP="003A6E9B">
            <w:pPr>
              <w:spacing w:after="0" w:line="240" w:lineRule="auto"/>
              <w:jc w:val="both"/>
              <w:rPr>
                <w:rFonts w:ascii="Times New Roman" w:hAnsi="Times New Roman"/>
                <w:color w:val="000000"/>
                <w:sz w:val="24"/>
                <w:szCs w:val="24"/>
                <w:lang w:val="en-GB"/>
              </w:rPr>
            </w:pPr>
            <w:r w:rsidRPr="00D175E6">
              <w:rPr>
                <w:rFonts w:ascii="Times New Roman" w:hAnsi="Times New Roman"/>
                <w:color w:val="000000"/>
                <w:sz w:val="24"/>
                <w:szCs w:val="24"/>
                <w:lang w:val="en-GB"/>
              </w:rPr>
              <w:t>The actual score is</w:t>
            </w:r>
            <w:r w:rsidR="00B47682">
              <w:rPr>
                <w:rFonts w:ascii="Times New Roman" w:hAnsi="Times New Roman"/>
                <w:color w:val="000000"/>
                <w:sz w:val="24"/>
                <w:szCs w:val="24"/>
                <w:lang w:val="en-GB"/>
              </w:rPr>
              <w:t xml:space="preserve"> a 5-year</w:t>
            </w:r>
            <w:r w:rsidRPr="00D175E6">
              <w:rPr>
                <w:rFonts w:ascii="Times New Roman" w:hAnsi="Times New Roman"/>
                <w:color w:val="000000"/>
                <w:sz w:val="24"/>
                <w:szCs w:val="24"/>
                <w:lang w:val="en-GB"/>
              </w:rPr>
              <w:t xml:space="preserve"> mean between the four dimensions (2010-2014)</w:t>
            </w:r>
          </w:p>
          <w:p w14:paraId="2B8E13B8" w14:textId="77777777" w:rsidR="003A6E9B" w:rsidRPr="00651569" w:rsidRDefault="003A6E9B" w:rsidP="00DE66AB">
            <w:pPr>
              <w:spacing w:after="0" w:line="240" w:lineRule="auto"/>
              <w:jc w:val="both"/>
              <w:rPr>
                <w:rFonts w:ascii="Times New Roman" w:hAnsi="Times New Roman"/>
                <w:color w:val="000000"/>
                <w:sz w:val="24"/>
                <w:szCs w:val="24"/>
                <w:lang w:val="en-GB"/>
              </w:rPr>
            </w:pPr>
          </w:p>
        </w:tc>
        <w:tc>
          <w:tcPr>
            <w:tcW w:w="2800" w:type="dxa"/>
            <w:shd w:val="clear" w:color="000000" w:fill="FFFFFF"/>
            <w:vAlign w:val="center"/>
            <w:hideMark/>
          </w:tcPr>
          <w:p w14:paraId="04973A70" w14:textId="77777777" w:rsidR="00036701" w:rsidRPr="00176D63" w:rsidRDefault="00036701" w:rsidP="00F55EAC">
            <w:pPr>
              <w:spacing w:after="0" w:line="240" w:lineRule="auto"/>
              <w:jc w:val="center"/>
              <w:rPr>
                <w:rFonts w:ascii="Times New Roman" w:eastAsia="SimSun" w:hAnsi="Times New Roman"/>
                <w:color w:val="000000"/>
                <w:sz w:val="24"/>
                <w:szCs w:val="24"/>
              </w:rPr>
            </w:pPr>
            <w:r w:rsidRPr="00176D63">
              <w:rPr>
                <w:rFonts w:ascii="Times New Roman" w:eastAsia="SimSun" w:hAnsi="Times New Roman"/>
                <w:color w:val="000000"/>
                <w:sz w:val="24"/>
                <w:szCs w:val="24"/>
              </w:rPr>
              <w:lastRenderedPageBreak/>
              <w:t>MIPEX Score range (0-100)</w:t>
            </w:r>
          </w:p>
          <w:p w14:paraId="38A97DD4" w14:textId="77777777" w:rsidR="00D175E6" w:rsidRPr="00176D63" w:rsidRDefault="007C49E9" w:rsidP="00F55EAC">
            <w:pPr>
              <w:spacing w:after="0" w:line="240" w:lineRule="auto"/>
              <w:jc w:val="center"/>
              <w:rPr>
                <w:rFonts w:ascii="Times New Roman" w:eastAsia="SimSun" w:hAnsi="Times New Roman"/>
                <w:color w:val="000000"/>
                <w:sz w:val="24"/>
                <w:szCs w:val="24"/>
              </w:rPr>
            </w:pPr>
            <w:r w:rsidRPr="00176D63">
              <w:rPr>
                <w:rFonts w:ascii="Times New Roman" w:eastAsia="SimSun" w:hAnsi="Times New Roman"/>
                <w:color w:val="000000"/>
                <w:sz w:val="24"/>
                <w:szCs w:val="24"/>
              </w:rPr>
              <w:t>POS</w:t>
            </w:r>
            <w:r w:rsidR="00D175E6" w:rsidRPr="00176D63">
              <w:rPr>
                <w:rFonts w:ascii="Times New Roman" w:eastAsia="SimSun" w:hAnsi="Times New Roman"/>
                <w:color w:val="000000"/>
                <w:sz w:val="24"/>
                <w:szCs w:val="24"/>
              </w:rPr>
              <w:t xml:space="preserve"> Civic Dimension</w:t>
            </w:r>
          </w:p>
          <w:p w14:paraId="594D0F1F" w14:textId="77777777" w:rsidR="00A973EE" w:rsidRPr="00176D63" w:rsidRDefault="00D175E6" w:rsidP="00F55EAC">
            <w:pPr>
              <w:spacing w:after="0" w:line="240" w:lineRule="auto"/>
              <w:jc w:val="center"/>
              <w:rPr>
                <w:rFonts w:ascii="Times New Roman" w:eastAsia="SimSun" w:hAnsi="Times New Roman"/>
                <w:color w:val="000000"/>
                <w:sz w:val="24"/>
                <w:szCs w:val="24"/>
              </w:rPr>
            </w:pPr>
            <w:r w:rsidRPr="00176D63">
              <w:rPr>
                <w:rFonts w:ascii="Times New Roman" w:eastAsia="SimSun" w:hAnsi="Times New Roman"/>
                <w:color w:val="000000"/>
                <w:sz w:val="24"/>
                <w:szCs w:val="24"/>
              </w:rPr>
              <w:lastRenderedPageBreak/>
              <w:t>Ethnic-</w:t>
            </w:r>
            <w:r w:rsidR="007C49E9" w:rsidRPr="00176D63">
              <w:rPr>
                <w:rFonts w:ascii="Times New Roman" w:eastAsia="SimSun" w:hAnsi="Times New Roman"/>
                <w:color w:val="000000"/>
                <w:sz w:val="24"/>
                <w:szCs w:val="24"/>
              </w:rPr>
              <w:t>Civic:</w:t>
            </w:r>
          </w:p>
          <w:p w14:paraId="7C4A01AF" w14:textId="77777777" w:rsidR="007C49E9" w:rsidRPr="00176D63" w:rsidRDefault="007C49E9" w:rsidP="007C49E9">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DK (2010-2014) = 54.1</w:t>
            </w:r>
          </w:p>
          <w:p w14:paraId="3E2F8638" w14:textId="77777777" w:rsidR="007C49E9" w:rsidRPr="00176D63" w:rsidRDefault="007C49E9" w:rsidP="007C49E9">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FR (2010-2014) = 56.8</w:t>
            </w:r>
          </w:p>
          <w:p w14:paraId="403CDEB2" w14:textId="77777777" w:rsidR="007C49E9" w:rsidRPr="00176D63" w:rsidRDefault="007C49E9" w:rsidP="007C49E9">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DE (2010-2014) = 57.4</w:t>
            </w:r>
          </w:p>
          <w:p w14:paraId="7A383006" w14:textId="77777777" w:rsidR="007C49E9" w:rsidRPr="00382B7A" w:rsidRDefault="007C49E9" w:rsidP="007C49E9">
            <w:pPr>
              <w:spacing w:after="0" w:line="240" w:lineRule="auto"/>
              <w:jc w:val="center"/>
              <w:rPr>
                <w:rFonts w:ascii="Times New Roman" w:hAnsi="Times New Roman"/>
                <w:color w:val="000000"/>
                <w:sz w:val="24"/>
                <w:szCs w:val="24"/>
              </w:rPr>
            </w:pPr>
            <w:r w:rsidRPr="00382B7A">
              <w:rPr>
                <w:rFonts w:ascii="Times New Roman" w:hAnsi="Times New Roman"/>
                <w:color w:val="000000"/>
                <w:sz w:val="24"/>
                <w:szCs w:val="24"/>
              </w:rPr>
              <w:t>CH (2010-2014) =39.5</w:t>
            </w:r>
          </w:p>
          <w:p w14:paraId="58973C75" w14:textId="77777777" w:rsidR="007C49E9" w:rsidRPr="00651569" w:rsidRDefault="007C49E9" w:rsidP="007C49E9">
            <w:pPr>
              <w:spacing w:after="0" w:line="240" w:lineRule="auto"/>
              <w:jc w:val="center"/>
              <w:rPr>
                <w:rFonts w:ascii="Times New Roman" w:hAnsi="Times New Roman"/>
                <w:color w:val="000000"/>
                <w:sz w:val="24"/>
                <w:szCs w:val="24"/>
                <w:lang w:val="en-GB"/>
              </w:rPr>
            </w:pPr>
            <w:r w:rsidRPr="00D175E6">
              <w:rPr>
                <w:rFonts w:ascii="Times New Roman" w:hAnsi="Times New Roman"/>
                <w:color w:val="000000"/>
                <w:sz w:val="24"/>
                <w:szCs w:val="24"/>
                <w:lang w:val="en-GB"/>
              </w:rPr>
              <w:t>UK (2010-2014) = 65.4</w:t>
            </w:r>
          </w:p>
        </w:tc>
      </w:tr>
      <w:tr w:rsidR="00A973EE" w:rsidRPr="00176D63" w14:paraId="5E7221C9" w14:textId="77777777" w:rsidTr="003A6E9B">
        <w:trPr>
          <w:trHeight w:val="1048"/>
        </w:trPr>
        <w:tc>
          <w:tcPr>
            <w:tcW w:w="7912" w:type="dxa"/>
            <w:shd w:val="clear" w:color="000000" w:fill="FFFFFF"/>
            <w:vAlign w:val="center"/>
          </w:tcPr>
          <w:p w14:paraId="71637B85" w14:textId="77777777" w:rsidR="00224CA9" w:rsidRDefault="00D175E6" w:rsidP="00D175E6">
            <w:pPr>
              <w:spacing w:line="360" w:lineRule="auto"/>
              <w:jc w:val="both"/>
              <w:rPr>
                <w:rFonts w:ascii="Times New Roman" w:hAnsi="Times New Roman"/>
                <w:sz w:val="24"/>
                <w:szCs w:val="24"/>
                <w:lang w:val="en-GB"/>
              </w:rPr>
            </w:pPr>
            <w:r w:rsidRPr="006910CA">
              <w:rPr>
                <w:rFonts w:ascii="Times New Roman" w:hAnsi="Times New Roman"/>
                <w:sz w:val="24"/>
                <w:szCs w:val="24"/>
                <w:lang w:val="en-GB"/>
              </w:rPr>
              <w:lastRenderedPageBreak/>
              <w:t>Migrant Integration Policy Index (MIPEX)</w:t>
            </w:r>
            <w:r>
              <w:rPr>
                <w:rFonts w:ascii="Times New Roman" w:hAnsi="Times New Roman"/>
                <w:sz w:val="24"/>
                <w:szCs w:val="24"/>
                <w:lang w:val="en-GB"/>
              </w:rPr>
              <w:t xml:space="preserve"> 2004-2014. </w:t>
            </w:r>
          </w:p>
          <w:p w14:paraId="10867F40" w14:textId="77777777" w:rsidR="00D175E6" w:rsidRPr="00D175E6" w:rsidRDefault="00224CA9" w:rsidP="00D175E6">
            <w:pPr>
              <w:spacing w:line="360" w:lineRule="auto"/>
              <w:jc w:val="both"/>
              <w:rPr>
                <w:rFonts w:ascii="Times New Roman" w:hAnsi="Times New Roman"/>
                <w:sz w:val="24"/>
                <w:szCs w:val="24"/>
                <w:lang w:val="en-GB"/>
              </w:rPr>
            </w:pPr>
            <w:r w:rsidRPr="009365A8">
              <w:rPr>
                <w:rFonts w:ascii="Times New Roman" w:hAnsi="Times New Roman"/>
                <w:sz w:val="24"/>
                <w:szCs w:val="24"/>
                <w:lang w:val="en-GB"/>
              </w:rPr>
              <w:t>Huddleston, T., Bilgili, O., Joki, A. and Vankova, Z. (2015) Migrant Integration Policy Index 2015, Barcelona/Brussels: CIDOB and MPG | www.mipex.eu</w:t>
            </w:r>
          </w:p>
          <w:p w14:paraId="12CC7D50" w14:textId="77777777" w:rsidR="003A6E9B" w:rsidRPr="00D175E6" w:rsidRDefault="003A6E9B" w:rsidP="003A6E9B">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POS Models of Citizenship Cultural - Cultural obligations and </w:t>
            </w:r>
            <w:r w:rsidR="00B47682">
              <w:rPr>
                <w:rFonts w:ascii="Times New Roman" w:hAnsi="Times New Roman"/>
                <w:color w:val="000000"/>
                <w:sz w:val="24"/>
                <w:szCs w:val="24"/>
                <w:lang w:val="en-GB"/>
              </w:rPr>
              <w:t>r</w:t>
            </w:r>
            <w:r w:rsidRPr="00D175E6">
              <w:rPr>
                <w:rFonts w:ascii="Times New Roman" w:hAnsi="Times New Roman"/>
                <w:color w:val="000000"/>
                <w:sz w:val="24"/>
                <w:szCs w:val="24"/>
                <w:lang w:val="en-GB"/>
              </w:rPr>
              <w:t>ights</w:t>
            </w:r>
            <w:r w:rsidR="00B47682">
              <w:rPr>
                <w:rFonts w:ascii="Times New Roman" w:hAnsi="Times New Roman"/>
                <w:color w:val="000000"/>
                <w:sz w:val="24"/>
                <w:szCs w:val="24"/>
                <w:lang w:val="en-GB"/>
              </w:rPr>
              <w:t xml:space="preserve"> d</w:t>
            </w:r>
            <w:r w:rsidRPr="00D175E6">
              <w:rPr>
                <w:rFonts w:ascii="Times New Roman" w:hAnsi="Times New Roman"/>
                <w:color w:val="000000"/>
                <w:sz w:val="24"/>
                <w:szCs w:val="24"/>
                <w:lang w:val="en-GB"/>
              </w:rPr>
              <w:t>imension</w:t>
            </w:r>
            <w:r w:rsidR="00B47682">
              <w:rPr>
                <w:rFonts w:ascii="Times New Roman" w:hAnsi="Times New Roman"/>
                <w:color w:val="000000"/>
                <w:sz w:val="24"/>
                <w:szCs w:val="24"/>
                <w:lang w:val="en-GB"/>
              </w:rPr>
              <w:t xml:space="preserve"> contains the following indicators</w:t>
            </w:r>
            <w:r w:rsidRPr="00D175E6">
              <w:rPr>
                <w:rFonts w:ascii="Times New Roman" w:hAnsi="Times New Roman"/>
                <w:color w:val="000000"/>
                <w:sz w:val="24"/>
                <w:szCs w:val="24"/>
                <w:lang w:val="en-GB"/>
              </w:rPr>
              <w:t xml:space="preserve">: </w:t>
            </w:r>
          </w:p>
          <w:p w14:paraId="49F02F58" w14:textId="77777777" w:rsidR="003A6E9B" w:rsidRPr="00D175E6" w:rsidRDefault="003A6E9B" w:rsidP="003A6E9B">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 Naturalisation </w:t>
            </w:r>
            <w:r w:rsidR="00B47682">
              <w:rPr>
                <w:rFonts w:ascii="Times New Roman" w:hAnsi="Times New Roman"/>
                <w:color w:val="000000"/>
                <w:sz w:val="24"/>
                <w:szCs w:val="24"/>
                <w:lang w:val="en-GB"/>
              </w:rPr>
              <w:t>C</w:t>
            </w:r>
            <w:r w:rsidRPr="00D175E6">
              <w:rPr>
                <w:rFonts w:ascii="Times New Roman" w:hAnsi="Times New Roman"/>
                <w:color w:val="000000"/>
                <w:sz w:val="24"/>
                <w:szCs w:val="24"/>
                <w:lang w:val="en-GB"/>
              </w:rPr>
              <w:t xml:space="preserve">ultural </w:t>
            </w:r>
            <w:r w:rsidR="00B47682">
              <w:rPr>
                <w:rFonts w:ascii="Times New Roman" w:hAnsi="Times New Roman"/>
                <w:color w:val="000000"/>
                <w:sz w:val="24"/>
                <w:szCs w:val="24"/>
                <w:lang w:val="en-GB"/>
              </w:rPr>
              <w:t>R</w:t>
            </w:r>
            <w:r w:rsidRPr="00D175E6">
              <w:rPr>
                <w:rFonts w:ascii="Times New Roman" w:hAnsi="Times New Roman"/>
                <w:color w:val="000000"/>
                <w:sz w:val="24"/>
                <w:szCs w:val="24"/>
                <w:lang w:val="en-GB"/>
              </w:rPr>
              <w:t>equirements:</w:t>
            </w:r>
            <w:r w:rsidR="000F1DF0" w:rsidRPr="00D175E6">
              <w:rPr>
                <w:rFonts w:ascii="Times New Roman" w:hAnsi="Times New Roman"/>
                <w:color w:val="000000"/>
                <w:sz w:val="24"/>
                <w:szCs w:val="24"/>
                <w:lang w:val="en-GB"/>
              </w:rPr>
              <w:t xml:space="preserve"> MIPEX indicators</w:t>
            </w:r>
            <w:r w:rsidR="00D175E6" w:rsidRPr="00D175E6">
              <w:rPr>
                <w:rFonts w:ascii="Times New Roman" w:hAnsi="Times New Roman"/>
                <w:color w:val="000000"/>
                <w:sz w:val="24"/>
                <w:szCs w:val="24"/>
                <w:lang w:val="en-GB"/>
              </w:rPr>
              <w:t xml:space="preserve"> </w:t>
            </w:r>
            <w:r w:rsidR="00B47682">
              <w:rPr>
                <w:rFonts w:ascii="Times New Roman" w:hAnsi="Times New Roman"/>
                <w:color w:val="000000"/>
                <w:sz w:val="24"/>
                <w:szCs w:val="24"/>
                <w:lang w:val="en-GB"/>
              </w:rPr>
              <w:t xml:space="preserve">on </w:t>
            </w:r>
            <w:r w:rsidR="00D175E6" w:rsidRPr="00D175E6">
              <w:rPr>
                <w:rFonts w:ascii="Times New Roman" w:hAnsi="Times New Roman"/>
                <w:color w:val="000000"/>
                <w:sz w:val="24"/>
                <w:szCs w:val="24"/>
                <w:lang w:val="en-GB"/>
              </w:rPr>
              <w:t>access to</w:t>
            </w:r>
            <w:r w:rsidR="000F1DF0" w:rsidRPr="00D175E6">
              <w:rPr>
                <w:rFonts w:ascii="Times New Roman" w:hAnsi="Times New Roman"/>
                <w:color w:val="000000"/>
                <w:sz w:val="24"/>
                <w:szCs w:val="24"/>
                <w:lang w:val="en-GB"/>
              </w:rPr>
              <w:t xml:space="preserve"> </w:t>
            </w:r>
            <w:r w:rsidR="00D175E6" w:rsidRPr="00D175E6">
              <w:rPr>
                <w:rFonts w:ascii="Times New Roman" w:hAnsi="Times New Roman"/>
                <w:color w:val="000000"/>
                <w:sz w:val="24"/>
                <w:szCs w:val="24"/>
                <w:lang w:val="en-GB"/>
              </w:rPr>
              <w:t>nationality</w:t>
            </w:r>
            <w:r w:rsidR="000F1DF0" w:rsidRPr="00D175E6">
              <w:rPr>
                <w:rFonts w:ascii="Times New Roman" w:hAnsi="Times New Roman"/>
                <w:color w:val="000000"/>
                <w:sz w:val="24"/>
                <w:szCs w:val="24"/>
                <w:lang w:val="en-GB"/>
              </w:rPr>
              <w:t xml:space="preserve"> </w:t>
            </w:r>
            <w:r w:rsidR="00D175E6" w:rsidRPr="00D175E6">
              <w:rPr>
                <w:rFonts w:ascii="Times New Roman" w:hAnsi="Times New Roman"/>
                <w:color w:val="000000"/>
                <w:sz w:val="24"/>
                <w:szCs w:val="24"/>
                <w:lang w:val="en-GB"/>
              </w:rPr>
              <w:t>(language and integration requirements)</w:t>
            </w:r>
          </w:p>
          <w:p w14:paraId="1E550F2C" w14:textId="77777777" w:rsidR="003A6E9B" w:rsidRPr="00D175E6" w:rsidRDefault="000F1DF0" w:rsidP="000F1DF0">
            <w:pPr>
              <w:spacing w:after="0" w:line="240" w:lineRule="auto"/>
              <w:jc w:val="both"/>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 </w:t>
            </w:r>
            <w:r w:rsidR="003A6E9B" w:rsidRPr="00D175E6">
              <w:rPr>
                <w:rFonts w:ascii="Times New Roman" w:hAnsi="Times New Roman"/>
                <w:color w:val="000000"/>
                <w:sz w:val="24"/>
                <w:szCs w:val="24"/>
                <w:lang w:val="en-GB"/>
              </w:rPr>
              <w:t>Differentiated Political Rights and Labour Rights:</w:t>
            </w:r>
            <w:r w:rsidRPr="00D175E6">
              <w:rPr>
                <w:rFonts w:ascii="Times New Roman" w:hAnsi="Times New Roman"/>
                <w:color w:val="000000"/>
                <w:sz w:val="24"/>
                <w:szCs w:val="24"/>
                <w:lang w:val="en-GB"/>
              </w:rPr>
              <w:t xml:space="preserve"> MIPEX indicators on political participation of immigrants representatives </w:t>
            </w:r>
            <w:r w:rsidR="00B47682">
              <w:rPr>
                <w:rFonts w:ascii="Times New Roman" w:hAnsi="Times New Roman"/>
                <w:color w:val="000000"/>
                <w:sz w:val="24"/>
                <w:szCs w:val="24"/>
                <w:lang w:val="en-GB"/>
              </w:rPr>
              <w:t>(</w:t>
            </w:r>
            <w:r w:rsidRPr="00D175E6">
              <w:rPr>
                <w:rFonts w:ascii="Times New Roman" w:hAnsi="Times New Roman"/>
                <w:color w:val="000000"/>
                <w:sz w:val="24"/>
                <w:szCs w:val="24"/>
                <w:lang w:val="en-GB"/>
              </w:rPr>
              <w:t>consultative bodies and implementation policies</w:t>
            </w:r>
            <w:r w:rsidR="00B47682">
              <w:rPr>
                <w:rFonts w:ascii="Times New Roman" w:hAnsi="Times New Roman"/>
                <w:color w:val="000000"/>
                <w:sz w:val="24"/>
                <w:szCs w:val="24"/>
                <w:lang w:val="en-GB"/>
              </w:rPr>
              <w:t>)</w:t>
            </w:r>
            <w:r w:rsidRPr="00D175E6">
              <w:rPr>
                <w:rFonts w:ascii="Times New Roman" w:hAnsi="Times New Roman"/>
                <w:color w:val="000000"/>
                <w:sz w:val="24"/>
                <w:szCs w:val="24"/>
                <w:lang w:val="en-GB"/>
              </w:rPr>
              <w:t>;</w:t>
            </w:r>
            <w:r w:rsidR="00B47682">
              <w:rPr>
                <w:rFonts w:ascii="Times New Roman" w:hAnsi="Times New Roman"/>
                <w:color w:val="000000"/>
                <w:sz w:val="24"/>
                <w:szCs w:val="24"/>
                <w:lang w:val="en-GB"/>
              </w:rPr>
              <w:t xml:space="preserve"> </w:t>
            </w:r>
            <w:r w:rsidRPr="00D175E6">
              <w:rPr>
                <w:rFonts w:ascii="Times New Roman" w:hAnsi="Times New Roman"/>
                <w:color w:val="000000"/>
                <w:sz w:val="24"/>
                <w:szCs w:val="24"/>
                <w:lang w:val="en-GB"/>
              </w:rPr>
              <w:t>afﬁrmative action in the labour market</w:t>
            </w:r>
            <w:r w:rsidR="00D175E6" w:rsidRPr="00D175E6">
              <w:rPr>
                <w:rFonts w:ascii="Times New Roman" w:hAnsi="Times New Roman"/>
                <w:color w:val="000000"/>
                <w:sz w:val="24"/>
                <w:szCs w:val="24"/>
                <w:lang w:val="en-GB"/>
              </w:rPr>
              <w:t xml:space="preserve"> </w:t>
            </w:r>
            <w:r w:rsidRPr="00D175E6">
              <w:rPr>
                <w:rFonts w:ascii="Times New Roman" w:hAnsi="Times New Roman"/>
                <w:color w:val="000000"/>
                <w:sz w:val="24"/>
                <w:szCs w:val="24"/>
                <w:lang w:val="en-GB"/>
              </w:rPr>
              <w:t xml:space="preserve">(targeted support) </w:t>
            </w:r>
          </w:p>
          <w:p w14:paraId="4033DA69" w14:textId="77777777" w:rsidR="003A6E9B" w:rsidRPr="00D175E6" w:rsidRDefault="003A6E9B" w:rsidP="003A6E9B">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Settlement Cultural Requirements:</w:t>
            </w:r>
            <w:r w:rsidR="000F1DF0" w:rsidRPr="00D175E6">
              <w:rPr>
                <w:rFonts w:ascii="Times New Roman" w:hAnsi="Times New Roman"/>
                <w:color w:val="000000"/>
                <w:sz w:val="24"/>
                <w:szCs w:val="24"/>
                <w:lang w:val="en-GB"/>
              </w:rPr>
              <w:t xml:space="preserve"> MIPEX indicators on cultural requirements for family reunification and long term residency permits (language and integration requirements)</w:t>
            </w:r>
          </w:p>
          <w:p w14:paraId="204EB64E" w14:textId="77777777" w:rsidR="003A6E9B" w:rsidRPr="00D175E6" w:rsidRDefault="003A6E9B" w:rsidP="003A6E9B">
            <w:pPr>
              <w:spacing w:after="0" w:line="240" w:lineRule="auto"/>
              <w:rPr>
                <w:rFonts w:ascii="Times New Roman" w:hAnsi="Times New Roman"/>
                <w:color w:val="000000"/>
                <w:sz w:val="24"/>
                <w:szCs w:val="24"/>
                <w:lang w:val="en-GB"/>
              </w:rPr>
            </w:pPr>
            <w:r w:rsidRPr="00D175E6">
              <w:rPr>
                <w:rFonts w:ascii="Times New Roman" w:hAnsi="Times New Roman"/>
                <w:color w:val="000000"/>
                <w:sz w:val="24"/>
                <w:szCs w:val="24"/>
                <w:lang w:val="en-GB"/>
              </w:rPr>
              <w:t xml:space="preserve">- Multicultural Education Policies </w:t>
            </w:r>
            <w:r w:rsidR="000F1DF0" w:rsidRPr="00D175E6">
              <w:rPr>
                <w:rFonts w:ascii="Times New Roman" w:hAnsi="Times New Roman"/>
                <w:color w:val="000000"/>
                <w:sz w:val="24"/>
                <w:szCs w:val="24"/>
                <w:lang w:val="en-GB"/>
              </w:rPr>
              <w:t>MIPEX indicators on education policies (</w:t>
            </w:r>
            <w:r w:rsidR="00B47682">
              <w:rPr>
                <w:rFonts w:ascii="Times New Roman" w:hAnsi="Times New Roman"/>
                <w:color w:val="000000"/>
                <w:sz w:val="24"/>
                <w:szCs w:val="24"/>
                <w:lang w:val="en-GB"/>
              </w:rPr>
              <w:t>I</w:t>
            </w:r>
            <w:r w:rsidR="000F1DF0" w:rsidRPr="00D175E6">
              <w:rPr>
                <w:rFonts w:ascii="Times New Roman" w:hAnsi="Times New Roman"/>
                <w:color w:val="000000"/>
                <w:sz w:val="24"/>
                <w:szCs w:val="24"/>
                <w:lang w:val="en-GB"/>
              </w:rPr>
              <w:t>ntercultural education, target needs and new opportunities)</w:t>
            </w:r>
          </w:p>
          <w:p w14:paraId="06B47EBE" w14:textId="77777777" w:rsidR="00A973EE" w:rsidRPr="00D175E6" w:rsidRDefault="00A973EE" w:rsidP="00036701">
            <w:pPr>
              <w:spacing w:after="0" w:line="240" w:lineRule="auto"/>
              <w:jc w:val="both"/>
              <w:rPr>
                <w:rFonts w:ascii="Times New Roman" w:hAnsi="Times New Roman"/>
                <w:color w:val="000000"/>
                <w:sz w:val="24"/>
                <w:szCs w:val="24"/>
                <w:lang w:val="en-GB"/>
              </w:rPr>
            </w:pPr>
          </w:p>
          <w:p w14:paraId="556EFF89" w14:textId="77777777" w:rsidR="00B47682" w:rsidRPr="00D175E6" w:rsidRDefault="00B47682" w:rsidP="00B47682">
            <w:pPr>
              <w:spacing w:after="0" w:line="240" w:lineRule="auto"/>
              <w:jc w:val="both"/>
              <w:rPr>
                <w:rFonts w:ascii="Times New Roman" w:hAnsi="Times New Roman"/>
                <w:color w:val="000000"/>
                <w:sz w:val="24"/>
                <w:szCs w:val="24"/>
                <w:lang w:val="en-GB"/>
              </w:rPr>
            </w:pPr>
            <w:r w:rsidRPr="00D175E6">
              <w:rPr>
                <w:rFonts w:ascii="Times New Roman" w:hAnsi="Times New Roman"/>
                <w:color w:val="000000"/>
                <w:sz w:val="24"/>
                <w:szCs w:val="24"/>
                <w:lang w:val="en-GB"/>
              </w:rPr>
              <w:t>The actual score is</w:t>
            </w:r>
            <w:r>
              <w:rPr>
                <w:rFonts w:ascii="Times New Roman" w:hAnsi="Times New Roman"/>
                <w:color w:val="000000"/>
                <w:sz w:val="24"/>
                <w:szCs w:val="24"/>
                <w:lang w:val="en-GB"/>
              </w:rPr>
              <w:t xml:space="preserve"> a 5-year</w:t>
            </w:r>
            <w:r w:rsidRPr="00D175E6">
              <w:rPr>
                <w:rFonts w:ascii="Times New Roman" w:hAnsi="Times New Roman"/>
                <w:color w:val="000000"/>
                <w:sz w:val="24"/>
                <w:szCs w:val="24"/>
                <w:lang w:val="en-GB"/>
              </w:rPr>
              <w:t xml:space="preserve"> mean between the four dimensions (2010-2014)</w:t>
            </w:r>
          </w:p>
          <w:p w14:paraId="1E4E13AC" w14:textId="77777777" w:rsidR="000F1DF0" w:rsidRPr="00651569" w:rsidRDefault="000F1DF0" w:rsidP="00036701">
            <w:pPr>
              <w:spacing w:after="0" w:line="240" w:lineRule="auto"/>
              <w:jc w:val="both"/>
              <w:rPr>
                <w:rFonts w:ascii="Times New Roman" w:hAnsi="Times New Roman"/>
                <w:color w:val="000000"/>
                <w:sz w:val="24"/>
                <w:szCs w:val="24"/>
                <w:lang w:val="en-GB"/>
              </w:rPr>
            </w:pPr>
          </w:p>
        </w:tc>
        <w:tc>
          <w:tcPr>
            <w:tcW w:w="2800" w:type="dxa"/>
            <w:shd w:val="clear" w:color="000000" w:fill="FFFFFF"/>
            <w:vAlign w:val="center"/>
            <w:hideMark/>
          </w:tcPr>
          <w:p w14:paraId="34556C5A" w14:textId="77777777" w:rsidR="00D175E6" w:rsidRPr="00176D63" w:rsidRDefault="00D175E6" w:rsidP="00D175E6">
            <w:pPr>
              <w:spacing w:after="0" w:line="240" w:lineRule="auto"/>
              <w:jc w:val="center"/>
              <w:rPr>
                <w:rFonts w:ascii="Times New Roman" w:eastAsia="SimSun" w:hAnsi="Times New Roman"/>
                <w:color w:val="000000"/>
                <w:sz w:val="24"/>
                <w:szCs w:val="24"/>
              </w:rPr>
            </w:pPr>
            <w:r w:rsidRPr="00176D63">
              <w:rPr>
                <w:rFonts w:ascii="Times New Roman" w:eastAsia="SimSun" w:hAnsi="Times New Roman"/>
                <w:color w:val="000000"/>
                <w:sz w:val="24"/>
                <w:szCs w:val="24"/>
              </w:rPr>
              <w:t>MIPEX Score range (0-100)</w:t>
            </w:r>
          </w:p>
          <w:p w14:paraId="4C2A7B62" w14:textId="77777777" w:rsidR="00D175E6" w:rsidRPr="00176D63" w:rsidRDefault="00D175E6" w:rsidP="00D175E6">
            <w:pPr>
              <w:spacing w:after="0" w:line="240" w:lineRule="auto"/>
              <w:jc w:val="center"/>
              <w:rPr>
                <w:rFonts w:ascii="Times New Roman" w:eastAsia="SimSun" w:hAnsi="Times New Roman"/>
                <w:color w:val="000000"/>
                <w:sz w:val="24"/>
                <w:szCs w:val="24"/>
              </w:rPr>
            </w:pPr>
            <w:r w:rsidRPr="00176D63">
              <w:rPr>
                <w:rFonts w:ascii="Times New Roman" w:eastAsia="SimSun" w:hAnsi="Times New Roman"/>
                <w:color w:val="000000"/>
                <w:sz w:val="24"/>
                <w:szCs w:val="24"/>
              </w:rPr>
              <w:t>POS Cultural Dimension Monism-Pluralism:</w:t>
            </w:r>
          </w:p>
          <w:p w14:paraId="14CC2B68" w14:textId="77777777" w:rsidR="00D175E6" w:rsidRPr="00176D63" w:rsidRDefault="00D175E6" w:rsidP="00D175E6">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DK (2010-2014) = 56.1</w:t>
            </w:r>
          </w:p>
          <w:p w14:paraId="77A9EF39" w14:textId="77777777" w:rsidR="00D175E6" w:rsidRPr="00176D63" w:rsidRDefault="00D175E6" w:rsidP="00D175E6">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FR (2010-2014) = 43.9</w:t>
            </w:r>
          </w:p>
          <w:p w14:paraId="4D4B519F" w14:textId="77777777" w:rsidR="00D175E6" w:rsidRPr="00176D63" w:rsidRDefault="00D175E6" w:rsidP="00D175E6">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DE (2010-2014) = 64.1</w:t>
            </w:r>
          </w:p>
          <w:p w14:paraId="5D871A99" w14:textId="77777777" w:rsidR="00D175E6" w:rsidRPr="00176D63" w:rsidRDefault="00D175E6" w:rsidP="00D175E6">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CH (2010-2014) =35.3</w:t>
            </w:r>
          </w:p>
          <w:p w14:paraId="2314579F" w14:textId="77777777" w:rsidR="00A973EE" w:rsidRPr="00176D63" w:rsidRDefault="00D175E6" w:rsidP="00D175E6">
            <w:pPr>
              <w:spacing w:after="0" w:line="240" w:lineRule="auto"/>
              <w:jc w:val="center"/>
              <w:rPr>
                <w:rFonts w:ascii="Times New Roman" w:hAnsi="Times New Roman"/>
                <w:color w:val="000000"/>
                <w:sz w:val="24"/>
                <w:szCs w:val="24"/>
              </w:rPr>
            </w:pPr>
            <w:r w:rsidRPr="00176D63">
              <w:rPr>
                <w:rFonts w:ascii="Times New Roman" w:hAnsi="Times New Roman"/>
                <w:color w:val="000000"/>
                <w:sz w:val="24"/>
                <w:szCs w:val="24"/>
              </w:rPr>
              <w:t>UK (2010-2014) = 43.1</w:t>
            </w:r>
          </w:p>
        </w:tc>
      </w:tr>
    </w:tbl>
    <w:p w14:paraId="5B87109B" w14:textId="77777777" w:rsidR="002F34FA" w:rsidRPr="00176D63" w:rsidRDefault="002F34FA" w:rsidP="00466F7E">
      <w:pPr>
        <w:spacing w:after="0" w:line="480" w:lineRule="auto"/>
        <w:jc w:val="both"/>
        <w:rPr>
          <w:rFonts w:ascii="Times New Roman" w:hAnsi="Times New Roman"/>
          <w:sz w:val="24"/>
          <w:szCs w:val="24"/>
        </w:rPr>
      </w:pPr>
    </w:p>
    <w:p w14:paraId="6794FC6C" w14:textId="77777777" w:rsidR="00466F7E" w:rsidRPr="00176D63" w:rsidRDefault="00466F7E" w:rsidP="00466F7E">
      <w:pPr>
        <w:spacing w:after="0" w:line="360" w:lineRule="auto"/>
        <w:jc w:val="center"/>
        <w:rPr>
          <w:rFonts w:ascii="Times New Roman" w:hAnsi="Times New Roman"/>
          <w:sz w:val="24"/>
          <w:szCs w:val="24"/>
        </w:rPr>
      </w:pPr>
    </w:p>
    <w:p w14:paraId="59A4AD93" w14:textId="77777777" w:rsidR="00466F7E" w:rsidRPr="00176D63" w:rsidRDefault="00466F7E">
      <w:pPr>
        <w:sectPr w:rsidR="00466F7E" w:rsidRPr="00176D63" w:rsidSect="00466F7E">
          <w:pgSz w:w="11906" w:h="16838" w:code="9"/>
          <w:pgMar w:top="720" w:right="720" w:bottom="720" w:left="720" w:header="720" w:footer="720" w:gutter="0"/>
          <w:cols w:space="720"/>
          <w:noEndnote/>
          <w:docGrid w:linePitch="299"/>
        </w:sectPr>
      </w:pPr>
      <w:r w:rsidRPr="00176D63">
        <w:t xml:space="preserve"> </w:t>
      </w:r>
    </w:p>
    <w:p w14:paraId="1DA3C149" w14:textId="77777777" w:rsidR="00466F7E" w:rsidRDefault="00E5701D" w:rsidP="002D1F00">
      <w:pPr>
        <w:widowControl w:val="0"/>
        <w:autoSpaceDE w:val="0"/>
        <w:autoSpaceDN w:val="0"/>
        <w:adjustRightInd w:val="0"/>
        <w:spacing w:after="0" w:line="240" w:lineRule="auto"/>
        <w:rPr>
          <w:rFonts w:ascii="Times New Roman" w:hAnsi="Times New Roman"/>
          <w:sz w:val="24"/>
          <w:szCs w:val="24"/>
          <w:lang w:val="en-GB"/>
        </w:rPr>
      </w:pPr>
      <w:r w:rsidRPr="00466F7E">
        <w:rPr>
          <w:rFonts w:ascii="Times New Roman" w:hAnsi="Times New Roman"/>
          <w:b/>
          <w:sz w:val="28"/>
          <w:szCs w:val="24"/>
          <w:lang w:val="en-GB"/>
        </w:rPr>
        <w:lastRenderedPageBreak/>
        <w:t>Appendix</w:t>
      </w:r>
      <w:r w:rsidR="00466F7E" w:rsidRPr="00466F7E">
        <w:rPr>
          <w:rFonts w:ascii="Times New Roman" w:hAnsi="Times New Roman"/>
          <w:b/>
          <w:sz w:val="24"/>
          <w:szCs w:val="24"/>
          <w:lang w:val="en-GB"/>
        </w:rPr>
        <w:t xml:space="preserve"> </w:t>
      </w:r>
      <w:r w:rsidR="002D1F00">
        <w:rPr>
          <w:rFonts w:ascii="Times New Roman" w:hAnsi="Times New Roman"/>
          <w:b/>
          <w:sz w:val="24"/>
          <w:szCs w:val="24"/>
          <w:lang w:val="en-GB"/>
        </w:rPr>
        <w:t>A3</w:t>
      </w:r>
      <w:r w:rsidR="00466F7E" w:rsidRPr="00466F7E">
        <w:rPr>
          <w:rFonts w:ascii="Times New Roman" w:hAnsi="Times New Roman"/>
          <w:b/>
          <w:sz w:val="24"/>
          <w:szCs w:val="24"/>
          <w:lang w:val="en-GB"/>
        </w:rPr>
        <w:t>.</w:t>
      </w:r>
      <w:r w:rsidR="00466F7E" w:rsidRPr="00466F7E">
        <w:rPr>
          <w:rFonts w:ascii="Times New Roman" w:hAnsi="Times New Roman"/>
          <w:sz w:val="24"/>
          <w:szCs w:val="24"/>
          <w:lang w:val="en-GB"/>
        </w:rPr>
        <w:t xml:space="preserve"> </w:t>
      </w:r>
      <w:r w:rsidR="002D1F00">
        <w:rPr>
          <w:rFonts w:ascii="Times New Roman" w:hAnsi="Times New Roman"/>
          <w:sz w:val="24"/>
          <w:szCs w:val="24"/>
          <w:lang w:val="en-GB"/>
        </w:rPr>
        <w:t>Multinomial logistic regression, e</w:t>
      </w:r>
      <w:r w:rsidR="002D1F00" w:rsidRPr="00466F7E">
        <w:rPr>
          <w:rFonts w:ascii="Times New Roman" w:hAnsi="Times New Roman"/>
          <w:sz w:val="24"/>
          <w:szCs w:val="24"/>
          <w:lang w:val="en-GB"/>
        </w:rPr>
        <w:t xml:space="preserve">stimated effects </w:t>
      </w:r>
      <w:r w:rsidR="002D1F00">
        <w:rPr>
          <w:rFonts w:ascii="Times New Roman" w:hAnsi="Times New Roman"/>
          <w:sz w:val="24"/>
          <w:szCs w:val="24"/>
          <w:lang w:val="en-GB"/>
        </w:rPr>
        <w:t>on institutional solidarity attitudes toward immigrants by</w:t>
      </w:r>
      <w:r w:rsidR="002D1F00" w:rsidRPr="00466F7E">
        <w:rPr>
          <w:rFonts w:ascii="Times New Roman" w:hAnsi="Times New Roman"/>
          <w:sz w:val="24"/>
          <w:szCs w:val="24"/>
          <w:lang w:val="en-GB"/>
        </w:rPr>
        <w:t xml:space="preserve"> </w:t>
      </w:r>
      <w:r w:rsidR="002D1F00">
        <w:rPr>
          <w:rFonts w:ascii="Times New Roman" w:hAnsi="Times New Roman"/>
          <w:sz w:val="24"/>
          <w:szCs w:val="24"/>
          <w:lang w:val="en-GB"/>
        </w:rPr>
        <w:t>individual factors</w:t>
      </w:r>
      <w:r w:rsidR="002D1F00" w:rsidRPr="00466F7E">
        <w:rPr>
          <w:rFonts w:ascii="Times New Roman" w:hAnsi="Times New Roman"/>
          <w:sz w:val="24"/>
          <w:szCs w:val="24"/>
          <w:lang w:val="en-GB"/>
        </w:rPr>
        <w:t xml:space="preserve"> </w:t>
      </w:r>
      <w:r w:rsidR="002D1F00">
        <w:rPr>
          <w:rFonts w:ascii="Times New Roman" w:hAnsi="Times New Roman"/>
          <w:sz w:val="24"/>
          <w:szCs w:val="24"/>
          <w:lang w:val="en-GB"/>
        </w:rPr>
        <w:t>and structural covariates of citizenship cultural dimension</w:t>
      </w:r>
    </w:p>
    <w:p w14:paraId="2E3AE20A" w14:textId="77777777" w:rsidR="00A84523" w:rsidRPr="00466F7E" w:rsidRDefault="00A84523" w:rsidP="00213AB5">
      <w:pPr>
        <w:spacing w:after="0" w:line="240" w:lineRule="auto"/>
        <w:contextualSpacing/>
        <w:rPr>
          <w:rFonts w:ascii="Times New Roman" w:hAnsi="Times New Roman"/>
          <w:sz w:val="24"/>
          <w:szCs w:val="24"/>
          <w:lang w:val="en-GB"/>
        </w:rPr>
      </w:pPr>
    </w:p>
    <w:tbl>
      <w:tblPr>
        <w:tblW w:w="15224" w:type="dxa"/>
        <w:jc w:val="center"/>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688"/>
        <w:gridCol w:w="1128"/>
        <w:gridCol w:w="1128"/>
        <w:gridCol w:w="1128"/>
        <w:gridCol w:w="1128"/>
        <w:gridCol w:w="1128"/>
        <w:gridCol w:w="1128"/>
        <w:gridCol w:w="1128"/>
        <w:gridCol w:w="1128"/>
        <w:gridCol w:w="1128"/>
        <w:gridCol w:w="1128"/>
        <w:gridCol w:w="1128"/>
        <w:gridCol w:w="1128"/>
      </w:tblGrid>
      <w:tr w:rsidR="003708A4" w:rsidRPr="003708A4" w14:paraId="223D3E89" w14:textId="77777777" w:rsidTr="002D1F00">
        <w:trPr>
          <w:trHeight w:val="139"/>
          <w:jc w:val="center"/>
        </w:trPr>
        <w:tc>
          <w:tcPr>
            <w:tcW w:w="1688" w:type="dxa"/>
            <w:tcBorders>
              <w:top w:val="single" w:sz="4" w:space="0" w:color="auto"/>
              <w:bottom w:val="nil"/>
            </w:tcBorders>
          </w:tcPr>
          <w:p w14:paraId="23FE6F47" w14:textId="77777777" w:rsidR="003708A4" w:rsidRPr="003708A4" w:rsidRDefault="003708A4" w:rsidP="003708A4">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Institutional Solidarity</w:t>
            </w:r>
          </w:p>
        </w:tc>
        <w:tc>
          <w:tcPr>
            <w:tcW w:w="1128" w:type="dxa"/>
            <w:tcBorders>
              <w:top w:val="single" w:sz="4" w:space="0" w:color="auto"/>
              <w:bottom w:val="nil"/>
            </w:tcBorders>
          </w:tcPr>
          <w:p w14:paraId="72FFC1DE"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w:t>
            </w:r>
          </w:p>
        </w:tc>
        <w:tc>
          <w:tcPr>
            <w:tcW w:w="1128" w:type="dxa"/>
            <w:tcBorders>
              <w:top w:val="single" w:sz="4" w:space="0" w:color="auto"/>
              <w:bottom w:val="nil"/>
            </w:tcBorders>
          </w:tcPr>
          <w:p w14:paraId="58BD6200"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w:t>
            </w:r>
          </w:p>
        </w:tc>
        <w:tc>
          <w:tcPr>
            <w:tcW w:w="1128" w:type="dxa"/>
            <w:tcBorders>
              <w:top w:val="single" w:sz="4" w:space="0" w:color="auto"/>
              <w:bottom w:val="nil"/>
            </w:tcBorders>
          </w:tcPr>
          <w:p w14:paraId="746579AE"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w:t>
            </w:r>
          </w:p>
        </w:tc>
        <w:tc>
          <w:tcPr>
            <w:tcW w:w="1128" w:type="dxa"/>
            <w:tcBorders>
              <w:top w:val="single" w:sz="4" w:space="0" w:color="auto"/>
              <w:bottom w:val="nil"/>
            </w:tcBorders>
          </w:tcPr>
          <w:p w14:paraId="73FA06B0"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w:t>
            </w:r>
          </w:p>
        </w:tc>
        <w:tc>
          <w:tcPr>
            <w:tcW w:w="1128" w:type="dxa"/>
            <w:tcBorders>
              <w:top w:val="single" w:sz="4" w:space="0" w:color="auto"/>
              <w:bottom w:val="nil"/>
            </w:tcBorders>
          </w:tcPr>
          <w:p w14:paraId="59DF7F27"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w:t>
            </w:r>
          </w:p>
        </w:tc>
        <w:tc>
          <w:tcPr>
            <w:tcW w:w="1128" w:type="dxa"/>
            <w:tcBorders>
              <w:top w:val="single" w:sz="4" w:space="0" w:color="auto"/>
              <w:bottom w:val="nil"/>
            </w:tcBorders>
          </w:tcPr>
          <w:p w14:paraId="6E1DE6B0"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w:t>
            </w:r>
          </w:p>
        </w:tc>
        <w:tc>
          <w:tcPr>
            <w:tcW w:w="1128" w:type="dxa"/>
            <w:tcBorders>
              <w:top w:val="single" w:sz="4" w:space="0" w:color="auto"/>
              <w:bottom w:val="nil"/>
            </w:tcBorders>
          </w:tcPr>
          <w:p w14:paraId="0C27E0E2"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w:t>
            </w:r>
          </w:p>
        </w:tc>
        <w:tc>
          <w:tcPr>
            <w:tcW w:w="1128" w:type="dxa"/>
            <w:tcBorders>
              <w:top w:val="single" w:sz="4" w:space="0" w:color="auto"/>
              <w:bottom w:val="nil"/>
            </w:tcBorders>
          </w:tcPr>
          <w:p w14:paraId="70EAE3CA"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w:t>
            </w:r>
          </w:p>
        </w:tc>
        <w:tc>
          <w:tcPr>
            <w:tcW w:w="1128" w:type="dxa"/>
            <w:tcBorders>
              <w:top w:val="single" w:sz="4" w:space="0" w:color="auto"/>
              <w:bottom w:val="nil"/>
            </w:tcBorders>
          </w:tcPr>
          <w:p w14:paraId="7E31A43B"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w:t>
            </w:r>
          </w:p>
        </w:tc>
        <w:tc>
          <w:tcPr>
            <w:tcW w:w="1128" w:type="dxa"/>
            <w:tcBorders>
              <w:top w:val="single" w:sz="4" w:space="0" w:color="auto"/>
              <w:bottom w:val="nil"/>
            </w:tcBorders>
          </w:tcPr>
          <w:p w14:paraId="51766258"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(4)</w:t>
            </w:r>
          </w:p>
        </w:tc>
        <w:tc>
          <w:tcPr>
            <w:tcW w:w="1128" w:type="dxa"/>
            <w:tcBorders>
              <w:top w:val="single" w:sz="4" w:space="0" w:color="auto"/>
              <w:bottom w:val="nil"/>
            </w:tcBorders>
          </w:tcPr>
          <w:p w14:paraId="45A7ADFF"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(4)</w:t>
            </w:r>
          </w:p>
        </w:tc>
        <w:tc>
          <w:tcPr>
            <w:tcW w:w="1128" w:type="dxa"/>
            <w:tcBorders>
              <w:top w:val="single" w:sz="4" w:space="0" w:color="auto"/>
              <w:bottom w:val="nil"/>
            </w:tcBorders>
          </w:tcPr>
          <w:p w14:paraId="4CCAFC48"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(4)</w:t>
            </w:r>
          </w:p>
        </w:tc>
      </w:tr>
      <w:tr w:rsidR="003708A4" w:rsidRPr="003708A4" w14:paraId="282F1711" w14:textId="77777777" w:rsidTr="002D1F00">
        <w:trPr>
          <w:trHeight w:val="139"/>
          <w:jc w:val="center"/>
        </w:trPr>
        <w:tc>
          <w:tcPr>
            <w:tcW w:w="1688" w:type="dxa"/>
            <w:tcBorders>
              <w:top w:val="nil"/>
              <w:bottom w:val="single" w:sz="4" w:space="0" w:color="auto"/>
            </w:tcBorders>
          </w:tcPr>
          <w:p w14:paraId="2294C239" w14:textId="77777777" w:rsidR="003708A4" w:rsidRPr="003708A4" w:rsidRDefault="003708A4" w:rsidP="003708A4">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 xml:space="preserve">Ref. category </w:t>
            </w:r>
          </w:p>
          <w:p w14:paraId="3FEBBDE1" w14:textId="77777777" w:rsidR="003708A4" w:rsidRPr="003708A4" w:rsidRDefault="003708A4" w:rsidP="003708A4">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Conditional upon taxes</w:t>
            </w:r>
          </w:p>
        </w:tc>
        <w:tc>
          <w:tcPr>
            <w:tcW w:w="1128" w:type="dxa"/>
            <w:tcBorders>
              <w:top w:val="nil"/>
              <w:bottom w:val="single" w:sz="4" w:space="0" w:color="auto"/>
            </w:tcBorders>
          </w:tcPr>
          <w:p w14:paraId="51E02AEB"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Un-</w:t>
            </w:r>
          </w:p>
          <w:p w14:paraId="1FDB4C78"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w:t>
            </w:r>
          </w:p>
        </w:tc>
        <w:tc>
          <w:tcPr>
            <w:tcW w:w="1128" w:type="dxa"/>
            <w:tcBorders>
              <w:top w:val="nil"/>
              <w:bottom w:val="single" w:sz="4" w:space="0" w:color="auto"/>
            </w:tcBorders>
          </w:tcPr>
          <w:p w14:paraId="3B115BEE"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 Citizenship</w:t>
            </w:r>
          </w:p>
        </w:tc>
        <w:tc>
          <w:tcPr>
            <w:tcW w:w="1128" w:type="dxa"/>
            <w:tcBorders>
              <w:top w:val="nil"/>
              <w:bottom w:val="single" w:sz="4" w:space="0" w:color="auto"/>
            </w:tcBorders>
          </w:tcPr>
          <w:p w14:paraId="2400861D"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Welfare Chauvinism</w:t>
            </w:r>
          </w:p>
        </w:tc>
        <w:tc>
          <w:tcPr>
            <w:tcW w:w="1128" w:type="dxa"/>
            <w:tcBorders>
              <w:top w:val="nil"/>
              <w:bottom w:val="single" w:sz="4" w:space="0" w:color="auto"/>
            </w:tcBorders>
          </w:tcPr>
          <w:p w14:paraId="4325D968"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Un-</w:t>
            </w:r>
          </w:p>
          <w:p w14:paraId="1E124094"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w:t>
            </w:r>
          </w:p>
        </w:tc>
        <w:tc>
          <w:tcPr>
            <w:tcW w:w="1128" w:type="dxa"/>
            <w:tcBorders>
              <w:top w:val="nil"/>
              <w:bottom w:val="single" w:sz="4" w:space="0" w:color="auto"/>
            </w:tcBorders>
          </w:tcPr>
          <w:p w14:paraId="3D44206B"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 Citizenship</w:t>
            </w:r>
          </w:p>
        </w:tc>
        <w:tc>
          <w:tcPr>
            <w:tcW w:w="1128" w:type="dxa"/>
            <w:tcBorders>
              <w:top w:val="nil"/>
              <w:bottom w:val="single" w:sz="4" w:space="0" w:color="auto"/>
            </w:tcBorders>
          </w:tcPr>
          <w:p w14:paraId="799C7A9D"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Welfare Chauvinism</w:t>
            </w:r>
          </w:p>
        </w:tc>
        <w:tc>
          <w:tcPr>
            <w:tcW w:w="1128" w:type="dxa"/>
            <w:tcBorders>
              <w:top w:val="nil"/>
              <w:bottom w:val="single" w:sz="4" w:space="0" w:color="auto"/>
            </w:tcBorders>
          </w:tcPr>
          <w:p w14:paraId="0318DFC3"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Un-</w:t>
            </w:r>
          </w:p>
          <w:p w14:paraId="6C4CDFBA"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w:t>
            </w:r>
          </w:p>
        </w:tc>
        <w:tc>
          <w:tcPr>
            <w:tcW w:w="1128" w:type="dxa"/>
            <w:tcBorders>
              <w:top w:val="nil"/>
              <w:bottom w:val="single" w:sz="4" w:space="0" w:color="auto"/>
            </w:tcBorders>
          </w:tcPr>
          <w:p w14:paraId="5C2FE300"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 Citizenship</w:t>
            </w:r>
          </w:p>
        </w:tc>
        <w:tc>
          <w:tcPr>
            <w:tcW w:w="1128" w:type="dxa"/>
            <w:tcBorders>
              <w:top w:val="nil"/>
              <w:bottom w:val="single" w:sz="4" w:space="0" w:color="auto"/>
            </w:tcBorders>
          </w:tcPr>
          <w:p w14:paraId="34244E4B"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Welfare Chauvinism</w:t>
            </w:r>
          </w:p>
        </w:tc>
        <w:tc>
          <w:tcPr>
            <w:tcW w:w="1128" w:type="dxa"/>
            <w:tcBorders>
              <w:top w:val="nil"/>
              <w:bottom w:val="single" w:sz="4" w:space="0" w:color="auto"/>
            </w:tcBorders>
          </w:tcPr>
          <w:p w14:paraId="6FDC5E2C"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Un-</w:t>
            </w:r>
          </w:p>
          <w:p w14:paraId="7415B066"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w:t>
            </w:r>
          </w:p>
        </w:tc>
        <w:tc>
          <w:tcPr>
            <w:tcW w:w="1128" w:type="dxa"/>
            <w:tcBorders>
              <w:top w:val="nil"/>
              <w:bottom w:val="single" w:sz="4" w:space="0" w:color="auto"/>
            </w:tcBorders>
          </w:tcPr>
          <w:p w14:paraId="7F1D20FA"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Conditional Citizenship</w:t>
            </w:r>
          </w:p>
        </w:tc>
        <w:tc>
          <w:tcPr>
            <w:tcW w:w="1128" w:type="dxa"/>
            <w:tcBorders>
              <w:top w:val="nil"/>
              <w:bottom w:val="single" w:sz="4" w:space="0" w:color="auto"/>
            </w:tcBorders>
          </w:tcPr>
          <w:p w14:paraId="1B8714A1"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Welfare Chauvinism</w:t>
            </w:r>
          </w:p>
        </w:tc>
      </w:tr>
      <w:tr w:rsidR="003708A4" w:rsidRPr="003708A4" w14:paraId="589C5301" w14:textId="77777777" w:rsidTr="002D1F00">
        <w:trPr>
          <w:trHeight w:val="139"/>
          <w:jc w:val="center"/>
        </w:trPr>
        <w:tc>
          <w:tcPr>
            <w:tcW w:w="1688" w:type="dxa"/>
            <w:tcBorders>
              <w:top w:val="single" w:sz="4" w:space="0" w:color="auto"/>
              <w:bottom w:val="single" w:sz="4" w:space="0" w:color="auto"/>
            </w:tcBorders>
          </w:tcPr>
          <w:p w14:paraId="3194B1F5" w14:textId="77777777" w:rsidR="003708A4" w:rsidRPr="003708A4" w:rsidRDefault="003708A4" w:rsidP="003708A4">
            <w:pPr>
              <w:widowControl w:val="0"/>
              <w:autoSpaceDE w:val="0"/>
              <w:autoSpaceDN w:val="0"/>
              <w:adjustRightInd w:val="0"/>
              <w:spacing w:after="0" w:line="240" w:lineRule="auto"/>
              <w:rPr>
                <w:rFonts w:ascii="Times New Roman" w:hAnsi="Times New Roman"/>
                <w:i/>
                <w:sz w:val="20"/>
                <w:szCs w:val="20"/>
                <w:lang w:val="en-GB"/>
              </w:rPr>
            </w:pPr>
            <w:r w:rsidRPr="003708A4">
              <w:rPr>
                <w:rFonts w:ascii="Times New Roman" w:hAnsi="Times New Roman"/>
                <w:i/>
                <w:sz w:val="20"/>
                <w:szCs w:val="20"/>
                <w:lang w:val="en-GB"/>
              </w:rPr>
              <w:t>Independent variables</w:t>
            </w:r>
          </w:p>
        </w:tc>
        <w:tc>
          <w:tcPr>
            <w:tcW w:w="1128" w:type="dxa"/>
            <w:tcBorders>
              <w:top w:val="single" w:sz="4" w:space="0" w:color="auto"/>
              <w:bottom w:val="single" w:sz="4" w:space="0" w:color="auto"/>
            </w:tcBorders>
          </w:tcPr>
          <w:p w14:paraId="307BC21F"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6D2E8FE"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44127EC"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2A565CC"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E3F0D83"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3F64297"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09657932"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4E71A94"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00F36813"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4EC5F3F"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B0EAC29"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0CEF6FAF" w14:textId="77777777" w:rsidR="003708A4" w:rsidRPr="003708A4" w:rsidRDefault="003708A4" w:rsidP="003708A4">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1A79021F" w14:textId="77777777" w:rsidTr="002D1F00">
        <w:trPr>
          <w:trHeight w:val="139"/>
          <w:jc w:val="center"/>
        </w:trPr>
        <w:tc>
          <w:tcPr>
            <w:tcW w:w="1688" w:type="dxa"/>
            <w:tcBorders>
              <w:top w:val="single" w:sz="4" w:space="0" w:color="auto"/>
              <w:bottom w:val="nil"/>
            </w:tcBorders>
          </w:tcPr>
          <w:p w14:paraId="002943AE"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r w:rsidRPr="003708A4">
              <w:rPr>
                <w:rFonts w:ascii="Times New Roman" w:hAnsi="Times New Roman"/>
                <w:b/>
                <w:sz w:val="20"/>
                <w:szCs w:val="20"/>
                <w:lang w:val="en-GB"/>
              </w:rPr>
              <w:t>Deservingness</w:t>
            </w:r>
          </w:p>
        </w:tc>
        <w:tc>
          <w:tcPr>
            <w:tcW w:w="1128" w:type="dxa"/>
            <w:tcBorders>
              <w:top w:val="single" w:sz="4" w:space="0" w:color="auto"/>
              <w:bottom w:val="nil"/>
            </w:tcBorders>
          </w:tcPr>
          <w:p w14:paraId="4A16166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3.36***</w:t>
            </w:r>
          </w:p>
        </w:tc>
        <w:tc>
          <w:tcPr>
            <w:tcW w:w="1128" w:type="dxa"/>
            <w:tcBorders>
              <w:top w:val="single" w:sz="4" w:space="0" w:color="auto"/>
              <w:bottom w:val="nil"/>
            </w:tcBorders>
          </w:tcPr>
          <w:p w14:paraId="4C66E72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-0.97***</w:t>
            </w:r>
          </w:p>
        </w:tc>
        <w:tc>
          <w:tcPr>
            <w:tcW w:w="1128" w:type="dxa"/>
            <w:tcBorders>
              <w:top w:val="single" w:sz="4" w:space="0" w:color="auto"/>
              <w:bottom w:val="nil"/>
            </w:tcBorders>
          </w:tcPr>
          <w:p w14:paraId="22BEBB0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-5.51***</w:t>
            </w:r>
          </w:p>
        </w:tc>
        <w:tc>
          <w:tcPr>
            <w:tcW w:w="1128" w:type="dxa"/>
            <w:tcBorders>
              <w:top w:val="single" w:sz="4" w:space="0" w:color="auto"/>
              <w:bottom w:val="nil"/>
            </w:tcBorders>
          </w:tcPr>
          <w:p w14:paraId="0A1AD38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1.51***</w:t>
            </w:r>
          </w:p>
        </w:tc>
        <w:tc>
          <w:tcPr>
            <w:tcW w:w="1128" w:type="dxa"/>
            <w:tcBorders>
              <w:top w:val="single" w:sz="4" w:space="0" w:color="auto"/>
              <w:bottom w:val="nil"/>
            </w:tcBorders>
          </w:tcPr>
          <w:p w14:paraId="42322B9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-0.54*</w:t>
            </w:r>
          </w:p>
        </w:tc>
        <w:tc>
          <w:tcPr>
            <w:tcW w:w="1128" w:type="dxa"/>
            <w:tcBorders>
              <w:top w:val="single" w:sz="4" w:space="0" w:color="auto"/>
              <w:bottom w:val="nil"/>
            </w:tcBorders>
          </w:tcPr>
          <w:p w14:paraId="19BF7DF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-2.85***</w:t>
            </w:r>
          </w:p>
        </w:tc>
        <w:tc>
          <w:tcPr>
            <w:tcW w:w="1128" w:type="dxa"/>
            <w:tcBorders>
              <w:top w:val="single" w:sz="4" w:space="0" w:color="auto"/>
              <w:bottom w:val="nil"/>
            </w:tcBorders>
          </w:tcPr>
          <w:p w14:paraId="624FA64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nil"/>
            </w:tcBorders>
          </w:tcPr>
          <w:p w14:paraId="24AB955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nil"/>
            </w:tcBorders>
          </w:tcPr>
          <w:p w14:paraId="658CFB6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nil"/>
            </w:tcBorders>
          </w:tcPr>
          <w:p w14:paraId="6C948AB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1.54***</w:t>
            </w:r>
          </w:p>
        </w:tc>
        <w:tc>
          <w:tcPr>
            <w:tcW w:w="1128" w:type="dxa"/>
            <w:tcBorders>
              <w:top w:val="single" w:sz="4" w:space="0" w:color="auto"/>
              <w:bottom w:val="nil"/>
            </w:tcBorders>
          </w:tcPr>
          <w:p w14:paraId="199B279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-0.53*</w:t>
            </w:r>
          </w:p>
        </w:tc>
        <w:tc>
          <w:tcPr>
            <w:tcW w:w="1128" w:type="dxa"/>
            <w:tcBorders>
              <w:top w:val="single" w:sz="4" w:space="0" w:color="auto"/>
              <w:bottom w:val="nil"/>
            </w:tcBorders>
          </w:tcPr>
          <w:p w14:paraId="704B794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-2.81***</w:t>
            </w:r>
          </w:p>
        </w:tc>
      </w:tr>
      <w:tr w:rsidR="002D1F00" w:rsidRPr="003708A4" w14:paraId="51149853" w14:textId="77777777" w:rsidTr="002D1F00">
        <w:trPr>
          <w:trHeight w:val="139"/>
          <w:jc w:val="center"/>
        </w:trPr>
        <w:tc>
          <w:tcPr>
            <w:tcW w:w="1688" w:type="dxa"/>
            <w:tcBorders>
              <w:top w:val="nil"/>
              <w:bottom w:val="single" w:sz="4" w:space="0" w:color="auto"/>
            </w:tcBorders>
          </w:tcPr>
          <w:p w14:paraId="2F532B04"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p>
        </w:tc>
        <w:tc>
          <w:tcPr>
            <w:tcW w:w="1128" w:type="dxa"/>
            <w:tcBorders>
              <w:top w:val="nil"/>
              <w:bottom w:val="single" w:sz="4" w:space="0" w:color="auto"/>
            </w:tcBorders>
          </w:tcPr>
          <w:p w14:paraId="24A6046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(0.21)</w:t>
            </w:r>
          </w:p>
        </w:tc>
        <w:tc>
          <w:tcPr>
            <w:tcW w:w="1128" w:type="dxa"/>
            <w:tcBorders>
              <w:top w:val="nil"/>
              <w:bottom w:val="single" w:sz="4" w:space="0" w:color="auto"/>
            </w:tcBorders>
          </w:tcPr>
          <w:p w14:paraId="1004D0D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(0.15)</w:t>
            </w:r>
          </w:p>
        </w:tc>
        <w:tc>
          <w:tcPr>
            <w:tcW w:w="1128" w:type="dxa"/>
            <w:tcBorders>
              <w:top w:val="nil"/>
              <w:bottom w:val="single" w:sz="4" w:space="0" w:color="auto"/>
            </w:tcBorders>
          </w:tcPr>
          <w:p w14:paraId="23CCC2F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(0.23)</w:t>
            </w:r>
          </w:p>
        </w:tc>
        <w:tc>
          <w:tcPr>
            <w:tcW w:w="1128" w:type="dxa"/>
            <w:tcBorders>
              <w:top w:val="nil"/>
              <w:bottom w:val="single" w:sz="4" w:space="0" w:color="auto"/>
            </w:tcBorders>
          </w:tcPr>
          <w:p w14:paraId="0161398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(0.30)</w:t>
            </w:r>
          </w:p>
        </w:tc>
        <w:tc>
          <w:tcPr>
            <w:tcW w:w="1128" w:type="dxa"/>
            <w:tcBorders>
              <w:top w:val="nil"/>
              <w:bottom w:val="single" w:sz="4" w:space="0" w:color="auto"/>
            </w:tcBorders>
          </w:tcPr>
          <w:p w14:paraId="09E9C7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(0.23)</w:t>
            </w:r>
          </w:p>
        </w:tc>
        <w:tc>
          <w:tcPr>
            <w:tcW w:w="1128" w:type="dxa"/>
            <w:tcBorders>
              <w:top w:val="nil"/>
              <w:bottom w:val="single" w:sz="4" w:space="0" w:color="auto"/>
            </w:tcBorders>
          </w:tcPr>
          <w:p w14:paraId="689D9EB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(0.40)</w:t>
            </w:r>
          </w:p>
        </w:tc>
        <w:tc>
          <w:tcPr>
            <w:tcW w:w="1128" w:type="dxa"/>
            <w:tcBorders>
              <w:top w:val="nil"/>
              <w:bottom w:val="single" w:sz="4" w:space="0" w:color="auto"/>
            </w:tcBorders>
          </w:tcPr>
          <w:p w14:paraId="01DFF08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nil"/>
              <w:bottom w:val="single" w:sz="4" w:space="0" w:color="auto"/>
            </w:tcBorders>
          </w:tcPr>
          <w:p w14:paraId="071A17E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nil"/>
              <w:bottom w:val="single" w:sz="4" w:space="0" w:color="auto"/>
            </w:tcBorders>
          </w:tcPr>
          <w:p w14:paraId="0F138B4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nil"/>
              <w:bottom w:val="single" w:sz="4" w:space="0" w:color="auto"/>
            </w:tcBorders>
          </w:tcPr>
          <w:p w14:paraId="7BD3008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(0.30)</w:t>
            </w:r>
          </w:p>
        </w:tc>
        <w:tc>
          <w:tcPr>
            <w:tcW w:w="1128" w:type="dxa"/>
            <w:tcBorders>
              <w:top w:val="nil"/>
              <w:bottom w:val="single" w:sz="4" w:space="0" w:color="auto"/>
            </w:tcBorders>
          </w:tcPr>
          <w:p w14:paraId="68C7C1D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c>
          <w:tcPr>
            <w:tcW w:w="1128" w:type="dxa"/>
            <w:tcBorders>
              <w:top w:val="nil"/>
              <w:bottom w:val="single" w:sz="4" w:space="0" w:color="auto"/>
            </w:tcBorders>
          </w:tcPr>
          <w:p w14:paraId="5263933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(0.39)</w:t>
            </w:r>
          </w:p>
        </w:tc>
      </w:tr>
      <w:tr w:rsidR="002D1F00" w:rsidRPr="003708A4" w14:paraId="2E6CE851" w14:textId="77777777" w:rsidTr="002D1F00">
        <w:trPr>
          <w:trHeight w:val="139"/>
          <w:jc w:val="center"/>
        </w:trPr>
        <w:tc>
          <w:tcPr>
            <w:tcW w:w="1688" w:type="dxa"/>
            <w:tcBorders>
              <w:top w:val="single" w:sz="4" w:space="0" w:color="auto"/>
              <w:bottom w:val="single" w:sz="4" w:space="0" w:color="auto"/>
            </w:tcBorders>
          </w:tcPr>
          <w:p w14:paraId="1E248A16"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i/>
                <w:sz w:val="20"/>
                <w:szCs w:val="20"/>
                <w:lang w:val="en-GB"/>
              </w:rPr>
              <w:t>Structural Ind. variable</w:t>
            </w:r>
          </w:p>
        </w:tc>
        <w:tc>
          <w:tcPr>
            <w:tcW w:w="1128" w:type="dxa"/>
            <w:tcBorders>
              <w:top w:val="single" w:sz="4" w:space="0" w:color="auto"/>
              <w:bottom w:val="single" w:sz="4" w:space="0" w:color="auto"/>
            </w:tcBorders>
          </w:tcPr>
          <w:p w14:paraId="7AD230F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CADCF7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2FE0B8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70D5CD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6B058C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64BE4D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7896548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A34E19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9BFE42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71A18FA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E0FE1F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25B94E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19D0D156" w14:textId="77777777" w:rsidTr="002D1F00">
        <w:trPr>
          <w:trHeight w:val="139"/>
          <w:jc w:val="center"/>
        </w:trPr>
        <w:tc>
          <w:tcPr>
            <w:tcW w:w="1688" w:type="dxa"/>
            <w:tcBorders>
              <w:top w:val="single" w:sz="4" w:space="0" w:color="auto"/>
              <w:bottom w:val="nil"/>
            </w:tcBorders>
          </w:tcPr>
          <w:p w14:paraId="23194950"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r w:rsidRPr="003708A4">
              <w:rPr>
                <w:rFonts w:ascii="Times New Roman" w:hAnsi="Times New Roman"/>
                <w:b/>
                <w:sz w:val="20"/>
                <w:szCs w:val="20"/>
                <w:lang w:val="en-GB"/>
              </w:rPr>
              <w:t>POS cultural dimension</w:t>
            </w:r>
          </w:p>
        </w:tc>
        <w:tc>
          <w:tcPr>
            <w:tcW w:w="1128" w:type="dxa"/>
            <w:tcBorders>
              <w:top w:val="single" w:sz="4" w:space="0" w:color="auto"/>
              <w:bottom w:val="nil"/>
            </w:tcBorders>
          </w:tcPr>
          <w:p w14:paraId="1C1E4C6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5165795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3CEDA0E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0341A52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086921E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4446943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single" w:sz="4" w:space="0" w:color="auto"/>
              <w:bottom w:val="nil"/>
            </w:tcBorders>
          </w:tcPr>
          <w:p w14:paraId="62B168D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0.59***</w:t>
            </w:r>
          </w:p>
        </w:tc>
        <w:tc>
          <w:tcPr>
            <w:tcW w:w="1128" w:type="dxa"/>
            <w:tcBorders>
              <w:top w:val="single" w:sz="4" w:space="0" w:color="auto"/>
              <w:bottom w:val="nil"/>
            </w:tcBorders>
          </w:tcPr>
          <w:p w14:paraId="4B0F498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-0.11</w:t>
            </w:r>
          </w:p>
        </w:tc>
        <w:tc>
          <w:tcPr>
            <w:tcW w:w="1128" w:type="dxa"/>
            <w:tcBorders>
              <w:top w:val="single" w:sz="4" w:space="0" w:color="auto"/>
              <w:bottom w:val="nil"/>
            </w:tcBorders>
          </w:tcPr>
          <w:p w14:paraId="2485C3C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-0.94***</w:t>
            </w:r>
          </w:p>
        </w:tc>
        <w:tc>
          <w:tcPr>
            <w:tcW w:w="1128" w:type="dxa"/>
            <w:tcBorders>
              <w:top w:val="single" w:sz="4" w:space="0" w:color="auto"/>
              <w:bottom w:val="nil"/>
            </w:tcBorders>
          </w:tcPr>
          <w:p w14:paraId="3AB5429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0.79***</w:t>
            </w:r>
          </w:p>
        </w:tc>
        <w:tc>
          <w:tcPr>
            <w:tcW w:w="1128" w:type="dxa"/>
            <w:tcBorders>
              <w:top w:val="single" w:sz="4" w:space="0" w:color="auto"/>
              <w:bottom w:val="nil"/>
            </w:tcBorders>
          </w:tcPr>
          <w:p w14:paraId="56C7D69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-0.08</w:t>
            </w:r>
          </w:p>
        </w:tc>
        <w:tc>
          <w:tcPr>
            <w:tcW w:w="1128" w:type="dxa"/>
            <w:tcBorders>
              <w:top w:val="single" w:sz="4" w:space="0" w:color="auto"/>
              <w:bottom w:val="nil"/>
            </w:tcBorders>
          </w:tcPr>
          <w:p w14:paraId="4B80733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-1.15***</w:t>
            </w:r>
          </w:p>
        </w:tc>
      </w:tr>
      <w:tr w:rsidR="002D1F00" w:rsidRPr="003708A4" w14:paraId="19DAEC16" w14:textId="77777777" w:rsidTr="002D1F00">
        <w:trPr>
          <w:trHeight w:val="139"/>
          <w:jc w:val="center"/>
        </w:trPr>
        <w:tc>
          <w:tcPr>
            <w:tcW w:w="1688" w:type="dxa"/>
            <w:tcBorders>
              <w:top w:val="nil"/>
              <w:bottom w:val="nil"/>
            </w:tcBorders>
          </w:tcPr>
          <w:p w14:paraId="7AFB873C"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p>
        </w:tc>
        <w:tc>
          <w:tcPr>
            <w:tcW w:w="1128" w:type="dxa"/>
            <w:tcBorders>
              <w:top w:val="nil"/>
              <w:bottom w:val="nil"/>
            </w:tcBorders>
          </w:tcPr>
          <w:p w14:paraId="1E80157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32C3414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07AC279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7277D4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7A129F2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377083F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7284859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(0.10)</w:t>
            </w:r>
          </w:p>
        </w:tc>
        <w:tc>
          <w:tcPr>
            <w:tcW w:w="1128" w:type="dxa"/>
            <w:tcBorders>
              <w:top w:val="nil"/>
              <w:bottom w:val="nil"/>
            </w:tcBorders>
          </w:tcPr>
          <w:p w14:paraId="61067F7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(0.09)</w:t>
            </w:r>
          </w:p>
        </w:tc>
        <w:tc>
          <w:tcPr>
            <w:tcW w:w="1128" w:type="dxa"/>
            <w:tcBorders>
              <w:top w:val="nil"/>
              <w:bottom w:val="nil"/>
            </w:tcBorders>
          </w:tcPr>
          <w:p w14:paraId="5154273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(0.12)</w:t>
            </w:r>
          </w:p>
        </w:tc>
        <w:tc>
          <w:tcPr>
            <w:tcW w:w="1128" w:type="dxa"/>
            <w:tcBorders>
              <w:top w:val="nil"/>
              <w:bottom w:val="nil"/>
            </w:tcBorders>
          </w:tcPr>
          <w:p w14:paraId="2471F51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(0.13)</w:t>
            </w:r>
          </w:p>
        </w:tc>
        <w:tc>
          <w:tcPr>
            <w:tcW w:w="1128" w:type="dxa"/>
            <w:tcBorders>
              <w:top w:val="nil"/>
              <w:bottom w:val="nil"/>
            </w:tcBorders>
          </w:tcPr>
          <w:p w14:paraId="42D3B04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(0.11)</w:t>
            </w:r>
          </w:p>
        </w:tc>
        <w:tc>
          <w:tcPr>
            <w:tcW w:w="1128" w:type="dxa"/>
            <w:tcBorders>
              <w:top w:val="nil"/>
              <w:bottom w:val="nil"/>
            </w:tcBorders>
          </w:tcPr>
          <w:p w14:paraId="4E1F17A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3708A4">
              <w:rPr>
                <w:rFonts w:ascii="Times New Roman" w:hAnsi="Times New Roman"/>
                <w:b/>
                <w:sz w:val="20"/>
                <w:szCs w:val="20"/>
                <w:lang w:val="en-GB"/>
              </w:rPr>
              <w:t>(0.18)</w:t>
            </w:r>
          </w:p>
        </w:tc>
      </w:tr>
      <w:tr w:rsidR="002D1F00" w:rsidRPr="003708A4" w14:paraId="53D032DF" w14:textId="77777777" w:rsidTr="002D1F00">
        <w:trPr>
          <w:trHeight w:val="139"/>
          <w:jc w:val="center"/>
        </w:trPr>
        <w:tc>
          <w:tcPr>
            <w:tcW w:w="1688" w:type="dxa"/>
            <w:tcBorders>
              <w:top w:val="nil"/>
              <w:bottom w:val="nil"/>
            </w:tcBorders>
          </w:tcPr>
          <w:p w14:paraId="7E9FC4FB"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r w:rsidRPr="00176D63">
              <w:rPr>
                <w:rFonts w:ascii="Times New Roman" w:hAnsi="Times New Roman"/>
                <w:b/>
                <w:sz w:val="20"/>
                <w:szCs w:val="20"/>
                <w:lang w:val="en-GB"/>
              </w:rPr>
              <w:t>POS civic dimension</w:t>
            </w:r>
          </w:p>
        </w:tc>
        <w:tc>
          <w:tcPr>
            <w:tcW w:w="1128" w:type="dxa"/>
            <w:tcBorders>
              <w:top w:val="nil"/>
              <w:bottom w:val="nil"/>
            </w:tcBorders>
          </w:tcPr>
          <w:p w14:paraId="5254CBD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1A1CDE4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60884E9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683AE56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3680246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6D0201F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0111A26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1C8FAB6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4EAE3B9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0D30302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0CB373A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nil"/>
            </w:tcBorders>
          </w:tcPr>
          <w:p w14:paraId="5B68855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r>
      <w:tr w:rsidR="002D1F00" w:rsidRPr="003708A4" w14:paraId="3E7AFEE1" w14:textId="77777777" w:rsidTr="002D1F00">
        <w:trPr>
          <w:trHeight w:val="139"/>
          <w:jc w:val="center"/>
        </w:trPr>
        <w:tc>
          <w:tcPr>
            <w:tcW w:w="1688" w:type="dxa"/>
            <w:tcBorders>
              <w:top w:val="nil"/>
              <w:bottom w:val="single" w:sz="4" w:space="0" w:color="auto"/>
            </w:tcBorders>
          </w:tcPr>
          <w:p w14:paraId="753C6DCC" w14:textId="77777777" w:rsidR="002D1F00" w:rsidRPr="003708A4" w:rsidRDefault="002D1F00" w:rsidP="002D1F00">
            <w:pPr>
              <w:widowControl w:val="0"/>
              <w:autoSpaceDE w:val="0"/>
              <w:autoSpaceDN w:val="0"/>
              <w:adjustRightInd w:val="0"/>
              <w:spacing w:after="0" w:line="240" w:lineRule="auto"/>
              <w:rPr>
                <w:rFonts w:ascii="Times New Roman" w:hAnsi="Times New Roman"/>
                <w:b/>
                <w:sz w:val="20"/>
                <w:szCs w:val="20"/>
                <w:lang w:val="en-GB"/>
              </w:rPr>
            </w:pPr>
          </w:p>
        </w:tc>
        <w:tc>
          <w:tcPr>
            <w:tcW w:w="1128" w:type="dxa"/>
            <w:tcBorders>
              <w:top w:val="nil"/>
              <w:bottom w:val="single" w:sz="4" w:space="0" w:color="auto"/>
            </w:tcBorders>
          </w:tcPr>
          <w:p w14:paraId="2A4D34A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6EEABD9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3E77530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02B8BDA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0450C3E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29774D2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60D7CDC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51FDA56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0ABFC78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7A5533D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31B3B89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8" w:type="dxa"/>
            <w:tcBorders>
              <w:top w:val="nil"/>
              <w:bottom w:val="single" w:sz="4" w:space="0" w:color="auto"/>
            </w:tcBorders>
          </w:tcPr>
          <w:p w14:paraId="56BD7D4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r>
      <w:tr w:rsidR="002D1F00" w:rsidRPr="003708A4" w14:paraId="0AFDF630" w14:textId="77777777" w:rsidTr="002D1F00">
        <w:trPr>
          <w:trHeight w:val="139"/>
          <w:jc w:val="center"/>
        </w:trPr>
        <w:tc>
          <w:tcPr>
            <w:tcW w:w="1688" w:type="dxa"/>
            <w:tcBorders>
              <w:top w:val="single" w:sz="4" w:space="0" w:color="auto"/>
              <w:bottom w:val="single" w:sz="4" w:space="0" w:color="auto"/>
            </w:tcBorders>
          </w:tcPr>
          <w:p w14:paraId="0F90D688" w14:textId="77777777" w:rsidR="002D1F00" w:rsidRPr="003708A4" w:rsidRDefault="002D1F00" w:rsidP="002D1F00">
            <w:pPr>
              <w:widowControl w:val="0"/>
              <w:autoSpaceDE w:val="0"/>
              <w:autoSpaceDN w:val="0"/>
              <w:adjustRightInd w:val="0"/>
              <w:spacing w:after="0" w:line="240" w:lineRule="auto"/>
              <w:rPr>
                <w:rFonts w:ascii="Times New Roman" w:hAnsi="Times New Roman"/>
                <w:i/>
                <w:sz w:val="20"/>
                <w:szCs w:val="20"/>
                <w:lang w:val="en-GB"/>
              </w:rPr>
            </w:pPr>
            <w:r w:rsidRPr="003708A4">
              <w:rPr>
                <w:rFonts w:ascii="Times New Roman" w:hAnsi="Times New Roman"/>
                <w:i/>
                <w:color w:val="000000"/>
                <w:sz w:val="20"/>
                <w:szCs w:val="20"/>
                <w:lang w:eastAsia="en-GB"/>
              </w:rPr>
              <w:t>Control variables</w:t>
            </w:r>
          </w:p>
        </w:tc>
        <w:tc>
          <w:tcPr>
            <w:tcW w:w="1128" w:type="dxa"/>
            <w:tcBorders>
              <w:top w:val="single" w:sz="4" w:space="0" w:color="auto"/>
              <w:bottom w:val="single" w:sz="4" w:space="0" w:color="auto"/>
            </w:tcBorders>
          </w:tcPr>
          <w:p w14:paraId="4282DC4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148499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D3CAEA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C05135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9C4905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4E1D38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67D13A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7766A75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82E494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2BE547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ABAC54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A2FE8A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405E8F36" w14:textId="77777777" w:rsidTr="002D1F00">
        <w:trPr>
          <w:trHeight w:val="139"/>
          <w:jc w:val="center"/>
        </w:trPr>
        <w:tc>
          <w:tcPr>
            <w:tcW w:w="1688" w:type="dxa"/>
            <w:tcBorders>
              <w:top w:val="single" w:sz="4" w:space="0" w:color="auto"/>
            </w:tcBorders>
          </w:tcPr>
          <w:p w14:paraId="4BDA51E6"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Age</w:t>
            </w:r>
          </w:p>
        </w:tc>
        <w:tc>
          <w:tcPr>
            <w:tcW w:w="1128" w:type="dxa"/>
            <w:tcBorders>
              <w:top w:val="single" w:sz="4" w:space="0" w:color="auto"/>
            </w:tcBorders>
          </w:tcPr>
          <w:p w14:paraId="1184C2D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2D3292B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083402B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4E59578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-0.86**</w:t>
            </w:r>
          </w:p>
        </w:tc>
        <w:tc>
          <w:tcPr>
            <w:tcW w:w="1128" w:type="dxa"/>
            <w:tcBorders>
              <w:top w:val="single" w:sz="4" w:space="0" w:color="auto"/>
            </w:tcBorders>
          </w:tcPr>
          <w:p w14:paraId="548004E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c>
          <w:tcPr>
            <w:tcW w:w="1128" w:type="dxa"/>
            <w:tcBorders>
              <w:top w:val="single" w:sz="4" w:space="0" w:color="auto"/>
            </w:tcBorders>
          </w:tcPr>
          <w:p w14:paraId="4E49CFF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-1.10**</w:t>
            </w:r>
          </w:p>
        </w:tc>
        <w:tc>
          <w:tcPr>
            <w:tcW w:w="1128" w:type="dxa"/>
            <w:tcBorders>
              <w:top w:val="single" w:sz="4" w:space="0" w:color="auto"/>
            </w:tcBorders>
          </w:tcPr>
          <w:p w14:paraId="00BCF93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6CB1D12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7CB1B00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47BA6F9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-0.98***</w:t>
            </w:r>
          </w:p>
        </w:tc>
        <w:tc>
          <w:tcPr>
            <w:tcW w:w="1128" w:type="dxa"/>
            <w:tcBorders>
              <w:top w:val="single" w:sz="4" w:space="0" w:color="auto"/>
            </w:tcBorders>
          </w:tcPr>
          <w:p w14:paraId="565770C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Borders>
              <w:top w:val="single" w:sz="4" w:space="0" w:color="auto"/>
            </w:tcBorders>
          </w:tcPr>
          <w:p w14:paraId="738E97B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-1.03*</w:t>
            </w:r>
          </w:p>
        </w:tc>
      </w:tr>
      <w:tr w:rsidR="002D1F00" w:rsidRPr="003708A4" w14:paraId="348B59EF" w14:textId="77777777" w:rsidTr="002D1F00">
        <w:trPr>
          <w:trHeight w:val="139"/>
          <w:jc w:val="center"/>
        </w:trPr>
        <w:tc>
          <w:tcPr>
            <w:tcW w:w="1688" w:type="dxa"/>
          </w:tcPr>
          <w:p w14:paraId="06A8D4BA"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15F5895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7A270B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DCA4F4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55139B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(0.28)</w:t>
            </w:r>
          </w:p>
        </w:tc>
        <w:tc>
          <w:tcPr>
            <w:tcW w:w="1128" w:type="dxa"/>
          </w:tcPr>
          <w:p w14:paraId="28207F0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01B6A71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(0.41)</w:t>
            </w:r>
          </w:p>
        </w:tc>
        <w:tc>
          <w:tcPr>
            <w:tcW w:w="1128" w:type="dxa"/>
          </w:tcPr>
          <w:p w14:paraId="5735960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DC9F8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8558C5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4F5C5B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(0.28)</w:t>
            </w:r>
          </w:p>
        </w:tc>
        <w:tc>
          <w:tcPr>
            <w:tcW w:w="1128" w:type="dxa"/>
          </w:tcPr>
          <w:p w14:paraId="73AFBF3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3847C63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(0.42)</w:t>
            </w:r>
          </w:p>
        </w:tc>
      </w:tr>
      <w:tr w:rsidR="002D1F00" w:rsidRPr="003708A4" w14:paraId="08692939" w14:textId="77777777" w:rsidTr="002D1F00">
        <w:trPr>
          <w:trHeight w:val="139"/>
          <w:jc w:val="center"/>
        </w:trPr>
        <w:tc>
          <w:tcPr>
            <w:tcW w:w="1688" w:type="dxa"/>
          </w:tcPr>
          <w:p w14:paraId="610603A2"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color w:val="000000"/>
                <w:sz w:val="20"/>
                <w:szCs w:val="20"/>
                <w:lang w:eastAsia="en-GB"/>
              </w:rPr>
              <w:t>Gender (woman)</w:t>
            </w:r>
          </w:p>
        </w:tc>
        <w:tc>
          <w:tcPr>
            <w:tcW w:w="1128" w:type="dxa"/>
          </w:tcPr>
          <w:p w14:paraId="3EC6479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7B4B78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AF2A4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9A4050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-0.22*</w:t>
            </w:r>
          </w:p>
        </w:tc>
        <w:tc>
          <w:tcPr>
            <w:tcW w:w="1128" w:type="dxa"/>
          </w:tcPr>
          <w:p w14:paraId="0462576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4BC0E80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0.07</w:t>
            </w:r>
          </w:p>
        </w:tc>
        <w:tc>
          <w:tcPr>
            <w:tcW w:w="1128" w:type="dxa"/>
          </w:tcPr>
          <w:p w14:paraId="4292694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5DD91A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0286FE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A58F2E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-0.21*</w:t>
            </w:r>
          </w:p>
        </w:tc>
        <w:tc>
          <w:tcPr>
            <w:tcW w:w="1128" w:type="dxa"/>
          </w:tcPr>
          <w:p w14:paraId="516ADAB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0B564A3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r>
      <w:tr w:rsidR="002D1F00" w:rsidRPr="003708A4" w14:paraId="16E81049" w14:textId="77777777" w:rsidTr="002D1F00">
        <w:trPr>
          <w:trHeight w:val="139"/>
          <w:jc w:val="center"/>
        </w:trPr>
        <w:tc>
          <w:tcPr>
            <w:tcW w:w="1688" w:type="dxa"/>
          </w:tcPr>
          <w:p w14:paraId="455F2701"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6E682D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D98F83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0769DD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192D8E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39975FB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(0.08)</w:t>
            </w:r>
          </w:p>
        </w:tc>
        <w:tc>
          <w:tcPr>
            <w:tcW w:w="1128" w:type="dxa"/>
          </w:tcPr>
          <w:p w14:paraId="7F40EFB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c>
          <w:tcPr>
            <w:tcW w:w="1128" w:type="dxa"/>
          </w:tcPr>
          <w:p w14:paraId="7939045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B6854C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C8806D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97A5B3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4609236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(0.08)</w:t>
            </w:r>
          </w:p>
        </w:tc>
        <w:tc>
          <w:tcPr>
            <w:tcW w:w="1128" w:type="dxa"/>
          </w:tcPr>
          <w:p w14:paraId="67A097A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r>
      <w:tr w:rsidR="002D1F00" w:rsidRPr="003708A4" w14:paraId="09880E30" w14:textId="77777777" w:rsidTr="002D1F00">
        <w:trPr>
          <w:trHeight w:val="139"/>
          <w:jc w:val="center"/>
        </w:trPr>
        <w:tc>
          <w:tcPr>
            <w:tcW w:w="1688" w:type="dxa"/>
          </w:tcPr>
          <w:p w14:paraId="5FC56FB9"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Income</w:t>
            </w:r>
          </w:p>
        </w:tc>
        <w:tc>
          <w:tcPr>
            <w:tcW w:w="1128" w:type="dxa"/>
          </w:tcPr>
          <w:p w14:paraId="345BF6A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7134F5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AD6DC0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FC3A6D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Pr>
          <w:p w14:paraId="7FE4B66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0436C35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-0.39</w:t>
            </w:r>
          </w:p>
        </w:tc>
        <w:tc>
          <w:tcPr>
            <w:tcW w:w="1128" w:type="dxa"/>
          </w:tcPr>
          <w:p w14:paraId="43F0E1B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B0FB55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4ABD9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FB41A1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3B59391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68F13B9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r>
      <w:tr w:rsidR="002D1F00" w:rsidRPr="003708A4" w14:paraId="16EE5859" w14:textId="77777777" w:rsidTr="002D1F00">
        <w:trPr>
          <w:trHeight w:val="139"/>
          <w:jc w:val="center"/>
        </w:trPr>
        <w:tc>
          <w:tcPr>
            <w:tcW w:w="1688" w:type="dxa"/>
          </w:tcPr>
          <w:p w14:paraId="4395045B"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46D4E46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04A6ED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28A6BB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3534E6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6DF2C5A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c>
          <w:tcPr>
            <w:tcW w:w="1128" w:type="dxa"/>
          </w:tcPr>
          <w:p w14:paraId="1595F03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c>
          <w:tcPr>
            <w:tcW w:w="1128" w:type="dxa"/>
          </w:tcPr>
          <w:p w14:paraId="342D1F5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218DAC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E8E9DC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048853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092B23E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570C88F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r>
      <w:tr w:rsidR="002D1F00" w:rsidRPr="003708A4" w14:paraId="4C778990" w14:textId="77777777" w:rsidTr="002D1F00">
        <w:trPr>
          <w:trHeight w:val="139"/>
          <w:jc w:val="center"/>
        </w:trPr>
        <w:tc>
          <w:tcPr>
            <w:tcW w:w="1688" w:type="dxa"/>
          </w:tcPr>
          <w:p w14:paraId="50C01D28" w14:textId="77777777" w:rsidR="002D1F00" w:rsidRPr="003708A4" w:rsidRDefault="002D1F00" w:rsidP="002D1F00">
            <w:pPr>
              <w:widowControl w:val="0"/>
              <w:autoSpaceDE w:val="0"/>
              <w:autoSpaceDN w:val="0"/>
              <w:adjustRightInd w:val="0"/>
              <w:spacing w:after="0" w:line="240" w:lineRule="auto"/>
              <w:rPr>
                <w:rFonts w:ascii="Times New Roman" w:hAnsi="Times New Roman"/>
                <w:i/>
                <w:color w:val="000000"/>
                <w:sz w:val="20"/>
                <w:szCs w:val="20"/>
                <w:lang w:val="en-GB" w:eastAsia="en-GB"/>
              </w:rPr>
            </w:pPr>
            <w:r w:rsidRPr="003708A4">
              <w:rPr>
                <w:rFonts w:ascii="Times New Roman" w:hAnsi="Times New Roman"/>
                <w:i/>
                <w:color w:val="000000"/>
                <w:sz w:val="20"/>
                <w:szCs w:val="20"/>
                <w:lang w:eastAsia="en-GB"/>
              </w:rPr>
              <w:t>Ref. High education level</w:t>
            </w:r>
          </w:p>
        </w:tc>
        <w:tc>
          <w:tcPr>
            <w:tcW w:w="1128" w:type="dxa"/>
          </w:tcPr>
          <w:p w14:paraId="752B64A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CC1C57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0C256C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A88E31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07DDE4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7C4FE3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B5A700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789C53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B60B48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7FAE3E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F050F1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020FC3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32C8ED0D" w14:textId="77777777" w:rsidTr="002D1F00">
        <w:trPr>
          <w:trHeight w:val="139"/>
          <w:jc w:val="center"/>
        </w:trPr>
        <w:tc>
          <w:tcPr>
            <w:tcW w:w="1688" w:type="dxa"/>
          </w:tcPr>
          <w:p w14:paraId="20E54822"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color w:val="000000"/>
                <w:sz w:val="20"/>
                <w:szCs w:val="20"/>
                <w:lang w:val="en-GB" w:eastAsia="en-GB"/>
              </w:rPr>
              <w:t>Intermediate education level</w:t>
            </w:r>
          </w:p>
        </w:tc>
        <w:tc>
          <w:tcPr>
            <w:tcW w:w="1128" w:type="dxa"/>
          </w:tcPr>
          <w:p w14:paraId="170D0CA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AAA52E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33A6C2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35351D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c>
          <w:tcPr>
            <w:tcW w:w="1128" w:type="dxa"/>
          </w:tcPr>
          <w:p w14:paraId="7E7821E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61B9E24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c>
          <w:tcPr>
            <w:tcW w:w="1128" w:type="dxa"/>
          </w:tcPr>
          <w:p w14:paraId="332B8B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8860F3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A0285B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DD0F4C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c>
          <w:tcPr>
            <w:tcW w:w="1128" w:type="dxa"/>
          </w:tcPr>
          <w:p w14:paraId="244A753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577EB3E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r>
      <w:tr w:rsidR="002D1F00" w:rsidRPr="003708A4" w14:paraId="0AA44A4C" w14:textId="77777777" w:rsidTr="002D1F00">
        <w:trPr>
          <w:trHeight w:val="139"/>
          <w:jc w:val="center"/>
        </w:trPr>
        <w:tc>
          <w:tcPr>
            <w:tcW w:w="1688" w:type="dxa"/>
          </w:tcPr>
          <w:p w14:paraId="613AEBC7"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2C742C4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FD26FD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71A383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3EC7CF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3282CC6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5EE92A0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31FDD30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195FC9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2077A5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3EDBEB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22BA3B2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5D7C751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r>
      <w:tr w:rsidR="002D1F00" w:rsidRPr="003708A4" w14:paraId="22BB6DBF" w14:textId="77777777" w:rsidTr="002D1F00">
        <w:trPr>
          <w:trHeight w:val="139"/>
          <w:jc w:val="center"/>
        </w:trPr>
        <w:tc>
          <w:tcPr>
            <w:tcW w:w="1688" w:type="dxa"/>
          </w:tcPr>
          <w:p w14:paraId="5BC30AC4"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color w:val="000000"/>
                <w:sz w:val="20"/>
                <w:szCs w:val="20"/>
                <w:lang w:val="en-GB" w:eastAsia="en-GB"/>
              </w:rPr>
              <w:t>Low education level</w:t>
            </w:r>
          </w:p>
        </w:tc>
        <w:tc>
          <w:tcPr>
            <w:tcW w:w="1128" w:type="dxa"/>
          </w:tcPr>
          <w:p w14:paraId="6480F42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222FB5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31138E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6C00EB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0.08</w:t>
            </w:r>
          </w:p>
        </w:tc>
        <w:tc>
          <w:tcPr>
            <w:tcW w:w="1128" w:type="dxa"/>
          </w:tcPr>
          <w:p w14:paraId="2102644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73CE5FD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0.47**</w:t>
            </w:r>
          </w:p>
        </w:tc>
        <w:tc>
          <w:tcPr>
            <w:tcW w:w="1128" w:type="dxa"/>
          </w:tcPr>
          <w:p w14:paraId="4F3FD01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E1DD38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949849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471644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0.08</w:t>
            </w:r>
          </w:p>
        </w:tc>
        <w:tc>
          <w:tcPr>
            <w:tcW w:w="1128" w:type="dxa"/>
          </w:tcPr>
          <w:p w14:paraId="1D220C6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3E42C63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0.43*</w:t>
            </w:r>
          </w:p>
        </w:tc>
      </w:tr>
      <w:tr w:rsidR="002D1F00" w:rsidRPr="003708A4" w14:paraId="5ACF5D38" w14:textId="77777777" w:rsidTr="002D1F00">
        <w:trPr>
          <w:trHeight w:val="139"/>
          <w:jc w:val="center"/>
        </w:trPr>
        <w:tc>
          <w:tcPr>
            <w:tcW w:w="1688" w:type="dxa"/>
          </w:tcPr>
          <w:p w14:paraId="0B6E0797"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1725DF1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2ECF1F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70A69F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58F0FA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3C58501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230439D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742C10F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99403D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E63170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A76766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0DA91C9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2BBBB30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r>
      <w:tr w:rsidR="002D1F00" w:rsidRPr="003708A4" w14:paraId="0EB9BC6A" w14:textId="77777777" w:rsidTr="002D1F00">
        <w:trPr>
          <w:trHeight w:val="139"/>
          <w:jc w:val="center"/>
        </w:trPr>
        <w:tc>
          <w:tcPr>
            <w:tcW w:w="1688" w:type="dxa"/>
          </w:tcPr>
          <w:p w14:paraId="60381318"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Citizenship</w:t>
            </w:r>
          </w:p>
        </w:tc>
        <w:tc>
          <w:tcPr>
            <w:tcW w:w="1128" w:type="dxa"/>
          </w:tcPr>
          <w:p w14:paraId="6241732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3ECA86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904E7C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C3BD8B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5EF6ADA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1.09***</w:t>
            </w:r>
          </w:p>
        </w:tc>
        <w:tc>
          <w:tcPr>
            <w:tcW w:w="1128" w:type="dxa"/>
          </w:tcPr>
          <w:p w14:paraId="3870446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0.87</w:t>
            </w:r>
          </w:p>
        </w:tc>
        <w:tc>
          <w:tcPr>
            <w:tcW w:w="1128" w:type="dxa"/>
          </w:tcPr>
          <w:p w14:paraId="45FCAC0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960AAD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C86BE3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83C221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75F4AB9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1.10***</w:t>
            </w:r>
          </w:p>
        </w:tc>
        <w:tc>
          <w:tcPr>
            <w:tcW w:w="1128" w:type="dxa"/>
          </w:tcPr>
          <w:p w14:paraId="4667948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0.86</w:t>
            </w:r>
          </w:p>
        </w:tc>
      </w:tr>
      <w:tr w:rsidR="002D1F00" w:rsidRPr="003708A4" w14:paraId="013DAA33" w14:textId="77777777" w:rsidTr="002D1F00">
        <w:trPr>
          <w:trHeight w:val="139"/>
          <w:jc w:val="center"/>
        </w:trPr>
        <w:tc>
          <w:tcPr>
            <w:tcW w:w="1688" w:type="dxa"/>
          </w:tcPr>
          <w:p w14:paraId="067DD8EC"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24F781D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63DFAF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2D19CF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E8065C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(0.23)</w:t>
            </w:r>
          </w:p>
        </w:tc>
        <w:tc>
          <w:tcPr>
            <w:tcW w:w="1128" w:type="dxa"/>
          </w:tcPr>
          <w:p w14:paraId="2ECD9BA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c>
          <w:tcPr>
            <w:tcW w:w="1128" w:type="dxa"/>
          </w:tcPr>
          <w:p w14:paraId="20D8072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(0.53)</w:t>
            </w:r>
          </w:p>
        </w:tc>
        <w:tc>
          <w:tcPr>
            <w:tcW w:w="1128" w:type="dxa"/>
          </w:tcPr>
          <w:p w14:paraId="1A97BF6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A95E65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3B3A73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E221D7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0DD0C16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c>
          <w:tcPr>
            <w:tcW w:w="1128" w:type="dxa"/>
          </w:tcPr>
          <w:p w14:paraId="1C97A91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(0.52)</w:t>
            </w:r>
          </w:p>
        </w:tc>
      </w:tr>
      <w:tr w:rsidR="002D1F00" w:rsidRPr="003708A4" w14:paraId="220DA801" w14:textId="77777777" w:rsidTr="002D1F00">
        <w:trPr>
          <w:trHeight w:val="139"/>
          <w:jc w:val="center"/>
        </w:trPr>
        <w:tc>
          <w:tcPr>
            <w:tcW w:w="1688" w:type="dxa"/>
          </w:tcPr>
          <w:p w14:paraId="35B722C5"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Parents</w:t>
            </w:r>
          </w:p>
        </w:tc>
        <w:tc>
          <w:tcPr>
            <w:tcW w:w="1128" w:type="dxa"/>
          </w:tcPr>
          <w:p w14:paraId="4DBDBAE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2B8255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D7CF98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E7EA7F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-0.02</w:t>
            </w:r>
          </w:p>
        </w:tc>
        <w:tc>
          <w:tcPr>
            <w:tcW w:w="1128" w:type="dxa"/>
          </w:tcPr>
          <w:p w14:paraId="0BFE5E0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-0.03</w:t>
            </w:r>
          </w:p>
        </w:tc>
        <w:tc>
          <w:tcPr>
            <w:tcW w:w="1128" w:type="dxa"/>
          </w:tcPr>
          <w:p w14:paraId="3869643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-0.47*</w:t>
            </w:r>
          </w:p>
        </w:tc>
        <w:tc>
          <w:tcPr>
            <w:tcW w:w="1128" w:type="dxa"/>
          </w:tcPr>
          <w:p w14:paraId="3E377F7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2226D2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DC3028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D4400A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0.01</w:t>
            </w:r>
          </w:p>
        </w:tc>
        <w:tc>
          <w:tcPr>
            <w:tcW w:w="1128" w:type="dxa"/>
          </w:tcPr>
          <w:p w14:paraId="24DAE9A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-0.03</w:t>
            </w:r>
          </w:p>
        </w:tc>
        <w:tc>
          <w:tcPr>
            <w:tcW w:w="1128" w:type="dxa"/>
          </w:tcPr>
          <w:p w14:paraId="7D43833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-0.42*</w:t>
            </w:r>
          </w:p>
        </w:tc>
      </w:tr>
      <w:tr w:rsidR="002D1F00" w:rsidRPr="003708A4" w14:paraId="6BD5CD6E" w14:textId="77777777" w:rsidTr="002D1F00">
        <w:trPr>
          <w:trHeight w:val="139"/>
          <w:jc w:val="center"/>
        </w:trPr>
        <w:tc>
          <w:tcPr>
            <w:tcW w:w="1688" w:type="dxa"/>
          </w:tcPr>
          <w:p w14:paraId="00F2EBBC"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Migration</w:t>
            </w:r>
          </w:p>
        </w:tc>
        <w:tc>
          <w:tcPr>
            <w:tcW w:w="1128" w:type="dxa"/>
          </w:tcPr>
          <w:p w14:paraId="024A35B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3FB334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6EA031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A84623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c>
          <w:tcPr>
            <w:tcW w:w="1128" w:type="dxa"/>
          </w:tcPr>
          <w:p w14:paraId="23B7C26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5BAA942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Pr>
          <w:p w14:paraId="3A02A41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25DCCD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389113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C65C65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5776D84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0553685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r>
      <w:tr w:rsidR="002D1F00" w:rsidRPr="003708A4" w14:paraId="6B7E521C" w14:textId="77777777" w:rsidTr="002D1F00">
        <w:trPr>
          <w:trHeight w:val="139"/>
          <w:jc w:val="center"/>
        </w:trPr>
        <w:tc>
          <w:tcPr>
            <w:tcW w:w="1688" w:type="dxa"/>
          </w:tcPr>
          <w:p w14:paraId="0436E548"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Economic pol. Left-right</w:t>
            </w:r>
          </w:p>
        </w:tc>
        <w:tc>
          <w:tcPr>
            <w:tcW w:w="1128" w:type="dxa"/>
          </w:tcPr>
          <w:p w14:paraId="4906B96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2043BE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77AD45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E3051F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2.11***</w:t>
            </w:r>
          </w:p>
        </w:tc>
        <w:tc>
          <w:tcPr>
            <w:tcW w:w="1128" w:type="dxa"/>
          </w:tcPr>
          <w:p w14:paraId="7EC534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6E6C3B8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-0.85**</w:t>
            </w:r>
          </w:p>
        </w:tc>
        <w:tc>
          <w:tcPr>
            <w:tcW w:w="1128" w:type="dxa"/>
          </w:tcPr>
          <w:p w14:paraId="4933CC7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337837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3BA3ED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B09D88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2.04***</w:t>
            </w:r>
          </w:p>
        </w:tc>
        <w:tc>
          <w:tcPr>
            <w:tcW w:w="1128" w:type="dxa"/>
          </w:tcPr>
          <w:p w14:paraId="43C4C11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6E3111A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-0.59</w:t>
            </w:r>
          </w:p>
        </w:tc>
      </w:tr>
      <w:tr w:rsidR="002D1F00" w:rsidRPr="003708A4" w14:paraId="0B080B7E" w14:textId="77777777" w:rsidTr="002D1F00">
        <w:trPr>
          <w:trHeight w:val="139"/>
          <w:jc w:val="center"/>
        </w:trPr>
        <w:tc>
          <w:tcPr>
            <w:tcW w:w="1688" w:type="dxa"/>
          </w:tcPr>
          <w:p w14:paraId="6820E97D"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51AA613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06037A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644A04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1C5484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287314D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61F2C99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(0.32)</w:t>
            </w:r>
          </w:p>
        </w:tc>
        <w:tc>
          <w:tcPr>
            <w:tcW w:w="1128" w:type="dxa"/>
          </w:tcPr>
          <w:p w14:paraId="3A2D08D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CB7F4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8322D8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80A1D3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670F9A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5C99957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r>
      <w:tr w:rsidR="002D1F00" w:rsidRPr="003708A4" w14:paraId="4145EAFE" w14:textId="77777777" w:rsidTr="002D1F00">
        <w:trPr>
          <w:trHeight w:val="139"/>
          <w:jc w:val="center"/>
        </w:trPr>
        <w:tc>
          <w:tcPr>
            <w:tcW w:w="1688" w:type="dxa"/>
          </w:tcPr>
          <w:p w14:paraId="4EAD8DA8"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Economic Migration attitudes</w:t>
            </w:r>
          </w:p>
        </w:tc>
        <w:tc>
          <w:tcPr>
            <w:tcW w:w="1128" w:type="dxa"/>
          </w:tcPr>
          <w:p w14:paraId="7320384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61CCCB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9E78F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368EE5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-1.46***</w:t>
            </w:r>
          </w:p>
        </w:tc>
        <w:tc>
          <w:tcPr>
            <w:tcW w:w="1128" w:type="dxa"/>
          </w:tcPr>
          <w:p w14:paraId="3B8C9E6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0.40*</w:t>
            </w:r>
          </w:p>
        </w:tc>
        <w:tc>
          <w:tcPr>
            <w:tcW w:w="1128" w:type="dxa"/>
          </w:tcPr>
          <w:p w14:paraId="1CA4C51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3.00***</w:t>
            </w:r>
          </w:p>
        </w:tc>
        <w:tc>
          <w:tcPr>
            <w:tcW w:w="1128" w:type="dxa"/>
          </w:tcPr>
          <w:p w14:paraId="782A7CC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102456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F2C2E3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CF6ED7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-1.51***</w:t>
            </w:r>
          </w:p>
        </w:tc>
        <w:tc>
          <w:tcPr>
            <w:tcW w:w="1128" w:type="dxa"/>
          </w:tcPr>
          <w:p w14:paraId="2800F27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0.42*</w:t>
            </w:r>
          </w:p>
        </w:tc>
        <w:tc>
          <w:tcPr>
            <w:tcW w:w="1128" w:type="dxa"/>
          </w:tcPr>
          <w:p w14:paraId="476323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3.00***</w:t>
            </w:r>
          </w:p>
        </w:tc>
      </w:tr>
      <w:tr w:rsidR="002D1F00" w:rsidRPr="003708A4" w14:paraId="290DBEFA" w14:textId="77777777" w:rsidTr="002D1F00">
        <w:trPr>
          <w:trHeight w:val="139"/>
          <w:jc w:val="center"/>
        </w:trPr>
        <w:tc>
          <w:tcPr>
            <w:tcW w:w="1688" w:type="dxa"/>
          </w:tcPr>
          <w:p w14:paraId="3254F09C"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7F9F5E7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FF72A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8164C6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A7E176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1253F02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3930008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(0.42)</w:t>
            </w:r>
          </w:p>
        </w:tc>
        <w:tc>
          <w:tcPr>
            <w:tcW w:w="1128" w:type="dxa"/>
          </w:tcPr>
          <w:p w14:paraId="0191DD8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3ECD97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05E838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4E83E7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(0.26)</w:t>
            </w:r>
          </w:p>
        </w:tc>
        <w:tc>
          <w:tcPr>
            <w:tcW w:w="1128" w:type="dxa"/>
          </w:tcPr>
          <w:p w14:paraId="5CB20B9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357372F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(0.40)</w:t>
            </w:r>
          </w:p>
        </w:tc>
      </w:tr>
      <w:tr w:rsidR="002D1F00" w:rsidRPr="003708A4" w14:paraId="21B08B4B" w14:textId="77777777" w:rsidTr="002D1F00">
        <w:trPr>
          <w:trHeight w:val="139"/>
          <w:jc w:val="center"/>
        </w:trPr>
        <w:tc>
          <w:tcPr>
            <w:tcW w:w="1688" w:type="dxa"/>
          </w:tcPr>
          <w:p w14:paraId="0F64497A"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Ind. Relative Deprivation</w:t>
            </w:r>
          </w:p>
        </w:tc>
        <w:tc>
          <w:tcPr>
            <w:tcW w:w="1128" w:type="dxa"/>
          </w:tcPr>
          <w:p w14:paraId="156379D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4458FC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BAAD13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328FCB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Pr>
          <w:p w14:paraId="56744BE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-0.04</w:t>
            </w:r>
          </w:p>
        </w:tc>
        <w:tc>
          <w:tcPr>
            <w:tcW w:w="1128" w:type="dxa"/>
          </w:tcPr>
          <w:p w14:paraId="4691B39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-1.15***</w:t>
            </w:r>
          </w:p>
        </w:tc>
        <w:tc>
          <w:tcPr>
            <w:tcW w:w="1128" w:type="dxa"/>
          </w:tcPr>
          <w:p w14:paraId="5EA2A4C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099589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5E865F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F9C3E5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c>
          <w:tcPr>
            <w:tcW w:w="1128" w:type="dxa"/>
          </w:tcPr>
          <w:p w14:paraId="180FB33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-0.04</w:t>
            </w:r>
          </w:p>
        </w:tc>
        <w:tc>
          <w:tcPr>
            <w:tcW w:w="1128" w:type="dxa"/>
          </w:tcPr>
          <w:p w14:paraId="2D5B469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-1.11***</w:t>
            </w:r>
          </w:p>
        </w:tc>
      </w:tr>
      <w:tr w:rsidR="002D1F00" w:rsidRPr="003708A4" w14:paraId="3DE52449" w14:textId="77777777" w:rsidTr="002D1F00">
        <w:trPr>
          <w:trHeight w:val="139"/>
          <w:jc w:val="center"/>
        </w:trPr>
        <w:tc>
          <w:tcPr>
            <w:tcW w:w="1688" w:type="dxa"/>
          </w:tcPr>
          <w:p w14:paraId="0CDC6DB4"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7F69415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3FDAF1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6327CE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9EDFC8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49FD049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0AA59D8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c>
          <w:tcPr>
            <w:tcW w:w="1128" w:type="dxa"/>
          </w:tcPr>
          <w:p w14:paraId="0E99E06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042690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EC4A97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9A6AF6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3AA39C1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31A9105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r>
      <w:tr w:rsidR="002D1F00" w:rsidRPr="003708A4" w14:paraId="372BC99A" w14:textId="77777777" w:rsidTr="002D1F00">
        <w:trPr>
          <w:trHeight w:val="139"/>
          <w:jc w:val="center"/>
        </w:trPr>
        <w:tc>
          <w:tcPr>
            <w:tcW w:w="1688" w:type="dxa"/>
          </w:tcPr>
          <w:p w14:paraId="1AADEB53"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Tolerance</w:t>
            </w:r>
          </w:p>
        </w:tc>
        <w:tc>
          <w:tcPr>
            <w:tcW w:w="1128" w:type="dxa"/>
          </w:tcPr>
          <w:p w14:paraId="1D298AB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DBB9E3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1B0A67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0EF66A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-0.45</w:t>
            </w:r>
          </w:p>
        </w:tc>
        <w:tc>
          <w:tcPr>
            <w:tcW w:w="1128" w:type="dxa"/>
          </w:tcPr>
          <w:p w14:paraId="2B4196F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-0.05</w:t>
            </w:r>
          </w:p>
        </w:tc>
        <w:tc>
          <w:tcPr>
            <w:tcW w:w="1128" w:type="dxa"/>
          </w:tcPr>
          <w:p w14:paraId="0E4A70F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1.17***</w:t>
            </w:r>
          </w:p>
        </w:tc>
        <w:tc>
          <w:tcPr>
            <w:tcW w:w="1128" w:type="dxa"/>
          </w:tcPr>
          <w:p w14:paraId="58DC22F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03583B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00BE41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33A3EE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-0.39</w:t>
            </w:r>
          </w:p>
        </w:tc>
        <w:tc>
          <w:tcPr>
            <w:tcW w:w="1128" w:type="dxa"/>
          </w:tcPr>
          <w:p w14:paraId="3C8C7AE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-0.06</w:t>
            </w:r>
          </w:p>
        </w:tc>
        <w:tc>
          <w:tcPr>
            <w:tcW w:w="1128" w:type="dxa"/>
          </w:tcPr>
          <w:p w14:paraId="7453352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1.12***</w:t>
            </w:r>
          </w:p>
        </w:tc>
      </w:tr>
      <w:tr w:rsidR="002D1F00" w:rsidRPr="003708A4" w14:paraId="1BE1A9F5" w14:textId="77777777" w:rsidTr="002D1F00">
        <w:trPr>
          <w:trHeight w:val="139"/>
          <w:jc w:val="center"/>
        </w:trPr>
        <w:tc>
          <w:tcPr>
            <w:tcW w:w="1688" w:type="dxa"/>
          </w:tcPr>
          <w:p w14:paraId="25E1F316"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68375A2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E8B394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E20425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69DC14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(0.29)</w:t>
            </w:r>
          </w:p>
        </w:tc>
        <w:tc>
          <w:tcPr>
            <w:tcW w:w="1128" w:type="dxa"/>
          </w:tcPr>
          <w:p w14:paraId="0D0C60B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(0.20)</w:t>
            </w:r>
          </w:p>
        </w:tc>
        <w:tc>
          <w:tcPr>
            <w:tcW w:w="1128" w:type="dxa"/>
          </w:tcPr>
          <w:p w14:paraId="2EE70E7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(0.33)</w:t>
            </w:r>
          </w:p>
        </w:tc>
        <w:tc>
          <w:tcPr>
            <w:tcW w:w="1128" w:type="dxa"/>
          </w:tcPr>
          <w:p w14:paraId="7123D29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652A40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B6B6AC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2ECEE2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(0.29)</w:t>
            </w:r>
          </w:p>
        </w:tc>
        <w:tc>
          <w:tcPr>
            <w:tcW w:w="1128" w:type="dxa"/>
          </w:tcPr>
          <w:p w14:paraId="6679F48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(0.21)</w:t>
            </w:r>
          </w:p>
        </w:tc>
        <w:tc>
          <w:tcPr>
            <w:tcW w:w="1128" w:type="dxa"/>
          </w:tcPr>
          <w:p w14:paraId="6FA8055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(0.34)</w:t>
            </w:r>
          </w:p>
        </w:tc>
      </w:tr>
      <w:tr w:rsidR="002D1F00" w:rsidRPr="003708A4" w14:paraId="21FA8C61" w14:textId="77777777" w:rsidTr="002D1F00">
        <w:trPr>
          <w:trHeight w:val="139"/>
          <w:jc w:val="center"/>
        </w:trPr>
        <w:tc>
          <w:tcPr>
            <w:tcW w:w="1688" w:type="dxa"/>
          </w:tcPr>
          <w:p w14:paraId="3B41DD44"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Attachment to Country</w:t>
            </w:r>
          </w:p>
        </w:tc>
        <w:tc>
          <w:tcPr>
            <w:tcW w:w="1128" w:type="dxa"/>
          </w:tcPr>
          <w:p w14:paraId="68D25B8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90F5F5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DC9065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403FB0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-0.37*</w:t>
            </w:r>
          </w:p>
        </w:tc>
        <w:tc>
          <w:tcPr>
            <w:tcW w:w="1128" w:type="dxa"/>
          </w:tcPr>
          <w:p w14:paraId="57C174A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0.34*</w:t>
            </w:r>
          </w:p>
        </w:tc>
        <w:tc>
          <w:tcPr>
            <w:tcW w:w="1128" w:type="dxa"/>
          </w:tcPr>
          <w:p w14:paraId="33A557D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0.21</w:t>
            </w:r>
          </w:p>
        </w:tc>
        <w:tc>
          <w:tcPr>
            <w:tcW w:w="1128" w:type="dxa"/>
          </w:tcPr>
          <w:p w14:paraId="6927311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F93075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68E439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AC4CD2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-0.31</w:t>
            </w:r>
          </w:p>
        </w:tc>
        <w:tc>
          <w:tcPr>
            <w:tcW w:w="1128" w:type="dxa"/>
          </w:tcPr>
          <w:p w14:paraId="6AFF395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0.34*</w:t>
            </w:r>
          </w:p>
        </w:tc>
        <w:tc>
          <w:tcPr>
            <w:tcW w:w="1128" w:type="dxa"/>
          </w:tcPr>
          <w:p w14:paraId="5C46C4D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r>
      <w:tr w:rsidR="002D1F00" w:rsidRPr="003708A4" w14:paraId="143DC34E" w14:textId="77777777" w:rsidTr="002D1F00">
        <w:trPr>
          <w:trHeight w:val="139"/>
          <w:jc w:val="center"/>
        </w:trPr>
        <w:tc>
          <w:tcPr>
            <w:tcW w:w="1688" w:type="dxa"/>
          </w:tcPr>
          <w:p w14:paraId="23E82D06"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1D13F31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16227E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DA2962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1661A1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(0.18)</w:t>
            </w:r>
          </w:p>
        </w:tc>
        <w:tc>
          <w:tcPr>
            <w:tcW w:w="1128" w:type="dxa"/>
          </w:tcPr>
          <w:p w14:paraId="75040E1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379C8C0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0BB59B8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11C447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47C3CF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D3B832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Pr>
          <w:p w14:paraId="1F227A0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08B148A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r>
      <w:tr w:rsidR="002D1F00" w:rsidRPr="003708A4" w14:paraId="7667FCE5" w14:textId="77777777" w:rsidTr="002D1F00">
        <w:trPr>
          <w:trHeight w:val="139"/>
          <w:jc w:val="center"/>
        </w:trPr>
        <w:tc>
          <w:tcPr>
            <w:tcW w:w="1688" w:type="dxa"/>
          </w:tcPr>
          <w:p w14:paraId="207A527E"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Multiculturalism</w:t>
            </w:r>
          </w:p>
        </w:tc>
        <w:tc>
          <w:tcPr>
            <w:tcW w:w="1128" w:type="dxa"/>
          </w:tcPr>
          <w:p w14:paraId="0FBB665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352FFA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225E1B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251DB1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0.96***</w:t>
            </w:r>
          </w:p>
        </w:tc>
        <w:tc>
          <w:tcPr>
            <w:tcW w:w="1128" w:type="dxa"/>
          </w:tcPr>
          <w:p w14:paraId="594FBE0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6338F75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-1.70***</w:t>
            </w:r>
          </w:p>
        </w:tc>
        <w:tc>
          <w:tcPr>
            <w:tcW w:w="1128" w:type="dxa"/>
          </w:tcPr>
          <w:p w14:paraId="1B76A42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184E95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2F8F27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37AB81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w:t>
            </w:r>
          </w:p>
        </w:tc>
        <w:tc>
          <w:tcPr>
            <w:tcW w:w="1128" w:type="dxa"/>
          </w:tcPr>
          <w:p w14:paraId="05F523A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286644B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-1.91***</w:t>
            </w:r>
          </w:p>
        </w:tc>
      </w:tr>
      <w:tr w:rsidR="002D1F00" w:rsidRPr="003708A4" w14:paraId="32E40CB5" w14:textId="77777777" w:rsidTr="002D1F00">
        <w:trPr>
          <w:trHeight w:val="139"/>
          <w:jc w:val="center"/>
        </w:trPr>
        <w:tc>
          <w:tcPr>
            <w:tcW w:w="1688" w:type="dxa"/>
          </w:tcPr>
          <w:p w14:paraId="0E5DCF29"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3FE1160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9163AD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4DB59F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E16294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Pr>
          <w:p w14:paraId="033946A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47585C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23E7EA7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31A6F4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82C02C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B72B20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c>
          <w:tcPr>
            <w:tcW w:w="1128" w:type="dxa"/>
          </w:tcPr>
          <w:p w14:paraId="0A23AF0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15FD564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(0.25)</w:t>
            </w:r>
          </w:p>
        </w:tc>
      </w:tr>
      <w:tr w:rsidR="002D1F00" w:rsidRPr="003708A4" w14:paraId="66296531" w14:textId="77777777" w:rsidTr="002D1F00">
        <w:trPr>
          <w:trHeight w:val="139"/>
          <w:jc w:val="center"/>
        </w:trPr>
        <w:tc>
          <w:tcPr>
            <w:tcW w:w="1688" w:type="dxa"/>
          </w:tcPr>
          <w:p w14:paraId="71C83B97"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Social benefits</w:t>
            </w:r>
          </w:p>
        </w:tc>
        <w:tc>
          <w:tcPr>
            <w:tcW w:w="1128" w:type="dxa"/>
          </w:tcPr>
          <w:p w14:paraId="29A306C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E47713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5CFD11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094D4C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78B4322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33F419A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368899F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186ABF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67ED38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A86BF5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c>
          <w:tcPr>
            <w:tcW w:w="1128" w:type="dxa"/>
          </w:tcPr>
          <w:p w14:paraId="3E67FEE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-0.13</w:t>
            </w:r>
          </w:p>
        </w:tc>
        <w:tc>
          <w:tcPr>
            <w:tcW w:w="1128" w:type="dxa"/>
          </w:tcPr>
          <w:p w14:paraId="36AB56B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r>
      <w:tr w:rsidR="002D1F00" w:rsidRPr="003708A4" w14:paraId="29F0FEA5" w14:textId="77777777" w:rsidTr="002D1F00">
        <w:trPr>
          <w:trHeight w:val="139"/>
          <w:jc w:val="center"/>
        </w:trPr>
        <w:tc>
          <w:tcPr>
            <w:tcW w:w="1688" w:type="dxa"/>
          </w:tcPr>
          <w:p w14:paraId="5D1BFF09"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1613EE3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5A7583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FEF85A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2E72B7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697A445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129DE4C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Pr>
          <w:p w14:paraId="4E5F62B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C5AE2F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5C116F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B99B16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3238A44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4203E18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r>
      <w:tr w:rsidR="002D1F00" w:rsidRPr="003708A4" w14:paraId="5178785C" w14:textId="77777777" w:rsidTr="002D1F00">
        <w:trPr>
          <w:trHeight w:val="139"/>
          <w:jc w:val="center"/>
        </w:trPr>
        <w:tc>
          <w:tcPr>
            <w:tcW w:w="1688" w:type="dxa"/>
          </w:tcPr>
          <w:p w14:paraId="1D65D5A9"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Group vulnerability</w:t>
            </w:r>
          </w:p>
        </w:tc>
        <w:tc>
          <w:tcPr>
            <w:tcW w:w="1128" w:type="dxa"/>
          </w:tcPr>
          <w:p w14:paraId="66C2867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FAC72E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5C1815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B8C4DB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-0.22</w:t>
            </w:r>
          </w:p>
        </w:tc>
        <w:tc>
          <w:tcPr>
            <w:tcW w:w="1128" w:type="dxa"/>
          </w:tcPr>
          <w:p w14:paraId="208D134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5F2A844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-0.07</w:t>
            </w:r>
          </w:p>
        </w:tc>
        <w:tc>
          <w:tcPr>
            <w:tcW w:w="1128" w:type="dxa"/>
          </w:tcPr>
          <w:p w14:paraId="7D219C0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D6C1C5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7877D3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3DA568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-0.22</w:t>
            </w:r>
          </w:p>
        </w:tc>
        <w:tc>
          <w:tcPr>
            <w:tcW w:w="1128" w:type="dxa"/>
          </w:tcPr>
          <w:p w14:paraId="1A366CC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0.17</w:t>
            </w:r>
          </w:p>
        </w:tc>
        <w:tc>
          <w:tcPr>
            <w:tcW w:w="1128" w:type="dxa"/>
          </w:tcPr>
          <w:p w14:paraId="34F90D1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r>
      <w:tr w:rsidR="002D1F00" w:rsidRPr="003708A4" w14:paraId="0AD7FF1C" w14:textId="77777777" w:rsidTr="002D1F00">
        <w:trPr>
          <w:trHeight w:val="139"/>
          <w:jc w:val="center"/>
        </w:trPr>
        <w:tc>
          <w:tcPr>
            <w:tcW w:w="1688" w:type="dxa"/>
          </w:tcPr>
          <w:p w14:paraId="15AE3A11"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57F64D1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EF7ED3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854B8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53D2F7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c>
          <w:tcPr>
            <w:tcW w:w="1128" w:type="dxa"/>
          </w:tcPr>
          <w:p w14:paraId="2753D78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56803F5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(0.15)</w:t>
            </w:r>
          </w:p>
        </w:tc>
        <w:tc>
          <w:tcPr>
            <w:tcW w:w="1128" w:type="dxa"/>
          </w:tcPr>
          <w:p w14:paraId="1109E82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41B34C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2C544C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4ECA23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(0.12)</w:t>
            </w:r>
          </w:p>
        </w:tc>
        <w:tc>
          <w:tcPr>
            <w:tcW w:w="1128" w:type="dxa"/>
          </w:tcPr>
          <w:p w14:paraId="451817F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(0.10)</w:t>
            </w:r>
          </w:p>
        </w:tc>
        <w:tc>
          <w:tcPr>
            <w:tcW w:w="1128" w:type="dxa"/>
          </w:tcPr>
          <w:p w14:paraId="485BF52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r>
      <w:tr w:rsidR="002D1F00" w:rsidRPr="003708A4" w14:paraId="7C661A6E" w14:textId="77777777" w:rsidTr="002D1F00">
        <w:trPr>
          <w:trHeight w:val="139"/>
          <w:jc w:val="center"/>
        </w:trPr>
        <w:tc>
          <w:tcPr>
            <w:tcW w:w="1688" w:type="dxa"/>
          </w:tcPr>
          <w:p w14:paraId="1B627BEA"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Social trust</w:t>
            </w:r>
          </w:p>
        </w:tc>
        <w:tc>
          <w:tcPr>
            <w:tcW w:w="1128" w:type="dxa"/>
          </w:tcPr>
          <w:p w14:paraId="2C386FF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C2C13C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200546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1B1A37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0.29</w:t>
            </w:r>
          </w:p>
        </w:tc>
        <w:tc>
          <w:tcPr>
            <w:tcW w:w="1128" w:type="dxa"/>
          </w:tcPr>
          <w:p w14:paraId="06D9F09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-0.34*</w:t>
            </w:r>
          </w:p>
        </w:tc>
        <w:tc>
          <w:tcPr>
            <w:tcW w:w="1128" w:type="dxa"/>
          </w:tcPr>
          <w:p w14:paraId="71EFA63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-0.77**</w:t>
            </w:r>
          </w:p>
        </w:tc>
        <w:tc>
          <w:tcPr>
            <w:tcW w:w="1128" w:type="dxa"/>
          </w:tcPr>
          <w:p w14:paraId="11C7C81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8542B5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00F94A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40C6A1A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0.29</w:t>
            </w:r>
          </w:p>
        </w:tc>
        <w:tc>
          <w:tcPr>
            <w:tcW w:w="1128" w:type="dxa"/>
          </w:tcPr>
          <w:p w14:paraId="1F34A5D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-0.35*</w:t>
            </w:r>
          </w:p>
        </w:tc>
        <w:tc>
          <w:tcPr>
            <w:tcW w:w="1128" w:type="dxa"/>
          </w:tcPr>
          <w:p w14:paraId="41C9F91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-0.86***</w:t>
            </w:r>
          </w:p>
        </w:tc>
      </w:tr>
      <w:tr w:rsidR="002D1F00" w:rsidRPr="003708A4" w14:paraId="78389EC8" w14:textId="77777777" w:rsidTr="002D1F00">
        <w:trPr>
          <w:trHeight w:val="139"/>
          <w:jc w:val="center"/>
        </w:trPr>
        <w:tc>
          <w:tcPr>
            <w:tcW w:w="1688" w:type="dxa"/>
            <w:tcBorders>
              <w:bottom w:val="single" w:sz="4" w:space="0" w:color="auto"/>
            </w:tcBorders>
          </w:tcPr>
          <w:p w14:paraId="7410F2CE"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Borders>
              <w:bottom w:val="single" w:sz="4" w:space="0" w:color="auto"/>
            </w:tcBorders>
          </w:tcPr>
          <w:p w14:paraId="493FCAF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2F5B130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53F568C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08C087F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Borders>
              <w:bottom w:val="single" w:sz="4" w:space="0" w:color="auto"/>
            </w:tcBorders>
          </w:tcPr>
          <w:p w14:paraId="5D2CA5A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Borders>
              <w:bottom w:val="single" w:sz="4" w:space="0" w:color="auto"/>
            </w:tcBorders>
          </w:tcPr>
          <w:p w14:paraId="14DC0E3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c>
          <w:tcPr>
            <w:tcW w:w="1128" w:type="dxa"/>
            <w:tcBorders>
              <w:bottom w:val="single" w:sz="4" w:space="0" w:color="auto"/>
            </w:tcBorders>
          </w:tcPr>
          <w:p w14:paraId="5919912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44E2116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2FC1A76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bottom w:val="single" w:sz="4" w:space="0" w:color="auto"/>
            </w:tcBorders>
          </w:tcPr>
          <w:p w14:paraId="333F18B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(0.19)</w:t>
            </w:r>
          </w:p>
        </w:tc>
        <w:tc>
          <w:tcPr>
            <w:tcW w:w="1128" w:type="dxa"/>
            <w:tcBorders>
              <w:bottom w:val="single" w:sz="4" w:space="0" w:color="auto"/>
            </w:tcBorders>
          </w:tcPr>
          <w:p w14:paraId="16A4149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(0.16)</w:t>
            </w:r>
          </w:p>
        </w:tc>
        <w:tc>
          <w:tcPr>
            <w:tcW w:w="1128" w:type="dxa"/>
            <w:tcBorders>
              <w:bottom w:val="single" w:sz="4" w:space="0" w:color="auto"/>
            </w:tcBorders>
          </w:tcPr>
          <w:p w14:paraId="2FB61B0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(0.24)</w:t>
            </w:r>
          </w:p>
        </w:tc>
      </w:tr>
      <w:tr w:rsidR="002D1F00" w:rsidRPr="003708A4" w14:paraId="7539C550" w14:textId="77777777" w:rsidTr="002D1F00">
        <w:trPr>
          <w:trHeight w:val="139"/>
          <w:jc w:val="center"/>
        </w:trPr>
        <w:tc>
          <w:tcPr>
            <w:tcW w:w="1688" w:type="dxa"/>
            <w:tcBorders>
              <w:top w:val="single" w:sz="4" w:space="0" w:color="auto"/>
              <w:bottom w:val="single" w:sz="4" w:space="0" w:color="auto"/>
            </w:tcBorders>
          </w:tcPr>
          <w:p w14:paraId="2F304F6D"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i/>
                <w:sz w:val="20"/>
                <w:szCs w:val="20"/>
                <w:lang w:val="en-GB"/>
              </w:rPr>
              <w:t>Structural control variable</w:t>
            </w:r>
          </w:p>
        </w:tc>
        <w:tc>
          <w:tcPr>
            <w:tcW w:w="1128" w:type="dxa"/>
            <w:tcBorders>
              <w:top w:val="single" w:sz="4" w:space="0" w:color="auto"/>
              <w:bottom w:val="single" w:sz="4" w:space="0" w:color="auto"/>
            </w:tcBorders>
          </w:tcPr>
          <w:p w14:paraId="6B63CA4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E551E0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26CD60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45B469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CAF373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8E518B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67F1C3A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0EBA6B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B67E4D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BC3F46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378533B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0C1DFB2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6BEB602D" w14:textId="77777777" w:rsidTr="002D1F00">
        <w:trPr>
          <w:trHeight w:val="139"/>
          <w:jc w:val="center"/>
        </w:trPr>
        <w:tc>
          <w:tcPr>
            <w:tcW w:w="1688" w:type="dxa"/>
            <w:tcBorders>
              <w:top w:val="single" w:sz="4" w:space="0" w:color="auto"/>
              <w:bottom w:val="single" w:sz="4" w:space="0" w:color="auto"/>
            </w:tcBorders>
          </w:tcPr>
          <w:p w14:paraId="44537158"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 xml:space="preserve">Inequality redistribution Index - LIS </w:t>
            </w:r>
          </w:p>
        </w:tc>
        <w:tc>
          <w:tcPr>
            <w:tcW w:w="1128" w:type="dxa"/>
            <w:tcBorders>
              <w:top w:val="single" w:sz="4" w:space="0" w:color="auto"/>
              <w:bottom w:val="single" w:sz="4" w:space="0" w:color="auto"/>
            </w:tcBorders>
          </w:tcPr>
          <w:p w14:paraId="50300A5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E0AAA5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A359E8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561063F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DD88F7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0803B42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1123D8D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741CC2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2241C22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FC2C8D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7E9F6BB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bottom w:val="single" w:sz="4" w:space="0" w:color="auto"/>
            </w:tcBorders>
          </w:tcPr>
          <w:p w14:paraId="44F4519A"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7E6BDB69" w14:textId="77777777" w:rsidTr="002D1F00">
        <w:trPr>
          <w:trHeight w:val="139"/>
          <w:jc w:val="center"/>
        </w:trPr>
        <w:tc>
          <w:tcPr>
            <w:tcW w:w="1688" w:type="dxa"/>
            <w:tcBorders>
              <w:top w:val="single" w:sz="4" w:space="0" w:color="auto"/>
            </w:tcBorders>
          </w:tcPr>
          <w:p w14:paraId="3FD59961"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Borders>
              <w:top w:val="single" w:sz="4" w:space="0" w:color="auto"/>
            </w:tcBorders>
          </w:tcPr>
          <w:p w14:paraId="006A01F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7DDA57D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3C69B2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3DE41D3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7341B6C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3B0DA41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155C0DC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078A1AF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583A01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444AF33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0A61216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Borders>
              <w:top w:val="single" w:sz="4" w:space="0" w:color="auto"/>
            </w:tcBorders>
          </w:tcPr>
          <w:p w14:paraId="4B4A5A0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2D1F00" w:rsidRPr="003708A4" w14:paraId="0CC84049" w14:textId="77777777" w:rsidTr="002D1F00">
        <w:trPr>
          <w:trHeight w:val="139"/>
          <w:jc w:val="center"/>
        </w:trPr>
        <w:tc>
          <w:tcPr>
            <w:tcW w:w="1688" w:type="dxa"/>
          </w:tcPr>
          <w:p w14:paraId="0ACD3F70"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3708A4">
              <w:rPr>
                <w:rFonts w:ascii="Times New Roman" w:hAnsi="Times New Roman"/>
                <w:sz w:val="20"/>
                <w:szCs w:val="20"/>
                <w:lang w:val="en-GB"/>
              </w:rPr>
              <w:t>Constant</w:t>
            </w:r>
          </w:p>
        </w:tc>
        <w:tc>
          <w:tcPr>
            <w:tcW w:w="1128" w:type="dxa"/>
          </w:tcPr>
          <w:p w14:paraId="7F075B9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-3.08***</w:t>
            </w:r>
          </w:p>
        </w:tc>
        <w:tc>
          <w:tcPr>
            <w:tcW w:w="1128" w:type="dxa"/>
          </w:tcPr>
          <w:p w14:paraId="5850A623"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-0.02</w:t>
            </w:r>
          </w:p>
        </w:tc>
        <w:tc>
          <w:tcPr>
            <w:tcW w:w="1128" w:type="dxa"/>
          </w:tcPr>
          <w:p w14:paraId="29026C4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1.27***</w:t>
            </w:r>
          </w:p>
        </w:tc>
        <w:tc>
          <w:tcPr>
            <w:tcW w:w="1128" w:type="dxa"/>
          </w:tcPr>
          <w:p w14:paraId="5CFF9D6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-2.40***</w:t>
            </w:r>
          </w:p>
        </w:tc>
        <w:tc>
          <w:tcPr>
            <w:tcW w:w="1128" w:type="dxa"/>
          </w:tcPr>
          <w:p w14:paraId="5547580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-1.37***</w:t>
            </w:r>
          </w:p>
        </w:tc>
        <w:tc>
          <w:tcPr>
            <w:tcW w:w="1128" w:type="dxa"/>
          </w:tcPr>
          <w:p w14:paraId="2D09FBC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-0.81</w:t>
            </w:r>
          </w:p>
        </w:tc>
        <w:tc>
          <w:tcPr>
            <w:tcW w:w="1128" w:type="dxa"/>
          </w:tcPr>
          <w:p w14:paraId="730D1AA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-1.29***</w:t>
            </w:r>
          </w:p>
        </w:tc>
        <w:tc>
          <w:tcPr>
            <w:tcW w:w="1128" w:type="dxa"/>
          </w:tcPr>
          <w:p w14:paraId="58C50B5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-0.50***</w:t>
            </w:r>
          </w:p>
        </w:tc>
        <w:tc>
          <w:tcPr>
            <w:tcW w:w="1128" w:type="dxa"/>
          </w:tcPr>
          <w:p w14:paraId="1A51780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-0.82***</w:t>
            </w:r>
          </w:p>
        </w:tc>
        <w:tc>
          <w:tcPr>
            <w:tcW w:w="1128" w:type="dxa"/>
          </w:tcPr>
          <w:p w14:paraId="42757EF4"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-2.83***</w:t>
            </w:r>
          </w:p>
        </w:tc>
        <w:tc>
          <w:tcPr>
            <w:tcW w:w="1128" w:type="dxa"/>
          </w:tcPr>
          <w:p w14:paraId="3094202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-1.33**</w:t>
            </w:r>
          </w:p>
        </w:tc>
        <w:tc>
          <w:tcPr>
            <w:tcW w:w="1128" w:type="dxa"/>
          </w:tcPr>
          <w:p w14:paraId="3DA20C8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-0.26</w:t>
            </w:r>
          </w:p>
        </w:tc>
      </w:tr>
      <w:tr w:rsidR="002D1F00" w:rsidRPr="003708A4" w14:paraId="43022E01" w14:textId="77777777" w:rsidTr="002D1F00">
        <w:trPr>
          <w:trHeight w:val="139"/>
          <w:jc w:val="center"/>
        </w:trPr>
        <w:tc>
          <w:tcPr>
            <w:tcW w:w="1688" w:type="dxa"/>
          </w:tcPr>
          <w:p w14:paraId="7956F9CC"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18B9F9A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(0.14)</w:t>
            </w:r>
          </w:p>
        </w:tc>
        <w:tc>
          <w:tcPr>
            <w:tcW w:w="1128" w:type="dxa"/>
          </w:tcPr>
          <w:p w14:paraId="31AC3159"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(0.09)</w:t>
            </w:r>
          </w:p>
        </w:tc>
        <w:tc>
          <w:tcPr>
            <w:tcW w:w="1128" w:type="dxa"/>
          </w:tcPr>
          <w:p w14:paraId="35EDF27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(0.11)</w:t>
            </w:r>
          </w:p>
        </w:tc>
        <w:tc>
          <w:tcPr>
            <w:tcW w:w="1128" w:type="dxa"/>
          </w:tcPr>
          <w:p w14:paraId="047B452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(0.45)</w:t>
            </w:r>
          </w:p>
        </w:tc>
        <w:tc>
          <w:tcPr>
            <w:tcW w:w="1128" w:type="dxa"/>
          </w:tcPr>
          <w:p w14:paraId="0818AA0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(0.41)</w:t>
            </w:r>
          </w:p>
        </w:tc>
        <w:tc>
          <w:tcPr>
            <w:tcW w:w="1128" w:type="dxa"/>
          </w:tcPr>
          <w:p w14:paraId="3540C07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(0.76)</w:t>
            </w:r>
          </w:p>
        </w:tc>
        <w:tc>
          <w:tcPr>
            <w:tcW w:w="1128" w:type="dxa"/>
          </w:tcPr>
          <w:p w14:paraId="102465DB"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(0.06)</w:t>
            </w:r>
          </w:p>
        </w:tc>
        <w:tc>
          <w:tcPr>
            <w:tcW w:w="1128" w:type="dxa"/>
          </w:tcPr>
          <w:p w14:paraId="5F64471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(0.05)</w:t>
            </w:r>
          </w:p>
        </w:tc>
        <w:tc>
          <w:tcPr>
            <w:tcW w:w="1128" w:type="dxa"/>
          </w:tcPr>
          <w:p w14:paraId="25092B75"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(0.07)</w:t>
            </w:r>
          </w:p>
        </w:tc>
        <w:tc>
          <w:tcPr>
            <w:tcW w:w="1128" w:type="dxa"/>
          </w:tcPr>
          <w:p w14:paraId="6BD4EE02"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(0.46)</w:t>
            </w:r>
          </w:p>
        </w:tc>
        <w:tc>
          <w:tcPr>
            <w:tcW w:w="1128" w:type="dxa"/>
          </w:tcPr>
          <w:p w14:paraId="62BBC001"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(0.41)</w:t>
            </w:r>
          </w:p>
        </w:tc>
        <w:tc>
          <w:tcPr>
            <w:tcW w:w="1128" w:type="dxa"/>
          </w:tcPr>
          <w:p w14:paraId="57C1DB2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(0.74)</w:t>
            </w:r>
          </w:p>
        </w:tc>
      </w:tr>
      <w:tr w:rsidR="002D1F00" w:rsidRPr="003708A4" w14:paraId="3EC4EE85" w14:textId="77777777" w:rsidTr="002D1F00">
        <w:trPr>
          <w:trHeight w:val="139"/>
          <w:jc w:val="center"/>
        </w:trPr>
        <w:tc>
          <w:tcPr>
            <w:tcW w:w="1688" w:type="dxa"/>
          </w:tcPr>
          <w:p w14:paraId="45ABC257" w14:textId="77777777" w:rsidR="002D1F00" w:rsidRPr="003708A4"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8" w:type="dxa"/>
          </w:tcPr>
          <w:p w14:paraId="694B659C"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C8601F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C072B7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0A1B44E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533029FD"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9C7AC58"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C2B993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2FA1A687"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677E50E6"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73F268CF"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35ABC490"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8" w:type="dxa"/>
          </w:tcPr>
          <w:p w14:paraId="19A0896E" w14:textId="77777777" w:rsidR="002D1F00" w:rsidRPr="003708A4"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E71185" w:rsidRPr="003708A4" w14:paraId="2F36268A" w14:textId="77777777" w:rsidTr="002D1F00">
        <w:trPr>
          <w:trHeight w:val="139"/>
          <w:jc w:val="center"/>
        </w:trPr>
        <w:tc>
          <w:tcPr>
            <w:tcW w:w="1688" w:type="dxa"/>
            <w:tcBorders>
              <w:bottom w:val="single" w:sz="4" w:space="0" w:color="auto"/>
            </w:tcBorders>
          </w:tcPr>
          <w:p w14:paraId="23FF2894" w14:textId="77777777" w:rsidR="00E71185" w:rsidRPr="003708A4" w:rsidRDefault="00E71185" w:rsidP="00E71185">
            <w:pPr>
              <w:widowControl w:val="0"/>
              <w:autoSpaceDE w:val="0"/>
              <w:autoSpaceDN w:val="0"/>
              <w:adjustRightInd w:val="0"/>
              <w:spacing w:after="0" w:line="240" w:lineRule="auto"/>
              <w:rPr>
                <w:rFonts w:ascii="Times New Roman" w:hAnsi="Times New Roman"/>
                <w:sz w:val="20"/>
                <w:szCs w:val="20"/>
                <w:lang w:val="en-GB"/>
              </w:rPr>
            </w:pPr>
            <w:r w:rsidRPr="004615F2">
              <w:rPr>
                <w:rFonts w:ascii="Times New Roman" w:hAnsi="Times New Roman"/>
                <w:sz w:val="20"/>
                <w:szCs w:val="20"/>
                <w:lang w:val="en-GB"/>
              </w:rPr>
              <w:t>Observations</w:t>
            </w:r>
            <w:r w:rsidRPr="003708A4">
              <w:rPr>
                <w:rFonts w:ascii="Times New Roman" w:hAnsi="Times New Roman"/>
                <w:sz w:val="20"/>
                <w:szCs w:val="20"/>
                <w:lang w:val="en-GB"/>
              </w:rPr>
              <w:t xml:space="preserve"> </w:t>
            </w:r>
            <w:r>
              <w:rPr>
                <w:rFonts w:ascii="Times New Roman" w:hAnsi="Times New Roman"/>
                <w:sz w:val="20"/>
                <w:szCs w:val="20"/>
                <w:lang w:val="en-GB"/>
              </w:rPr>
              <w:t>(</w:t>
            </w:r>
            <w:r w:rsidRPr="003708A4">
              <w:rPr>
                <w:rFonts w:ascii="Times New Roman" w:hAnsi="Times New Roman"/>
                <w:sz w:val="20"/>
                <w:szCs w:val="20"/>
                <w:lang w:val="en-GB"/>
              </w:rPr>
              <w:t>N</w:t>
            </w:r>
            <w:r>
              <w:rPr>
                <w:rFonts w:ascii="Times New Roman" w:hAnsi="Times New Roman"/>
                <w:sz w:val="20"/>
                <w:szCs w:val="20"/>
                <w:lang w:val="en-GB"/>
              </w:rPr>
              <w:t>)</w:t>
            </w:r>
          </w:p>
        </w:tc>
        <w:tc>
          <w:tcPr>
            <w:tcW w:w="1128" w:type="dxa"/>
            <w:tcBorders>
              <w:bottom w:val="single" w:sz="4" w:space="0" w:color="auto"/>
            </w:tcBorders>
          </w:tcPr>
          <w:p w14:paraId="0EC47B74"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22C0C1C5"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57D677FC"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59C5DB15"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16729AFC"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45B06DAB"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1C6C14D6"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796815CD"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2919654A"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4E4F9FA0"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5FAB8B80"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8" w:type="dxa"/>
            <w:tcBorders>
              <w:bottom w:val="single" w:sz="4" w:space="0" w:color="auto"/>
            </w:tcBorders>
          </w:tcPr>
          <w:p w14:paraId="53138730"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r>
    </w:tbl>
    <w:p w14:paraId="4B713767" w14:textId="77777777" w:rsidR="0040245B" w:rsidRPr="00BB1274" w:rsidRDefault="0040245B" w:rsidP="0040245B">
      <w:pPr>
        <w:widowControl w:val="0"/>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Robust standard errors in parentheses; *** p&lt;0.001, ** p&lt;0.01, * p&lt;0.05</w:t>
      </w:r>
    </w:p>
    <w:p w14:paraId="516737E5" w14:textId="77777777" w:rsidR="00BB1274" w:rsidRDefault="00BB1274">
      <w:pPr>
        <w:widowControl w:val="0"/>
        <w:autoSpaceDE w:val="0"/>
        <w:autoSpaceDN w:val="0"/>
        <w:adjustRightInd w:val="0"/>
        <w:spacing w:after="0" w:line="240" w:lineRule="auto"/>
        <w:jc w:val="center"/>
        <w:rPr>
          <w:rFonts w:ascii="Times New Roman" w:hAnsi="Times New Roman"/>
          <w:sz w:val="24"/>
          <w:szCs w:val="24"/>
          <w:lang w:val="en-GB"/>
        </w:rPr>
      </w:pPr>
    </w:p>
    <w:p w14:paraId="7FD81EFC" w14:textId="77777777" w:rsidR="00213AB5" w:rsidRDefault="00213AB5" w:rsidP="00213AB5">
      <w:pPr>
        <w:widowControl w:val="0"/>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1299EBD" w14:textId="77777777" w:rsidR="00213AB5" w:rsidRDefault="00E5701D" w:rsidP="00213AB5">
      <w:pPr>
        <w:widowControl w:val="0"/>
        <w:autoSpaceDE w:val="0"/>
        <w:autoSpaceDN w:val="0"/>
        <w:adjustRightInd w:val="0"/>
        <w:spacing w:after="0" w:line="240" w:lineRule="auto"/>
        <w:rPr>
          <w:rFonts w:ascii="Times New Roman" w:hAnsi="Times New Roman"/>
          <w:sz w:val="24"/>
          <w:szCs w:val="24"/>
          <w:lang w:val="en-GB"/>
        </w:rPr>
      </w:pPr>
      <w:r w:rsidRPr="00466F7E">
        <w:rPr>
          <w:rFonts w:ascii="Times New Roman" w:hAnsi="Times New Roman"/>
          <w:b/>
          <w:sz w:val="28"/>
          <w:szCs w:val="24"/>
          <w:lang w:val="en-GB"/>
        </w:rPr>
        <w:lastRenderedPageBreak/>
        <w:t>Appendix</w:t>
      </w:r>
      <w:r w:rsidR="00213AB5" w:rsidRPr="00466F7E">
        <w:rPr>
          <w:rFonts w:ascii="Times New Roman" w:hAnsi="Times New Roman"/>
          <w:b/>
          <w:sz w:val="24"/>
          <w:szCs w:val="24"/>
          <w:lang w:val="en-GB"/>
        </w:rPr>
        <w:t xml:space="preserve"> </w:t>
      </w:r>
      <w:r w:rsidR="002D1F00">
        <w:rPr>
          <w:rFonts w:ascii="Times New Roman" w:hAnsi="Times New Roman"/>
          <w:b/>
          <w:sz w:val="24"/>
          <w:szCs w:val="24"/>
          <w:lang w:val="en-GB"/>
        </w:rPr>
        <w:t xml:space="preserve">A3 </w:t>
      </w:r>
      <w:r w:rsidR="003E599D" w:rsidRPr="003E599D">
        <w:rPr>
          <w:rFonts w:ascii="Times New Roman" w:hAnsi="Times New Roman"/>
          <w:b/>
          <w:sz w:val="24"/>
          <w:szCs w:val="24"/>
          <w:lang w:val="en-GB"/>
        </w:rPr>
        <w:t>continuing</w:t>
      </w:r>
      <w:r w:rsidR="002D1F00">
        <w:rPr>
          <w:rFonts w:ascii="Times New Roman" w:hAnsi="Times New Roman"/>
          <w:b/>
          <w:sz w:val="24"/>
          <w:szCs w:val="24"/>
          <w:lang w:val="en-GB"/>
        </w:rPr>
        <w:t>:</w:t>
      </w:r>
      <w:r w:rsidR="00213AB5" w:rsidRPr="00466F7E">
        <w:rPr>
          <w:rFonts w:ascii="Times New Roman" w:hAnsi="Times New Roman"/>
          <w:sz w:val="24"/>
          <w:szCs w:val="24"/>
          <w:lang w:val="en-GB"/>
        </w:rPr>
        <w:t xml:space="preserve"> </w:t>
      </w:r>
      <w:r w:rsidR="00213AB5">
        <w:rPr>
          <w:rFonts w:ascii="Times New Roman" w:hAnsi="Times New Roman"/>
          <w:sz w:val="24"/>
          <w:szCs w:val="24"/>
          <w:lang w:val="en-GB"/>
        </w:rPr>
        <w:t>Multinomial logistic regression, e</w:t>
      </w:r>
      <w:r w:rsidR="00213AB5" w:rsidRPr="00466F7E">
        <w:rPr>
          <w:rFonts w:ascii="Times New Roman" w:hAnsi="Times New Roman"/>
          <w:sz w:val="24"/>
          <w:szCs w:val="24"/>
          <w:lang w:val="en-GB"/>
        </w:rPr>
        <w:t xml:space="preserve">stimated effects </w:t>
      </w:r>
      <w:r w:rsidR="00213AB5">
        <w:rPr>
          <w:rFonts w:ascii="Times New Roman" w:hAnsi="Times New Roman"/>
          <w:sz w:val="24"/>
          <w:szCs w:val="24"/>
          <w:lang w:val="en-GB"/>
        </w:rPr>
        <w:t>on institutional solidarity attitudes toward immigrants by</w:t>
      </w:r>
      <w:r w:rsidR="00213AB5" w:rsidRPr="00466F7E">
        <w:rPr>
          <w:rFonts w:ascii="Times New Roman" w:hAnsi="Times New Roman"/>
          <w:sz w:val="24"/>
          <w:szCs w:val="24"/>
          <w:lang w:val="en-GB"/>
        </w:rPr>
        <w:t xml:space="preserve"> </w:t>
      </w:r>
      <w:r w:rsidR="00213AB5">
        <w:rPr>
          <w:rFonts w:ascii="Times New Roman" w:hAnsi="Times New Roman"/>
          <w:sz w:val="24"/>
          <w:szCs w:val="24"/>
          <w:lang w:val="en-GB"/>
        </w:rPr>
        <w:t>individual factors</w:t>
      </w:r>
      <w:r w:rsidR="00213AB5" w:rsidRPr="00466F7E">
        <w:rPr>
          <w:rFonts w:ascii="Times New Roman" w:hAnsi="Times New Roman"/>
          <w:sz w:val="24"/>
          <w:szCs w:val="24"/>
          <w:lang w:val="en-GB"/>
        </w:rPr>
        <w:t xml:space="preserve"> </w:t>
      </w:r>
      <w:r w:rsidR="00213AB5">
        <w:rPr>
          <w:rFonts w:ascii="Times New Roman" w:hAnsi="Times New Roman"/>
          <w:sz w:val="24"/>
          <w:szCs w:val="24"/>
          <w:lang w:val="en-GB"/>
        </w:rPr>
        <w:t xml:space="preserve">and structural covariates of citizenship </w:t>
      </w:r>
      <w:del w:id="1" w:author="Administrateur" w:date="2020-09-15T10:30:00Z">
        <w:r w:rsidR="00213AB5" w:rsidDel="00382B7A">
          <w:rPr>
            <w:rFonts w:ascii="Times New Roman" w:hAnsi="Times New Roman"/>
            <w:sz w:val="24"/>
            <w:szCs w:val="24"/>
            <w:lang w:val="en-GB"/>
          </w:rPr>
          <w:delText xml:space="preserve">cultural </w:delText>
        </w:r>
      </w:del>
      <w:ins w:id="2" w:author="Administrateur" w:date="2020-09-15T10:30:00Z">
        <w:r w:rsidR="00382B7A">
          <w:rPr>
            <w:rFonts w:ascii="Times New Roman" w:hAnsi="Times New Roman"/>
            <w:sz w:val="24"/>
            <w:szCs w:val="24"/>
            <w:lang w:val="en-GB"/>
          </w:rPr>
          <w:t xml:space="preserve">civic </w:t>
        </w:r>
      </w:ins>
      <w:r w:rsidR="00213AB5">
        <w:rPr>
          <w:rFonts w:ascii="Times New Roman" w:hAnsi="Times New Roman"/>
          <w:sz w:val="24"/>
          <w:szCs w:val="24"/>
          <w:lang w:val="en-GB"/>
        </w:rPr>
        <w:t>dimension</w:t>
      </w:r>
    </w:p>
    <w:p w14:paraId="54BB6F6F" w14:textId="77777777" w:rsidR="002D1F00" w:rsidRDefault="002D1F00" w:rsidP="00213AB5">
      <w:pPr>
        <w:widowControl w:val="0"/>
        <w:autoSpaceDE w:val="0"/>
        <w:autoSpaceDN w:val="0"/>
        <w:adjustRightInd w:val="0"/>
        <w:spacing w:after="0" w:line="240" w:lineRule="auto"/>
        <w:rPr>
          <w:rFonts w:ascii="Times New Roman" w:hAnsi="Times New Roman"/>
          <w:sz w:val="24"/>
          <w:szCs w:val="24"/>
          <w:lang w:val="en-GB"/>
        </w:rPr>
      </w:pPr>
    </w:p>
    <w:p w14:paraId="35AEC6B3" w14:textId="77777777" w:rsidR="00CF278B" w:rsidRDefault="00CF278B" w:rsidP="00213AB5">
      <w:pPr>
        <w:widowControl w:val="0"/>
        <w:autoSpaceDE w:val="0"/>
        <w:autoSpaceDN w:val="0"/>
        <w:adjustRightInd w:val="0"/>
        <w:spacing w:after="0" w:line="240" w:lineRule="auto"/>
        <w:rPr>
          <w:rFonts w:ascii="Times New Roman" w:hAnsi="Times New Roman"/>
          <w:sz w:val="24"/>
          <w:szCs w:val="24"/>
          <w:lang w:val="en-GB"/>
        </w:rPr>
      </w:pPr>
    </w:p>
    <w:tbl>
      <w:tblPr>
        <w:tblW w:w="16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73"/>
        <w:gridCol w:w="1123"/>
        <w:gridCol w:w="1123"/>
        <w:gridCol w:w="1123"/>
        <w:gridCol w:w="1123"/>
        <w:gridCol w:w="1123"/>
        <w:gridCol w:w="1123"/>
        <w:gridCol w:w="1123"/>
        <w:gridCol w:w="1123"/>
        <w:gridCol w:w="1123"/>
        <w:gridCol w:w="1123"/>
        <w:gridCol w:w="1123"/>
        <w:gridCol w:w="1123"/>
      </w:tblGrid>
      <w:tr w:rsidR="000923AB" w:rsidRPr="000923AB" w14:paraId="4916CCD4" w14:textId="77777777" w:rsidTr="000923AB">
        <w:trPr>
          <w:trHeight w:val="181"/>
          <w:jc w:val="center"/>
        </w:trPr>
        <w:tc>
          <w:tcPr>
            <w:tcW w:w="2573" w:type="dxa"/>
            <w:tcBorders>
              <w:bottom w:val="nil"/>
              <w:right w:val="nil"/>
            </w:tcBorders>
          </w:tcPr>
          <w:p w14:paraId="0D097E8C" w14:textId="77777777" w:rsidR="00CF278B" w:rsidRPr="000923AB" w:rsidRDefault="00CF278B" w:rsidP="005D701F">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Institutional Solidarity</w:t>
            </w:r>
          </w:p>
        </w:tc>
        <w:tc>
          <w:tcPr>
            <w:tcW w:w="1123" w:type="dxa"/>
            <w:tcBorders>
              <w:left w:val="nil"/>
              <w:bottom w:val="nil"/>
              <w:right w:val="nil"/>
            </w:tcBorders>
          </w:tcPr>
          <w:p w14:paraId="40487935"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00CF278B" w:rsidRPr="000923AB">
              <w:rPr>
                <w:rFonts w:ascii="Times New Roman" w:hAnsi="Times New Roman"/>
                <w:sz w:val="20"/>
                <w:szCs w:val="20"/>
                <w:lang w:val="en-GB"/>
              </w:rPr>
              <w:t>)</w:t>
            </w:r>
          </w:p>
        </w:tc>
        <w:tc>
          <w:tcPr>
            <w:tcW w:w="1123" w:type="dxa"/>
            <w:tcBorders>
              <w:left w:val="nil"/>
              <w:bottom w:val="nil"/>
              <w:right w:val="nil"/>
            </w:tcBorders>
          </w:tcPr>
          <w:p w14:paraId="375EB082"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00CF278B" w:rsidRPr="000923AB">
              <w:rPr>
                <w:rFonts w:ascii="Times New Roman" w:hAnsi="Times New Roman"/>
                <w:sz w:val="20"/>
                <w:szCs w:val="20"/>
                <w:lang w:val="en-GB"/>
              </w:rPr>
              <w:t>)</w:t>
            </w:r>
          </w:p>
        </w:tc>
        <w:tc>
          <w:tcPr>
            <w:tcW w:w="1123" w:type="dxa"/>
            <w:tcBorders>
              <w:left w:val="nil"/>
              <w:bottom w:val="nil"/>
              <w:right w:val="nil"/>
            </w:tcBorders>
          </w:tcPr>
          <w:p w14:paraId="46A6454A"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00CF278B" w:rsidRPr="000923AB">
              <w:rPr>
                <w:rFonts w:ascii="Times New Roman" w:hAnsi="Times New Roman"/>
                <w:sz w:val="20"/>
                <w:szCs w:val="20"/>
                <w:lang w:val="en-GB"/>
              </w:rPr>
              <w:t>)</w:t>
            </w:r>
          </w:p>
        </w:tc>
        <w:tc>
          <w:tcPr>
            <w:tcW w:w="1123" w:type="dxa"/>
            <w:tcBorders>
              <w:left w:val="nil"/>
              <w:bottom w:val="nil"/>
              <w:right w:val="nil"/>
            </w:tcBorders>
          </w:tcPr>
          <w:p w14:paraId="73BD0E75"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(6</w:t>
            </w:r>
            <w:r w:rsidR="00CF278B" w:rsidRPr="000923AB">
              <w:rPr>
                <w:rFonts w:ascii="Times New Roman" w:hAnsi="Times New Roman"/>
                <w:sz w:val="20"/>
                <w:szCs w:val="20"/>
                <w:lang w:val="en-GB"/>
              </w:rPr>
              <w:t>)</w:t>
            </w:r>
          </w:p>
        </w:tc>
        <w:tc>
          <w:tcPr>
            <w:tcW w:w="1123" w:type="dxa"/>
            <w:tcBorders>
              <w:left w:val="nil"/>
              <w:bottom w:val="nil"/>
              <w:right w:val="nil"/>
            </w:tcBorders>
          </w:tcPr>
          <w:p w14:paraId="36E091E5"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(6</w:t>
            </w:r>
            <w:r w:rsidR="00CF278B" w:rsidRPr="000923AB">
              <w:rPr>
                <w:rFonts w:ascii="Times New Roman" w:hAnsi="Times New Roman"/>
                <w:sz w:val="20"/>
                <w:szCs w:val="20"/>
                <w:lang w:val="en-GB"/>
              </w:rPr>
              <w:t>)</w:t>
            </w:r>
          </w:p>
        </w:tc>
        <w:tc>
          <w:tcPr>
            <w:tcW w:w="1123" w:type="dxa"/>
            <w:tcBorders>
              <w:left w:val="nil"/>
              <w:bottom w:val="nil"/>
              <w:right w:val="nil"/>
            </w:tcBorders>
          </w:tcPr>
          <w:p w14:paraId="6049CD8A"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(6</w:t>
            </w:r>
            <w:r w:rsidR="00CF278B" w:rsidRPr="000923AB">
              <w:rPr>
                <w:rFonts w:ascii="Times New Roman" w:hAnsi="Times New Roman"/>
                <w:sz w:val="20"/>
                <w:szCs w:val="20"/>
                <w:lang w:val="en-GB"/>
              </w:rPr>
              <w:t>)</w:t>
            </w:r>
          </w:p>
        </w:tc>
        <w:tc>
          <w:tcPr>
            <w:tcW w:w="1123" w:type="dxa"/>
            <w:tcBorders>
              <w:left w:val="nil"/>
              <w:bottom w:val="nil"/>
              <w:right w:val="nil"/>
            </w:tcBorders>
          </w:tcPr>
          <w:p w14:paraId="0A5F0EB0"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(7</w:t>
            </w:r>
            <w:r w:rsidR="00CF278B" w:rsidRPr="000923AB">
              <w:rPr>
                <w:rFonts w:ascii="Times New Roman" w:hAnsi="Times New Roman"/>
                <w:sz w:val="20"/>
                <w:szCs w:val="20"/>
                <w:lang w:val="en-GB"/>
              </w:rPr>
              <w:t>)</w:t>
            </w:r>
          </w:p>
        </w:tc>
        <w:tc>
          <w:tcPr>
            <w:tcW w:w="1123" w:type="dxa"/>
            <w:tcBorders>
              <w:left w:val="nil"/>
              <w:bottom w:val="nil"/>
              <w:right w:val="nil"/>
            </w:tcBorders>
          </w:tcPr>
          <w:p w14:paraId="7BC32A75"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(7</w:t>
            </w:r>
            <w:r w:rsidR="00CF278B" w:rsidRPr="000923AB">
              <w:rPr>
                <w:rFonts w:ascii="Times New Roman" w:hAnsi="Times New Roman"/>
                <w:sz w:val="20"/>
                <w:szCs w:val="20"/>
                <w:lang w:val="en-GB"/>
              </w:rPr>
              <w:t>)</w:t>
            </w:r>
          </w:p>
        </w:tc>
        <w:tc>
          <w:tcPr>
            <w:tcW w:w="1123" w:type="dxa"/>
            <w:tcBorders>
              <w:left w:val="nil"/>
              <w:bottom w:val="nil"/>
              <w:right w:val="nil"/>
            </w:tcBorders>
          </w:tcPr>
          <w:p w14:paraId="0940D75F"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(7</w:t>
            </w:r>
            <w:r w:rsidR="00CF278B" w:rsidRPr="000923AB">
              <w:rPr>
                <w:rFonts w:ascii="Times New Roman" w:hAnsi="Times New Roman"/>
                <w:sz w:val="20"/>
                <w:szCs w:val="20"/>
                <w:lang w:val="en-GB"/>
              </w:rPr>
              <w:t>)</w:t>
            </w:r>
          </w:p>
        </w:tc>
        <w:tc>
          <w:tcPr>
            <w:tcW w:w="1123" w:type="dxa"/>
            <w:tcBorders>
              <w:left w:val="nil"/>
              <w:bottom w:val="nil"/>
              <w:right w:val="nil"/>
            </w:tcBorders>
          </w:tcPr>
          <w:p w14:paraId="17931D93"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(8</w:t>
            </w:r>
            <w:r w:rsidR="00CF278B" w:rsidRPr="000923AB">
              <w:rPr>
                <w:rFonts w:ascii="Times New Roman" w:hAnsi="Times New Roman"/>
                <w:sz w:val="20"/>
                <w:szCs w:val="20"/>
                <w:lang w:val="en-GB"/>
              </w:rPr>
              <w:t>)</w:t>
            </w:r>
          </w:p>
        </w:tc>
        <w:tc>
          <w:tcPr>
            <w:tcW w:w="1123" w:type="dxa"/>
            <w:tcBorders>
              <w:left w:val="nil"/>
              <w:bottom w:val="nil"/>
              <w:right w:val="nil"/>
            </w:tcBorders>
          </w:tcPr>
          <w:p w14:paraId="01E23D83"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(8</w:t>
            </w:r>
            <w:r w:rsidR="00CF278B" w:rsidRPr="000923AB">
              <w:rPr>
                <w:rFonts w:ascii="Times New Roman" w:hAnsi="Times New Roman"/>
                <w:sz w:val="20"/>
                <w:szCs w:val="20"/>
                <w:lang w:val="en-GB"/>
              </w:rPr>
              <w:t>)</w:t>
            </w:r>
          </w:p>
        </w:tc>
        <w:tc>
          <w:tcPr>
            <w:tcW w:w="1123" w:type="dxa"/>
            <w:tcBorders>
              <w:left w:val="nil"/>
              <w:bottom w:val="nil"/>
            </w:tcBorders>
          </w:tcPr>
          <w:p w14:paraId="5F5E8B67" w14:textId="77777777" w:rsidR="00CF278B" w:rsidRPr="000923AB" w:rsidRDefault="006004E8" w:rsidP="005D701F">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(8</w:t>
            </w:r>
            <w:r w:rsidR="00CF278B" w:rsidRPr="000923AB">
              <w:rPr>
                <w:rFonts w:ascii="Times New Roman" w:hAnsi="Times New Roman"/>
                <w:sz w:val="20"/>
                <w:szCs w:val="20"/>
                <w:lang w:val="en-GB"/>
              </w:rPr>
              <w:t>)</w:t>
            </w:r>
          </w:p>
        </w:tc>
      </w:tr>
      <w:tr w:rsidR="000923AB" w:rsidRPr="000923AB" w14:paraId="01237B31" w14:textId="77777777" w:rsidTr="000923AB">
        <w:trPr>
          <w:trHeight w:val="191"/>
          <w:jc w:val="center"/>
        </w:trPr>
        <w:tc>
          <w:tcPr>
            <w:tcW w:w="2573" w:type="dxa"/>
            <w:tcBorders>
              <w:top w:val="nil"/>
              <w:right w:val="nil"/>
            </w:tcBorders>
          </w:tcPr>
          <w:p w14:paraId="0ABCCCC4" w14:textId="77777777" w:rsidR="00CF278B" w:rsidRPr="000923AB" w:rsidRDefault="00CF278B" w:rsidP="005D701F">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 xml:space="preserve">Ref. category </w:t>
            </w:r>
          </w:p>
          <w:p w14:paraId="08083653" w14:textId="77777777" w:rsidR="00CF278B" w:rsidRPr="000923AB" w:rsidRDefault="00CF278B" w:rsidP="005D701F">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Conditional Taxes</w:t>
            </w:r>
          </w:p>
        </w:tc>
        <w:tc>
          <w:tcPr>
            <w:tcW w:w="1123" w:type="dxa"/>
            <w:tcBorders>
              <w:top w:val="nil"/>
              <w:left w:val="nil"/>
              <w:right w:val="nil"/>
            </w:tcBorders>
          </w:tcPr>
          <w:p w14:paraId="3E18CDB1"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Un-</w:t>
            </w:r>
          </w:p>
          <w:p w14:paraId="5897DA56"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w:t>
            </w:r>
          </w:p>
        </w:tc>
        <w:tc>
          <w:tcPr>
            <w:tcW w:w="1123" w:type="dxa"/>
            <w:tcBorders>
              <w:top w:val="nil"/>
              <w:left w:val="nil"/>
              <w:right w:val="nil"/>
            </w:tcBorders>
          </w:tcPr>
          <w:p w14:paraId="54A009AE"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 Citizenship</w:t>
            </w:r>
          </w:p>
        </w:tc>
        <w:tc>
          <w:tcPr>
            <w:tcW w:w="1123" w:type="dxa"/>
            <w:tcBorders>
              <w:top w:val="nil"/>
              <w:left w:val="nil"/>
              <w:right w:val="nil"/>
            </w:tcBorders>
          </w:tcPr>
          <w:p w14:paraId="1AA03C65"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Welfare Chauvinism</w:t>
            </w:r>
          </w:p>
        </w:tc>
        <w:tc>
          <w:tcPr>
            <w:tcW w:w="1123" w:type="dxa"/>
            <w:tcBorders>
              <w:top w:val="nil"/>
              <w:left w:val="nil"/>
              <w:right w:val="nil"/>
            </w:tcBorders>
          </w:tcPr>
          <w:p w14:paraId="10399C8D"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Un-</w:t>
            </w:r>
          </w:p>
          <w:p w14:paraId="0D3786FF"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w:t>
            </w:r>
          </w:p>
        </w:tc>
        <w:tc>
          <w:tcPr>
            <w:tcW w:w="1123" w:type="dxa"/>
            <w:tcBorders>
              <w:top w:val="nil"/>
              <w:left w:val="nil"/>
              <w:right w:val="nil"/>
            </w:tcBorders>
          </w:tcPr>
          <w:p w14:paraId="264299D6"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 Citizenship</w:t>
            </w:r>
          </w:p>
        </w:tc>
        <w:tc>
          <w:tcPr>
            <w:tcW w:w="1123" w:type="dxa"/>
            <w:tcBorders>
              <w:top w:val="nil"/>
              <w:left w:val="nil"/>
              <w:right w:val="nil"/>
            </w:tcBorders>
          </w:tcPr>
          <w:p w14:paraId="64147F3B"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Welfare Chauvinism</w:t>
            </w:r>
          </w:p>
        </w:tc>
        <w:tc>
          <w:tcPr>
            <w:tcW w:w="1123" w:type="dxa"/>
            <w:tcBorders>
              <w:top w:val="nil"/>
              <w:left w:val="nil"/>
              <w:right w:val="nil"/>
            </w:tcBorders>
          </w:tcPr>
          <w:p w14:paraId="0161E822"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Un-</w:t>
            </w:r>
          </w:p>
          <w:p w14:paraId="241310D5"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w:t>
            </w:r>
          </w:p>
        </w:tc>
        <w:tc>
          <w:tcPr>
            <w:tcW w:w="1123" w:type="dxa"/>
            <w:tcBorders>
              <w:top w:val="nil"/>
              <w:left w:val="nil"/>
              <w:right w:val="nil"/>
            </w:tcBorders>
          </w:tcPr>
          <w:p w14:paraId="0A7982DE"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 Citizenship</w:t>
            </w:r>
          </w:p>
        </w:tc>
        <w:tc>
          <w:tcPr>
            <w:tcW w:w="1123" w:type="dxa"/>
            <w:tcBorders>
              <w:top w:val="nil"/>
              <w:left w:val="nil"/>
              <w:right w:val="nil"/>
            </w:tcBorders>
          </w:tcPr>
          <w:p w14:paraId="729E2233"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Welfare Chauvinism</w:t>
            </w:r>
          </w:p>
        </w:tc>
        <w:tc>
          <w:tcPr>
            <w:tcW w:w="1123" w:type="dxa"/>
            <w:tcBorders>
              <w:top w:val="nil"/>
              <w:left w:val="nil"/>
              <w:right w:val="nil"/>
            </w:tcBorders>
          </w:tcPr>
          <w:p w14:paraId="3792F2C8" w14:textId="77777777" w:rsidR="00CF278B" w:rsidRPr="000923AB" w:rsidRDefault="00CF278B" w:rsidP="00CF278B">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Un-</w:t>
            </w:r>
          </w:p>
          <w:p w14:paraId="1B78A246" w14:textId="77777777" w:rsidR="00CF278B" w:rsidRPr="000923AB" w:rsidRDefault="00CF278B" w:rsidP="00CF278B">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w:t>
            </w:r>
          </w:p>
        </w:tc>
        <w:tc>
          <w:tcPr>
            <w:tcW w:w="1123" w:type="dxa"/>
            <w:tcBorders>
              <w:top w:val="nil"/>
              <w:left w:val="nil"/>
              <w:right w:val="nil"/>
            </w:tcBorders>
          </w:tcPr>
          <w:p w14:paraId="7DF61312"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Conditional Citizenship</w:t>
            </w:r>
          </w:p>
        </w:tc>
        <w:tc>
          <w:tcPr>
            <w:tcW w:w="1123" w:type="dxa"/>
            <w:tcBorders>
              <w:top w:val="nil"/>
              <w:left w:val="nil"/>
            </w:tcBorders>
          </w:tcPr>
          <w:p w14:paraId="644689DB"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Welfare Chauvinism</w:t>
            </w:r>
          </w:p>
        </w:tc>
      </w:tr>
      <w:tr w:rsidR="000923AB" w:rsidRPr="000923AB" w14:paraId="5618B8FF" w14:textId="77777777" w:rsidTr="000923AB">
        <w:trPr>
          <w:trHeight w:val="181"/>
          <w:jc w:val="center"/>
        </w:trPr>
        <w:tc>
          <w:tcPr>
            <w:tcW w:w="2573" w:type="dxa"/>
            <w:tcBorders>
              <w:right w:val="nil"/>
            </w:tcBorders>
          </w:tcPr>
          <w:p w14:paraId="4939B81A" w14:textId="77777777" w:rsidR="00CF278B" w:rsidRPr="000923AB" w:rsidRDefault="00CF278B" w:rsidP="005D701F">
            <w:pPr>
              <w:widowControl w:val="0"/>
              <w:autoSpaceDE w:val="0"/>
              <w:autoSpaceDN w:val="0"/>
              <w:adjustRightInd w:val="0"/>
              <w:spacing w:after="0" w:line="240" w:lineRule="auto"/>
              <w:rPr>
                <w:rFonts w:ascii="Times New Roman" w:hAnsi="Times New Roman"/>
                <w:i/>
                <w:sz w:val="20"/>
                <w:szCs w:val="20"/>
                <w:lang w:val="en-GB"/>
              </w:rPr>
            </w:pPr>
            <w:r w:rsidRPr="000923AB">
              <w:rPr>
                <w:rFonts w:ascii="Times New Roman" w:hAnsi="Times New Roman"/>
                <w:i/>
                <w:color w:val="000000"/>
                <w:sz w:val="20"/>
                <w:szCs w:val="20"/>
                <w:lang w:val="en-GB" w:eastAsia="en-GB"/>
              </w:rPr>
              <w:t xml:space="preserve">Independent </w:t>
            </w:r>
            <w:r w:rsidRPr="000923AB">
              <w:rPr>
                <w:rFonts w:ascii="Times New Roman" w:hAnsi="Times New Roman"/>
                <w:i/>
                <w:sz w:val="20"/>
                <w:szCs w:val="20"/>
                <w:lang w:val="en-GB"/>
              </w:rPr>
              <w:t>variables</w:t>
            </w:r>
          </w:p>
        </w:tc>
        <w:tc>
          <w:tcPr>
            <w:tcW w:w="1123" w:type="dxa"/>
            <w:tcBorders>
              <w:left w:val="nil"/>
              <w:right w:val="nil"/>
            </w:tcBorders>
          </w:tcPr>
          <w:p w14:paraId="4658AB37"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2AD4641"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C6D0D52"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EA4D73B"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74E1E778"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1979DC29"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72FFC438"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9178271"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75F40AAE"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2E4AA90D"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01442AAC"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tcBorders>
          </w:tcPr>
          <w:p w14:paraId="2F25BEE2" w14:textId="77777777" w:rsidR="00CF278B" w:rsidRPr="000923AB" w:rsidRDefault="00CF278B" w:rsidP="005D701F">
            <w:pPr>
              <w:widowControl w:val="0"/>
              <w:autoSpaceDE w:val="0"/>
              <w:autoSpaceDN w:val="0"/>
              <w:adjustRightInd w:val="0"/>
              <w:spacing w:after="0" w:line="240" w:lineRule="auto"/>
              <w:jc w:val="center"/>
              <w:rPr>
                <w:rFonts w:ascii="Times New Roman" w:hAnsi="Times New Roman"/>
                <w:sz w:val="20"/>
                <w:szCs w:val="20"/>
                <w:lang w:val="en-GB"/>
              </w:rPr>
            </w:pPr>
          </w:p>
        </w:tc>
      </w:tr>
      <w:tr w:rsidR="000923AB" w:rsidRPr="000923AB" w14:paraId="68F53E94" w14:textId="77777777" w:rsidTr="000923AB">
        <w:trPr>
          <w:trHeight w:val="191"/>
          <w:jc w:val="center"/>
        </w:trPr>
        <w:tc>
          <w:tcPr>
            <w:tcW w:w="2573" w:type="dxa"/>
            <w:tcBorders>
              <w:top w:val="nil"/>
              <w:bottom w:val="nil"/>
              <w:right w:val="nil"/>
            </w:tcBorders>
          </w:tcPr>
          <w:p w14:paraId="0D7DEC43"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Deservingness</w:t>
            </w:r>
          </w:p>
        </w:tc>
        <w:tc>
          <w:tcPr>
            <w:tcW w:w="1123" w:type="dxa"/>
            <w:tcBorders>
              <w:top w:val="nil"/>
              <w:left w:val="nil"/>
              <w:bottom w:val="nil"/>
              <w:right w:val="nil"/>
            </w:tcBorders>
          </w:tcPr>
          <w:p w14:paraId="32DD8B6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1.58***</w:t>
            </w:r>
          </w:p>
        </w:tc>
        <w:tc>
          <w:tcPr>
            <w:tcW w:w="1123" w:type="dxa"/>
            <w:tcBorders>
              <w:top w:val="nil"/>
              <w:left w:val="nil"/>
              <w:bottom w:val="nil"/>
              <w:right w:val="nil"/>
            </w:tcBorders>
          </w:tcPr>
          <w:p w14:paraId="783A9A3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-0.52*</w:t>
            </w:r>
          </w:p>
        </w:tc>
        <w:tc>
          <w:tcPr>
            <w:tcW w:w="1123" w:type="dxa"/>
            <w:tcBorders>
              <w:top w:val="nil"/>
              <w:left w:val="nil"/>
              <w:bottom w:val="nil"/>
              <w:right w:val="nil"/>
            </w:tcBorders>
          </w:tcPr>
          <w:p w14:paraId="7B3AB34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-2.77***</w:t>
            </w:r>
          </w:p>
        </w:tc>
        <w:tc>
          <w:tcPr>
            <w:tcW w:w="1123" w:type="dxa"/>
            <w:tcBorders>
              <w:top w:val="nil"/>
              <w:left w:val="nil"/>
              <w:bottom w:val="nil"/>
              <w:right w:val="nil"/>
            </w:tcBorders>
          </w:tcPr>
          <w:p w14:paraId="15FC845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36D8D1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CCB826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6558BD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1.55***</w:t>
            </w:r>
          </w:p>
        </w:tc>
        <w:tc>
          <w:tcPr>
            <w:tcW w:w="1123" w:type="dxa"/>
            <w:tcBorders>
              <w:top w:val="nil"/>
              <w:left w:val="nil"/>
              <w:bottom w:val="nil"/>
              <w:right w:val="nil"/>
            </w:tcBorders>
          </w:tcPr>
          <w:p w14:paraId="2AE2B7C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-0.54*</w:t>
            </w:r>
          </w:p>
        </w:tc>
        <w:tc>
          <w:tcPr>
            <w:tcW w:w="1123" w:type="dxa"/>
            <w:tcBorders>
              <w:left w:val="nil"/>
              <w:bottom w:val="nil"/>
              <w:right w:val="nil"/>
            </w:tcBorders>
          </w:tcPr>
          <w:p w14:paraId="56B0629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-2.85***</w:t>
            </w:r>
          </w:p>
        </w:tc>
        <w:tc>
          <w:tcPr>
            <w:tcW w:w="1123" w:type="dxa"/>
            <w:tcBorders>
              <w:left w:val="nil"/>
              <w:bottom w:val="nil"/>
              <w:right w:val="nil"/>
            </w:tcBorders>
          </w:tcPr>
          <w:p w14:paraId="47C3483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1.61***</w:t>
            </w:r>
          </w:p>
        </w:tc>
        <w:tc>
          <w:tcPr>
            <w:tcW w:w="1123" w:type="dxa"/>
            <w:tcBorders>
              <w:left w:val="nil"/>
              <w:bottom w:val="nil"/>
              <w:right w:val="nil"/>
            </w:tcBorders>
          </w:tcPr>
          <w:p w14:paraId="29B7695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-0.53*</w:t>
            </w:r>
          </w:p>
        </w:tc>
        <w:tc>
          <w:tcPr>
            <w:tcW w:w="1123" w:type="dxa"/>
            <w:tcBorders>
              <w:left w:val="nil"/>
              <w:bottom w:val="nil"/>
            </w:tcBorders>
          </w:tcPr>
          <w:p w14:paraId="7C51CB6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-2.85***</w:t>
            </w:r>
          </w:p>
        </w:tc>
      </w:tr>
      <w:tr w:rsidR="000923AB" w:rsidRPr="000923AB" w14:paraId="43B5DD86" w14:textId="77777777" w:rsidTr="000923AB">
        <w:trPr>
          <w:trHeight w:val="181"/>
          <w:jc w:val="center"/>
        </w:trPr>
        <w:tc>
          <w:tcPr>
            <w:tcW w:w="2573" w:type="dxa"/>
            <w:tcBorders>
              <w:top w:val="nil"/>
              <w:right w:val="nil"/>
            </w:tcBorders>
          </w:tcPr>
          <w:p w14:paraId="236E9FE4"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right w:val="nil"/>
            </w:tcBorders>
          </w:tcPr>
          <w:p w14:paraId="65F8A56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right w:val="nil"/>
            </w:tcBorders>
          </w:tcPr>
          <w:p w14:paraId="0EEF17E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right w:val="nil"/>
            </w:tcBorders>
          </w:tcPr>
          <w:p w14:paraId="0574891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(0.39)</w:t>
            </w:r>
          </w:p>
        </w:tc>
        <w:tc>
          <w:tcPr>
            <w:tcW w:w="1123" w:type="dxa"/>
            <w:tcBorders>
              <w:top w:val="nil"/>
              <w:left w:val="nil"/>
              <w:right w:val="nil"/>
            </w:tcBorders>
          </w:tcPr>
          <w:p w14:paraId="62BC8D4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7684A6A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59FAF21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0B25717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(0.30)</w:t>
            </w:r>
          </w:p>
        </w:tc>
        <w:tc>
          <w:tcPr>
            <w:tcW w:w="1123" w:type="dxa"/>
            <w:tcBorders>
              <w:top w:val="nil"/>
              <w:left w:val="nil"/>
              <w:right w:val="nil"/>
            </w:tcBorders>
          </w:tcPr>
          <w:p w14:paraId="367D817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right w:val="nil"/>
            </w:tcBorders>
          </w:tcPr>
          <w:p w14:paraId="07DBCF4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(0.40)</w:t>
            </w:r>
          </w:p>
        </w:tc>
        <w:tc>
          <w:tcPr>
            <w:tcW w:w="1123" w:type="dxa"/>
            <w:tcBorders>
              <w:top w:val="nil"/>
              <w:left w:val="nil"/>
              <w:right w:val="nil"/>
            </w:tcBorders>
          </w:tcPr>
          <w:p w14:paraId="16AAA61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(0.30)</w:t>
            </w:r>
          </w:p>
        </w:tc>
        <w:tc>
          <w:tcPr>
            <w:tcW w:w="1123" w:type="dxa"/>
            <w:tcBorders>
              <w:top w:val="nil"/>
              <w:left w:val="nil"/>
              <w:right w:val="nil"/>
            </w:tcBorders>
          </w:tcPr>
          <w:p w14:paraId="2BB3748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tcBorders>
          </w:tcPr>
          <w:p w14:paraId="1E8A88F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(0.40)</w:t>
            </w:r>
          </w:p>
        </w:tc>
      </w:tr>
      <w:tr w:rsidR="000923AB" w:rsidRPr="000923AB" w14:paraId="4A2487EB" w14:textId="77777777" w:rsidTr="000923AB">
        <w:trPr>
          <w:trHeight w:val="181"/>
          <w:jc w:val="center"/>
        </w:trPr>
        <w:tc>
          <w:tcPr>
            <w:tcW w:w="2573" w:type="dxa"/>
            <w:tcBorders>
              <w:top w:val="nil"/>
              <w:right w:val="nil"/>
            </w:tcBorders>
          </w:tcPr>
          <w:p w14:paraId="33003D70"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i/>
                <w:sz w:val="20"/>
                <w:szCs w:val="20"/>
                <w:lang w:val="en-GB"/>
              </w:rPr>
              <w:t>Structural Ind. variable</w:t>
            </w:r>
          </w:p>
        </w:tc>
        <w:tc>
          <w:tcPr>
            <w:tcW w:w="1123" w:type="dxa"/>
            <w:tcBorders>
              <w:top w:val="nil"/>
              <w:left w:val="nil"/>
              <w:right w:val="nil"/>
            </w:tcBorders>
          </w:tcPr>
          <w:p w14:paraId="2B41D0C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6F302A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03B9F9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09A9B6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649ACB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2374D07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536D23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CEDD11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6A7B822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1F3DC6E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200340A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tcBorders>
          </w:tcPr>
          <w:p w14:paraId="37D38F1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0923AB" w:rsidRPr="000923AB" w14:paraId="60A8A2F3" w14:textId="77777777" w:rsidTr="000923AB">
        <w:trPr>
          <w:trHeight w:val="181"/>
          <w:jc w:val="center"/>
        </w:trPr>
        <w:tc>
          <w:tcPr>
            <w:tcW w:w="2573" w:type="dxa"/>
            <w:tcBorders>
              <w:bottom w:val="nil"/>
              <w:right w:val="nil"/>
            </w:tcBorders>
          </w:tcPr>
          <w:p w14:paraId="767F2F2A" w14:textId="77777777" w:rsidR="002D1F00" w:rsidRPr="000923AB" w:rsidRDefault="002D1F00" w:rsidP="002D1F00">
            <w:pPr>
              <w:widowControl w:val="0"/>
              <w:autoSpaceDE w:val="0"/>
              <w:autoSpaceDN w:val="0"/>
              <w:adjustRightInd w:val="0"/>
              <w:spacing w:after="0" w:line="240" w:lineRule="auto"/>
              <w:rPr>
                <w:rFonts w:ascii="Times New Roman" w:hAnsi="Times New Roman"/>
                <w:b/>
                <w:sz w:val="20"/>
                <w:szCs w:val="20"/>
                <w:lang w:val="en-GB"/>
              </w:rPr>
            </w:pPr>
            <w:r w:rsidRPr="000923AB">
              <w:rPr>
                <w:rFonts w:ascii="Times New Roman" w:hAnsi="Times New Roman"/>
                <w:b/>
                <w:sz w:val="20"/>
                <w:szCs w:val="20"/>
                <w:lang w:val="en-GB"/>
              </w:rPr>
              <w:t>POS cultural dimension</w:t>
            </w:r>
          </w:p>
        </w:tc>
        <w:tc>
          <w:tcPr>
            <w:tcW w:w="1123" w:type="dxa"/>
            <w:tcBorders>
              <w:left w:val="nil"/>
              <w:bottom w:val="nil"/>
              <w:right w:val="nil"/>
            </w:tcBorders>
          </w:tcPr>
          <w:p w14:paraId="0841549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0.62***</w:t>
            </w:r>
          </w:p>
        </w:tc>
        <w:tc>
          <w:tcPr>
            <w:tcW w:w="1123" w:type="dxa"/>
            <w:tcBorders>
              <w:left w:val="nil"/>
              <w:bottom w:val="nil"/>
              <w:right w:val="nil"/>
            </w:tcBorders>
          </w:tcPr>
          <w:p w14:paraId="4D5637A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-0.16</w:t>
            </w:r>
          </w:p>
        </w:tc>
        <w:tc>
          <w:tcPr>
            <w:tcW w:w="1123" w:type="dxa"/>
            <w:tcBorders>
              <w:left w:val="nil"/>
              <w:bottom w:val="nil"/>
              <w:right w:val="nil"/>
            </w:tcBorders>
          </w:tcPr>
          <w:p w14:paraId="7FA31B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-1.35***</w:t>
            </w:r>
          </w:p>
        </w:tc>
        <w:tc>
          <w:tcPr>
            <w:tcW w:w="1123" w:type="dxa"/>
            <w:tcBorders>
              <w:left w:val="nil"/>
              <w:bottom w:val="nil"/>
              <w:right w:val="nil"/>
            </w:tcBorders>
          </w:tcPr>
          <w:p w14:paraId="2F6F530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5CD12A9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5F5C47D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723CBA2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1EBF3D9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29AAC3C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1724FDF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right w:val="nil"/>
            </w:tcBorders>
          </w:tcPr>
          <w:p w14:paraId="013086D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left w:val="nil"/>
              <w:bottom w:val="nil"/>
            </w:tcBorders>
          </w:tcPr>
          <w:p w14:paraId="3DB194D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r>
      <w:tr w:rsidR="000923AB" w:rsidRPr="000923AB" w14:paraId="5EECEA83" w14:textId="77777777" w:rsidTr="000923AB">
        <w:trPr>
          <w:trHeight w:val="181"/>
          <w:jc w:val="center"/>
        </w:trPr>
        <w:tc>
          <w:tcPr>
            <w:tcW w:w="2573" w:type="dxa"/>
            <w:tcBorders>
              <w:top w:val="nil"/>
              <w:bottom w:val="nil"/>
              <w:right w:val="nil"/>
            </w:tcBorders>
          </w:tcPr>
          <w:p w14:paraId="40802037" w14:textId="77777777" w:rsidR="002D1F00" w:rsidRPr="000923AB" w:rsidRDefault="002D1F00" w:rsidP="002D1F00">
            <w:pPr>
              <w:widowControl w:val="0"/>
              <w:autoSpaceDE w:val="0"/>
              <w:autoSpaceDN w:val="0"/>
              <w:adjustRightInd w:val="0"/>
              <w:spacing w:after="0" w:line="240" w:lineRule="auto"/>
              <w:rPr>
                <w:rFonts w:ascii="Times New Roman" w:hAnsi="Times New Roman"/>
                <w:b/>
                <w:sz w:val="20"/>
                <w:szCs w:val="20"/>
                <w:lang w:val="en-GB"/>
              </w:rPr>
            </w:pPr>
          </w:p>
        </w:tc>
        <w:tc>
          <w:tcPr>
            <w:tcW w:w="1123" w:type="dxa"/>
            <w:tcBorders>
              <w:top w:val="nil"/>
              <w:left w:val="nil"/>
              <w:bottom w:val="nil"/>
              <w:right w:val="nil"/>
            </w:tcBorders>
          </w:tcPr>
          <w:p w14:paraId="0E60B2F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(0.14)</w:t>
            </w:r>
          </w:p>
        </w:tc>
        <w:tc>
          <w:tcPr>
            <w:tcW w:w="1123" w:type="dxa"/>
            <w:tcBorders>
              <w:top w:val="nil"/>
              <w:left w:val="nil"/>
              <w:bottom w:val="nil"/>
              <w:right w:val="nil"/>
            </w:tcBorders>
          </w:tcPr>
          <w:p w14:paraId="2EBDED5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(0.12)</w:t>
            </w:r>
          </w:p>
        </w:tc>
        <w:tc>
          <w:tcPr>
            <w:tcW w:w="1123" w:type="dxa"/>
            <w:tcBorders>
              <w:top w:val="nil"/>
              <w:left w:val="nil"/>
              <w:bottom w:val="nil"/>
              <w:right w:val="nil"/>
            </w:tcBorders>
          </w:tcPr>
          <w:p w14:paraId="474807D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(0.20)</w:t>
            </w:r>
          </w:p>
        </w:tc>
        <w:tc>
          <w:tcPr>
            <w:tcW w:w="1123" w:type="dxa"/>
            <w:tcBorders>
              <w:top w:val="nil"/>
              <w:left w:val="nil"/>
              <w:bottom w:val="nil"/>
              <w:right w:val="nil"/>
            </w:tcBorders>
          </w:tcPr>
          <w:p w14:paraId="3162858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2BA9302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14A95D8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4074D1B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5C9E27A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3A6336A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0B33DB5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5F716C9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tcBorders>
          </w:tcPr>
          <w:p w14:paraId="1D5EF51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r>
      <w:tr w:rsidR="000923AB" w:rsidRPr="000923AB" w14:paraId="26CF23B8" w14:textId="77777777" w:rsidTr="000923AB">
        <w:trPr>
          <w:trHeight w:val="181"/>
          <w:jc w:val="center"/>
        </w:trPr>
        <w:tc>
          <w:tcPr>
            <w:tcW w:w="2573" w:type="dxa"/>
            <w:tcBorders>
              <w:top w:val="nil"/>
              <w:bottom w:val="nil"/>
              <w:right w:val="nil"/>
            </w:tcBorders>
          </w:tcPr>
          <w:p w14:paraId="41ED9329" w14:textId="77777777" w:rsidR="002D1F00" w:rsidRPr="000923AB" w:rsidRDefault="002D1F00" w:rsidP="002D1F00">
            <w:pPr>
              <w:widowControl w:val="0"/>
              <w:autoSpaceDE w:val="0"/>
              <w:autoSpaceDN w:val="0"/>
              <w:adjustRightInd w:val="0"/>
              <w:spacing w:after="0" w:line="240" w:lineRule="auto"/>
              <w:rPr>
                <w:rFonts w:ascii="Times New Roman" w:hAnsi="Times New Roman"/>
                <w:b/>
                <w:sz w:val="20"/>
                <w:szCs w:val="20"/>
                <w:lang w:val="en-GB"/>
              </w:rPr>
            </w:pPr>
            <w:r w:rsidRPr="000923AB">
              <w:rPr>
                <w:rFonts w:ascii="Times New Roman" w:hAnsi="Times New Roman"/>
                <w:b/>
                <w:sz w:val="20"/>
                <w:szCs w:val="20"/>
                <w:lang w:val="en-GB"/>
              </w:rPr>
              <w:t>POS civic dimension</w:t>
            </w:r>
          </w:p>
        </w:tc>
        <w:tc>
          <w:tcPr>
            <w:tcW w:w="1123" w:type="dxa"/>
            <w:tcBorders>
              <w:top w:val="nil"/>
              <w:left w:val="nil"/>
              <w:bottom w:val="nil"/>
              <w:right w:val="nil"/>
            </w:tcBorders>
          </w:tcPr>
          <w:p w14:paraId="5233512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15BC328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6FEB798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bottom w:val="nil"/>
              <w:right w:val="nil"/>
            </w:tcBorders>
          </w:tcPr>
          <w:p w14:paraId="37A2F08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-0.32**</w:t>
            </w:r>
          </w:p>
        </w:tc>
        <w:tc>
          <w:tcPr>
            <w:tcW w:w="1123" w:type="dxa"/>
            <w:tcBorders>
              <w:top w:val="nil"/>
              <w:left w:val="nil"/>
              <w:bottom w:val="nil"/>
              <w:right w:val="nil"/>
            </w:tcBorders>
          </w:tcPr>
          <w:p w14:paraId="00F1A6C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0.14</w:t>
            </w:r>
          </w:p>
        </w:tc>
        <w:tc>
          <w:tcPr>
            <w:tcW w:w="1123" w:type="dxa"/>
            <w:tcBorders>
              <w:top w:val="nil"/>
              <w:left w:val="nil"/>
              <w:bottom w:val="nil"/>
              <w:right w:val="nil"/>
            </w:tcBorders>
          </w:tcPr>
          <w:p w14:paraId="519834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0.31*</w:t>
            </w:r>
          </w:p>
        </w:tc>
        <w:tc>
          <w:tcPr>
            <w:tcW w:w="1123" w:type="dxa"/>
            <w:tcBorders>
              <w:top w:val="nil"/>
              <w:left w:val="nil"/>
              <w:bottom w:val="nil"/>
              <w:right w:val="nil"/>
            </w:tcBorders>
          </w:tcPr>
          <w:p w14:paraId="5728B70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-0.60***</w:t>
            </w:r>
          </w:p>
        </w:tc>
        <w:tc>
          <w:tcPr>
            <w:tcW w:w="1123" w:type="dxa"/>
            <w:tcBorders>
              <w:top w:val="nil"/>
              <w:left w:val="nil"/>
              <w:bottom w:val="nil"/>
              <w:right w:val="nil"/>
            </w:tcBorders>
          </w:tcPr>
          <w:p w14:paraId="500223A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0.06</w:t>
            </w:r>
          </w:p>
        </w:tc>
        <w:tc>
          <w:tcPr>
            <w:tcW w:w="1123" w:type="dxa"/>
            <w:tcBorders>
              <w:top w:val="nil"/>
              <w:left w:val="nil"/>
              <w:bottom w:val="nil"/>
              <w:right w:val="nil"/>
            </w:tcBorders>
          </w:tcPr>
          <w:p w14:paraId="7D1E28D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0.32</w:t>
            </w:r>
          </w:p>
        </w:tc>
        <w:tc>
          <w:tcPr>
            <w:tcW w:w="1123" w:type="dxa"/>
            <w:tcBorders>
              <w:top w:val="nil"/>
              <w:left w:val="nil"/>
              <w:bottom w:val="nil"/>
              <w:right w:val="nil"/>
            </w:tcBorders>
          </w:tcPr>
          <w:p w14:paraId="091186E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0.36**</w:t>
            </w:r>
          </w:p>
        </w:tc>
        <w:tc>
          <w:tcPr>
            <w:tcW w:w="1123" w:type="dxa"/>
            <w:tcBorders>
              <w:top w:val="nil"/>
              <w:left w:val="nil"/>
              <w:bottom w:val="nil"/>
              <w:right w:val="nil"/>
            </w:tcBorders>
          </w:tcPr>
          <w:p w14:paraId="00718B8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0.37**</w:t>
            </w:r>
          </w:p>
        </w:tc>
        <w:tc>
          <w:tcPr>
            <w:tcW w:w="1123" w:type="dxa"/>
            <w:tcBorders>
              <w:top w:val="nil"/>
              <w:left w:val="nil"/>
              <w:bottom w:val="nil"/>
            </w:tcBorders>
          </w:tcPr>
          <w:p w14:paraId="1F01E58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0.33</w:t>
            </w:r>
          </w:p>
        </w:tc>
      </w:tr>
      <w:tr w:rsidR="000923AB" w:rsidRPr="000923AB" w14:paraId="6CB55EF2" w14:textId="77777777" w:rsidTr="000923AB">
        <w:trPr>
          <w:trHeight w:val="181"/>
          <w:jc w:val="center"/>
        </w:trPr>
        <w:tc>
          <w:tcPr>
            <w:tcW w:w="2573" w:type="dxa"/>
            <w:tcBorders>
              <w:top w:val="nil"/>
              <w:right w:val="nil"/>
            </w:tcBorders>
          </w:tcPr>
          <w:p w14:paraId="739A073F" w14:textId="77777777" w:rsidR="002D1F00" w:rsidRPr="000923AB" w:rsidRDefault="002D1F00" w:rsidP="002D1F00">
            <w:pPr>
              <w:widowControl w:val="0"/>
              <w:autoSpaceDE w:val="0"/>
              <w:autoSpaceDN w:val="0"/>
              <w:adjustRightInd w:val="0"/>
              <w:spacing w:after="0" w:line="240" w:lineRule="auto"/>
              <w:rPr>
                <w:rFonts w:ascii="Times New Roman" w:hAnsi="Times New Roman"/>
                <w:b/>
                <w:sz w:val="20"/>
                <w:szCs w:val="20"/>
                <w:lang w:val="en-GB"/>
              </w:rPr>
            </w:pPr>
          </w:p>
        </w:tc>
        <w:tc>
          <w:tcPr>
            <w:tcW w:w="1123" w:type="dxa"/>
            <w:tcBorders>
              <w:top w:val="nil"/>
              <w:left w:val="nil"/>
              <w:right w:val="nil"/>
            </w:tcBorders>
          </w:tcPr>
          <w:p w14:paraId="7714E35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right w:val="nil"/>
            </w:tcBorders>
          </w:tcPr>
          <w:p w14:paraId="7761CAE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right w:val="nil"/>
            </w:tcBorders>
          </w:tcPr>
          <w:p w14:paraId="7DB110F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p>
        </w:tc>
        <w:tc>
          <w:tcPr>
            <w:tcW w:w="1123" w:type="dxa"/>
            <w:tcBorders>
              <w:top w:val="nil"/>
              <w:left w:val="nil"/>
              <w:right w:val="nil"/>
            </w:tcBorders>
          </w:tcPr>
          <w:p w14:paraId="0CE413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(0.11)</w:t>
            </w:r>
          </w:p>
        </w:tc>
        <w:tc>
          <w:tcPr>
            <w:tcW w:w="1123" w:type="dxa"/>
            <w:tcBorders>
              <w:top w:val="nil"/>
              <w:left w:val="nil"/>
              <w:right w:val="nil"/>
            </w:tcBorders>
          </w:tcPr>
          <w:p w14:paraId="24D9152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(0.11)</w:t>
            </w:r>
          </w:p>
        </w:tc>
        <w:tc>
          <w:tcPr>
            <w:tcW w:w="1123" w:type="dxa"/>
            <w:tcBorders>
              <w:top w:val="nil"/>
              <w:left w:val="nil"/>
              <w:right w:val="nil"/>
            </w:tcBorders>
          </w:tcPr>
          <w:p w14:paraId="370DB6B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(0.15)</w:t>
            </w:r>
          </w:p>
        </w:tc>
        <w:tc>
          <w:tcPr>
            <w:tcW w:w="1123" w:type="dxa"/>
            <w:tcBorders>
              <w:top w:val="nil"/>
              <w:left w:val="nil"/>
              <w:right w:val="nil"/>
            </w:tcBorders>
          </w:tcPr>
          <w:p w14:paraId="2428394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(0.14)</w:t>
            </w:r>
          </w:p>
        </w:tc>
        <w:tc>
          <w:tcPr>
            <w:tcW w:w="1123" w:type="dxa"/>
            <w:tcBorders>
              <w:top w:val="nil"/>
              <w:left w:val="nil"/>
              <w:right w:val="nil"/>
            </w:tcBorders>
          </w:tcPr>
          <w:p w14:paraId="3629BFE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(0.14)</w:t>
            </w:r>
          </w:p>
        </w:tc>
        <w:tc>
          <w:tcPr>
            <w:tcW w:w="1123" w:type="dxa"/>
            <w:tcBorders>
              <w:top w:val="nil"/>
              <w:left w:val="nil"/>
              <w:right w:val="nil"/>
            </w:tcBorders>
          </w:tcPr>
          <w:p w14:paraId="7AB4688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(0.24)</w:t>
            </w:r>
          </w:p>
        </w:tc>
        <w:tc>
          <w:tcPr>
            <w:tcW w:w="1123" w:type="dxa"/>
            <w:tcBorders>
              <w:top w:val="nil"/>
              <w:left w:val="nil"/>
              <w:right w:val="nil"/>
            </w:tcBorders>
          </w:tcPr>
          <w:p w14:paraId="761AA17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(0.13)</w:t>
            </w:r>
          </w:p>
        </w:tc>
        <w:tc>
          <w:tcPr>
            <w:tcW w:w="1123" w:type="dxa"/>
            <w:tcBorders>
              <w:top w:val="nil"/>
              <w:left w:val="nil"/>
              <w:right w:val="nil"/>
            </w:tcBorders>
          </w:tcPr>
          <w:p w14:paraId="76B1227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(0.12)</w:t>
            </w:r>
          </w:p>
        </w:tc>
        <w:tc>
          <w:tcPr>
            <w:tcW w:w="1123" w:type="dxa"/>
            <w:tcBorders>
              <w:top w:val="nil"/>
              <w:left w:val="nil"/>
            </w:tcBorders>
          </w:tcPr>
          <w:p w14:paraId="048490D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b/>
                <w:sz w:val="20"/>
                <w:szCs w:val="20"/>
                <w:lang w:val="en-GB"/>
              </w:rPr>
            </w:pPr>
            <w:r w:rsidRPr="000923AB">
              <w:rPr>
                <w:rFonts w:ascii="Times New Roman" w:hAnsi="Times New Roman"/>
                <w:b/>
                <w:sz w:val="20"/>
                <w:szCs w:val="20"/>
                <w:lang w:val="en-GB"/>
              </w:rPr>
              <w:t>(0.18)</w:t>
            </w:r>
          </w:p>
        </w:tc>
      </w:tr>
      <w:tr w:rsidR="000923AB" w:rsidRPr="000923AB" w14:paraId="01CE02A4" w14:textId="77777777" w:rsidTr="000923AB">
        <w:trPr>
          <w:trHeight w:val="181"/>
          <w:jc w:val="center"/>
        </w:trPr>
        <w:tc>
          <w:tcPr>
            <w:tcW w:w="2573" w:type="dxa"/>
            <w:tcBorders>
              <w:right w:val="nil"/>
            </w:tcBorders>
          </w:tcPr>
          <w:p w14:paraId="050857C3"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i/>
                <w:color w:val="000000"/>
                <w:sz w:val="20"/>
                <w:szCs w:val="20"/>
                <w:lang w:val="en-GB" w:eastAsia="en-GB"/>
              </w:rPr>
              <w:t>Control variables</w:t>
            </w:r>
          </w:p>
        </w:tc>
        <w:tc>
          <w:tcPr>
            <w:tcW w:w="1123" w:type="dxa"/>
            <w:tcBorders>
              <w:left w:val="nil"/>
              <w:right w:val="nil"/>
            </w:tcBorders>
          </w:tcPr>
          <w:p w14:paraId="2C1B926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38CC6CF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157CD04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704F863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35DBE17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4F6465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98C05E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6BCAA88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8B160A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27D58CF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468D65E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tcBorders>
          </w:tcPr>
          <w:p w14:paraId="398A18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0923AB" w:rsidRPr="000923AB" w14:paraId="3BD467B2" w14:textId="77777777" w:rsidTr="000923AB">
        <w:trPr>
          <w:trHeight w:val="191"/>
          <w:jc w:val="center"/>
        </w:trPr>
        <w:tc>
          <w:tcPr>
            <w:tcW w:w="2573" w:type="dxa"/>
            <w:tcBorders>
              <w:bottom w:val="nil"/>
              <w:right w:val="nil"/>
            </w:tcBorders>
          </w:tcPr>
          <w:p w14:paraId="5747F8F6"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Age</w:t>
            </w:r>
          </w:p>
        </w:tc>
        <w:tc>
          <w:tcPr>
            <w:tcW w:w="1123" w:type="dxa"/>
            <w:tcBorders>
              <w:left w:val="nil"/>
              <w:bottom w:val="nil"/>
              <w:right w:val="nil"/>
            </w:tcBorders>
          </w:tcPr>
          <w:p w14:paraId="7F26D5B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-0.98***</w:t>
            </w:r>
          </w:p>
        </w:tc>
        <w:tc>
          <w:tcPr>
            <w:tcW w:w="1123" w:type="dxa"/>
            <w:tcBorders>
              <w:left w:val="nil"/>
              <w:bottom w:val="nil"/>
              <w:right w:val="nil"/>
            </w:tcBorders>
          </w:tcPr>
          <w:p w14:paraId="0FE221A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left w:val="nil"/>
              <w:bottom w:val="nil"/>
              <w:right w:val="nil"/>
            </w:tcBorders>
          </w:tcPr>
          <w:p w14:paraId="7132D34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-0.97*</w:t>
            </w:r>
          </w:p>
        </w:tc>
        <w:tc>
          <w:tcPr>
            <w:tcW w:w="1123" w:type="dxa"/>
            <w:tcBorders>
              <w:left w:val="nil"/>
              <w:bottom w:val="nil"/>
              <w:right w:val="nil"/>
            </w:tcBorders>
          </w:tcPr>
          <w:p w14:paraId="45DFEDB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3AAF2B7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6D2377F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04BDB1E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-0.88**</w:t>
            </w:r>
          </w:p>
        </w:tc>
        <w:tc>
          <w:tcPr>
            <w:tcW w:w="1123" w:type="dxa"/>
            <w:tcBorders>
              <w:left w:val="nil"/>
              <w:bottom w:val="nil"/>
              <w:right w:val="nil"/>
            </w:tcBorders>
          </w:tcPr>
          <w:p w14:paraId="7C5F5BF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left w:val="nil"/>
              <w:bottom w:val="nil"/>
              <w:right w:val="nil"/>
            </w:tcBorders>
          </w:tcPr>
          <w:p w14:paraId="7157D3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-1.12**</w:t>
            </w:r>
          </w:p>
        </w:tc>
        <w:tc>
          <w:tcPr>
            <w:tcW w:w="1123" w:type="dxa"/>
            <w:tcBorders>
              <w:left w:val="nil"/>
              <w:bottom w:val="nil"/>
              <w:right w:val="nil"/>
            </w:tcBorders>
          </w:tcPr>
          <w:p w14:paraId="514CFA8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-0.89**</w:t>
            </w:r>
          </w:p>
        </w:tc>
        <w:tc>
          <w:tcPr>
            <w:tcW w:w="1123" w:type="dxa"/>
            <w:tcBorders>
              <w:left w:val="nil"/>
              <w:bottom w:val="nil"/>
              <w:right w:val="nil"/>
            </w:tcBorders>
          </w:tcPr>
          <w:p w14:paraId="1134DC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left w:val="nil"/>
              <w:bottom w:val="nil"/>
            </w:tcBorders>
          </w:tcPr>
          <w:p w14:paraId="3401959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-1.13**</w:t>
            </w:r>
          </w:p>
        </w:tc>
      </w:tr>
      <w:tr w:rsidR="000923AB" w:rsidRPr="000923AB" w14:paraId="711FB540" w14:textId="77777777" w:rsidTr="000923AB">
        <w:trPr>
          <w:trHeight w:val="181"/>
          <w:jc w:val="center"/>
        </w:trPr>
        <w:tc>
          <w:tcPr>
            <w:tcW w:w="2573" w:type="dxa"/>
            <w:tcBorders>
              <w:top w:val="nil"/>
              <w:bottom w:val="nil"/>
              <w:right w:val="nil"/>
            </w:tcBorders>
          </w:tcPr>
          <w:p w14:paraId="5E9AE716"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77A0258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(0.28)</w:t>
            </w:r>
          </w:p>
        </w:tc>
        <w:tc>
          <w:tcPr>
            <w:tcW w:w="1123" w:type="dxa"/>
            <w:tcBorders>
              <w:top w:val="nil"/>
              <w:left w:val="nil"/>
              <w:bottom w:val="nil"/>
              <w:right w:val="nil"/>
            </w:tcBorders>
          </w:tcPr>
          <w:p w14:paraId="55CBE95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0AC42F1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(0.42)</w:t>
            </w:r>
          </w:p>
        </w:tc>
        <w:tc>
          <w:tcPr>
            <w:tcW w:w="1123" w:type="dxa"/>
            <w:tcBorders>
              <w:top w:val="nil"/>
              <w:left w:val="nil"/>
              <w:bottom w:val="nil"/>
              <w:right w:val="nil"/>
            </w:tcBorders>
          </w:tcPr>
          <w:p w14:paraId="234F2F7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FDCC5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386B8C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26B966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(0.28)</w:t>
            </w:r>
          </w:p>
        </w:tc>
        <w:tc>
          <w:tcPr>
            <w:tcW w:w="1123" w:type="dxa"/>
            <w:tcBorders>
              <w:top w:val="nil"/>
              <w:left w:val="nil"/>
              <w:bottom w:val="nil"/>
              <w:right w:val="nil"/>
            </w:tcBorders>
          </w:tcPr>
          <w:p w14:paraId="14763E7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174752E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(0.41)</w:t>
            </w:r>
          </w:p>
        </w:tc>
        <w:tc>
          <w:tcPr>
            <w:tcW w:w="1123" w:type="dxa"/>
            <w:tcBorders>
              <w:top w:val="nil"/>
              <w:left w:val="nil"/>
              <w:bottom w:val="nil"/>
              <w:right w:val="nil"/>
            </w:tcBorders>
          </w:tcPr>
          <w:p w14:paraId="2643D1B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(0.28)</w:t>
            </w:r>
          </w:p>
        </w:tc>
        <w:tc>
          <w:tcPr>
            <w:tcW w:w="1123" w:type="dxa"/>
            <w:tcBorders>
              <w:top w:val="nil"/>
              <w:left w:val="nil"/>
              <w:bottom w:val="nil"/>
              <w:right w:val="nil"/>
            </w:tcBorders>
          </w:tcPr>
          <w:p w14:paraId="12D2227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tcBorders>
          </w:tcPr>
          <w:p w14:paraId="228205A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(0.41)</w:t>
            </w:r>
          </w:p>
        </w:tc>
      </w:tr>
      <w:tr w:rsidR="000923AB" w:rsidRPr="000923AB" w14:paraId="5CB3CFB1" w14:textId="77777777" w:rsidTr="000923AB">
        <w:trPr>
          <w:trHeight w:val="191"/>
          <w:jc w:val="center"/>
        </w:trPr>
        <w:tc>
          <w:tcPr>
            <w:tcW w:w="2573" w:type="dxa"/>
            <w:tcBorders>
              <w:top w:val="nil"/>
              <w:bottom w:val="nil"/>
              <w:right w:val="nil"/>
            </w:tcBorders>
          </w:tcPr>
          <w:p w14:paraId="6879536E"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color w:val="000000"/>
                <w:sz w:val="20"/>
                <w:szCs w:val="20"/>
                <w:lang w:val="en-GB" w:eastAsia="en-GB"/>
              </w:rPr>
              <w:t>Gender (woman)</w:t>
            </w:r>
          </w:p>
        </w:tc>
        <w:tc>
          <w:tcPr>
            <w:tcW w:w="1123" w:type="dxa"/>
            <w:tcBorders>
              <w:top w:val="nil"/>
              <w:left w:val="nil"/>
              <w:bottom w:val="nil"/>
              <w:right w:val="nil"/>
            </w:tcBorders>
          </w:tcPr>
          <w:p w14:paraId="1182947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right w:val="nil"/>
            </w:tcBorders>
          </w:tcPr>
          <w:p w14:paraId="5986ED4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2849984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2A63D3A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2BC85A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560A1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715F91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right w:val="nil"/>
            </w:tcBorders>
          </w:tcPr>
          <w:p w14:paraId="710120E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5358E17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0.07</w:t>
            </w:r>
          </w:p>
        </w:tc>
        <w:tc>
          <w:tcPr>
            <w:tcW w:w="1123" w:type="dxa"/>
            <w:tcBorders>
              <w:top w:val="nil"/>
              <w:left w:val="nil"/>
              <w:bottom w:val="nil"/>
              <w:right w:val="nil"/>
            </w:tcBorders>
          </w:tcPr>
          <w:p w14:paraId="13CE631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-0.22*</w:t>
            </w:r>
          </w:p>
        </w:tc>
        <w:tc>
          <w:tcPr>
            <w:tcW w:w="1123" w:type="dxa"/>
            <w:tcBorders>
              <w:top w:val="nil"/>
              <w:left w:val="nil"/>
              <w:bottom w:val="nil"/>
              <w:right w:val="nil"/>
            </w:tcBorders>
          </w:tcPr>
          <w:p w14:paraId="6FBBCFB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tcBorders>
          </w:tcPr>
          <w:p w14:paraId="131D0E2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0.07</w:t>
            </w:r>
          </w:p>
        </w:tc>
      </w:tr>
      <w:tr w:rsidR="000923AB" w:rsidRPr="000923AB" w14:paraId="2C3ECD84" w14:textId="77777777" w:rsidTr="000923AB">
        <w:trPr>
          <w:trHeight w:val="181"/>
          <w:jc w:val="center"/>
        </w:trPr>
        <w:tc>
          <w:tcPr>
            <w:tcW w:w="2573" w:type="dxa"/>
            <w:tcBorders>
              <w:top w:val="nil"/>
              <w:bottom w:val="nil"/>
              <w:right w:val="nil"/>
            </w:tcBorders>
          </w:tcPr>
          <w:p w14:paraId="7933B2FB"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4F6646C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21B673C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right w:val="nil"/>
            </w:tcBorders>
          </w:tcPr>
          <w:p w14:paraId="6F83415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196EE0C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DB300D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7345FA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F461C7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1FBF3E8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right w:val="nil"/>
            </w:tcBorders>
          </w:tcPr>
          <w:p w14:paraId="06CD879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15D7BCE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1077500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tcBorders>
          </w:tcPr>
          <w:p w14:paraId="4C45C90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r>
      <w:tr w:rsidR="000923AB" w:rsidRPr="000923AB" w14:paraId="40A5550E" w14:textId="77777777" w:rsidTr="000923AB">
        <w:trPr>
          <w:trHeight w:val="181"/>
          <w:jc w:val="center"/>
        </w:trPr>
        <w:tc>
          <w:tcPr>
            <w:tcW w:w="2573" w:type="dxa"/>
            <w:tcBorders>
              <w:top w:val="nil"/>
              <w:bottom w:val="nil"/>
              <w:right w:val="nil"/>
            </w:tcBorders>
          </w:tcPr>
          <w:p w14:paraId="005F19F9"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Income</w:t>
            </w:r>
          </w:p>
        </w:tc>
        <w:tc>
          <w:tcPr>
            <w:tcW w:w="1123" w:type="dxa"/>
            <w:tcBorders>
              <w:top w:val="nil"/>
              <w:left w:val="nil"/>
              <w:bottom w:val="nil"/>
              <w:right w:val="nil"/>
            </w:tcBorders>
          </w:tcPr>
          <w:p w14:paraId="5B7410D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0EB6E87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1A00F5B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31DF818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67961F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9B07B4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2771DC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0.22</w:t>
            </w:r>
          </w:p>
        </w:tc>
        <w:tc>
          <w:tcPr>
            <w:tcW w:w="1123" w:type="dxa"/>
            <w:tcBorders>
              <w:top w:val="nil"/>
              <w:left w:val="nil"/>
              <w:bottom w:val="nil"/>
              <w:right w:val="nil"/>
            </w:tcBorders>
          </w:tcPr>
          <w:p w14:paraId="0EBD345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0B8E46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-0.39</w:t>
            </w:r>
          </w:p>
        </w:tc>
        <w:tc>
          <w:tcPr>
            <w:tcW w:w="1123" w:type="dxa"/>
            <w:tcBorders>
              <w:top w:val="nil"/>
              <w:left w:val="nil"/>
              <w:bottom w:val="nil"/>
              <w:right w:val="nil"/>
            </w:tcBorders>
          </w:tcPr>
          <w:p w14:paraId="6C28D74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75D72E6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tcBorders>
          </w:tcPr>
          <w:p w14:paraId="5B1B47F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-0.40</w:t>
            </w:r>
          </w:p>
        </w:tc>
      </w:tr>
      <w:tr w:rsidR="000923AB" w:rsidRPr="000923AB" w14:paraId="3841496B" w14:textId="77777777" w:rsidTr="000923AB">
        <w:trPr>
          <w:trHeight w:val="191"/>
          <w:jc w:val="center"/>
        </w:trPr>
        <w:tc>
          <w:tcPr>
            <w:tcW w:w="2573" w:type="dxa"/>
            <w:tcBorders>
              <w:top w:val="nil"/>
              <w:bottom w:val="nil"/>
              <w:right w:val="nil"/>
            </w:tcBorders>
          </w:tcPr>
          <w:p w14:paraId="21BCD101" w14:textId="77777777" w:rsidR="002D1F00" w:rsidRPr="000923AB" w:rsidRDefault="002D1F00" w:rsidP="002D1F00">
            <w:pPr>
              <w:widowControl w:val="0"/>
              <w:autoSpaceDE w:val="0"/>
              <w:autoSpaceDN w:val="0"/>
              <w:adjustRightInd w:val="0"/>
              <w:spacing w:after="0" w:line="240" w:lineRule="auto"/>
              <w:rPr>
                <w:rFonts w:ascii="Times New Roman" w:hAnsi="Times New Roman"/>
                <w:i/>
                <w:sz w:val="20"/>
                <w:szCs w:val="20"/>
                <w:lang w:val="en-GB"/>
              </w:rPr>
            </w:pPr>
          </w:p>
        </w:tc>
        <w:tc>
          <w:tcPr>
            <w:tcW w:w="1123" w:type="dxa"/>
            <w:tcBorders>
              <w:top w:val="nil"/>
              <w:left w:val="nil"/>
              <w:bottom w:val="nil"/>
              <w:right w:val="nil"/>
            </w:tcBorders>
          </w:tcPr>
          <w:p w14:paraId="63AAE1D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2DA5C93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4C254F5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bottom w:val="nil"/>
              <w:right w:val="nil"/>
            </w:tcBorders>
          </w:tcPr>
          <w:p w14:paraId="4E60DEC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550021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96C045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FF05AF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22DFC21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(0.14)</w:t>
            </w:r>
          </w:p>
        </w:tc>
        <w:tc>
          <w:tcPr>
            <w:tcW w:w="1123" w:type="dxa"/>
            <w:tcBorders>
              <w:top w:val="nil"/>
              <w:left w:val="nil"/>
              <w:bottom w:val="nil"/>
              <w:right w:val="nil"/>
            </w:tcBorders>
          </w:tcPr>
          <w:p w14:paraId="7D2634A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bottom w:val="nil"/>
              <w:right w:val="nil"/>
            </w:tcBorders>
          </w:tcPr>
          <w:p w14:paraId="3DBE3F3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468BC6F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tcBorders>
          </w:tcPr>
          <w:p w14:paraId="7B5CF57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r>
      <w:tr w:rsidR="000923AB" w:rsidRPr="000923AB" w14:paraId="6E037B36" w14:textId="77777777" w:rsidTr="000923AB">
        <w:trPr>
          <w:trHeight w:val="191"/>
          <w:jc w:val="center"/>
        </w:trPr>
        <w:tc>
          <w:tcPr>
            <w:tcW w:w="2573" w:type="dxa"/>
            <w:tcBorders>
              <w:top w:val="nil"/>
              <w:bottom w:val="nil"/>
              <w:right w:val="nil"/>
            </w:tcBorders>
          </w:tcPr>
          <w:p w14:paraId="3BAA6576"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i/>
                <w:color w:val="000000"/>
                <w:sz w:val="20"/>
                <w:szCs w:val="20"/>
                <w:lang w:val="en-GB" w:eastAsia="en-GB"/>
              </w:rPr>
              <w:t>Ref. High education level</w:t>
            </w:r>
          </w:p>
        </w:tc>
        <w:tc>
          <w:tcPr>
            <w:tcW w:w="1123" w:type="dxa"/>
            <w:tcBorders>
              <w:top w:val="nil"/>
              <w:left w:val="nil"/>
              <w:bottom w:val="nil"/>
              <w:right w:val="nil"/>
            </w:tcBorders>
          </w:tcPr>
          <w:p w14:paraId="130346A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FBAF00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1980C1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113F75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605890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D6758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0AE41A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819DA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2E5B52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163380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669AB2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tcBorders>
          </w:tcPr>
          <w:p w14:paraId="4ED8CB7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0923AB" w:rsidRPr="000923AB" w14:paraId="677FD15C" w14:textId="77777777" w:rsidTr="000923AB">
        <w:trPr>
          <w:trHeight w:val="181"/>
          <w:jc w:val="center"/>
        </w:trPr>
        <w:tc>
          <w:tcPr>
            <w:tcW w:w="2573" w:type="dxa"/>
            <w:tcBorders>
              <w:top w:val="nil"/>
              <w:bottom w:val="nil"/>
              <w:right w:val="nil"/>
            </w:tcBorders>
          </w:tcPr>
          <w:p w14:paraId="169AA9AD"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color w:val="000000"/>
                <w:sz w:val="20"/>
                <w:szCs w:val="20"/>
                <w:lang w:val="en-GB" w:eastAsia="en-GB"/>
              </w:rPr>
              <w:t>Intermediate education level</w:t>
            </w:r>
          </w:p>
        </w:tc>
        <w:tc>
          <w:tcPr>
            <w:tcW w:w="1123" w:type="dxa"/>
            <w:tcBorders>
              <w:top w:val="nil"/>
              <w:left w:val="nil"/>
              <w:bottom w:val="nil"/>
              <w:right w:val="nil"/>
            </w:tcBorders>
          </w:tcPr>
          <w:p w14:paraId="466C0A6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39D88A0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4334229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42207C0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342418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FD99C7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A55080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right w:val="nil"/>
            </w:tcBorders>
          </w:tcPr>
          <w:p w14:paraId="5B20E8B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188D03A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74D226E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0.18</w:t>
            </w:r>
          </w:p>
        </w:tc>
        <w:tc>
          <w:tcPr>
            <w:tcW w:w="1123" w:type="dxa"/>
            <w:tcBorders>
              <w:top w:val="nil"/>
              <w:left w:val="nil"/>
              <w:bottom w:val="nil"/>
              <w:right w:val="nil"/>
            </w:tcBorders>
          </w:tcPr>
          <w:p w14:paraId="3D2C960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tcBorders>
          </w:tcPr>
          <w:p w14:paraId="7284B0C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r>
      <w:tr w:rsidR="000923AB" w:rsidRPr="000923AB" w14:paraId="567DC044" w14:textId="77777777" w:rsidTr="000923AB">
        <w:trPr>
          <w:trHeight w:val="191"/>
          <w:jc w:val="center"/>
        </w:trPr>
        <w:tc>
          <w:tcPr>
            <w:tcW w:w="2573" w:type="dxa"/>
            <w:tcBorders>
              <w:top w:val="nil"/>
              <w:bottom w:val="nil"/>
              <w:right w:val="nil"/>
            </w:tcBorders>
          </w:tcPr>
          <w:p w14:paraId="2D8FA072"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7A0B101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1574A0D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364C10C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1F2CA1F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E4E94B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7AC005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C966EA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52202DD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378CB41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2BE63F7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3B1D489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tcBorders>
          </w:tcPr>
          <w:p w14:paraId="6D75AD1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r>
      <w:tr w:rsidR="000923AB" w:rsidRPr="000923AB" w14:paraId="362C2088" w14:textId="77777777" w:rsidTr="000923AB">
        <w:trPr>
          <w:trHeight w:val="181"/>
          <w:jc w:val="center"/>
        </w:trPr>
        <w:tc>
          <w:tcPr>
            <w:tcW w:w="2573" w:type="dxa"/>
            <w:tcBorders>
              <w:top w:val="nil"/>
              <w:bottom w:val="nil"/>
              <w:right w:val="nil"/>
            </w:tcBorders>
          </w:tcPr>
          <w:p w14:paraId="3145CF0A"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color w:val="000000"/>
                <w:sz w:val="20"/>
                <w:szCs w:val="20"/>
                <w:lang w:val="en-GB" w:eastAsia="en-GB"/>
              </w:rPr>
              <w:t>Low education level</w:t>
            </w:r>
          </w:p>
        </w:tc>
        <w:tc>
          <w:tcPr>
            <w:tcW w:w="1123" w:type="dxa"/>
            <w:tcBorders>
              <w:top w:val="nil"/>
              <w:left w:val="nil"/>
              <w:bottom w:val="nil"/>
              <w:right w:val="nil"/>
            </w:tcBorders>
          </w:tcPr>
          <w:p w14:paraId="5E24806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395F047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0D3A947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0.44**</w:t>
            </w:r>
          </w:p>
        </w:tc>
        <w:tc>
          <w:tcPr>
            <w:tcW w:w="1123" w:type="dxa"/>
            <w:tcBorders>
              <w:top w:val="nil"/>
              <w:left w:val="nil"/>
              <w:bottom w:val="nil"/>
              <w:right w:val="nil"/>
            </w:tcBorders>
          </w:tcPr>
          <w:p w14:paraId="1B5F115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9283A1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748C91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E57373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right w:val="nil"/>
            </w:tcBorders>
          </w:tcPr>
          <w:p w14:paraId="42ED49B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2431AF1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0.46**</w:t>
            </w:r>
          </w:p>
        </w:tc>
        <w:tc>
          <w:tcPr>
            <w:tcW w:w="1123" w:type="dxa"/>
            <w:tcBorders>
              <w:top w:val="nil"/>
              <w:left w:val="nil"/>
              <w:bottom w:val="nil"/>
              <w:right w:val="nil"/>
            </w:tcBorders>
          </w:tcPr>
          <w:p w14:paraId="21162B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0.09</w:t>
            </w:r>
          </w:p>
        </w:tc>
        <w:tc>
          <w:tcPr>
            <w:tcW w:w="1123" w:type="dxa"/>
            <w:tcBorders>
              <w:top w:val="nil"/>
              <w:left w:val="nil"/>
              <w:bottom w:val="nil"/>
              <w:right w:val="nil"/>
            </w:tcBorders>
          </w:tcPr>
          <w:p w14:paraId="6A84C97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tcBorders>
          </w:tcPr>
          <w:p w14:paraId="033227C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0.46**</w:t>
            </w:r>
          </w:p>
        </w:tc>
      </w:tr>
      <w:tr w:rsidR="000923AB" w:rsidRPr="000923AB" w14:paraId="103C3558" w14:textId="77777777" w:rsidTr="000923AB">
        <w:trPr>
          <w:trHeight w:val="181"/>
          <w:jc w:val="center"/>
        </w:trPr>
        <w:tc>
          <w:tcPr>
            <w:tcW w:w="2573" w:type="dxa"/>
            <w:tcBorders>
              <w:top w:val="nil"/>
              <w:bottom w:val="nil"/>
              <w:right w:val="nil"/>
            </w:tcBorders>
          </w:tcPr>
          <w:p w14:paraId="55E8E031"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61EDA00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7420F96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300D65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0D015AD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805984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9B0D1C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F6BEF1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1AC1447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036C58B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6E94CD0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5D8B8B1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tcBorders>
          </w:tcPr>
          <w:p w14:paraId="4D63FF0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r>
      <w:tr w:rsidR="000923AB" w:rsidRPr="000923AB" w14:paraId="716717DE" w14:textId="77777777" w:rsidTr="000923AB">
        <w:trPr>
          <w:trHeight w:val="191"/>
          <w:jc w:val="center"/>
        </w:trPr>
        <w:tc>
          <w:tcPr>
            <w:tcW w:w="2573" w:type="dxa"/>
            <w:tcBorders>
              <w:top w:val="nil"/>
              <w:bottom w:val="nil"/>
              <w:right w:val="nil"/>
            </w:tcBorders>
          </w:tcPr>
          <w:p w14:paraId="70D73D78"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Citizenship</w:t>
            </w:r>
          </w:p>
        </w:tc>
        <w:tc>
          <w:tcPr>
            <w:tcW w:w="1123" w:type="dxa"/>
            <w:tcBorders>
              <w:top w:val="nil"/>
              <w:left w:val="nil"/>
              <w:bottom w:val="nil"/>
              <w:right w:val="nil"/>
            </w:tcBorders>
          </w:tcPr>
          <w:p w14:paraId="0C5E0FE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0F947BD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1.10***</w:t>
            </w:r>
          </w:p>
        </w:tc>
        <w:tc>
          <w:tcPr>
            <w:tcW w:w="1123" w:type="dxa"/>
            <w:tcBorders>
              <w:top w:val="nil"/>
              <w:left w:val="nil"/>
              <w:bottom w:val="nil"/>
              <w:right w:val="nil"/>
            </w:tcBorders>
          </w:tcPr>
          <w:p w14:paraId="4E60A58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0.86</w:t>
            </w:r>
          </w:p>
        </w:tc>
        <w:tc>
          <w:tcPr>
            <w:tcW w:w="1123" w:type="dxa"/>
            <w:tcBorders>
              <w:top w:val="nil"/>
              <w:left w:val="nil"/>
              <w:bottom w:val="nil"/>
              <w:right w:val="nil"/>
            </w:tcBorders>
          </w:tcPr>
          <w:p w14:paraId="6CBBEB0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033B54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ABEEAF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948F51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2EEEBEF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1.09***</w:t>
            </w:r>
          </w:p>
        </w:tc>
        <w:tc>
          <w:tcPr>
            <w:tcW w:w="1123" w:type="dxa"/>
            <w:tcBorders>
              <w:top w:val="nil"/>
              <w:left w:val="nil"/>
              <w:bottom w:val="nil"/>
              <w:right w:val="nil"/>
            </w:tcBorders>
          </w:tcPr>
          <w:p w14:paraId="18217E4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0.87</w:t>
            </w:r>
          </w:p>
        </w:tc>
        <w:tc>
          <w:tcPr>
            <w:tcW w:w="1123" w:type="dxa"/>
            <w:tcBorders>
              <w:top w:val="nil"/>
              <w:left w:val="nil"/>
              <w:bottom w:val="nil"/>
              <w:right w:val="nil"/>
            </w:tcBorders>
          </w:tcPr>
          <w:p w14:paraId="57F6FEA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39942CB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1.07***</w:t>
            </w:r>
          </w:p>
        </w:tc>
        <w:tc>
          <w:tcPr>
            <w:tcW w:w="1123" w:type="dxa"/>
            <w:tcBorders>
              <w:top w:val="nil"/>
              <w:left w:val="nil"/>
              <w:bottom w:val="nil"/>
            </w:tcBorders>
          </w:tcPr>
          <w:p w14:paraId="0484B0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0.86</w:t>
            </w:r>
          </w:p>
        </w:tc>
      </w:tr>
      <w:tr w:rsidR="000923AB" w:rsidRPr="000923AB" w14:paraId="255AD27B" w14:textId="77777777" w:rsidTr="000923AB">
        <w:trPr>
          <w:trHeight w:val="181"/>
          <w:jc w:val="center"/>
        </w:trPr>
        <w:tc>
          <w:tcPr>
            <w:tcW w:w="2573" w:type="dxa"/>
            <w:tcBorders>
              <w:top w:val="nil"/>
              <w:bottom w:val="nil"/>
              <w:right w:val="nil"/>
            </w:tcBorders>
          </w:tcPr>
          <w:p w14:paraId="1B0B8CF9" w14:textId="77777777" w:rsidR="002D1F00" w:rsidRPr="000923AB" w:rsidRDefault="002D1F00" w:rsidP="002D1F00">
            <w:pPr>
              <w:widowControl w:val="0"/>
              <w:autoSpaceDE w:val="0"/>
              <w:autoSpaceDN w:val="0"/>
              <w:adjustRightInd w:val="0"/>
              <w:spacing w:after="0" w:line="240" w:lineRule="auto"/>
              <w:rPr>
                <w:rFonts w:ascii="Times New Roman" w:hAnsi="Times New Roman"/>
                <w:i/>
                <w:color w:val="000000"/>
                <w:sz w:val="20"/>
                <w:szCs w:val="20"/>
                <w:lang w:val="en-GB" w:eastAsia="en-GB"/>
              </w:rPr>
            </w:pPr>
          </w:p>
        </w:tc>
        <w:tc>
          <w:tcPr>
            <w:tcW w:w="1123" w:type="dxa"/>
            <w:tcBorders>
              <w:top w:val="nil"/>
              <w:left w:val="nil"/>
              <w:bottom w:val="nil"/>
              <w:right w:val="nil"/>
            </w:tcBorders>
          </w:tcPr>
          <w:p w14:paraId="252BE08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1F51A47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1A1F21A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(0.53)</w:t>
            </w:r>
          </w:p>
        </w:tc>
        <w:tc>
          <w:tcPr>
            <w:tcW w:w="1123" w:type="dxa"/>
            <w:tcBorders>
              <w:top w:val="nil"/>
              <w:left w:val="nil"/>
              <w:bottom w:val="nil"/>
              <w:right w:val="nil"/>
            </w:tcBorders>
          </w:tcPr>
          <w:p w14:paraId="375AD4E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2A604C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611E08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6DF17D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bottom w:val="nil"/>
              <w:right w:val="nil"/>
            </w:tcBorders>
          </w:tcPr>
          <w:p w14:paraId="07A1B46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6192701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(0.53)</w:t>
            </w:r>
          </w:p>
        </w:tc>
        <w:tc>
          <w:tcPr>
            <w:tcW w:w="1123" w:type="dxa"/>
            <w:tcBorders>
              <w:top w:val="nil"/>
              <w:left w:val="nil"/>
              <w:bottom w:val="nil"/>
              <w:right w:val="nil"/>
            </w:tcBorders>
          </w:tcPr>
          <w:p w14:paraId="49E3F82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49B4C8E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tcBorders>
          </w:tcPr>
          <w:p w14:paraId="378C886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(0.53)</w:t>
            </w:r>
          </w:p>
        </w:tc>
      </w:tr>
      <w:tr w:rsidR="000923AB" w:rsidRPr="000923AB" w14:paraId="67C529E9" w14:textId="77777777" w:rsidTr="000923AB">
        <w:trPr>
          <w:trHeight w:val="181"/>
          <w:jc w:val="center"/>
        </w:trPr>
        <w:tc>
          <w:tcPr>
            <w:tcW w:w="2573" w:type="dxa"/>
            <w:tcBorders>
              <w:top w:val="nil"/>
              <w:bottom w:val="nil"/>
              <w:right w:val="nil"/>
            </w:tcBorders>
          </w:tcPr>
          <w:p w14:paraId="28498F74"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Parents</w:t>
            </w:r>
          </w:p>
        </w:tc>
        <w:tc>
          <w:tcPr>
            <w:tcW w:w="1123" w:type="dxa"/>
            <w:tcBorders>
              <w:top w:val="nil"/>
              <w:left w:val="nil"/>
              <w:bottom w:val="nil"/>
              <w:right w:val="nil"/>
            </w:tcBorders>
          </w:tcPr>
          <w:p w14:paraId="291115A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0F78909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1F4EEFE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-0.41*</w:t>
            </w:r>
          </w:p>
        </w:tc>
        <w:tc>
          <w:tcPr>
            <w:tcW w:w="1123" w:type="dxa"/>
            <w:tcBorders>
              <w:top w:val="nil"/>
              <w:left w:val="nil"/>
              <w:bottom w:val="nil"/>
              <w:right w:val="nil"/>
            </w:tcBorders>
          </w:tcPr>
          <w:p w14:paraId="325659F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5C64BE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35A710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FADDA8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1BA62CF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-0.03</w:t>
            </w:r>
          </w:p>
        </w:tc>
        <w:tc>
          <w:tcPr>
            <w:tcW w:w="1123" w:type="dxa"/>
            <w:tcBorders>
              <w:top w:val="nil"/>
              <w:left w:val="nil"/>
              <w:bottom w:val="nil"/>
              <w:right w:val="nil"/>
            </w:tcBorders>
          </w:tcPr>
          <w:p w14:paraId="5118B09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-0.46*</w:t>
            </w:r>
          </w:p>
        </w:tc>
        <w:tc>
          <w:tcPr>
            <w:tcW w:w="1123" w:type="dxa"/>
            <w:tcBorders>
              <w:top w:val="nil"/>
              <w:left w:val="nil"/>
              <w:bottom w:val="nil"/>
              <w:right w:val="nil"/>
            </w:tcBorders>
          </w:tcPr>
          <w:p w14:paraId="3B3C548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14844CB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-0.01</w:t>
            </w:r>
          </w:p>
        </w:tc>
        <w:tc>
          <w:tcPr>
            <w:tcW w:w="1123" w:type="dxa"/>
            <w:tcBorders>
              <w:top w:val="nil"/>
              <w:left w:val="nil"/>
              <w:bottom w:val="nil"/>
            </w:tcBorders>
          </w:tcPr>
          <w:p w14:paraId="327FB16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-0.46*</w:t>
            </w:r>
          </w:p>
        </w:tc>
      </w:tr>
      <w:tr w:rsidR="000923AB" w:rsidRPr="000923AB" w14:paraId="584C3798" w14:textId="77777777" w:rsidTr="000923AB">
        <w:trPr>
          <w:trHeight w:val="191"/>
          <w:jc w:val="center"/>
        </w:trPr>
        <w:tc>
          <w:tcPr>
            <w:tcW w:w="2573" w:type="dxa"/>
            <w:tcBorders>
              <w:top w:val="nil"/>
              <w:bottom w:val="nil"/>
              <w:right w:val="nil"/>
            </w:tcBorders>
          </w:tcPr>
          <w:p w14:paraId="11E5AEA8"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Migration</w:t>
            </w:r>
          </w:p>
        </w:tc>
        <w:tc>
          <w:tcPr>
            <w:tcW w:w="1123" w:type="dxa"/>
            <w:tcBorders>
              <w:top w:val="nil"/>
              <w:left w:val="nil"/>
              <w:bottom w:val="nil"/>
              <w:right w:val="nil"/>
            </w:tcBorders>
          </w:tcPr>
          <w:p w14:paraId="336A22C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09C5B5B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00D8090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7ADE9D6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948F55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EF92BA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80B803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3C43088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72AA627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bottom w:val="nil"/>
              <w:right w:val="nil"/>
            </w:tcBorders>
          </w:tcPr>
          <w:p w14:paraId="0D8FE65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648373B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tcBorders>
          </w:tcPr>
          <w:p w14:paraId="21FBE9F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r>
      <w:tr w:rsidR="000923AB" w:rsidRPr="000923AB" w14:paraId="738E88E4" w14:textId="77777777" w:rsidTr="000923AB">
        <w:trPr>
          <w:trHeight w:val="181"/>
          <w:jc w:val="center"/>
        </w:trPr>
        <w:tc>
          <w:tcPr>
            <w:tcW w:w="2573" w:type="dxa"/>
            <w:tcBorders>
              <w:top w:val="nil"/>
              <w:bottom w:val="nil"/>
              <w:right w:val="nil"/>
            </w:tcBorders>
          </w:tcPr>
          <w:p w14:paraId="7EFDB442"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Economic pol. Left-right</w:t>
            </w:r>
          </w:p>
        </w:tc>
        <w:tc>
          <w:tcPr>
            <w:tcW w:w="1123" w:type="dxa"/>
            <w:tcBorders>
              <w:top w:val="nil"/>
              <w:left w:val="nil"/>
              <w:bottom w:val="nil"/>
              <w:right w:val="nil"/>
            </w:tcBorders>
          </w:tcPr>
          <w:p w14:paraId="65F9335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2.03***</w:t>
            </w:r>
          </w:p>
        </w:tc>
        <w:tc>
          <w:tcPr>
            <w:tcW w:w="1123" w:type="dxa"/>
            <w:tcBorders>
              <w:top w:val="nil"/>
              <w:left w:val="nil"/>
              <w:bottom w:val="nil"/>
              <w:right w:val="nil"/>
            </w:tcBorders>
          </w:tcPr>
          <w:p w14:paraId="2433C26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70B6114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-0.57</w:t>
            </w:r>
          </w:p>
        </w:tc>
        <w:tc>
          <w:tcPr>
            <w:tcW w:w="1123" w:type="dxa"/>
            <w:tcBorders>
              <w:top w:val="nil"/>
              <w:left w:val="nil"/>
              <w:bottom w:val="nil"/>
              <w:right w:val="nil"/>
            </w:tcBorders>
          </w:tcPr>
          <w:p w14:paraId="13C0E60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A452DF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B009ED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1DA769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2.09***</w:t>
            </w:r>
          </w:p>
        </w:tc>
        <w:tc>
          <w:tcPr>
            <w:tcW w:w="1123" w:type="dxa"/>
            <w:tcBorders>
              <w:top w:val="nil"/>
              <w:left w:val="nil"/>
              <w:bottom w:val="nil"/>
              <w:right w:val="nil"/>
            </w:tcBorders>
          </w:tcPr>
          <w:p w14:paraId="150492F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6B87D1B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-0.85**</w:t>
            </w:r>
          </w:p>
        </w:tc>
        <w:tc>
          <w:tcPr>
            <w:tcW w:w="1123" w:type="dxa"/>
            <w:tcBorders>
              <w:top w:val="nil"/>
              <w:left w:val="nil"/>
              <w:bottom w:val="nil"/>
              <w:right w:val="nil"/>
            </w:tcBorders>
          </w:tcPr>
          <w:p w14:paraId="5485699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2.06***</w:t>
            </w:r>
          </w:p>
        </w:tc>
        <w:tc>
          <w:tcPr>
            <w:tcW w:w="1123" w:type="dxa"/>
            <w:tcBorders>
              <w:top w:val="nil"/>
              <w:left w:val="nil"/>
              <w:bottom w:val="nil"/>
              <w:right w:val="nil"/>
            </w:tcBorders>
          </w:tcPr>
          <w:p w14:paraId="1D2FC4E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-0.14</w:t>
            </w:r>
          </w:p>
        </w:tc>
        <w:tc>
          <w:tcPr>
            <w:tcW w:w="1123" w:type="dxa"/>
            <w:tcBorders>
              <w:top w:val="nil"/>
              <w:left w:val="nil"/>
              <w:bottom w:val="nil"/>
            </w:tcBorders>
          </w:tcPr>
          <w:p w14:paraId="4CA1BAF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-0.85**</w:t>
            </w:r>
          </w:p>
        </w:tc>
      </w:tr>
      <w:tr w:rsidR="000923AB" w:rsidRPr="000923AB" w14:paraId="718A765D" w14:textId="77777777" w:rsidTr="000923AB">
        <w:trPr>
          <w:trHeight w:val="181"/>
          <w:jc w:val="center"/>
        </w:trPr>
        <w:tc>
          <w:tcPr>
            <w:tcW w:w="2573" w:type="dxa"/>
            <w:tcBorders>
              <w:top w:val="nil"/>
              <w:bottom w:val="nil"/>
              <w:right w:val="nil"/>
            </w:tcBorders>
          </w:tcPr>
          <w:p w14:paraId="3E269A00"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69EEBF8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07375DF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721D7D9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7068CD8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FA241B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EBFB27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B2E66D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6E2CC16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4604E20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(0.32)</w:t>
            </w:r>
          </w:p>
        </w:tc>
        <w:tc>
          <w:tcPr>
            <w:tcW w:w="1123" w:type="dxa"/>
            <w:tcBorders>
              <w:top w:val="nil"/>
              <w:left w:val="nil"/>
              <w:bottom w:val="nil"/>
              <w:right w:val="nil"/>
            </w:tcBorders>
          </w:tcPr>
          <w:p w14:paraId="44606E1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426BC3F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tcBorders>
          </w:tcPr>
          <w:p w14:paraId="3B48C3C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(0.32)</w:t>
            </w:r>
          </w:p>
        </w:tc>
      </w:tr>
      <w:tr w:rsidR="000923AB" w:rsidRPr="000923AB" w14:paraId="72180363" w14:textId="77777777" w:rsidTr="000923AB">
        <w:trPr>
          <w:trHeight w:val="191"/>
          <w:jc w:val="center"/>
        </w:trPr>
        <w:tc>
          <w:tcPr>
            <w:tcW w:w="2573" w:type="dxa"/>
            <w:tcBorders>
              <w:top w:val="nil"/>
              <w:bottom w:val="nil"/>
              <w:right w:val="nil"/>
            </w:tcBorders>
          </w:tcPr>
          <w:p w14:paraId="67EBB0EA"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Economic Migration attitudes</w:t>
            </w:r>
          </w:p>
        </w:tc>
        <w:tc>
          <w:tcPr>
            <w:tcW w:w="1123" w:type="dxa"/>
            <w:tcBorders>
              <w:top w:val="nil"/>
              <w:left w:val="nil"/>
              <w:bottom w:val="nil"/>
              <w:right w:val="nil"/>
            </w:tcBorders>
          </w:tcPr>
          <w:p w14:paraId="57EEE6D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-1.48***</w:t>
            </w:r>
          </w:p>
        </w:tc>
        <w:tc>
          <w:tcPr>
            <w:tcW w:w="1123" w:type="dxa"/>
            <w:tcBorders>
              <w:top w:val="nil"/>
              <w:left w:val="nil"/>
              <w:bottom w:val="nil"/>
              <w:right w:val="nil"/>
            </w:tcBorders>
          </w:tcPr>
          <w:p w14:paraId="031A73D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0.43*</w:t>
            </w:r>
          </w:p>
        </w:tc>
        <w:tc>
          <w:tcPr>
            <w:tcW w:w="1123" w:type="dxa"/>
            <w:tcBorders>
              <w:top w:val="nil"/>
              <w:left w:val="nil"/>
              <w:bottom w:val="nil"/>
              <w:right w:val="nil"/>
            </w:tcBorders>
          </w:tcPr>
          <w:p w14:paraId="28D9C4C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3.01***</w:t>
            </w:r>
          </w:p>
        </w:tc>
        <w:tc>
          <w:tcPr>
            <w:tcW w:w="1123" w:type="dxa"/>
            <w:tcBorders>
              <w:top w:val="nil"/>
              <w:left w:val="nil"/>
              <w:bottom w:val="nil"/>
              <w:right w:val="nil"/>
            </w:tcBorders>
          </w:tcPr>
          <w:p w14:paraId="455E2A4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888FAE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A0E35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E1CCC9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-1.46***</w:t>
            </w:r>
          </w:p>
        </w:tc>
        <w:tc>
          <w:tcPr>
            <w:tcW w:w="1123" w:type="dxa"/>
            <w:tcBorders>
              <w:top w:val="nil"/>
              <w:left w:val="nil"/>
              <w:bottom w:val="nil"/>
              <w:right w:val="nil"/>
            </w:tcBorders>
          </w:tcPr>
          <w:p w14:paraId="51E15A2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0.40*</w:t>
            </w:r>
          </w:p>
        </w:tc>
        <w:tc>
          <w:tcPr>
            <w:tcW w:w="1123" w:type="dxa"/>
            <w:tcBorders>
              <w:top w:val="nil"/>
              <w:left w:val="nil"/>
              <w:bottom w:val="nil"/>
              <w:right w:val="nil"/>
            </w:tcBorders>
          </w:tcPr>
          <w:p w14:paraId="4D4C64D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3.01***</w:t>
            </w:r>
          </w:p>
        </w:tc>
        <w:tc>
          <w:tcPr>
            <w:tcW w:w="1123" w:type="dxa"/>
            <w:tcBorders>
              <w:top w:val="nil"/>
              <w:left w:val="nil"/>
              <w:bottom w:val="nil"/>
              <w:right w:val="nil"/>
            </w:tcBorders>
          </w:tcPr>
          <w:p w14:paraId="06C510F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-1.40***</w:t>
            </w:r>
          </w:p>
        </w:tc>
        <w:tc>
          <w:tcPr>
            <w:tcW w:w="1123" w:type="dxa"/>
            <w:tcBorders>
              <w:top w:val="nil"/>
              <w:left w:val="nil"/>
              <w:bottom w:val="nil"/>
              <w:right w:val="nil"/>
            </w:tcBorders>
          </w:tcPr>
          <w:p w14:paraId="512919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0.41*</w:t>
            </w:r>
          </w:p>
        </w:tc>
        <w:tc>
          <w:tcPr>
            <w:tcW w:w="1123" w:type="dxa"/>
            <w:tcBorders>
              <w:top w:val="nil"/>
              <w:left w:val="nil"/>
              <w:bottom w:val="nil"/>
            </w:tcBorders>
          </w:tcPr>
          <w:p w14:paraId="30BA31D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3.01***</w:t>
            </w:r>
          </w:p>
        </w:tc>
      </w:tr>
      <w:tr w:rsidR="000923AB" w:rsidRPr="000923AB" w14:paraId="4E54A058" w14:textId="77777777" w:rsidTr="000923AB">
        <w:trPr>
          <w:trHeight w:val="181"/>
          <w:jc w:val="center"/>
        </w:trPr>
        <w:tc>
          <w:tcPr>
            <w:tcW w:w="2573" w:type="dxa"/>
            <w:tcBorders>
              <w:top w:val="nil"/>
              <w:bottom w:val="nil"/>
              <w:right w:val="nil"/>
            </w:tcBorders>
          </w:tcPr>
          <w:p w14:paraId="1E46E2D4"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2078AE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(0.26)</w:t>
            </w:r>
          </w:p>
        </w:tc>
        <w:tc>
          <w:tcPr>
            <w:tcW w:w="1123" w:type="dxa"/>
            <w:tcBorders>
              <w:top w:val="nil"/>
              <w:left w:val="nil"/>
              <w:bottom w:val="nil"/>
              <w:right w:val="nil"/>
            </w:tcBorders>
          </w:tcPr>
          <w:p w14:paraId="50C04D9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7C6DA35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(0.40)</w:t>
            </w:r>
          </w:p>
        </w:tc>
        <w:tc>
          <w:tcPr>
            <w:tcW w:w="1123" w:type="dxa"/>
            <w:tcBorders>
              <w:top w:val="nil"/>
              <w:left w:val="nil"/>
              <w:bottom w:val="nil"/>
              <w:right w:val="nil"/>
            </w:tcBorders>
          </w:tcPr>
          <w:p w14:paraId="1520731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8EBE03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C068EC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2A0437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2949A1B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08CD059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(0.42)</w:t>
            </w:r>
          </w:p>
        </w:tc>
        <w:tc>
          <w:tcPr>
            <w:tcW w:w="1123" w:type="dxa"/>
            <w:tcBorders>
              <w:top w:val="nil"/>
              <w:left w:val="nil"/>
              <w:bottom w:val="nil"/>
              <w:right w:val="nil"/>
            </w:tcBorders>
          </w:tcPr>
          <w:p w14:paraId="3C5CB9E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4C551F1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tcBorders>
          </w:tcPr>
          <w:p w14:paraId="7896DAC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(0.42)</w:t>
            </w:r>
          </w:p>
        </w:tc>
      </w:tr>
      <w:tr w:rsidR="000923AB" w:rsidRPr="000923AB" w14:paraId="19CB0516" w14:textId="77777777" w:rsidTr="000923AB">
        <w:trPr>
          <w:trHeight w:val="191"/>
          <w:jc w:val="center"/>
        </w:trPr>
        <w:tc>
          <w:tcPr>
            <w:tcW w:w="2573" w:type="dxa"/>
            <w:tcBorders>
              <w:top w:val="nil"/>
              <w:bottom w:val="nil"/>
              <w:right w:val="nil"/>
            </w:tcBorders>
          </w:tcPr>
          <w:p w14:paraId="1F9840E3"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Ind. Relative Deprivation</w:t>
            </w:r>
          </w:p>
        </w:tc>
        <w:tc>
          <w:tcPr>
            <w:tcW w:w="1123" w:type="dxa"/>
            <w:tcBorders>
              <w:top w:val="nil"/>
              <w:left w:val="nil"/>
              <w:bottom w:val="nil"/>
              <w:right w:val="nil"/>
            </w:tcBorders>
          </w:tcPr>
          <w:p w14:paraId="2EFE140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0.22</w:t>
            </w:r>
          </w:p>
        </w:tc>
        <w:tc>
          <w:tcPr>
            <w:tcW w:w="1123" w:type="dxa"/>
            <w:tcBorders>
              <w:top w:val="nil"/>
              <w:left w:val="nil"/>
              <w:bottom w:val="nil"/>
              <w:right w:val="nil"/>
            </w:tcBorders>
          </w:tcPr>
          <w:p w14:paraId="645399B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0.01</w:t>
            </w:r>
          </w:p>
        </w:tc>
        <w:tc>
          <w:tcPr>
            <w:tcW w:w="1123" w:type="dxa"/>
            <w:tcBorders>
              <w:top w:val="nil"/>
              <w:left w:val="nil"/>
              <w:bottom w:val="nil"/>
              <w:right w:val="nil"/>
            </w:tcBorders>
          </w:tcPr>
          <w:p w14:paraId="763D431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-0.94**</w:t>
            </w:r>
          </w:p>
        </w:tc>
        <w:tc>
          <w:tcPr>
            <w:tcW w:w="1123" w:type="dxa"/>
            <w:tcBorders>
              <w:top w:val="nil"/>
              <w:left w:val="nil"/>
              <w:bottom w:val="nil"/>
              <w:right w:val="nil"/>
            </w:tcBorders>
          </w:tcPr>
          <w:p w14:paraId="2743D75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0A92CE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52C5CE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1F4F2B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1D11414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-0.05</w:t>
            </w:r>
          </w:p>
        </w:tc>
        <w:tc>
          <w:tcPr>
            <w:tcW w:w="1123" w:type="dxa"/>
            <w:tcBorders>
              <w:top w:val="nil"/>
              <w:left w:val="nil"/>
              <w:bottom w:val="nil"/>
              <w:right w:val="nil"/>
            </w:tcBorders>
          </w:tcPr>
          <w:p w14:paraId="3A02545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-1.19***</w:t>
            </w:r>
          </w:p>
        </w:tc>
        <w:tc>
          <w:tcPr>
            <w:tcW w:w="1123" w:type="dxa"/>
            <w:tcBorders>
              <w:top w:val="nil"/>
              <w:left w:val="nil"/>
              <w:bottom w:val="nil"/>
              <w:right w:val="nil"/>
            </w:tcBorders>
          </w:tcPr>
          <w:p w14:paraId="0669E6F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27CD8FE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tcBorders>
          </w:tcPr>
          <w:p w14:paraId="14158CE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-1.19***</w:t>
            </w:r>
          </w:p>
        </w:tc>
      </w:tr>
      <w:tr w:rsidR="000923AB" w:rsidRPr="000923AB" w14:paraId="4BB13601" w14:textId="77777777" w:rsidTr="000923AB">
        <w:trPr>
          <w:trHeight w:val="181"/>
          <w:jc w:val="center"/>
        </w:trPr>
        <w:tc>
          <w:tcPr>
            <w:tcW w:w="2573" w:type="dxa"/>
            <w:tcBorders>
              <w:top w:val="nil"/>
              <w:bottom w:val="nil"/>
              <w:right w:val="nil"/>
            </w:tcBorders>
          </w:tcPr>
          <w:p w14:paraId="1C8ED2F1"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2E3F390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4A7A797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579364A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4C888BD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D69B40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B2BA91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50199B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0972BF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right w:val="nil"/>
            </w:tcBorders>
          </w:tcPr>
          <w:p w14:paraId="121EBAF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3FF72D4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089018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(0.20)</w:t>
            </w:r>
          </w:p>
        </w:tc>
        <w:tc>
          <w:tcPr>
            <w:tcW w:w="1123" w:type="dxa"/>
            <w:tcBorders>
              <w:top w:val="nil"/>
              <w:left w:val="nil"/>
              <w:bottom w:val="nil"/>
            </w:tcBorders>
          </w:tcPr>
          <w:p w14:paraId="1AFBDF4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r>
      <w:tr w:rsidR="000923AB" w:rsidRPr="000923AB" w14:paraId="416E3823" w14:textId="77777777" w:rsidTr="000923AB">
        <w:trPr>
          <w:trHeight w:val="181"/>
          <w:jc w:val="center"/>
        </w:trPr>
        <w:tc>
          <w:tcPr>
            <w:tcW w:w="2573" w:type="dxa"/>
            <w:tcBorders>
              <w:top w:val="nil"/>
              <w:bottom w:val="nil"/>
              <w:right w:val="nil"/>
            </w:tcBorders>
          </w:tcPr>
          <w:p w14:paraId="68719954"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Tolerance</w:t>
            </w:r>
          </w:p>
        </w:tc>
        <w:tc>
          <w:tcPr>
            <w:tcW w:w="1123" w:type="dxa"/>
            <w:tcBorders>
              <w:top w:val="nil"/>
              <w:left w:val="nil"/>
              <w:bottom w:val="nil"/>
              <w:right w:val="nil"/>
            </w:tcBorders>
          </w:tcPr>
          <w:p w14:paraId="69142AF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45C144C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2279957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1.26***</w:t>
            </w:r>
          </w:p>
        </w:tc>
        <w:tc>
          <w:tcPr>
            <w:tcW w:w="1123" w:type="dxa"/>
            <w:tcBorders>
              <w:top w:val="nil"/>
              <w:left w:val="nil"/>
              <w:bottom w:val="nil"/>
              <w:right w:val="nil"/>
            </w:tcBorders>
          </w:tcPr>
          <w:p w14:paraId="2D66B4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81A9E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034F14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A194BA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-0.38</w:t>
            </w:r>
          </w:p>
        </w:tc>
        <w:tc>
          <w:tcPr>
            <w:tcW w:w="1123" w:type="dxa"/>
            <w:tcBorders>
              <w:top w:val="nil"/>
              <w:left w:val="nil"/>
              <w:bottom w:val="nil"/>
              <w:right w:val="nil"/>
            </w:tcBorders>
          </w:tcPr>
          <w:p w14:paraId="1778CA4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-0.06</w:t>
            </w:r>
          </w:p>
        </w:tc>
        <w:tc>
          <w:tcPr>
            <w:tcW w:w="1123" w:type="dxa"/>
            <w:tcBorders>
              <w:top w:val="nil"/>
              <w:left w:val="nil"/>
              <w:bottom w:val="nil"/>
              <w:right w:val="nil"/>
            </w:tcBorders>
          </w:tcPr>
          <w:p w14:paraId="0FF4892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1.13***</w:t>
            </w:r>
          </w:p>
        </w:tc>
        <w:tc>
          <w:tcPr>
            <w:tcW w:w="1123" w:type="dxa"/>
            <w:tcBorders>
              <w:top w:val="nil"/>
              <w:left w:val="nil"/>
              <w:bottom w:val="nil"/>
              <w:right w:val="nil"/>
            </w:tcBorders>
          </w:tcPr>
          <w:p w14:paraId="333EF0C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-0.27</w:t>
            </w:r>
          </w:p>
        </w:tc>
        <w:tc>
          <w:tcPr>
            <w:tcW w:w="1123" w:type="dxa"/>
            <w:tcBorders>
              <w:top w:val="nil"/>
              <w:left w:val="nil"/>
              <w:bottom w:val="nil"/>
              <w:right w:val="nil"/>
            </w:tcBorders>
          </w:tcPr>
          <w:p w14:paraId="10A7673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tcBorders>
          </w:tcPr>
          <w:p w14:paraId="01309FC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1.13***</w:t>
            </w:r>
          </w:p>
        </w:tc>
      </w:tr>
      <w:tr w:rsidR="000923AB" w:rsidRPr="000923AB" w14:paraId="6C608092" w14:textId="77777777" w:rsidTr="000923AB">
        <w:trPr>
          <w:trHeight w:val="191"/>
          <w:jc w:val="center"/>
        </w:trPr>
        <w:tc>
          <w:tcPr>
            <w:tcW w:w="2573" w:type="dxa"/>
            <w:tcBorders>
              <w:top w:val="nil"/>
              <w:bottom w:val="nil"/>
              <w:right w:val="nil"/>
            </w:tcBorders>
          </w:tcPr>
          <w:p w14:paraId="3C6C5BF3"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2410584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(0.29)</w:t>
            </w:r>
          </w:p>
        </w:tc>
        <w:tc>
          <w:tcPr>
            <w:tcW w:w="1123" w:type="dxa"/>
            <w:tcBorders>
              <w:top w:val="nil"/>
              <w:left w:val="nil"/>
              <w:bottom w:val="nil"/>
              <w:right w:val="nil"/>
            </w:tcBorders>
          </w:tcPr>
          <w:p w14:paraId="2217CE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right w:val="nil"/>
            </w:tcBorders>
          </w:tcPr>
          <w:p w14:paraId="065F7FE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(0.34)</w:t>
            </w:r>
          </w:p>
        </w:tc>
        <w:tc>
          <w:tcPr>
            <w:tcW w:w="1123" w:type="dxa"/>
            <w:tcBorders>
              <w:top w:val="nil"/>
              <w:left w:val="nil"/>
              <w:bottom w:val="nil"/>
              <w:right w:val="nil"/>
            </w:tcBorders>
          </w:tcPr>
          <w:p w14:paraId="18B9E92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F3348A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D76F85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82150D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(0.29)</w:t>
            </w:r>
          </w:p>
        </w:tc>
        <w:tc>
          <w:tcPr>
            <w:tcW w:w="1123" w:type="dxa"/>
            <w:tcBorders>
              <w:top w:val="nil"/>
              <w:left w:val="nil"/>
              <w:bottom w:val="nil"/>
              <w:right w:val="nil"/>
            </w:tcBorders>
          </w:tcPr>
          <w:p w14:paraId="7126DC8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right w:val="nil"/>
            </w:tcBorders>
          </w:tcPr>
          <w:p w14:paraId="7AE84A5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(0.33)</w:t>
            </w:r>
          </w:p>
        </w:tc>
        <w:tc>
          <w:tcPr>
            <w:tcW w:w="1123" w:type="dxa"/>
            <w:tcBorders>
              <w:top w:val="nil"/>
              <w:left w:val="nil"/>
              <w:bottom w:val="nil"/>
              <w:right w:val="nil"/>
            </w:tcBorders>
          </w:tcPr>
          <w:p w14:paraId="3C78D72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(0.29)</w:t>
            </w:r>
          </w:p>
        </w:tc>
        <w:tc>
          <w:tcPr>
            <w:tcW w:w="1123" w:type="dxa"/>
            <w:tcBorders>
              <w:top w:val="nil"/>
              <w:left w:val="nil"/>
              <w:bottom w:val="nil"/>
              <w:right w:val="nil"/>
            </w:tcBorders>
          </w:tcPr>
          <w:p w14:paraId="02E1D9A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(0.21)</w:t>
            </w:r>
          </w:p>
        </w:tc>
        <w:tc>
          <w:tcPr>
            <w:tcW w:w="1123" w:type="dxa"/>
            <w:tcBorders>
              <w:top w:val="nil"/>
              <w:left w:val="nil"/>
              <w:bottom w:val="nil"/>
            </w:tcBorders>
          </w:tcPr>
          <w:p w14:paraId="2D673B7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(0.34)</w:t>
            </w:r>
          </w:p>
        </w:tc>
      </w:tr>
      <w:tr w:rsidR="000923AB" w:rsidRPr="000923AB" w14:paraId="74ED95FC" w14:textId="77777777" w:rsidTr="000923AB">
        <w:trPr>
          <w:trHeight w:val="181"/>
          <w:jc w:val="center"/>
        </w:trPr>
        <w:tc>
          <w:tcPr>
            <w:tcW w:w="2573" w:type="dxa"/>
            <w:tcBorders>
              <w:top w:val="nil"/>
              <w:bottom w:val="nil"/>
              <w:right w:val="nil"/>
            </w:tcBorders>
          </w:tcPr>
          <w:p w14:paraId="4D31510E"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Attachment to Country</w:t>
            </w:r>
          </w:p>
        </w:tc>
        <w:tc>
          <w:tcPr>
            <w:tcW w:w="1123" w:type="dxa"/>
            <w:tcBorders>
              <w:top w:val="nil"/>
              <w:left w:val="nil"/>
              <w:bottom w:val="nil"/>
              <w:right w:val="nil"/>
            </w:tcBorders>
          </w:tcPr>
          <w:p w14:paraId="77FF753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-0.39*</w:t>
            </w:r>
          </w:p>
        </w:tc>
        <w:tc>
          <w:tcPr>
            <w:tcW w:w="1123" w:type="dxa"/>
            <w:tcBorders>
              <w:top w:val="nil"/>
              <w:left w:val="nil"/>
              <w:bottom w:val="nil"/>
              <w:right w:val="nil"/>
            </w:tcBorders>
          </w:tcPr>
          <w:p w14:paraId="1E40340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0.30</w:t>
            </w:r>
          </w:p>
        </w:tc>
        <w:tc>
          <w:tcPr>
            <w:tcW w:w="1123" w:type="dxa"/>
            <w:tcBorders>
              <w:top w:val="nil"/>
              <w:left w:val="nil"/>
              <w:bottom w:val="nil"/>
              <w:right w:val="nil"/>
            </w:tcBorders>
          </w:tcPr>
          <w:p w14:paraId="2019500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0.02</w:t>
            </w:r>
          </w:p>
        </w:tc>
        <w:tc>
          <w:tcPr>
            <w:tcW w:w="1123" w:type="dxa"/>
            <w:tcBorders>
              <w:top w:val="nil"/>
              <w:left w:val="nil"/>
              <w:bottom w:val="nil"/>
              <w:right w:val="nil"/>
            </w:tcBorders>
          </w:tcPr>
          <w:p w14:paraId="0620FC8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A85BAC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75AA94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C1BD0F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-0.43*</w:t>
            </w:r>
          </w:p>
        </w:tc>
        <w:tc>
          <w:tcPr>
            <w:tcW w:w="1123" w:type="dxa"/>
            <w:tcBorders>
              <w:top w:val="nil"/>
              <w:left w:val="nil"/>
              <w:bottom w:val="nil"/>
              <w:right w:val="nil"/>
            </w:tcBorders>
          </w:tcPr>
          <w:p w14:paraId="422D8A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0.35*</w:t>
            </w:r>
          </w:p>
        </w:tc>
        <w:tc>
          <w:tcPr>
            <w:tcW w:w="1123" w:type="dxa"/>
            <w:tcBorders>
              <w:top w:val="nil"/>
              <w:left w:val="nil"/>
              <w:bottom w:val="nil"/>
              <w:right w:val="nil"/>
            </w:tcBorders>
          </w:tcPr>
          <w:p w14:paraId="68337F5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1AAA144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-0.49**</w:t>
            </w:r>
          </w:p>
        </w:tc>
        <w:tc>
          <w:tcPr>
            <w:tcW w:w="1123" w:type="dxa"/>
            <w:tcBorders>
              <w:top w:val="nil"/>
              <w:left w:val="nil"/>
              <w:bottom w:val="nil"/>
              <w:right w:val="nil"/>
            </w:tcBorders>
          </w:tcPr>
          <w:p w14:paraId="09D8236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0.34*</w:t>
            </w:r>
          </w:p>
        </w:tc>
        <w:tc>
          <w:tcPr>
            <w:tcW w:w="1123" w:type="dxa"/>
            <w:tcBorders>
              <w:top w:val="nil"/>
              <w:left w:val="nil"/>
              <w:bottom w:val="nil"/>
            </w:tcBorders>
          </w:tcPr>
          <w:p w14:paraId="43D246A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r>
      <w:tr w:rsidR="000923AB" w:rsidRPr="000923AB" w14:paraId="69DAE310" w14:textId="77777777" w:rsidTr="000923AB">
        <w:trPr>
          <w:trHeight w:val="191"/>
          <w:jc w:val="center"/>
        </w:trPr>
        <w:tc>
          <w:tcPr>
            <w:tcW w:w="2573" w:type="dxa"/>
            <w:tcBorders>
              <w:top w:val="nil"/>
              <w:bottom w:val="nil"/>
              <w:right w:val="nil"/>
            </w:tcBorders>
          </w:tcPr>
          <w:p w14:paraId="599FE785"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6681C6A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bottom w:val="nil"/>
              <w:right w:val="nil"/>
            </w:tcBorders>
          </w:tcPr>
          <w:p w14:paraId="1BAE359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054A4AD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0E26701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3A7664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80C24B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4E92F7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bottom w:val="nil"/>
              <w:right w:val="nil"/>
            </w:tcBorders>
          </w:tcPr>
          <w:p w14:paraId="00CE978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109747A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16A5451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bottom w:val="nil"/>
              <w:right w:val="nil"/>
            </w:tcBorders>
          </w:tcPr>
          <w:p w14:paraId="5D592E4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tcBorders>
          </w:tcPr>
          <w:p w14:paraId="41515FF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r>
      <w:tr w:rsidR="000923AB" w:rsidRPr="000923AB" w14:paraId="4A0CD156" w14:textId="77777777" w:rsidTr="000923AB">
        <w:trPr>
          <w:trHeight w:val="181"/>
          <w:jc w:val="center"/>
        </w:trPr>
        <w:tc>
          <w:tcPr>
            <w:tcW w:w="2573" w:type="dxa"/>
            <w:tcBorders>
              <w:top w:val="nil"/>
              <w:bottom w:val="nil"/>
              <w:right w:val="nil"/>
            </w:tcBorders>
          </w:tcPr>
          <w:p w14:paraId="0D45CB56"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Multiculturalism</w:t>
            </w:r>
          </w:p>
        </w:tc>
        <w:tc>
          <w:tcPr>
            <w:tcW w:w="1123" w:type="dxa"/>
            <w:tcBorders>
              <w:top w:val="nil"/>
              <w:left w:val="nil"/>
              <w:bottom w:val="nil"/>
              <w:right w:val="nil"/>
            </w:tcBorders>
          </w:tcPr>
          <w:p w14:paraId="499652A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1.08***</w:t>
            </w:r>
          </w:p>
        </w:tc>
        <w:tc>
          <w:tcPr>
            <w:tcW w:w="1123" w:type="dxa"/>
            <w:tcBorders>
              <w:top w:val="nil"/>
              <w:left w:val="nil"/>
              <w:bottom w:val="nil"/>
              <w:right w:val="nil"/>
            </w:tcBorders>
          </w:tcPr>
          <w:p w14:paraId="26ED6A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7D27BC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-1.90***</w:t>
            </w:r>
          </w:p>
        </w:tc>
        <w:tc>
          <w:tcPr>
            <w:tcW w:w="1123" w:type="dxa"/>
            <w:tcBorders>
              <w:top w:val="nil"/>
              <w:left w:val="nil"/>
              <w:bottom w:val="nil"/>
              <w:right w:val="nil"/>
            </w:tcBorders>
          </w:tcPr>
          <w:p w14:paraId="7883CFE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3CAD3D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72E992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1B56AB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0.97***</w:t>
            </w:r>
          </w:p>
        </w:tc>
        <w:tc>
          <w:tcPr>
            <w:tcW w:w="1123" w:type="dxa"/>
            <w:tcBorders>
              <w:top w:val="nil"/>
              <w:left w:val="nil"/>
              <w:bottom w:val="nil"/>
              <w:right w:val="nil"/>
            </w:tcBorders>
          </w:tcPr>
          <w:p w14:paraId="07CBE59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3434B0E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-1.71***</w:t>
            </w:r>
          </w:p>
        </w:tc>
        <w:tc>
          <w:tcPr>
            <w:tcW w:w="1123" w:type="dxa"/>
            <w:tcBorders>
              <w:top w:val="nil"/>
              <w:left w:val="nil"/>
              <w:bottom w:val="nil"/>
              <w:right w:val="nil"/>
            </w:tcBorders>
          </w:tcPr>
          <w:p w14:paraId="64731A8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1.02***</w:t>
            </w:r>
          </w:p>
        </w:tc>
        <w:tc>
          <w:tcPr>
            <w:tcW w:w="1123" w:type="dxa"/>
            <w:tcBorders>
              <w:top w:val="nil"/>
              <w:left w:val="nil"/>
              <w:bottom w:val="nil"/>
              <w:right w:val="nil"/>
            </w:tcBorders>
          </w:tcPr>
          <w:p w14:paraId="2ECCB47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bottom w:val="nil"/>
            </w:tcBorders>
          </w:tcPr>
          <w:p w14:paraId="7E34C8E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-1.71***</w:t>
            </w:r>
          </w:p>
        </w:tc>
      </w:tr>
      <w:tr w:rsidR="000923AB" w:rsidRPr="000923AB" w14:paraId="0CDFCDE8" w14:textId="77777777" w:rsidTr="000923AB">
        <w:trPr>
          <w:trHeight w:val="181"/>
          <w:jc w:val="center"/>
        </w:trPr>
        <w:tc>
          <w:tcPr>
            <w:tcW w:w="2573" w:type="dxa"/>
            <w:tcBorders>
              <w:top w:val="nil"/>
              <w:bottom w:val="nil"/>
              <w:right w:val="nil"/>
            </w:tcBorders>
          </w:tcPr>
          <w:p w14:paraId="68C7B4B8"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506CE6F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7CE454D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5E9772C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731C136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720B2E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C7C1E2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09DE75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64C16D7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6B906AA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c>
          <w:tcPr>
            <w:tcW w:w="1123" w:type="dxa"/>
            <w:tcBorders>
              <w:top w:val="nil"/>
              <w:left w:val="nil"/>
              <w:bottom w:val="nil"/>
              <w:right w:val="nil"/>
            </w:tcBorders>
          </w:tcPr>
          <w:p w14:paraId="1E588A5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bottom w:val="nil"/>
              <w:right w:val="nil"/>
            </w:tcBorders>
          </w:tcPr>
          <w:p w14:paraId="45C1222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tcBorders>
          </w:tcPr>
          <w:p w14:paraId="1D48CC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(0.25)</w:t>
            </w:r>
          </w:p>
        </w:tc>
      </w:tr>
      <w:tr w:rsidR="000923AB" w:rsidRPr="000923AB" w14:paraId="10CB3B42" w14:textId="77777777" w:rsidTr="000923AB">
        <w:trPr>
          <w:trHeight w:val="191"/>
          <w:jc w:val="center"/>
        </w:trPr>
        <w:tc>
          <w:tcPr>
            <w:tcW w:w="2573" w:type="dxa"/>
            <w:tcBorders>
              <w:top w:val="nil"/>
              <w:bottom w:val="nil"/>
              <w:right w:val="nil"/>
            </w:tcBorders>
          </w:tcPr>
          <w:p w14:paraId="00EAE958"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Social benefits</w:t>
            </w:r>
          </w:p>
        </w:tc>
        <w:tc>
          <w:tcPr>
            <w:tcW w:w="1123" w:type="dxa"/>
            <w:tcBorders>
              <w:top w:val="nil"/>
              <w:left w:val="nil"/>
              <w:bottom w:val="nil"/>
              <w:right w:val="nil"/>
            </w:tcBorders>
          </w:tcPr>
          <w:p w14:paraId="4F0680F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478DDC0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283E86C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01C56DC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E10BA2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2C1CAE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F92BA6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4B05756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right w:val="nil"/>
            </w:tcBorders>
          </w:tcPr>
          <w:p w14:paraId="2B76D46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08BF4C4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2DDE505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top w:val="nil"/>
              <w:left w:val="nil"/>
              <w:bottom w:val="nil"/>
            </w:tcBorders>
          </w:tcPr>
          <w:p w14:paraId="44BC8F1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r>
      <w:tr w:rsidR="000923AB" w:rsidRPr="000923AB" w14:paraId="3F4264DC" w14:textId="77777777" w:rsidTr="000923AB">
        <w:trPr>
          <w:trHeight w:val="181"/>
          <w:jc w:val="center"/>
        </w:trPr>
        <w:tc>
          <w:tcPr>
            <w:tcW w:w="2573" w:type="dxa"/>
            <w:tcBorders>
              <w:top w:val="nil"/>
              <w:bottom w:val="nil"/>
              <w:right w:val="nil"/>
            </w:tcBorders>
          </w:tcPr>
          <w:p w14:paraId="5FACFFC8"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0ADD8D5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708371A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7DAD19D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74C45FA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C95BBA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74D65A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F41FCB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618960D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6E54AF7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41DCF54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54BB48F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tcBorders>
          </w:tcPr>
          <w:p w14:paraId="2FEA015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r>
      <w:tr w:rsidR="000923AB" w:rsidRPr="000923AB" w14:paraId="2952C83E" w14:textId="77777777" w:rsidTr="000923AB">
        <w:trPr>
          <w:trHeight w:val="191"/>
          <w:jc w:val="center"/>
        </w:trPr>
        <w:tc>
          <w:tcPr>
            <w:tcW w:w="2573" w:type="dxa"/>
            <w:tcBorders>
              <w:top w:val="nil"/>
              <w:bottom w:val="nil"/>
              <w:right w:val="nil"/>
            </w:tcBorders>
          </w:tcPr>
          <w:p w14:paraId="7124283B"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Group vulnerability</w:t>
            </w:r>
          </w:p>
        </w:tc>
        <w:tc>
          <w:tcPr>
            <w:tcW w:w="1123" w:type="dxa"/>
            <w:tcBorders>
              <w:top w:val="nil"/>
              <w:left w:val="nil"/>
              <w:bottom w:val="nil"/>
              <w:right w:val="nil"/>
            </w:tcBorders>
          </w:tcPr>
          <w:p w14:paraId="1328573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-0.22</w:t>
            </w:r>
          </w:p>
        </w:tc>
        <w:tc>
          <w:tcPr>
            <w:tcW w:w="1123" w:type="dxa"/>
            <w:tcBorders>
              <w:top w:val="nil"/>
              <w:left w:val="nil"/>
              <w:bottom w:val="nil"/>
              <w:right w:val="nil"/>
            </w:tcBorders>
          </w:tcPr>
          <w:p w14:paraId="0DA7D07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79F486F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-0.11</w:t>
            </w:r>
          </w:p>
        </w:tc>
        <w:tc>
          <w:tcPr>
            <w:tcW w:w="1123" w:type="dxa"/>
            <w:tcBorders>
              <w:top w:val="nil"/>
              <w:left w:val="nil"/>
              <w:bottom w:val="nil"/>
              <w:right w:val="nil"/>
            </w:tcBorders>
          </w:tcPr>
          <w:p w14:paraId="34EAC4F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2D930EB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DA8A49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9C06AA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-0.22</w:t>
            </w:r>
          </w:p>
        </w:tc>
        <w:tc>
          <w:tcPr>
            <w:tcW w:w="1123" w:type="dxa"/>
            <w:tcBorders>
              <w:top w:val="nil"/>
              <w:left w:val="nil"/>
              <w:bottom w:val="nil"/>
              <w:right w:val="nil"/>
            </w:tcBorders>
          </w:tcPr>
          <w:p w14:paraId="75C8BBD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right w:val="nil"/>
            </w:tcBorders>
          </w:tcPr>
          <w:p w14:paraId="30DA4CB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-0.07</w:t>
            </w:r>
          </w:p>
        </w:tc>
        <w:tc>
          <w:tcPr>
            <w:tcW w:w="1123" w:type="dxa"/>
            <w:tcBorders>
              <w:top w:val="nil"/>
              <w:left w:val="nil"/>
              <w:bottom w:val="nil"/>
              <w:right w:val="nil"/>
            </w:tcBorders>
          </w:tcPr>
          <w:p w14:paraId="41BEECC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-0.23</w:t>
            </w:r>
          </w:p>
        </w:tc>
        <w:tc>
          <w:tcPr>
            <w:tcW w:w="1123" w:type="dxa"/>
            <w:tcBorders>
              <w:top w:val="nil"/>
              <w:left w:val="nil"/>
              <w:bottom w:val="nil"/>
              <w:right w:val="nil"/>
            </w:tcBorders>
          </w:tcPr>
          <w:p w14:paraId="548DE99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0.17</w:t>
            </w:r>
          </w:p>
        </w:tc>
        <w:tc>
          <w:tcPr>
            <w:tcW w:w="1123" w:type="dxa"/>
            <w:tcBorders>
              <w:top w:val="nil"/>
              <w:left w:val="nil"/>
              <w:bottom w:val="nil"/>
            </w:tcBorders>
          </w:tcPr>
          <w:p w14:paraId="6346AC7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-0.07</w:t>
            </w:r>
          </w:p>
        </w:tc>
      </w:tr>
      <w:tr w:rsidR="000923AB" w:rsidRPr="000923AB" w14:paraId="680E2522" w14:textId="77777777" w:rsidTr="000923AB">
        <w:trPr>
          <w:trHeight w:val="181"/>
          <w:jc w:val="center"/>
        </w:trPr>
        <w:tc>
          <w:tcPr>
            <w:tcW w:w="2573" w:type="dxa"/>
            <w:tcBorders>
              <w:top w:val="nil"/>
              <w:bottom w:val="nil"/>
              <w:right w:val="nil"/>
            </w:tcBorders>
          </w:tcPr>
          <w:p w14:paraId="67D8ADCA"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7E90123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7817E78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48190EC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bottom w:val="nil"/>
              <w:right w:val="nil"/>
            </w:tcBorders>
          </w:tcPr>
          <w:p w14:paraId="0458330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6AA1B0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6DC086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23B32F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741F9FA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right w:val="nil"/>
            </w:tcBorders>
          </w:tcPr>
          <w:p w14:paraId="7C3D772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c>
          <w:tcPr>
            <w:tcW w:w="1123" w:type="dxa"/>
            <w:tcBorders>
              <w:top w:val="nil"/>
              <w:left w:val="nil"/>
              <w:bottom w:val="nil"/>
              <w:right w:val="nil"/>
            </w:tcBorders>
          </w:tcPr>
          <w:p w14:paraId="5D11F68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152C6D2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(0.10)</w:t>
            </w:r>
          </w:p>
        </w:tc>
        <w:tc>
          <w:tcPr>
            <w:tcW w:w="1123" w:type="dxa"/>
            <w:tcBorders>
              <w:top w:val="nil"/>
              <w:left w:val="nil"/>
              <w:bottom w:val="nil"/>
            </w:tcBorders>
          </w:tcPr>
          <w:p w14:paraId="6463E9D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(0.15)</w:t>
            </w:r>
          </w:p>
        </w:tc>
      </w:tr>
      <w:tr w:rsidR="000923AB" w:rsidRPr="000923AB" w14:paraId="17DB3661" w14:textId="77777777" w:rsidTr="000923AB">
        <w:trPr>
          <w:trHeight w:val="181"/>
          <w:jc w:val="center"/>
        </w:trPr>
        <w:tc>
          <w:tcPr>
            <w:tcW w:w="2573" w:type="dxa"/>
            <w:tcBorders>
              <w:top w:val="nil"/>
              <w:bottom w:val="nil"/>
              <w:right w:val="nil"/>
            </w:tcBorders>
          </w:tcPr>
          <w:p w14:paraId="01B36F42"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Social trust</w:t>
            </w:r>
          </w:p>
        </w:tc>
        <w:tc>
          <w:tcPr>
            <w:tcW w:w="1123" w:type="dxa"/>
            <w:tcBorders>
              <w:top w:val="nil"/>
              <w:left w:val="nil"/>
              <w:bottom w:val="nil"/>
              <w:right w:val="nil"/>
            </w:tcBorders>
          </w:tcPr>
          <w:p w14:paraId="5BBFEBA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0.32</w:t>
            </w:r>
          </w:p>
        </w:tc>
        <w:tc>
          <w:tcPr>
            <w:tcW w:w="1123" w:type="dxa"/>
            <w:tcBorders>
              <w:top w:val="nil"/>
              <w:left w:val="nil"/>
              <w:bottom w:val="nil"/>
              <w:right w:val="nil"/>
            </w:tcBorders>
          </w:tcPr>
          <w:p w14:paraId="6CC033B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-0.33*</w:t>
            </w:r>
          </w:p>
        </w:tc>
        <w:tc>
          <w:tcPr>
            <w:tcW w:w="1123" w:type="dxa"/>
            <w:tcBorders>
              <w:top w:val="nil"/>
              <w:left w:val="nil"/>
              <w:bottom w:val="nil"/>
              <w:right w:val="nil"/>
            </w:tcBorders>
          </w:tcPr>
          <w:p w14:paraId="248DFB3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-0.78**</w:t>
            </w:r>
          </w:p>
        </w:tc>
        <w:tc>
          <w:tcPr>
            <w:tcW w:w="1123" w:type="dxa"/>
            <w:tcBorders>
              <w:top w:val="nil"/>
              <w:left w:val="nil"/>
              <w:bottom w:val="nil"/>
              <w:right w:val="nil"/>
            </w:tcBorders>
          </w:tcPr>
          <w:p w14:paraId="75EAEB6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5055D5B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07F58F4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287361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0.31</w:t>
            </w:r>
          </w:p>
        </w:tc>
        <w:tc>
          <w:tcPr>
            <w:tcW w:w="1123" w:type="dxa"/>
            <w:tcBorders>
              <w:top w:val="nil"/>
              <w:left w:val="nil"/>
              <w:bottom w:val="nil"/>
              <w:right w:val="nil"/>
            </w:tcBorders>
          </w:tcPr>
          <w:p w14:paraId="483213C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-0.35*</w:t>
            </w:r>
          </w:p>
        </w:tc>
        <w:tc>
          <w:tcPr>
            <w:tcW w:w="1123" w:type="dxa"/>
            <w:tcBorders>
              <w:top w:val="nil"/>
              <w:left w:val="nil"/>
              <w:bottom w:val="nil"/>
              <w:right w:val="nil"/>
            </w:tcBorders>
          </w:tcPr>
          <w:p w14:paraId="442C840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-0.79***</w:t>
            </w:r>
          </w:p>
        </w:tc>
        <w:tc>
          <w:tcPr>
            <w:tcW w:w="1123" w:type="dxa"/>
            <w:tcBorders>
              <w:top w:val="nil"/>
              <w:left w:val="nil"/>
              <w:bottom w:val="nil"/>
              <w:right w:val="nil"/>
            </w:tcBorders>
          </w:tcPr>
          <w:p w14:paraId="7AD264E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0.35</w:t>
            </w:r>
          </w:p>
        </w:tc>
        <w:tc>
          <w:tcPr>
            <w:tcW w:w="1123" w:type="dxa"/>
            <w:tcBorders>
              <w:top w:val="nil"/>
              <w:left w:val="nil"/>
              <w:bottom w:val="nil"/>
              <w:right w:val="nil"/>
            </w:tcBorders>
          </w:tcPr>
          <w:p w14:paraId="7476A42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-0.33*</w:t>
            </w:r>
          </w:p>
        </w:tc>
        <w:tc>
          <w:tcPr>
            <w:tcW w:w="1123" w:type="dxa"/>
            <w:tcBorders>
              <w:top w:val="nil"/>
              <w:left w:val="nil"/>
              <w:bottom w:val="nil"/>
            </w:tcBorders>
          </w:tcPr>
          <w:p w14:paraId="06842DB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-0.79***</w:t>
            </w:r>
          </w:p>
        </w:tc>
      </w:tr>
      <w:tr w:rsidR="000923AB" w:rsidRPr="000923AB" w14:paraId="03BA8D3A" w14:textId="77777777" w:rsidTr="000923AB">
        <w:trPr>
          <w:trHeight w:val="191"/>
          <w:jc w:val="center"/>
        </w:trPr>
        <w:tc>
          <w:tcPr>
            <w:tcW w:w="2573" w:type="dxa"/>
            <w:tcBorders>
              <w:top w:val="nil"/>
              <w:right w:val="nil"/>
            </w:tcBorders>
          </w:tcPr>
          <w:p w14:paraId="4FC1D9BD" w14:textId="77777777" w:rsidR="002D1F00" w:rsidRPr="000923AB" w:rsidRDefault="002D1F00" w:rsidP="002D1F00">
            <w:pPr>
              <w:widowControl w:val="0"/>
              <w:autoSpaceDE w:val="0"/>
              <w:autoSpaceDN w:val="0"/>
              <w:adjustRightInd w:val="0"/>
              <w:spacing w:after="0" w:line="240" w:lineRule="auto"/>
              <w:rPr>
                <w:rFonts w:ascii="Times New Roman" w:hAnsi="Times New Roman"/>
                <w:i/>
                <w:sz w:val="20"/>
                <w:szCs w:val="20"/>
                <w:lang w:val="en-GB"/>
              </w:rPr>
            </w:pPr>
          </w:p>
        </w:tc>
        <w:tc>
          <w:tcPr>
            <w:tcW w:w="1123" w:type="dxa"/>
            <w:tcBorders>
              <w:top w:val="nil"/>
              <w:left w:val="nil"/>
              <w:right w:val="nil"/>
            </w:tcBorders>
          </w:tcPr>
          <w:p w14:paraId="5ACB11D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right w:val="nil"/>
            </w:tcBorders>
          </w:tcPr>
          <w:p w14:paraId="3B7800F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right w:val="nil"/>
            </w:tcBorders>
          </w:tcPr>
          <w:p w14:paraId="05CA668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right w:val="nil"/>
            </w:tcBorders>
          </w:tcPr>
          <w:p w14:paraId="40CC8F4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02A26EA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2C7B521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209CF6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right w:val="nil"/>
            </w:tcBorders>
          </w:tcPr>
          <w:p w14:paraId="1D67252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right w:val="nil"/>
            </w:tcBorders>
          </w:tcPr>
          <w:p w14:paraId="1908DE2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c>
          <w:tcPr>
            <w:tcW w:w="1123" w:type="dxa"/>
            <w:tcBorders>
              <w:top w:val="nil"/>
              <w:left w:val="nil"/>
              <w:right w:val="nil"/>
            </w:tcBorders>
          </w:tcPr>
          <w:p w14:paraId="043F2C4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(0.19)</w:t>
            </w:r>
          </w:p>
        </w:tc>
        <w:tc>
          <w:tcPr>
            <w:tcW w:w="1123" w:type="dxa"/>
            <w:tcBorders>
              <w:top w:val="nil"/>
              <w:left w:val="nil"/>
              <w:right w:val="nil"/>
            </w:tcBorders>
          </w:tcPr>
          <w:p w14:paraId="069161E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(0.16)</w:t>
            </w:r>
          </w:p>
        </w:tc>
        <w:tc>
          <w:tcPr>
            <w:tcW w:w="1123" w:type="dxa"/>
            <w:tcBorders>
              <w:top w:val="nil"/>
              <w:left w:val="nil"/>
            </w:tcBorders>
          </w:tcPr>
          <w:p w14:paraId="1266904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(0.24)</w:t>
            </w:r>
          </w:p>
        </w:tc>
      </w:tr>
      <w:tr w:rsidR="000923AB" w:rsidRPr="000923AB" w14:paraId="5E5DA772" w14:textId="77777777" w:rsidTr="000923AB">
        <w:trPr>
          <w:trHeight w:val="191"/>
          <w:jc w:val="center"/>
        </w:trPr>
        <w:tc>
          <w:tcPr>
            <w:tcW w:w="2573" w:type="dxa"/>
            <w:tcBorders>
              <w:right w:val="nil"/>
            </w:tcBorders>
          </w:tcPr>
          <w:p w14:paraId="26C8A6D7"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i/>
                <w:sz w:val="20"/>
                <w:szCs w:val="20"/>
                <w:lang w:val="en-GB"/>
              </w:rPr>
              <w:t>Structural control variable</w:t>
            </w:r>
          </w:p>
        </w:tc>
        <w:tc>
          <w:tcPr>
            <w:tcW w:w="1123" w:type="dxa"/>
            <w:tcBorders>
              <w:left w:val="nil"/>
              <w:right w:val="nil"/>
            </w:tcBorders>
          </w:tcPr>
          <w:p w14:paraId="7AB5457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1737E6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5688888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4EEB739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39BF71E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00818E4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053BE7B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66358B4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2F2E38A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1B3FA52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right w:val="nil"/>
            </w:tcBorders>
          </w:tcPr>
          <w:p w14:paraId="73AE834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tcBorders>
          </w:tcPr>
          <w:p w14:paraId="08EF460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0923AB" w:rsidRPr="000923AB" w14:paraId="753C1AE3" w14:textId="77777777" w:rsidTr="000923AB">
        <w:trPr>
          <w:trHeight w:val="191"/>
          <w:jc w:val="center"/>
        </w:trPr>
        <w:tc>
          <w:tcPr>
            <w:tcW w:w="2573" w:type="dxa"/>
            <w:tcBorders>
              <w:bottom w:val="nil"/>
              <w:right w:val="nil"/>
            </w:tcBorders>
          </w:tcPr>
          <w:p w14:paraId="49EDAFC2"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 xml:space="preserve">Inequality redistribution </w:t>
            </w:r>
          </w:p>
        </w:tc>
        <w:tc>
          <w:tcPr>
            <w:tcW w:w="1123" w:type="dxa"/>
            <w:tcBorders>
              <w:left w:val="nil"/>
              <w:bottom w:val="nil"/>
              <w:right w:val="nil"/>
            </w:tcBorders>
          </w:tcPr>
          <w:p w14:paraId="3E7C7C2B" w14:textId="77777777" w:rsidR="002D1F00" w:rsidRPr="000923AB" w:rsidRDefault="0088764C"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-0.08</w:t>
            </w:r>
            <w:r w:rsidR="002D1F00" w:rsidRPr="000923AB">
              <w:rPr>
                <w:rFonts w:ascii="Times New Roman" w:hAnsi="Times New Roman"/>
                <w:sz w:val="20"/>
                <w:szCs w:val="20"/>
                <w:lang w:val="en-GB"/>
              </w:rPr>
              <w:t>**</w:t>
            </w:r>
          </w:p>
        </w:tc>
        <w:tc>
          <w:tcPr>
            <w:tcW w:w="1123" w:type="dxa"/>
            <w:tcBorders>
              <w:left w:val="nil"/>
              <w:bottom w:val="nil"/>
              <w:right w:val="nil"/>
            </w:tcBorders>
          </w:tcPr>
          <w:p w14:paraId="48B45D87" w14:textId="77777777" w:rsidR="002D1F00" w:rsidRPr="000923AB" w:rsidRDefault="002D1F00" w:rsidP="0088764C">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88764C">
              <w:rPr>
                <w:rFonts w:ascii="Times New Roman" w:hAnsi="Times New Roman"/>
                <w:sz w:val="20"/>
                <w:szCs w:val="20"/>
                <w:lang w:val="en-GB"/>
              </w:rPr>
              <w:t>03</w:t>
            </w:r>
          </w:p>
        </w:tc>
        <w:tc>
          <w:tcPr>
            <w:tcW w:w="1123" w:type="dxa"/>
            <w:tcBorders>
              <w:left w:val="nil"/>
              <w:bottom w:val="nil"/>
              <w:right w:val="nil"/>
            </w:tcBorders>
          </w:tcPr>
          <w:p w14:paraId="4A74F11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88764C">
              <w:rPr>
                <w:rFonts w:ascii="Times New Roman" w:hAnsi="Times New Roman"/>
                <w:sz w:val="20"/>
                <w:szCs w:val="20"/>
                <w:lang w:val="en-GB"/>
              </w:rPr>
              <w:t>0</w:t>
            </w:r>
            <w:r w:rsidRPr="000923AB">
              <w:rPr>
                <w:rFonts w:ascii="Times New Roman" w:hAnsi="Times New Roman"/>
                <w:sz w:val="20"/>
                <w:szCs w:val="20"/>
                <w:lang w:val="en-GB"/>
              </w:rPr>
              <w:t>69**</w:t>
            </w:r>
          </w:p>
        </w:tc>
        <w:tc>
          <w:tcPr>
            <w:tcW w:w="1123" w:type="dxa"/>
            <w:tcBorders>
              <w:left w:val="nil"/>
              <w:bottom w:val="nil"/>
              <w:right w:val="nil"/>
            </w:tcBorders>
          </w:tcPr>
          <w:p w14:paraId="0350D7A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4F6E815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5D6454E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6D1AD7A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39D0B79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171F775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left w:val="nil"/>
              <w:bottom w:val="nil"/>
              <w:right w:val="nil"/>
            </w:tcBorders>
          </w:tcPr>
          <w:p w14:paraId="2D331961"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-0.15</w:t>
            </w:r>
            <w:r w:rsidR="002D1F00" w:rsidRPr="000923AB">
              <w:rPr>
                <w:rFonts w:ascii="Times New Roman" w:hAnsi="Times New Roman"/>
                <w:sz w:val="20"/>
                <w:szCs w:val="20"/>
                <w:lang w:val="en-GB"/>
              </w:rPr>
              <w:t>***</w:t>
            </w:r>
          </w:p>
        </w:tc>
        <w:tc>
          <w:tcPr>
            <w:tcW w:w="1123" w:type="dxa"/>
            <w:tcBorders>
              <w:left w:val="nil"/>
              <w:bottom w:val="nil"/>
              <w:right w:val="nil"/>
            </w:tcBorders>
          </w:tcPr>
          <w:p w14:paraId="1C617BFA" w14:textId="77777777" w:rsidR="002D1F00" w:rsidRPr="000923AB" w:rsidRDefault="002D1F00" w:rsidP="00DF3E5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DF3E5F">
              <w:rPr>
                <w:rFonts w:ascii="Times New Roman" w:hAnsi="Times New Roman"/>
                <w:sz w:val="20"/>
                <w:szCs w:val="20"/>
                <w:lang w:val="en-GB"/>
              </w:rPr>
              <w:t>04</w:t>
            </w:r>
            <w:r w:rsidRPr="000923AB">
              <w:rPr>
                <w:rFonts w:ascii="Times New Roman" w:hAnsi="Times New Roman"/>
                <w:sz w:val="20"/>
                <w:szCs w:val="20"/>
                <w:lang w:val="en-GB"/>
              </w:rPr>
              <w:t>*</w:t>
            </w:r>
          </w:p>
        </w:tc>
        <w:tc>
          <w:tcPr>
            <w:tcW w:w="1123" w:type="dxa"/>
            <w:tcBorders>
              <w:left w:val="nil"/>
              <w:bottom w:val="nil"/>
            </w:tcBorders>
          </w:tcPr>
          <w:p w14:paraId="62DDE236"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-0.004</w:t>
            </w:r>
          </w:p>
        </w:tc>
      </w:tr>
      <w:tr w:rsidR="000923AB" w:rsidRPr="000923AB" w14:paraId="67B2DC14" w14:textId="77777777" w:rsidTr="000923AB">
        <w:trPr>
          <w:trHeight w:val="191"/>
          <w:jc w:val="center"/>
        </w:trPr>
        <w:tc>
          <w:tcPr>
            <w:tcW w:w="2573" w:type="dxa"/>
            <w:tcBorders>
              <w:top w:val="nil"/>
              <w:right w:val="nil"/>
            </w:tcBorders>
          </w:tcPr>
          <w:p w14:paraId="1DE07E89"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r w:rsidRPr="000923AB">
              <w:rPr>
                <w:rFonts w:ascii="Times New Roman" w:hAnsi="Times New Roman"/>
                <w:sz w:val="20"/>
                <w:szCs w:val="20"/>
                <w:lang w:val="en-GB"/>
              </w:rPr>
              <w:t>Index - LIS</w:t>
            </w:r>
          </w:p>
        </w:tc>
        <w:tc>
          <w:tcPr>
            <w:tcW w:w="1123" w:type="dxa"/>
            <w:tcBorders>
              <w:top w:val="nil"/>
              <w:left w:val="nil"/>
              <w:right w:val="nil"/>
            </w:tcBorders>
          </w:tcPr>
          <w:p w14:paraId="48632237" w14:textId="77777777" w:rsidR="002D1F00" w:rsidRPr="000923AB" w:rsidRDefault="0088764C"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(0.03</w:t>
            </w:r>
            <w:r w:rsidR="002D1F00" w:rsidRPr="000923AB">
              <w:rPr>
                <w:rFonts w:ascii="Times New Roman" w:hAnsi="Times New Roman"/>
                <w:sz w:val="20"/>
                <w:szCs w:val="20"/>
                <w:lang w:val="en-GB"/>
              </w:rPr>
              <w:t>)</w:t>
            </w:r>
          </w:p>
        </w:tc>
        <w:tc>
          <w:tcPr>
            <w:tcW w:w="1123" w:type="dxa"/>
            <w:tcBorders>
              <w:top w:val="nil"/>
              <w:left w:val="nil"/>
              <w:right w:val="nil"/>
            </w:tcBorders>
          </w:tcPr>
          <w:p w14:paraId="1E2466A8" w14:textId="77777777" w:rsidR="002D1F00" w:rsidRPr="000923AB" w:rsidRDefault="0088764C"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(0.19</w:t>
            </w:r>
            <w:r w:rsidR="002D1F00" w:rsidRPr="000923AB">
              <w:rPr>
                <w:rFonts w:ascii="Times New Roman" w:hAnsi="Times New Roman"/>
                <w:sz w:val="20"/>
                <w:szCs w:val="20"/>
                <w:lang w:val="en-GB"/>
              </w:rPr>
              <w:t>)</w:t>
            </w:r>
          </w:p>
        </w:tc>
        <w:tc>
          <w:tcPr>
            <w:tcW w:w="1123" w:type="dxa"/>
            <w:tcBorders>
              <w:top w:val="nil"/>
              <w:left w:val="nil"/>
              <w:right w:val="nil"/>
            </w:tcBorders>
          </w:tcPr>
          <w:p w14:paraId="75830A3A"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88764C">
              <w:rPr>
                <w:rFonts w:ascii="Times New Roman" w:hAnsi="Times New Roman"/>
                <w:sz w:val="20"/>
                <w:szCs w:val="20"/>
                <w:lang w:val="en-GB"/>
              </w:rPr>
              <w:t>0</w:t>
            </w:r>
            <w:r w:rsidR="00DF3E5F">
              <w:rPr>
                <w:rFonts w:ascii="Times New Roman" w:hAnsi="Times New Roman"/>
                <w:sz w:val="20"/>
                <w:szCs w:val="20"/>
                <w:lang w:val="en-GB"/>
              </w:rPr>
              <w:t>2</w:t>
            </w:r>
            <w:r w:rsidRPr="000923AB">
              <w:rPr>
                <w:rFonts w:ascii="Times New Roman" w:hAnsi="Times New Roman"/>
                <w:sz w:val="20"/>
                <w:szCs w:val="20"/>
                <w:lang w:val="en-GB"/>
              </w:rPr>
              <w:t>)</w:t>
            </w:r>
          </w:p>
        </w:tc>
        <w:tc>
          <w:tcPr>
            <w:tcW w:w="1123" w:type="dxa"/>
            <w:tcBorders>
              <w:top w:val="nil"/>
              <w:left w:val="nil"/>
              <w:right w:val="nil"/>
            </w:tcBorders>
          </w:tcPr>
          <w:p w14:paraId="3F2C530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227AD67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5D835F2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3E69B5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10E2EEB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6CEDAC1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right w:val="nil"/>
            </w:tcBorders>
          </w:tcPr>
          <w:p w14:paraId="74EFC99E"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(0.02</w:t>
            </w:r>
            <w:r w:rsidR="002D1F00" w:rsidRPr="000923AB">
              <w:rPr>
                <w:rFonts w:ascii="Times New Roman" w:hAnsi="Times New Roman"/>
                <w:sz w:val="20"/>
                <w:szCs w:val="20"/>
                <w:lang w:val="en-GB"/>
              </w:rPr>
              <w:t>)</w:t>
            </w:r>
          </w:p>
        </w:tc>
        <w:tc>
          <w:tcPr>
            <w:tcW w:w="1123" w:type="dxa"/>
            <w:tcBorders>
              <w:top w:val="nil"/>
              <w:left w:val="nil"/>
              <w:right w:val="nil"/>
            </w:tcBorders>
          </w:tcPr>
          <w:p w14:paraId="2E169588"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(0.01</w:t>
            </w:r>
            <w:r w:rsidR="002D1F00" w:rsidRPr="000923AB">
              <w:rPr>
                <w:rFonts w:ascii="Times New Roman" w:hAnsi="Times New Roman"/>
                <w:sz w:val="20"/>
                <w:szCs w:val="20"/>
                <w:lang w:val="en-GB"/>
              </w:rPr>
              <w:t>)</w:t>
            </w:r>
          </w:p>
        </w:tc>
        <w:tc>
          <w:tcPr>
            <w:tcW w:w="1123" w:type="dxa"/>
            <w:tcBorders>
              <w:top w:val="nil"/>
              <w:left w:val="nil"/>
            </w:tcBorders>
          </w:tcPr>
          <w:p w14:paraId="337341DF" w14:textId="77777777" w:rsidR="002D1F00" w:rsidRPr="000923AB" w:rsidRDefault="002D1F00" w:rsidP="00DF3E5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DF3E5F">
              <w:rPr>
                <w:rFonts w:ascii="Times New Roman" w:hAnsi="Times New Roman"/>
                <w:sz w:val="20"/>
                <w:szCs w:val="20"/>
                <w:lang w:val="en-GB"/>
              </w:rPr>
              <w:t>03</w:t>
            </w:r>
            <w:r w:rsidRPr="000923AB">
              <w:rPr>
                <w:rFonts w:ascii="Times New Roman" w:hAnsi="Times New Roman"/>
                <w:sz w:val="20"/>
                <w:szCs w:val="20"/>
                <w:lang w:val="en-GB"/>
              </w:rPr>
              <w:t>)</w:t>
            </w:r>
          </w:p>
        </w:tc>
      </w:tr>
      <w:tr w:rsidR="000923AB" w:rsidRPr="000923AB" w14:paraId="2877668C" w14:textId="77777777" w:rsidTr="000923AB">
        <w:trPr>
          <w:trHeight w:val="181"/>
          <w:jc w:val="center"/>
        </w:trPr>
        <w:tc>
          <w:tcPr>
            <w:tcW w:w="2573" w:type="dxa"/>
            <w:tcBorders>
              <w:bottom w:val="nil"/>
              <w:right w:val="nil"/>
            </w:tcBorders>
          </w:tcPr>
          <w:p w14:paraId="53B1E3D3" w14:textId="77777777" w:rsidR="002D1F00" w:rsidRPr="000923AB" w:rsidRDefault="002D1F00" w:rsidP="002D1F00">
            <w:pPr>
              <w:widowControl w:val="0"/>
              <w:autoSpaceDE w:val="0"/>
              <w:autoSpaceDN w:val="0"/>
              <w:adjustRightInd w:val="0"/>
              <w:spacing w:after="0" w:line="240" w:lineRule="auto"/>
              <w:rPr>
                <w:rFonts w:ascii="Times New Roman" w:hAnsi="Times New Roman"/>
                <w:i/>
                <w:sz w:val="20"/>
                <w:szCs w:val="20"/>
                <w:lang w:val="en-GB"/>
              </w:rPr>
            </w:pPr>
            <w:r w:rsidRPr="000923AB">
              <w:rPr>
                <w:rFonts w:ascii="Times New Roman" w:hAnsi="Times New Roman"/>
                <w:sz w:val="20"/>
                <w:szCs w:val="20"/>
                <w:lang w:val="en-GB"/>
              </w:rPr>
              <w:t>Constant</w:t>
            </w:r>
          </w:p>
        </w:tc>
        <w:tc>
          <w:tcPr>
            <w:tcW w:w="1123" w:type="dxa"/>
            <w:tcBorders>
              <w:left w:val="nil"/>
              <w:bottom w:val="nil"/>
              <w:right w:val="nil"/>
            </w:tcBorders>
          </w:tcPr>
          <w:p w14:paraId="6A7DF97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-2.47***</w:t>
            </w:r>
          </w:p>
        </w:tc>
        <w:tc>
          <w:tcPr>
            <w:tcW w:w="1123" w:type="dxa"/>
            <w:tcBorders>
              <w:left w:val="nil"/>
              <w:bottom w:val="nil"/>
              <w:right w:val="nil"/>
            </w:tcBorders>
          </w:tcPr>
          <w:p w14:paraId="7DD7D5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-1.18**</w:t>
            </w:r>
          </w:p>
        </w:tc>
        <w:tc>
          <w:tcPr>
            <w:tcW w:w="1123" w:type="dxa"/>
            <w:tcBorders>
              <w:left w:val="nil"/>
              <w:bottom w:val="nil"/>
              <w:right w:val="nil"/>
            </w:tcBorders>
          </w:tcPr>
          <w:p w14:paraId="5C1CA04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0.13</w:t>
            </w:r>
          </w:p>
        </w:tc>
        <w:tc>
          <w:tcPr>
            <w:tcW w:w="1123" w:type="dxa"/>
            <w:tcBorders>
              <w:left w:val="nil"/>
              <w:bottom w:val="nil"/>
              <w:right w:val="nil"/>
            </w:tcBorders>
          </w:tcPr>
          <w:p w14:paraId="513D042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-0.70***</w:t>
            </w:r>
          </w:p>
        </w:tc>
        <w:tc>
          <w:tcPr>
            <w:tcW w:w="1123" w:type="dxa"/>
            <w:tcBorders>
              <w:left w:val="nil"/>
              <w:bottom w:val="nil"/>
              <w:right w:val="nil"/>
            </w:tcBorders>
          </w:tcPr>
          <w:p w14:paraId="2CD62A62"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-0.66***</w:t>
            </w:r>
          </w:p>
        </w:tc>
        <w:tc>
          <w:tcPr>
            <w:tcW w:w="1123" w:type="dxa"/>
            <w:tcBorders>
              <w:left w:val="nil"/>
              <w:bottom w:val="nil"/>
              <w:right w:val="nil"/>
            </w:tcBorders>
          </w:tcPr>
          <w:p w14:paraId="2F24CAF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-1.52***</w:t>
            </w:r>
          </w:p>
        </w:tc>
        <w:tc>
          <w:tcPr>
            <w:tcW w:w="1123" w:type="dxa"/>
            <w:tcBorders>
              <w:left w:val="nil"/>
              <w:bottom w:val="nil"/>
              <w:right w:val="nil"/>
            </w:tcBorders>
          </w:tcPr>
          <w:p w14:paraId="318C408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-2.05***</w:t>
            </w:r>
          </w:p>
        </w:tc>
        <w:tc>
          <w:tcPr>
            <w:tcW w:w="1123" w:type="dxa"/>
            <w:tcBorders>
              <w:left w:val="nil"/>
              <w:bottom w:val="nil"/>
              <w:right w:val="nil"/>
            </w:tcBorders>
          </w:tcPr>
          <w:p w14:paraId="6C933A4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-1.40***</w:t>
            </w:r>
          </w:p>
        </w:tc>
        <w:tc>
          <w:tcPr>
            <w:tcW w:w="1123" w:type="dxa"/>
            <w:tcBorders>
              <w:left w:val="nil"/>
              <w:bottom w:val="nil"/>
              <w:right w:val="nil"/>
            </w:tcBorders>
          </w:tcPr>
          <w:p w14:paraId="672E9B9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-1.00</w:t>
            </w:r>
          </w:p>
        </w:tc>
        <w:tc>
          <w:tcPr>
            <w:tcW w:w="1123" w:type="dxa"/>
            <w:tcBorders>
              <w:left w:val="nil"/>
              <w:bottom w:val="nil"/>
              <w:right w:val="nil"/>
            </w:tcBorders>
          </w:tcPr>
          <w:p w14:paraId="0213D0E4"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1.76</w:t>
            </w:r>
            <w:r w:rsidRPr="000923AB">
              <w:rPr>
                <w:rFonts w:ascii="Times New Roman" w:hAnsi="Times New Roman"/>
                <w:sz w:val="20"/>
                <w:szCs w:val="20"/>
                <w:lang w:val="en-GB"/>
              </w:rPr>
              <w:t>*</w:t>
            </w:r>
          </w:p>
        </w:tc>
        <w:tc>
          <w:tcPr>
            <w:tcW w:w="1123" w:type="dxa"/>
            <w:tcBorders>
              <w:left w:val="nil"/>
              <w:bottom w:val="nil"/>
              <w:right w:val="nil"/>
            </w:tcBorders>
          </w:tcPr>
          <w:p w14:paraId="4D4176EC"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-0.285</w:t>
            </w:r>
          </w:p>
        </w:tc>
        <w:tc>
          <w:tcPr>
            <w:tcW w:w="1123" w:type="dxa"/>
            <w:tcBorders>
              <w:left w:val="nil"/>
              <w:bottom w:val="nil"/>
            </w:tcBorders>
          </w:tcPr>
          <w:p w14:paraId="637C0923"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-0.88</w:t>
            </w:r>
          </w:p>
        </w:tc>
      </w:tr>
      <w:tr w:rsidR="000923AB" w:rsidRPr="000923AB" w14:paraId="2812F02E" w14:textId="77777777" w:rsidTr="000923AB">
        <w:trPr>
          <w:trHeight w:val="181"/>
          <w:jc w:val="center"/>
        </w:trPr>
        <w:tc>
          <w:tcPr>
            <w:tcW w:w="2573" w:type="dxa"/>
            <w:tcBorders>
              <w:top w:val="nil"/>
              <w:bottom w:val="nil"/>
              <w:right w:val="nil"/>
            </w:tcBorders>
          </w:tcPr>
          <w:p w14:paraId="07A5D2BE"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7F927A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(0.47)</w:t>
            </w:r>
          </w:p>
        </w:tc>
        <w:tc>
          <w:tcPr>
            <w:tcW w:w="1123" w:type="dxa"/>
            <w:tcBorders>
              <w:top w:val="nil"/>
              <w:left w:val="nil"/>
              <w:bottom w:val="nil"/>
              <w:right w:val="nil"/>
            </w:tcBorders>
          </w:tcPr>
          <w:p w14:paraId="316897B5"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(0.42)</w:t>
            </w:r>
          </w:p>
        </w:tc>
        <w:tc>
          <w:tcPr>
            <w:tcW w:w="1123" w:type="dxa"/>
            <w:tcBorders>
              <w:top w:val="nil"/>
              <w:left w:val="nil"/>
              <w:bottom w:val="nil"/>
              <w:right w:val="nil"/>
            </w:tcBorders>
          </w:tcPr>
          <w:p w14:paraId="1490C5E9"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(0.76)</w:t>
            </w:r>
          </w:p>
        </w:tc>
        <w:tc>
          <w:tcPr>
            <w:tcW w:w="1123" w:type="dxa"/>
            <w:tcBorders>
              <w:top w:val="nil"/>
              <w:left w:val="nil"/>
              <w:bottom w:val="nil"/>
              <w:right w:val="nil"/>
            </w:tcBorders>
          </w:tcPr>
          <w:p w14:paraId="1105363E"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right w:val="nil"/>
            </w:tcBorders>
          </w:tcPr>
          <w:p w14:paraId="0FFE9DA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(0.08)</w:t>
            </w:r>
          </w:p>
        </w:tc>
        <w:tc>
          <w:tcPr>
            <w:tcW w:w="1123" w:type="dxa"/>
            <w:tcBorders>
              <w:top w:val="nil"/>
              <w:left w:val="nil"/>
              <w:bottom w:val="nil"/>
              <w:right w:val="nil"/>
            </w:tcBorders>
          </w:tcPr>
          <w:p w14:paraId="35F2BAD4"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(0.12)</w:t>
            </w:r>
          </w:p>
        </w:tc>
        <w:tc>
          <w:tcPr>
            <w:tcW w:w="1123" w:type="dxa"/>
            <w:tcBorders>
              <w:top w:val="nil"/>
              <w:left w:val="nil"/>
              <w:bottom w:val="nil"/>
              <w:right w:val="nil"/>
            </w:tcBorders>
          </w:tcPr>
          <w:p w14:paraId="3BF6227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(0.45)</w:t>
            </w:r>
          </w:p>
        </w:tc>
        <w:tc>
          <w:tcPr>
            <w:tcW w:w="1123" w:type="dxa"/>
            <w:tcBorders>
              <w:top w:val="nil"/>
              <w:left w:val="nil"/>
              <w:bottom w:val="nil"/>
              <w:right w:val="nil"/>
            </w:tcBorders>
          </w:tcPr>
          <w:p w14:paraId="6C952C0F"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(0.42)</w:t>
            </w:r>
          </w:p>
        </w:tc>
        <w:tc>
          <w:tcPr>
            <w:tcW w:w="1123" w:type="dxa"/>
            <w:tcBorders>
              <w:top w:val="nil"/>
              <w:left w:val="nil"/>
              <w:bottom w:val="nil"/>
              <w:right w:val="nil"/>
            </w:tcBorders>
          </w:tcPr>
          <w:p w14:paraId="31C82CD1"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(0.77)</w:t>
            </w:r>
          </w:p>
        </w:tc>
        <w:tc>
          <w:tcPr>
            <w:tcW w:w="1123" w:type="dxa"/>
            <w:tcBorders>
              <w:top w:val="nil"/>
              <w:left w:val="nil"/>
              <w:bottom w:val="nil"/>
              <w:right w:val="nil"/>
            </w:tcBorders>
          </w:tcPr>
          <w:p w14:paraId="676C2105" w14:textId="77777777" w:rsidR="002D1F00" w:rsidRPr="000923AB" w:rsidRDefault="00DF3E5F" w:rsidP="002D1F00">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(0.74</w:t>
            </w:r>
            <w:r w:rsidR="002D1F00" w:rsidRPr="000923AB">
              <w:rPr>
                <w:rFonts w:ascii="Times New Roman" w:hAnsi="Times New Roman"/>
                <w:sz w:val="20"/>
                <w:szCs w:val="20"/>
                <w:lang w:val="en-GB"/>
              </w:rPr>
              <w:t>)</w:t>
            </w:r>
          </w:p>
        </w:tc>
        <w:tc>
          <w:tcPr>
            <w:tcW w:w="1123" w:type="dxa"/>
            <w:tcBorders>
              <w:top w:val="nil"/>
              <w:left w:val="nil"/>
              <w:bottom w:val="nil"/>
              <w:right w:val="nil"/>
            </w:tcBorders>
          </w:tcPr>
          <w:p w14:paraId="3A3BA784" w14:textId="77777777" w:rsidR="002D1F00" w:rsidRPr="000923AB" w:rsidRDefault="002D1F00" w:rsidP="00DF3E5F">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(0.</w:t>
            </w:r>
            <w:r w:rsidR="00DF3E5F">
              <w:rPr>
                <w:rFonts w:ascii="Times New Roman" w:hAnsi="Times New Roman"/>
                <w:sz w:val="20"/>
                <w:szCs w:val="20"/>
                <w:lang w:val="en-GB"/>
              </w:rPr>
              <w:t>68</w:t>
            </w:r>
            <w:r w:rsidRPr="000923AB">
              <w:rPr>
                <w:rFonts w:ascii="Times New Roman" w:hAnsi="Times New Roman"/>
                <w:sz w:val="20"/>
                <w:szCs w:val="20"/>
                <w:lang w:val="en-GB"/>
              </w:rPr>
              <w:t>)</w:t>
            </w:r>
          </w:p>
        </w:tc>
        <w:tc>
          <w:tcPr>
            <w:tcW w:w="1123" w:type="dxa"/>
            <w:tcBorders>
              <w:top w:val="nil"/>
              <w:left w:val="nil"/>
              <w:bottom w:val="nil"/>
            </w:tcBorders>
          </w:tcPr>
          <w:p w14:paraId="1D963F9B"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w:t>
            </w:r>
            <w:r w:rsidR="00DF3E5F">
              <w:rPr>
                <w:rFonts w:ascii="Times New Roman" w:hAnsi="Times New Roman"/>
                <w:sz w:val="20"/>
                <w:szCs w:val="20"/>
                <w:lang w:val="en-GB"/>
              </w:rPr>
              <w:t>1.16</w:t>
            </w:r>
            <w:r w:rsidRPr="000923AB">
              <w:rPr>
                <w:rFonts w:ascii="Times New Roman" w:hAnsi="Times New Roman"/>
                <w:sz w:val="20"/>
                <w:szCs w:val="20"/>
                <w:lang w:val="en-GB"/>
              </w:rPr>
              <w:t>)</w:t>
            </w:r>
          </w:p>
        </w:tc>
      </w:tr>
      <w:tr w:rsidR="000923AB" w:rsidRPr="000923AB" w14:paraId="2CB21AD6" w14:textId="77777777" w:rsidTr="000923AB">
        <w:trPr>
          <w:trHeight w:val="191"/>
          <w:jc w:val="center"/>
        </w:trPr>
        <w:tc>
          <w:tcPr>
            <w:tcW w:w="2573" w:type="dxa"/>
            <w:tcBorders>
              <w:top w:val="nil"/>
              <w:bottom w:val="nil"/>
              <w:right w:val="nil"/>
            </w:tcBorders>
          </w:tcPr>
          <w:p w14:paraId="7994EA80" w14:textId="77777777" w:rsidR="002D1F00" w:rsidRPr="000923AB" w:rsidRDefault="002D1F00" w:rsidP="002D1F00">
            <w:pPr>
              <w:widowControl w:val="0"/>
              <w:autoSpaceDE w:val="0"/>
              <w:autoSpaceDN w:val="0"/>
              <w:adjustRightInd w:val="0"/>
              <w:spacing w:after="0" w:line="240" w:lineRule="auto"/>
              <w:rPr>
                <w:rFonts w:ascii="Times New Roman" w:hAnsi="Times New Roman"/>
                <w:sz w:val="20"/>
                <w:szCs w:val="20"/>
                <w:lang w:val="en-GB"/>
              </w:rPr>
            </w:pPr>
          </w:p>
        </w:tc>
        <w:tc>
          <w:tcPr>
            <w:tcW w:w="1123" w:type="dxa"/>
            <w:tcBorders>
              <w:top w:val="nil"/>
              <w:left w:val="nil"/>
              <w:bottom w:val="nil"/>
              <w:right w:val="nil"/>
            </w:tcBorders>
          </w:tcPr>
          <w:p w14:paraId="60F52FE0"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93A9C7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18922168"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39185CE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76B03C97"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2115BAC"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EF6C83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C6B29E3"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6632CFB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658839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right w:val="nil"/>
            </w:tcBorders>
          </w:tcPr>
          <w:p w14:paraId="4CBE04D6"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c>
          <w:tcPr>
            <w:tcW w:w="1123" w:type="dxa"/>
            <w:tcBorders>
              <w:top w:val="nil"/>
              <w:left w:val="nil"/>
              <w:bottom w:val="nil"/>
            </w:tcBorders>
          </w:tcPr>
          <w:p w14:paraId="30CC67AD" w14:textId="77777777" w:rsidR="002D1F00" w:rsidRPr="000923AB" w:rsidRDefault="002D1F00" w:rsidP="002D1F00">
            <w:pPr>
              <w:widowControl w:val="0"/>
              <w:autoSpaceDE w:val="0"/>
              <w:autoSpaceDN w:val="0"/>
              <w:adjustRightInd w:val="0"/>
              <w:spacing w:after="0" w:line="240" w:lineRule="auto"/>
              <w:jc w:val="center"/>
              <w:rPr>
                <w:rFonts w:ascii="Times New Roman" w:hAnsi="Times New Roman"/>
                <w:sz w:val="20"/>
                <w:szCs w:val="20"/>
                <w:lang w:val="en-GB"/>
              </w:rPr>
            </w:pPr>
          </w:p>
        </w:tc>
      </w:tr>
      <w:tr w:rsidR="00E71185" w:rsidRPr="000923AB" w14:paraId="7DDE03E1" w14:textId="77777777" w:rsidTr="000923AB">
        <w:trPr>
          <w:trHeight w:val="181"/>
          <w:jc w:val="center"/>
        </w:trPr>
        <w:tc>
          <w:tcPr>
            <w:tcW w:w="2573" w:type="dxa"/>
            <w:tcBorders>
              <w:top w:val="nil"/>
              <w:right w:val="nil"/>
            </w:tcBorders>
          </w:tcPr>
          <w:p w14:paraId="47BC460E" w14:textId="77777777" w:rsidR="00E71185" w:rsidRPr="000923AB" w:rsidRDefault="00E71185" w:rsidP="00E71185">
            <w:pPr>
              <w:widowControl w:val="0"/>
              <w:autoSpaceDE w:val="0"/>
              <w:autoSpaceDN w:val="0"/>
              <w:adjustRightInd w:val="0"/>
              <w:spacing w:after="0" w:line="240" w:lineRule="auto"/>
              <w:rPr>
                <w:rFonts w:ascii="Times New Roman" w:hAnsi="Times New Roman"/>
                <w:i/>
                <w:sz w:val="20"/>
                <w:szCs w:val="20"/>
                <w:lang w:val="en-GB"/>
              </w:rPr>
            </w:pPr>
            <w:r w:rsidRPr="000923AB">
              <w:rPr>
                <w:rFonts w:ascii="Times New Roman" w:hAnsi="Times New Roman"/>
                <w:sz w:val="20"/>
                <w:szCs w:val="20"/>
                <w:lang w:val="en-GB"/>
              </w:rPr>
              <w:t>Observations (N)</w:t>
            </w:r>
          </w:p>
        </w:tc>
        <w:tc>
          <w:tcPr>
            <w:tcW w:w="1123" w:type="dxa"/>
            <w:tcBorders>
              <w:top w:val="nil"/>
              <w:left w:val="nil"/>
              <w:right w:val="nil"/>
            </w:tcBorders>
          </w:tcPr>
          <w:p w14:paraId="1CD85769"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329E2632"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782C17D7"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4E9B7E7A" w14:textId="77777777" w:rsidR="00E71185" w:rsidRPr="000923AB"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10,649</w:t>
            </w:r>
          </w:p>
        </w:tc>
        <w:tc>
          <w:tcPr>
            <w:tcW w:w="1123" w:type="dxa"/>
            <w:tcBorders>
              <w:top w:val="nil"/>
              <w:left w:val="nil"/>
              <w:right w:val="nil"/>
            </w:tcBorders>
          </w:tcPr>
          <w:p w14:paraId="3E4FF366" w14:textId="77777777" w:rsidR="00E71185" w:rsidRPr="000923AB"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10,649</w:t>
            </w:r>
          </w:p>
        </w:tc>
        <w:tc>
          <w:tcPr>
            <w:tcW w:w="1123" w:type="dxa"/>
            <w:tcBorders>
              <w:top w:val="nil"/>
              <w:left w:val="nil"/>
              <w:right w:val="nil"/>
            </w:tcBorders>
          </w:tcPr>
          <w:p w14:paraId="1C396B2C" w14:textId="77777777" w:rsidR="00E71185" w:rsidRPr="000923AB"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0923AB">
              <w:rPr>
                <w:rFonts w:ascii="Times New Roman" w:hAnsi="Times New Roman"/>
                <w:sz w:val="20"/>
                <w:szCs w:val="20"/>
                <w:lang w:val="en-GB"/>
              </w:rPr>
              <w:t>10,649</w:t>
            </w:r>
          </w:p>
        </w:tc>
        <w:tc>
          <w:tcPr>
            <w:tcW w:w="1123" w:type="dxa"/>
            <w:tcBorders>
              <w:top w:val="nil"/>
              <w:left w:val="nil"/>
              <w:right w:val="nil"/>
            </w:tcBorders>
          </w:tcPr>
          <w:p w14:paraId="61D125AA"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2F9ECAD1"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79D78884"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5C9D32ED"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right w:val="nil"/>
            </w:tcBorders>
          </w:tcPr>
          <w:p w14:paraId="15B79B6C"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c>
          <w:tcPr>
            <w:tcW w:w="1123" w:type="dxa"/>
            <w:tcBorders>
              <w:top w:val="nil"/>
              <w:left w:val="nil"/>
            </w:tcBorders>
          </w:tcPr>
          <w:p w14:paraId="3FD2323C" w14:textId="77777777" w:rsidR="00E71185" w:rsidRPr="003708A4" w:rsidRDefault="00E71185" w:rsidP="00E71185">
            <w:pPr>
              <w:widowControl w:val="0"/>
              <w:autoSpaceDE w:val="0"/>
              <w:autoSpaceDN w:val="0"/>
              <w:adjustRightInd w:val="0"/>
              <w:spacing w:after="0" w:line="240" w:lineRule="auto"/>
              <w:jc w:val="center"/>
              <w:rPr>
                <w:rFonts w:ascii="Times New Roman" w:hAnsi="Times New Roman"/>
                <w:sz w:val="20"/>
                <w:szCs w:val="20"/>
                <w:lang w:val="en-GB"/>
              </w:rPr>
            </w:pPr>
            <w:r w:rsidRPr="003708A4">
              <w:rPr>
                <w:rFonts w:ascii="Times New Roman" w:hAnsi="Times New Roman"/>
                <w:sz w:val="20"/>
                <w:szCs w:val="20"/>
                <w:lang w:val="en-GB"/>
              </w:rPr>
              <w:t>10,649</w:t>
            </w:r>
          </w:p>
        </w:tc>
      </w:tr>
    </w:tbl>
    <w:p w14:paraId="4947D802" w14:textId="77777777" w:rsidR="0040245B" w:rsidRPr="00BB1274" w:rsidRDefault="0040245B" w:rsidP="0040245B">
      <w:pPr>
        <w:widowControl w:val="0"/>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Robust standard errors in parentheses; *** p&lt;0.001, ** p&lt;0.01, * p&lt;0.05</w:t>
      </w:r>
    </w:p>
    <w:p w14:paraId="64369593" w14:textId="77777777" w:rsidR="00BB1274" w:rsidRDefault="00BB1274" w:rsidP="000E7CA7">
      <w:pPr>
        <w:widowControl w:val="0"/>
        <w:autoSpaceDE w:val="0"/>
        <w:autoSpaceDN w:val="0"/>
        <w:adjustRightInd w:val="0"/>
        <w:spacing w:after="0" w:line="240" w:lineRule="auto"/>
        <w:rPr>
          <w:rFonts w:ascii="Times New Roman" w:hAnsi="Times New Roman"/>
          <w:sz w:val="24"/>
          <w:szCs w:val="24"/>
          <w:lang w:val="en-GB"/>
        </w:rPr>
      </w:pPr>
    </w:p>
    <w:p w14:paraId="1D1501DF" w14:textId="77777777" w:rsidR="000E7CA7" w:rsidRDefault="000E7CA7" w:rsidP="000E7CA7">
      <w:pPr>
        <w:widowControl w:val="0"/>
        <w:autoSpaceDE w:val="0"/>
        <w:autoSpaceDN w:val="0"/>
        <w:adjustRightInd w:val="0"/>
        <w:spacing w:after="0" w:line="240" w:lineRule="auto"/>
        <w:rPr>
          <w:rFonts w:ascii="Times New Roman" w:hAnsi="Times New Roman"/>
          <w:sz w:val="24"/>
          <w:szCs w:val="24"/>
          <w:lang w:val="en-GB"/>
        </w:rPr>
      </w:pPr>
    </w:p>
    <w:p w14:paraId="49F576D7" w14:textId="77777777" w:rsidR="000E7CA7" w:rsidRDefault="000E7CA7" w:rsidP="006A79E2">
      <w:pPr>
        <w:widowControl w:val="0"/>
        <w:autoSpaceDE w:val="0"/>
        <w:autoSpaceDN w:val="0"/>
        <w:adjustRightInd w:val="0"/>
        <w:spacing w:after="0" w:line="240" w:lineRule="auto"/>
        <w:jc w:val="both"/>
        <w:rPr>
          <w:rFonts w:ascii="Times New Roman" w:hAnsi="Times New Roman"/>
          <w:b/>
          <w:sz w:val="24"/>
          <w:szCs w:val="24"/>
          <w:lang w:val="en-GB"/>
        </w:rPr>
      </w:pPr>
      <w:r w:rsidRPr="00281E69">
        <w:rPr>
          <w:rFonts w:ascii="Times New Roman" w:hAnsi="Times New Roman"/>
          <w:b/>
          <w:sz w:val="24"/>
          <w:szCs w:val="24"/>
          <w:lang w:val="en-GB"/>
        </w:rPr>
        <w:t>Statistical note</w:t>
      </w:r>
      <w:r w:rsidR="001E4837">
        <w:rPr>
          <w:rFonts w:ascii="Times New Roman" w:hAnsi="Times New Roman"/>
          <w:b/>
          <w:sz w:val="24"/>
          <w:szCs w:val="24"/>
          <w:lang w:val="en-GB"/>
        </w:rPr>
        <w:t xml:space="preserve"> concerning robust checks</w:t>
      </w:r>
    </w:p>
    <w:p w14:paraId="68DD0419" w14:textId="77777777" w:rsidR="000E7CA7" w:rsidRDefault="000E7CA7" w:rsidP="006A79E2">
      <w:pPr>
        <w:jc w:val="both"/>
        <w:rPr>
          <w:rFonts w:ascii="Times New Roman" w:hAnsi="Times New Roman"/>
          <w:sz w:val="24"/>
          <w:szCs w:val="24"/>
          <w:lang w:val="en-GB"/>
        </w:rPr>
      </w:pPr>
      <w:r>
        <w:rPr>
          <w:rFonts w:ascii="Times New Roman" w:hAnsi="Times New Roman"/>
          <w:sz w:val="24"/>
          <w:szCs w:val="24"/>
          <w:lang w:val="en-GB"/>
        </w:rPr>
        <w:t xml:space="preserve">1- I controlled for the </w:t>
      </w:r>
      <w:r w:rsidRPr="00DF3AD7">
        <w:rPr>
          <w:rFonts w:ascii="Times New Roman" w:hAnsi="Times New Roman"/>
          <w:sz w:val="24"/>
          <w:szCs w:val="24"/>
          <w:lang w:val="en-GB"/>
        </w:rPr>
        <w:t>multicollinearity</w:t>
      </w:r>
      <w:r>
        <w:rPr>
          <w:rFonts w:ascii="Times New Roman" w:hAnsi="Times New Roman"/>
          <w:sz w:val="24"/>
          <w:szCs w:val="24"/>
          <w:lang w:val="en-GB"/>
        </w:rPr>
        <w:t xml:space="preserve"> between covariates, </w:t>
      </w:r>
      <w:r w:rsidR="009931E7">
        <w:rPr>
          <w:rFonts w:ascii="Times New Roman" w:hAnsi="Times New Roman"/>
          <w:sz w:val="24"/>
          <w:szCs w:val="24"/>
          <w:lang w:val="en-GB"/>
        </w:rPr>
        <w:t>variance inflation factor (VIF- Mean:</w:t>
      </w:r>
      <w:r>
        <w:rPr>
          <w:rFonts w:ascii="Times New Roman" w:hAnsi="Times New Roman"/>
          <w:sz w:val="24"/>
          <w:szCs w:val="24"/>
          <w:lang w:val="en-GB"/>
        </w:rPr>
        <w:t xml:space="preserve"> </w:t>
      </w:r>
      <w:r w:rsidRPr="00666379">
        <w:rPr>
          <w:rFonts w:ascii="Times New Roman" w:hAnsi="Times New Roman"/>
          <w:sz w:val="24"/>
          <w:szCs w:val="24"/>
          <w:lang w:val="en-GB"/>
        </w:rPr>
        <w:t>1.41</w:t>
      </w:r>
      <w:r w:rsidR="009931E7">
        <w:rPr>
          <w:rFonts w:ascii="Times New Roman" w:hAnsi="Times New Roman"/>
          <w:sz w:val="24"/>
          <w:szCs w:val="24"/>
          <w:lang w:val="en-GB"/>
        </w:rPr>
        <w:t>)</w:t>
      </w:r>
      <w:r>
        <w:rPr>
          <w:rFonts w:ascii="Times New Roman" w:hAnsi="Times New Roman"/>
          <w:sz w:val="24"/>
          <w:szCs w:val="24"/>
          <w:lang w:val="en-GB"/>
        </w:rPr>
        <w:t>. Correlation matrix between covariates shows that major correlation structure corresponds to age, vulnerability, tolerance and deservingness.</w:t>
      </w:r>
    </w:p>
    <w:p w14:paraId="01F325CD" w14:textId="77777777" w:rsidR="009931E7" w:rsidRDefault="000E7CA7" w:rsidP="006A79E2">
      <w:pPr>
        <w:jc w:val="both"/>
        <w:rPr>
          <w:rFonts w:ascii="Times New Roman" w:hAnsi="Times New Roman"/>
          <w:sz w:val="24"/>
          <w:szCs w:val="24"/>
          <w:lang w:val="en-GB"/>
        </w:rPr>
      </w:pPr>
      <w:r>
        <w:rPr>
          <w:rFonts w:ascii="Times New Roman" w:hAnsi="Times New Roman"/>
          <w:sz w:val="24"/>
          <w:szCs w:val="24"/>
          <w:lang w:val="en-GB"/>
        </w:rPr>
        <w:t>2-</w:t>
      </w:r>
      <w:r w:rsidR="009931E7">
        <w:rPr>
          <w:rFonts w:ascii="Times New Roman" w:hAnsi="Times New Roman"/>
          <w:sz w:val="24"/>
          <w:szCs w:val="24"/>
          <w:lang w:val="en-GB"/>
        </w:rPr>
        <w:t xml:space="preserve"> With respect to the multilevel models, all models were identified. However, the multilevel model with the civic dimension of the models of citizenship has a higher condition number, indicating some convergences issues. This problem is also traceably in the instability of the structural covariate.</w:t>
      </w:r>
      <w:r w:rsidR="0094355E">
        <w:rPr>
          <w:rFonts w:ascii="Times New Roman" w:hAnsi="Times New Roman"/>
          <w:sz w:val="24"/>
          <w:szCs w:val="24"/>
          <w:lang w:val="en-GB"/>
        </w:rPr>
        <w:t xml:space="preserve"> Results are in line with the multinomial logistic regression</w:t>
      </w:r>
      <w:r w:rsidR="0094355E" w:rsidRPr="00A4052E">
        <w:rPr>
          <w:rFonts w:ascii="Times New Roman" w:hAnsi="Times New Roman"/>
          <w:sz w:val="24"/>
          <w:szCs w:val="24"/>
          <w:lang w:val="en-GB"/>
        </w:rPr>
        <w:t xml:space="preserve"> model</w:t>
      </w:r>
      <w:r w:rsidR="0094355E">
        <w:rPr>
          <w:rFonts w:ascii="Times New Roman" w:hAnsi="Times New Roman"/>
          <w:sz w:val="24"/>
          <w:szCs w:val="24"/>
          <w:lang w:val="en-GB"/>
        </w:rPr>
        <w:t>, after comparison between models, estimators and standard errors estimation behave similarly (see Table A4). It is worth to indicate that the cultural dimension</w:t>
      </w:r>
      <w:r w:rsidR="003318C5">
        <w:rPr>
          <w:rFonts w:ascii="Times New Roman" w:hAnsi="Times New Roman"/>
          <w:sz w:val="24"/>
          <w:szCs w:val="24"/>
          <w:lang w:val="en-GB"/>
        </w:rPr>
        <w:t xml:space="preserve"> of the models of citizenship k</w:t>
      </w:r>
      <w:r w:rsidR="0094355E">
        <w:rPr>
          <w:rFonts w:ascii="Times New Roman" w:hAnsi="Times New Roman"/>
          <w:sz w:val="24"/>
          <w:szCs w:val="24"/>
          <w:lang w:val="en-GB"/>
        </w:rPr>
        <w:t>ep</w:t>
      </w:r>
      <w:r w:rsidR="003318C5">
        <w:rPr>
          <w:rFonts w:ascii="Times New Roman" w:hAnsi="Times New Roman"/>
          <w:sz w:val="24"/>
          <w:szCs w:val="24"/>
          <w:lang w:val="en-GB"/>
        </w:rPr>
        <w:t>t</w:t>
      </w:r>
      <w:r w:rsidR="0094355E">
        <w:rPr>
          <w:rFonts w:ascii="Times New Roman" w:hAnsi="Times New Roman"/>
          <w:sz w:val="24"/>
          <w:szCs w:val="24"/>
          <w:lang w:val="en-GB"/>
        </w:rPr>
        <w:t xml:space="preserve"> it</w:t>
      </w:r>
      <w:r w:rsidR="003318C5">
        <w:rPr>
          <w:rFonts w:ascii="Times New Roman" w:hAnsi="Times New Roman"/>
          <w:sz w:val="24"/>
          <w:szCs w:val="24"/>
          <w:lang w:val="en-GB"/>
        </w:rPr>
        <w:t>s</w:t>
      </w:r>
      <w:r w:rsidR="0094355E">
        <w:rPr>
          <w:rFonts w:ascii="Times New Roman" w:hAnsi="Times New Roman"/>
          <w:sz w:val="24"/>
          <w:szCs w:val="24"/>
          <w:lang w:val="en-GB"/>
        </w:rPr>
        <w:t xml:space="preserve"> statistical significance and sign, yet the coefficient estimation suffers a relevant reduction. </w:t>
      </w:r>
      <w:r w:rsidR="00DA7EBD">
        <w:rPr>
          <w:rFonts w:ascii="Times New Roman" w:hAnsi="Times New Roman"/>
          <w:sz w:val="24"/>
          <w:szCs w:val="24"/>
          <w:lang w:val="en-GB"/>
        </w:rPr>
        <w:t xml:space="preserve">The structural level variance about 10%. </w:t>
      </w:r>
      <w:r w:rsidR="009931E7">
        <w:rPr>
          <w:rFonts w:ascii="Times New Roman" w:hAnsi="Times New Roman"/>
          <w:sz w:val="24"/>
          <w:szCs w:val="24"/>
          <w:lang w:val="en-GB"/>
        </w:rPr>
        <w:t xml:space="preserve"> </w:t>
      </w:r>
    </w:p>
    <w:p w14:paraId="67FDE078" w14:textId="77777777" w:rsidR="0049607A" w:rsidRDefault="009931E7" w:rsidP="006A79E2">
      <w:pPr>
        <w:jc w:val="both"/>
        <w:rPr>
          <w:rFonts w:ascii="Times New Roman" w:hAnsi="Times New Roman"/>
          <w:sz w:val="24"/>
          <w:szCs w:val="24"/>
          <w:lang w:val="en-GB"/>
        </w:rPr>
      </w:pPr>
      <w:r>
        <w:rPr>
          <w:rFonts w:ascii="Times New Roman" w:hAnsi="Times New Roman"/>
          <w:sz w:val="24"/>
          <w:szCs w:val="24"/>
          <w:lang w:val="en-GB"/>
        </w:rPr>
        <w:t>Additionally,</w:t>
      </w:r>
      <w:r w:rsidR="0094355E">
        <w:rPr>
          <w:rFonts w:ascii="Times New Roman" w:hAnsi="Times New Roman"/>
          <w:sz w:val="24"/>
          <w:szCs w:val="24"/>
          <w:lang w:val="en-GB"/>
        </w:rPr>
        <w:t xml:space="preserve"> concerning the models fitting likelihood ratio test</w:t>
      </w:r>
      <w:r w:rsidR="0049607A">
        <w:rPr>
          <w:rFonts w:ascii="Times New Roman" w:hAnsi="Times New Roman"/>
          <w:sz w:val="24"/>
          <w:szCs w:val="24"/>
          <w:lang w:val="en-GB"/>
        </w:rPr>
        <w:t>s</w:t>
      </w:r>
      <w:r w:rsidR="0094355E">
        <w:rPr>
          <w:rFonts w:ascii="Times New Roman" w:hAnsi="Times New Roman"/>
          <w:sz w:val="24"/>
          <w:szCs w:val="24"/>
          <w:lang w:val="en-GB"/>
        </w:rPr>
        <w:t xml:space="preserve"> </w:t>
      </w:r>
      <w:r w:rsidR="006A79E2">
        <w:rPr>
          <w:rFonts w:ascii="Times New Roman" w:hAnsi="Times New Roman"/>
          <w:sz w:val="24"/>
          <w:szCs w:val="24"/>
          <w:lang w:val="en-GB"/>
        </w:rPr>
        <w:t xml:space="preserve">suggest that the model fitting </w:t>
      </w:r>
      <w:r w:rsidR="0094355E">
        <w:rPr>
          <w:rFonts w:ascii="Times New Roman" w:hAnsi="Times New Roman"/>
          <w:sz w:val="24"/>
          <w:szCs w:val="24"/>
          <w:lang w:val="en-GB"/>
        </w:rPr>
        <w:t xml:space="preserve">the civic dimension </w:t>
      </w:r>
      <w:r w:rsidR="006A79E2">
        <w:rPr>
          <w:rFonts w:ascii="Times New Roman" w:hAnsi="Times New Roman"/>
          <w:sz w:val="24"/>
          <w:szCs w:val="24"/>
          <w:lang w:val="en-GB"/>
        </w:rPr>
        <w:t>structural variable is a worst fitting than the null model without structural component explanat</w:t>
      </w:r>
      <w:r w:rsidR="0049607A">
        <w:rPr>
          <w:rFonts w:ascii="Times New Roman" w:hAnsi="Times New Roman"/>
          <w:sz w:val="24"/>
          <w:szCs w:val="24"/>
          <w:lang w:val="en-GB"/>
        </w:rPr>
        <w:t>ion, which also indicates</w:t>
      </w:r>
      <w:r w:rsidR="006A79E2">
        <w:rPr>
          <w:rFonts w:ascii="Times New Roman" w:hAnsi="Times New Roman"/>
          <w:sz w:val="24"/>
          <w:szCs w:val="24"/>
          <w:lang w:val="en-GB"/>
        </w:rPr>
        <w:t xml:space="preserve"> the condition identification problem of this dimension.</w:t>
      </w:r>
      <w:r w:rsidR="0049607A">
        <w:rPr>
          <w:rFonts w:ascii="Times New Roman" w:hAnsi="Times New Roman"/>
          <w:sz w:val="24"/>
          <w:szCs w:val="24"/>
          <w:lang w:val="en-GB"/>
        </w:rPr>
        <w:t xml:space="preserve"> Yet, the added </w:t>
      </w:r>
      <w:r w:rsidR="003318C5">
        <w:rPr>
          <w:rFonts w:ascii="Times New Roman" w:hAnsi="Times New Roman"/>
          <w:sz w:val="24"/>
          <w:szCs w:val="24"/>
          <w:lang w:val="en-GB"/>
        </w:rPr>
        <w:t>structural control</w:t>
      </w:r>
      <w:r w:rsidR="0049607A">
        <w:rPr>
          <w:rFonts w:ascii="Times New Roman" w:hAnsi="Times New Roman"/>
          <w:sz w:val="24"/>
          <w:szCs w:val="24"/>
          <w:lang w:val="en-GB"/>
        </w:rPr>
        <w:t xml:space="preserve"> concerning the welfare generosity fit better the data than the without structural component covariate.</w:t>
      </w:r>
    </w:p>
    <w:p w14:paraId="119941E0" w14:textId="77777777" w:rsidR="0049607A" w:rsidRPr="008D0BA8" w:rsidRDefault="0049607A" w:rsidP="0049607A">
      <w:pPr>
        <w:jc w:val="both"/>
        <w:rPr>
          <w:rFonts w:ascii="Times New Roman" w:hAnsi="Times New Roman"/>
          <w:b/>
          <w:sz w:val="24"/>
          <w:szCs w:val="24"/>
          <w:lang w:val="en-GB"/>
        </w:rPr>
      </w:pPr>
      <w:r w:rsidRPr="008D0BA8">
        <w:rPr>
          <w:rFonts w:ascii="Times New Roman" w:hAnsi="Times New Roman"/>
          <w:b/>
          <w:sz w:val="24"/>
          <w:szCs w:val="24"/>
          <w:lang w:val="en-GB"/>
        </w:rPr>
        <w:t xml:space="preserve">Likelihood-ratio test civic dimension with structural control: LR chi2(2) = 18.36; </w:t>
      </w:r>
      <w:r w:rsidR="00224CA9" w:rsidRPr="008D0BA8">
        <w:rPr>
          <w:rFonts w:ascii="Times New Roman" w:hAnsi="Times New Roman"/>
          <w:b/>
          <w:sz w:val="24"/>
          <w:szCs w:val="24"/>
          <w:lang w:val="en-GB"/>
        </w:rPr>
        <w:t xml:space="preserve"> Prob &gt; chi2 = </w:t>
      </w:r>
      <w:r w:rsidRPr="008D0BA8">
        <w:rPr>
          <w:rFonts w:ascii="Times New Roman" w:hAnsi="Times New Roman"/>
          <w:b/>
          <w:sz w:val="24"/>
          <w:szCs w:val="24"/>
          <w:lang w:val="en-GB"/>
        </w:rPr>
        <w:t>0.0001</w:t>
      </w:r>
      <w:r w:rsidR="006A79E2" w:rsidRPr="008D0BA8">
        <w:rPr>
          <w:rFonts w:ascii="Times New Roman" w:hAnsi="Times New Roman"/>
          <w:b/>
          <w:sz w:val="24"/>
          <w:szCs w:val="24"/>
          <w:lang w:val="en-GB"/>
        </w:rPr>
        <w:t xml:space="preserve"> </w:t>
      </w:r>
    </w:p>
    <w:p w14:paraId="3F80F688" w14:textId="77777777" w:rsidR="006A79E2" w:rsidRDefault="003318C5" w:rsidP="006A79E2">
      <w:pPr>
        <w:jc w:val="both"/>
        <w:rPr>
          <w:rFonts w:ascii="Times New Roman" w:hAnsi="Times New Roman"/>
          <w:sz w:val="24"/>
          <w:szCs w:val="24"/>
          <w:lang w:val="en-GB"/>
        </w:rPr>
      </w:pPr>
      <w:r>
        <w:rPr>
          <w:rFonts w:ascii="Times New Roman" w:hAnsi="Times New Roman"/>
          <w:sz w:val="24"/>
          <w:szCs w:val="24"/>
          <w:lang w:val="en-GB"/>
        </w:rPr>
        <w:t>Likewise</w:t>
      </w:r>
      <w:r w:rsidR="006A79E2">
        <w:rPr>
          <w:rFonts w:ascii="Times New Roman" w:hAnsi="Times New Roman"/>
          <w:sz w:val="24"/>
          <w:szCs w:val="24"/>
          <w:lang w:val="en-GB"/>
        </w:rPr>
        <w:t>, the cultural dimension is</w:t>
      </w:r>
      <w:r>
        <w:rPr>
          <w:rFonts w:ascii="Times New Roman" w:hAnsi="Times New Roman"/>
          <w:sz w:val="24"/>
          <w:szCs w:val="24"/>
          <w:lang w:val="en-GB"/>
        </w:rPr>
        <w:t xml:space="preserve"> a</w:t>
      </w:r>
      <w:r w:rsidR="006A79E2">
        <w:rPr>
          <w:rFonts w:ascii="Times New Roman" w:hAnsi="Times New Roman"/>
          <w:sz w:val="24"/>
          <w:szCs w:val="24"/>
          <w:lang w:val="en-GB"/>
        </w:rPr>
        <w:t xml:space="preserve"> statistically significant better fit that the null model without variance component at level two.</w:t>
      </w:r>
    </w:p>
    <w:p w14:paraId="517E962C" w14:textId="77777777" w:rsidR="000E7CA7" w:rsidRPr="008D0BA8" w:rsidRDefault="006A79E2" w:rsidP="006A79E2">
      <w:pPr>
        <w:jc w:val="both"/>
        <w:rPr>
          <w:rFonts w:ascii="Times New Roman" w:hAnsi="Times New Roman"/>
          <w:b/>
          <w:sz w:val="24"/>
          <w:szCs w:val="24"/>
          <w:lang w:val="en-GB"/>
        </w:rPr>
      </w:pPr>
      <w:r w:rsidRPr="008D0BA8">
        <w:rPr>
          <w:rFonts w:ascii="Times New Roman" w:hAnsi="Times New Roman"/>
          <w:b/>
          <w:sz w:val="24"/>
          <w:szCs w:val="24"/>
          <w:lang w:val="en-GB"/>
        </w:rPr>
        <w:t>Likelihood-ratio test Cultural dimension multilevel model fit: LR chi2 (3) = 49.47; Prob &gt; chi2 = 0.0000</w:t>
      </w:r>
      <w:r w:rsidR="0094355E" w:rsidRPr="008D0BA8">
        <w:rPr>
          <w:rFonts w:ascii="Times New Roman" w:hAnsi="Times New Roman"/>
          <w:b/>
          <w:sz w:val="24"/>
          <w:szCs w:val="24"/>
          <w:lang w:val="en-GB"/>
        </w:rPr>
        <w:t xml:space="preserve"> </w:t>
      </w:r>
      <w:r w:rsidR="009931E7" w:rsidRPr="008D0BA8">
        <w:rPr>
          <w:rFonts w:ascii="Times New Roman" w:hAnsi="Times New Roman"/>
          <w:b/>
          <w:sz w:val="24"/>
          <w:szCs w:val="24"/>
          <w:lang w:val="en-GB"/>
        </w:rPr>
        <w:t xml:space="preserve"> </w:t>
      </w:r>
      <w:r w:rsidR="000E7CA7" w:rsidRPr="008D0BA8">
        <w:rPr>
          <w:rFonts w:ascii="Times New Roman" w:hAnsi="Times New Roman"/>
          <w:b/>
          <w:sz w:val="24"/>
          <w:szCs w:val="24"/>
          <w:lang w:val="en-GB"/>
        </w:rPr>
        <w:t xml:space="preserve">  </w:t>
      </w:r>
      <w:r w:rsidR="000E7CA7" w:rsidRPr="008D0BA8">
        <w:rPr>
          <w:b/>
          <w:lang w:val="en-GB"/>
        </w:rPr>
        <w:t xml:space="preserve"> </w:t>
      </w:r>
    </w:p>
    <w:p w14:paraId="0053FCDD" w14:textId="77777777" w:rsidR="0049607A" w:rsidRDefault="0049607A" w:rsidP="0049607A">
      <w:pPr>
        <w:widowControl w:val="0"/>
        <w:autoSpaceDE w:val="0"/>
        <w:autoSpaceDN w:val="0"/>
        <w:adjustRightInd w:val="0"/>
        <w:spacing w:after="0" w:line="240" w:lineRule="auto"/>
        <w:rPr>
          <w:rFonts w:ascii="Times New Roman" w:hAnsi="Times New Roman"/>
          <w:sz w:val="24"/>
          <w:szCs w:val="24"/>
          <w:lang w:val="en-GB"/>
        </w:rPr>
      </w:pPr>
    </w:p>
    <w:p w14:paraId="31186CD3" w14:textId="77777777" w:rsidR="003318C5" w:rsidRDefault="003318C5" w:rsidP="0049607A">
      <w:pPr>
        <w:widowControl w:val="0"/>
        <w:autoSpaceDE w:val="0"/>
        <w:autoSpaceDN w:val="0"/>
        <w:adjustRightInd w:val="0"/>
        <w:spacing w:after="0" w:line="240" w:lineRule="auto"/>
        <w:rPr>
          <w:rFonts w:ascii="Times New Roman" w:hAnsi="Times New Roman"/>
          <w:sz w:val="24"/>
          <w:szCs w:val="24"/>
          <w:lang w:val="en-GB"/>
        </w:rPr>
      </w:pPr>
    </w:p>
    <w:p w14:paraId="11139986" w14:textId="77777777" w:rsidR="003318C5" w:rsidRDefault="003318C5" w:rsidP="0049607A">
      <w:pPr>
        <w:widowControl w:val="0"/>
        <w:autoSpaceDE w:val="0"/>
        <w:autoSpaceDN w:val="0"/>
        <w:adjustRightInd w:val="0"/>
        <w:spacing w:after="0" w:line="240" w:lineRule="auto"/>
        <w:rPr>
          <w:rFonts w:ascii="Times New Roman" w:hAnsi="Times New Roman"/>
          <w:sz w:val="24"/>
          <w:szCs w:val="24"/>
          <w:lang w:val="en-GB"/>
        </w:rPr>
      </w:pPr>
    </w:p>
    <w:p w14:paraId="37F55464" w14:textId="77777777" w:rsidR="003318C5" w:rsidRDefault="003318C5" w:rsidP="0049607A">
      <w:pPr>
        <w:widowControl w:val="0"/>
        <w:autoSpaceDE w:val="0"/>
        <w:autoSpaceDN w:val="0"/>
        <w:adjustRightInd w:val="0"/>
        <w:spacing w:after="0" w:line="240" w:lineRule="auto"/>
        <w:rPr>
          <w:rFonts w:ascii="Times New Roman" w:hAnsi="Times New Roman"/>
          <w:sz w:val="24"/>
          <w:szCs w:val="24"/>
          <w:lang w:val="en-GB"/>
        </w:rPr>
      </w:pPr>
    </w:p>
    <w:p w14:paraId="59B34855" w14:textId="77777777" w:rsidR="003318C5" w:rsidRDefault="003318C5" w:rsidP="0049607A">
      <w:pPr>
        <w:widowControl w:val="0"/>
        <w:autoSpaceDE w:val="0"/>
        <w:autoSpaceDN w:val="0"/>
        <w:adjustRightInd w:val="0"/>
        <w:spacing w:after="0" w:line="240" w:lineRule="auto"/>
        <w:rPr>
          <w:rFonts w:ascii="Times New Roman" w:hAnsi="Times New Roman"/>
          <w:sz w:val="24"/>
          <w:szCs w:val="24"/>
          <w:lang w:val="en-GB"/>
        </w:rPr>
      </w:pPr>
    </w:p>
    <w:p w14:paraId="4DEAD412" w14:textId="77777777" w:rsidR="008D0BA8" w:rsidRPr="0049607A" w:rsidRDefault="008D0BA8" w:rsidP="0049607A">
      <w:pPr>
        <w:widowControl w:val="0"/>
        <w:autoSpaceDE w:val="0"/>
        <w:autoSpaceDN w:val="0"/>
        <w:adjustRightInd w:val="0"/>
        <w:spacing w:after="0" w:line="240" w:lineRule="auto"/>
        <w:rPr>
          <w:rFonts w:ascii="Times New Roman" w:hAnsi="Times New Roman"/>
          <w:sz w:val="24"/>
          <w:szCs w:val="24"/>
          <w:lang w:val="en-GB"/>
        </w:rPr>
      </w:pPr>
    </w:p>
    <w:p w14:paraId="44D6A5A8" w14:textId="77777777" w:rsidR="00400432" w:rsidRDefault="00E5701D" w:rsidP="00213AB5">
      <w:pPr>
        <w:widowControl w:val="0"/>
        <w:autoSpaceDE w:val="0"/>
        <w:autoSpaceDN w:val="0"/>
        <w:adjustRightInd w:val="0"/>
        <w:spacing w:after="0" w:line="240" w:lineRule="auto"/>
        <w:rPr>
          <w:rFonts w:ascii="Times New Roman" w:hAnsi="Times New Roman"/>
          <w:sz w:val="24"/>
          <w:szCs w:val="24"/>
          <w:lang w:val="en-GB"/>
        </w:rPr>
      </w:pPr>
      <w:r w:rsidRPr="00466F7E">
        <w:rPr>
          <w:rFonts w:ascii="Times New Roman" w:hAnsi="Times New Roman"/>
          <w:b/>
          <w:sz w:val="28"/>
          <w:szCs w:val="24"/>
          <w:lang w:val="en-GB"/>
        </w:rPr>
        <w:lastRenderedPageBreak/>
        <w:t>Appendix</w:t>
      </w:r>
      <w:r w:rsidR="00466F7E" w:rsidRPr="00466F7E">
        <w:rPr>
          <w:rFonts w:ascii="Times New Roman" w:hAnsi="Times New Roman"/>
          <w:b/>
          <w:sz w:val="24"/>
          <w:szCs w:val="24"/>
          <w:lang w:val="en-GB"/>
        </w:rPr>
        <w:t xml:space="preserve"> </w:t>
      </w:r>
      <w:r w:rsidR="00A568B5">
        <w:rPr>
          <w:rFonts w:ascii="Times New Roman" w:hAnsi="Times New Roman"/>
          <w:b/>
          <w:sz w:val="24"/>
          <w:szCs w:val="24"/>
          <w:lang w:val="en-GB"/>
        </w:rPr>
        <w:t>A4</w:t>
      </w:r>
      <w:r w:rsidR="00466F7E" w:rsidRPr="00466F7E">
        <w:rPr>
          <w:rFonts w:ascii="Times New Roman" w:hAnsi="Times New Roman"/>
          <w:b/>
          <w:sz w:val="24"/>
          <w:szCs w:val="24"/>
          <w:lang w:val="en-GB"/>
        </w:rPr>
        <w:t>.</w:t>
      </w:r>
      <w:r w:rsidR="00466F7E" w:rsidRPr="00466F7E">
        <w:rPr>
          <w:rFonts w:ascii="Times New Roman" w:hAnsi="Times New Roman"/>
          <w:sz w:val="24"/>
          <w:szCs w:val="24"/>
          <w:lang w:val="en-GB"/>
        </w:rPr>
        <w:t xml:space="preserve"> </w:t>
      </w:r>
      <w:r w:rsidR="00A568B5">
        <w:rPr>
          <w:rFonts w:ascii="Times New Roman" w:hAnsi="Times New Roman"/>
          <w:sz w:val="24"/>
          <w:szCs w:val="24"/>
          <w:lang w:val="en-GB"/>
        </w:rPr>
        <w:t xml:space="preserve">Multilevel </w:t>
      </w:r>
      <w:r w:rsidR="00466F7E">
        <w:rPr>
          <w:rFonts w:ascii="Times New Roman" w:hAnsi="Times New Roman"/>
          <w:sz w:val="24"/>
          <w:szCs w:val="24"/>
          <w:lang w:val="en-GB"/>
        </w:rPr>
        <w:t>Multinomial logistic regression, e</w:t>
      </w:r>
      <w:r w:rsidR="00466F7E" w:rsidRPr="00466F7E">
        <w:rPr>
          <w:rFonts w:ascii="Times New Roman" w:hAnsi="Times New Roman"/>
          <w:sz w:val="24"/>
          <w:szCs w:val="24"/>
          <w:lang w:val="en-GB"/>
        </w:rPr>
        <w:t xml:space="preserve">stimated effects </w:t>
      </w:r>
      <w:r w:rsidR="00466F7E">
        <w:rPr>
          <w:rFonts w:ascii="Times New Roman" w:hAnsi="Times New Roman"/>
          <w:sz w:val="24"/>
          <w:szCs w:val="24"/>
          <w:lang w:val="en-GB"/>
        </w:rPr>
        <w:t>on institutional solidarity attitudes toward immigrants by</w:t>
      </w:r>
      <w:r w:rsidR="00466F7E" w:rsidRPr="00466F7E">
        <w:rPr>
          <w:rFonts w:ascii="Times New Roman" w:hAnsi="Times New Roman"/>
          <w:sz w:val="24"/>
          <w:szCs w:val="24"/>
          <w:lang w:val="en-GB"/>
        </w:rPr>
        <w:t xml:space="preserve"> </w:t>
      </w:r>
      <w:r w:rsidR="00466F7E">
        <w:rPr>
          <w:rFonts w:ascii="Times New Roman" w:hAnsi="Times New Roman"/>
          <w:sz w:val="24"/>
          <w:szCs w:val="24"/>
          <w:lang w:val="en-GB"/>
        </w:rPr>
        <w:t>individual factors</w:t>
      </w:r>
      <w:r w:rsidR="00466F7E" w:rsidRPr="00466F7E">
        <w:rPr>
          <w:rFonts w:ascii="Times New Roman" w:hAnsi="Times New Roman"/>
          <w:sz w:val="24"/>
          <w:szCs w:val="24"/>
          <w:lang w:val="en-GB"/>
        </w:rPr>
        <w:t xml:space="preserve"> </w:t>
      </w:r>
      <w:r w:rsidR="00466F7E">
        <w:rPr>
          <w:rFonts w:ascii="Times New Roman" w:hAnsi="Times New Roman"/>
          <w:sz w:val="24"/>
          <w:szCs w:val="24"/>
          <w:lang w:val="en-GB"/>
        </w:rPr>
        <w:t xml:space="preserve">and structural covariates of citizenship </w:t>
      </w:r>
      <w:del w:id="3" w:author="Administrateur" w:date="2020-09-15T10:31:00Z">
        <w:r w:rsidR="00466F7E" w:rsidDel="00382B7A">
          <w:rPr>
            <w:rFonts w:ascii="Times New Roman" w:hAnsi="Times New Roman"/>
            <w:sz w:val="24"/>
            <w:szCs w:val="24"/>
            <w:lang w:val="en-GB"/>
          </w:rPr>
          <w:delText xml:space="preserve">civic </w:delText>
        </w:r>
      </w:del>
      <w:ins w:id="4" w:author="Administrateur" w:date="2020-09-15T10:31:00Z">
        <w:r w:rsidR="00382B7A">
          <w:rPr>
            <w:rFonts w:ascii="Times New Roman" w:hAnsi="Times New Roman"/>
            <w:sz w:val="24"/>
            <w:szCs w:val="24"/>
            <w:lang w:val="en-GB"/>
          </w:rPr>
          <w:t xml:space="preserve">cultural </w:t>
        </w:r>
      </w:ins>
      <w:r w:rsidR="00466F7E">
        <w:rPr>
          <w:rFonts w:ascii="Times New Roman" w:hAnsi="Times New Roman"/>
          <w:sz w:val="24"/>
          <w:szCs w:val="24"/>
          <w:lang w:val="en-GB"/>
        </w:rPr>
        <w:t>dimension</w:t>
      </w:r>
      <w:r w:rsidR="00466F7E" w:rsidRPr="00466F7E">
        <w:rPr>
          <w:rFonts w:ascii="Times New Roman" w:hAnsi="Times New Roman"/>
          <w:sz w:val="24"/>
          <w:szCs w:val="24"/>
          <w:lang w:val="en-GB"/>
        </w:rPr>
        <w:t>.</w:t>
      </w:r>
    </w:p>
    <w:p w14:paraId="799E062E" w14:textId="77777777" w:rsidR="00240F42" w:rsidRDefault="00240F42" w:rsidP="00213AB5">
      <w:pPr>
        <w:widowControl w:val="0"/>
        <w:autoSpaceDE w:val="0"/>
        <w:autoSpaceDN w:val="0"/>
        <w:adjustRightInd w:val="0"/>
        <w:spacing w:after="0" w:line="240" w:lineRule="auto"/>
        <w:rPr>
          <w:rFonts w:ascii="Times New Roman" w:hAnsi="Times New Roman"/>
          <w:sz w:val="24"/>
          <w:szCs w:val="24"/>
          <w:lang w:val="en-GB"/>
        </w:rPr>
      </w:pPr>
    </w:p>
    <w:p w14:paraId="3E5FFEFC" w14:textId="77777777" w:rsidR="009931E7" w:rsidRDefault="009931E7" w:rsidP="00213AB5">
      <w:pPr>
        <w:widowControl w:val="0"/>
        <w:autoSpaceDE w:val="0"/>
        <w:autoSpaceDN w:val="0"/>
        <w:adjustRightInd w:val="0"/>
        <w:spacing w:after="0" w:line="240" w:lineRule="auto"/>
        <w:rPr>
          <w:rFonts w:ascii="Times New Roman" w:hAnsi="Times New Roman"/>
          <w:sz w:val="24"/>
          <w:szCs w:val="24"/>
          <w:lang w:val="en-GB"/>
        </w:rPr>
      </w:pPr>
    </w:p>
    <w:tbl>
      <w:tblPr>
        <w:tblW w:w="14807" w:type="dxa"/>
        <w:tblInd w:w="-5" w:type="dxa"/>
        <w:tblCellMar>
          <w:left w:w="70" w:type="dxa"/>
          <w:right w:w="70" w:type="dxa"/>
        </w:tblCellMar>
        <w:tblLook w:val="04A0" w:firstRow="1" w:lastRow="0" w:firstColumn="1" w:lastColumn="0" w:noHBand="0" w:noVBand="1"/>
      </w:tblPr>
      <w:tblGrid>
        <w:gridCol w:w="1617"/>
        <w:gridCol w:w="857"/>
        <w:gridCol w:w="690"/>
        <w:gridCol w:w="857"/>
        <w:gridCol w:w="590"/>
        <w:gridCol w:w="857"/>
        <w:gridCol w:w="590"/>
        <w:gridCol w:w="857"/>
        <w:gridCol w:w="657"/>
        <w:gridCol w:w="857"/>
        <w:gridCol w:w="590"/>
        <w:gridCol w:w="857"/>
        <w:gridCol w:w="590"/>
        <w:gridCol w:w="857"/>
        <w:gridCol w:w="590"/>
        <w:gridCol w:w="857"/>
        <w:gridCol w:w="590"/>
        <w:gridCol w:w="857"/>
        <w:gridCol w:w="590"/>
      </w:tblGrid>
      <w:tr w:rsidR="00723BDF" w:rsidRPr="00723BDF" w14:paraId="0DA1F700" w14:textId="77777777" w:rsidTr="0040245B">
        <w:trPr>
          <w:trHeight w:val="374"/>
        </w:trPr>
        <w:tc>
          <w:tcPr>
            <w:tcW w:w="2474" w:type="dxa"/>
            <w:gridSpan w:val="2"/>
            <w:tcBorders>
              <w:top w:val="single" w:sz="4" w:space="0" w:color="auto"/>
              <w:left w:val="single" w:sz="4" w:space="0" w:color="auto"/>
              <w:bottom w:val="single" w:sz="4" w:space="0" w:color="auto"/>
              <w:right w:val="nil"/>
            </w:tcBorders>
            <w:noWrap/>
            <w:vAlign w:val="bottom"/>
            <w:hideMark/>
          </w:tcPr>
          <w:p w14:paraId="03C5CF29"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Institutional Solidarity</w:t>
            </w:r>
          </w:p>
        </w:tc>
        <w:tc>
          <w:tcPr>
            <w:tcW w:w="690" w:type="dxa"/>
            <w:tcBorders>
              <w:top w:val="single" w:sz="4" w:space="0" w:color="auto"/>
              <w:left w:val="nil"/>
              <w:bottom w:val="single" w:sz="4" w:space="0" w:color="auto"/>
              <w:right w:val="nil"/>
            </w:tcBorders>
            <w:noWrap/>
            <w:vAlign w:val="bottom"/>
            <w:hideMark/>
          </w:tcPr>
          <w:p w14:paraId="56A9018E"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2CAD7E20"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16CC6DCA"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3B9CA1E5"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02FB9AEC"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09730337"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657" w:type="dxa"/>
            <w:tcBorders>
              <w:top w:val="single" w:sz="4" w:space="0" w:color="auto"/>
              <w:left w:val="nil"/>
              <w:bottom w:val="single" w:sz="4" w:space="0" w:color="auto"/>
              <w:right w:val="nil"/>
            </w:tcBorders>
            <w:noWrap/>
            <w:vAlign w:val="bottom"/>
            <w:hideMark/>
          </w:tcPr>
          <w:p w14:paraId="1C4F004B"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1DCB0745"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10E297FB"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5FED32F7"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29C90775"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202FEDDF"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69C539BC"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4E44C434"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nil"/>
            </w:tcBorders>
            <w:noWrap/>
            <w:vAlign w:val="bottom"/>
            <w:hideMark/>
          </w:tcPr>
          <w:p w14:paraId="3F27CFBD"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857" w:type="dxa"/>
            <w:tcBorders>
              <w:top w:val="single" w:sz="4" w:space="0" w:color="auto"/>
              <w:left w:val="nil"/>
              <w:bottom w:val="single" w:sz="4" w:space="0" w:color="auto"/>
              <w:right w:val="nil"/>
            </w:tcBorders>
            <w:noWrap/>
            <w:vAlign w:val="bottom"/>
            <w:hideMark/>
          </w:tcPr>
          <w:p w14:paraId="75595F1F"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c>
          <w:tcPr>
            <w:tcW w:w="590" w:type="dxa"/>
            <w:tcBorders>
              <w:top w:val="single" w:sz="4" w:space="0" w:color="auto"/>
              <w:left w:val="nil"/>
              <w:bottom w:val="single" w:sz="4" w:space="0" w:color="auto"/>
              <w:right w:val="single" w:sz="4" w:space="0" w:color="auto"/>
            </w:tcBorders>
            <w:noWrap/>
            <w:vAlign w:val="bottom"/>
            <w:hideMark/>
          </w:tcPr>
          <w:p w14:paraId="00A323D3"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w:t>
            </w:r>
          </w:p>
        </w:tc>
      </w:tr>
      <w:tr w:rsidR="00723BDF" w:rsidRPr="00723BDF" w14:paraId="6E436DDA" w14:textId="77777777" w:rsidTr="0040245B">
        <w:trPr>
          <w:trHeight w:val="374"/>
        </w:trPr>
        <w:tc>
          <w:tcPr>
            <w:tcW w:w="1617" w:type="dxa"/>
            <w:tcBorders>
              <w:top w:val="single" w:sz="4" w:space="0" w:color="auto"/>
              <w:left w:val="single" w:sz="4" w:space="0" w:color="auto"/>
              <w:bottom w:val="nil"/>
              <w:right w:val="single" w:sz="4" w:space="0" w:color="auto"/>
            </w:tcBorders>
            <w:noWrap/>
            <w:vAlign w:val="bottom"/>
            <w:hideMark/>
          </w:tcPr>
          <w:p w14:paraId="198D67F6"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xml:space="preserve">Ref. category </w:t>
            </w:r>
          </w:p>
        </w:tc>
        <w:tc>
          <w:tcPr>
            <w:tcW w:w="1547"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14:paraId="60DA06BE"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xml:space="preserve">Unconditional </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27419C53"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Conditional Citizenship</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1B16F086"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Welfare Chauvinism</w:t>
            </w:r>
          </w:p>
        </w:tc>
        <w:tc>
          <w:tcPr>
            <w:tcW w:w="1514"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14:paraId="5A160C63"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xml:space="preserve">Unconditional </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1AE6054A"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Conditional Citizenship</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05659AC3"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Welfare Chauvinism</w:t>
            </w:r>
          </w:p>
        </w:tc>
        <w:tc>
          <w:tcPr>
            <w:tcW w:w="1447" w:type="dxa"/>
            <w:gridSpan w:val="2"/>
            <w:vMerge w:val="restart"/>
            <w:tcBorders>
              <w:top w:val="single" w:sz="4" w:space="0" w:color="auto"/>
              <w:left w:val="single" w:sz="4" w:space="0" w:color="auto"/>
              <w:bottom w:val="single" w:sz="4" w:space="0" w:color="000000"/>
              <w:right w:val="single" w:sz="4" w:space="0" w:color="auto"/>
            </w:tcBorders>
            <w:noWrap/>
            <w:vAlign w:val="bottom"/>
            <w:hideMark/>
          </w:tcPr>
          <w:p w14:paraId="25EEEB21"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 xml:space="preserve">Unconditional </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59BF24FB"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Conditional Citizenship</w:t>
            </w:r>
          </w:p>
        </w:tc>
        <w:tc>
          <w:tcPr>
            <w:tcW w:w="1447" w:type="dxa"/>
            <w:gridSpan w:val="2"/>
            <w:vMerge w:val="restart"/>
            <w:tcBorders>
              <w:top w:val="single" w:sz="4" w:space="0" w:color="auto"/>
              <w:left w:val="single" w:sz="4" w:space="0" w:color="auto"/>
              <w:bottom w:val="single" w:sz="4" w:space="0" w:color="000000"/>
              <w:right w:val="single" w:sz="4" w:space="0" w:color="auto"/>
            </w:tcBorders>
            <w:vAlign w:val="bottom"/>
            <w:hideMark/>
          </w:tcPr>
          <w:p w14:paraId="14FAA2C7"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Welfare Chauvinism</w:t>
            </w:r>
          </w:p>
        </w:tc>
      </w:tr>
      <w:tr w:rsidR="00723BDF" w:rsidRPr="00723BDF" w14:paraId="5EDEA444" w14:textId="77777777" w:rsidTr="0040245B">
        <w:trPr>
          <w:trHeight w:val="374"/>
        </w:trPr>
        <w:tc>
          <w:tcPr>
            <w:tcW w:w="1617" w:type="dxa"/>
            <w:tcBorders>
              <w:top w:val="nil"/>
              <w:left w:val="single" w:sz="4" w:space="0" w:color="auto"/>
              <w:bottom w:val="single" w:sz="4" w:space="0" w:color="auto"/>
              <w:right w:val="nil"/>
            </w:tcBorders>
            <w:noWrap/>
            <w:vAlign w:val="bottom"/>
            <w:hideMark/>
          </w:tcPr>
          <w:p w14:paraId="2BDA41ED"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Conditional Taxes</w:t>
            </w:r>
          </w:p>
        </w:tc>
        <w:tc>
          <w:tcPr>
            <w:tcW w:w="1547" w:type="dxa"/>
            <w:gridSpan w:val="2"/>
            <w:vMerge/>
            <w:tcBorders>
              <w:top w:val="nil"/>
              <w:left w:val="single" w:sz="4" w:space="0" w:color="auto"/>
              <w:bottom w:val="single" w:sz="4" w:space="0" w:color="auto"/>
              <w:right w:val="nil"/>
            </w:tcBorders>
            <w:vAlign w:val="center"/>
            <w:hideMark/>
          </w:tcPr>
          <w:p w14:paraId="6F1FF324"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37BFA84F"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4EA8BED5" w14:textId="77777777" w:rsidR="00723BDF" w:rsidRPr="00696C96" w:rsidRDefault="00723BDF" w:rsidP="00C57060">
            <w:pPr>
              <w:spacing w:after="0" w:line="240" w:lineRule="auto"/>
              <w:rPr>
                <w:rFonts w:ascii="Times New Roman" w:hAnsi="Times New Roman"/>
                <w:b/>
                <w:bCs/>
                <w:color w:val="000000"/>
                <w:sz w:val="20"/>
                <w:szCs w:val="20"/>
              </w:rPr>
            </w:pPr>
          </w:p>
        </w:tc>
        <w:tc>
          <w:tcPr>
            <w:tcW w:w="1514" w:type="dxa"/>
            <w:gridSpan w:val="2"/>
            <w:vMerge/>
            <w:tcBorders>
              <w:top w:val="nil"/>
              <w:left w:val="single" w:sz="4" w:space="0" w:color="auto"/>
              <w:bottom w:val="single" w:sz="4" w:space="0" w:color="auto"/>
              <w:right w:val="nil"/>
            </w:tcBorders>
            <w:vAlign w:val="center"/>
            <w:hideMark/>
          </w:tcPr>
          <w:p w14:paraId="3AADCCF1"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389C120B"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566CF754"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2D59285C"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nil"/>
            </w:tcBorders>
            <w:vAlign w:val="center"/>
            <w:hideMark/>
          </w:tcPr>
          <w:p w14:paraId="506E18E7" w14:textId="77777777" w:rsidR="00723BDF" w:rsidRPr="00696C96" w:rsidRDefault="00723BDF" w:rsidP="00C57060">
            <w:pPr>
              <w:spacing w:after="0" w:line="240" w:lineRule="auto"/>
              <w:rPr>
                <w:rFonts w:ascii="Times New Roman" w:hAnsi="Times New Roman"/>
                <w:b/>
                <w:bCs/>
                <w:color w:val="000000"/>
                <w:sz w:val="20"/>
                <w:szCs w:val="20"/>
              </w:rPr>
            </w:pPr>
          </w:p>
        </w:tc>
        <w:tc>
          <w:tcPr>
            <w:tcW w:w="1447" w:type="dxa"/>
            <w:gridSpan w:val="2"/>
            <w:vMerge/>
            <w:tcBorders>
              <w:top w:val="nil"/>
              <w:left w:val="single" w:sz="4" w:space="0" w:color="auto"/>
              <w:bottom w:val="single" w:sz="4" w:space="0" w:color="auto"/>
              <w:right w:val="single" w:sz="4" w:space="0" w:color="auto"/>
            </w:tcBorders>
            <w:vAlign w:val="center"/>
            <w:hideMark/>
          </w:tcPr>
          <w:p w14:paraId="2ABE3AB3" w14:textId="77777777" w:rsidR="00723BDF" w:rsidRPr="00696C96" w:rsidRDefault="00723BDF" w:rsidP="00C57060">
            <w:pPr>
              <w:spacing w:after="0" w:line="240" w:lineRule="auto"/>
              <w:rPr>
                <w:rFonts w:ascii="Times New Roman" w:hAnsi="Times New Roman"/>
                <w:b/>
                <w:bCs/>
                <w:color w:val="000000"/>
                <w:sz w:val="20"/>
                <w:szCs w:val="20"/>
              </w:rPr>
            </w:pPr>
          </w:p>
        </w:tc>
      </w:tr>
      <w:tr w:rsidR="00723BDF" w:rsidRPr="00723BDF" w14:paraId="20F47554" w14:textId="77777777" w:rsidTr="0040245B">
        <w:trPr>
          <w:trHeight w:val="374"/>
        </w:trPr>
        <w:tc>
          <w:tcPr>
            <w:tcW w:w="1617" w:type="dxa"/>
            <w:tcBorders>
              <w:top w:val="nil"/>
              <w:left w:val="single" w:sz="4" w:space="0" w:color="auto"/>
              <w:bottom w:val="single" w:sz="4" w:space="0" w:color="auto"/>
              <w:right w:val="nil"/>
            </w:tcBorders>
            <w:noWrap/>
            <w:vAlign w:val="bottom"/>
            <w:hideMark/>
          </w:tcPr>
          <w:p w14:paraId="1E50AA3C" w14:textId="77777777" w:rsidR="00723BDF" w:rsidRPr="00696C96" w:rsidRDefault="00723BDF" w:rsidP="00C57060">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Independent variables</w:t>
            </w:r>
          </w:p>
        </w:tc>
        <w:tc>
          <w:tcPr>
            <w:tcW w:w="857" w:type="dxa"/>
            <w:tcBorders>
              <w:top w:val="nil"/>
              <w:left w:val="nil"/>
              <w:bottom w:val="single" w:sz="4" w:space="0" w:color="auto"/>
              <w:right w:val="nil"/>
            </w:tcBorders>
            <w:noWrap/>
            <w:vAlign w:val="bottom"/>
            <w:hideMark/>
          </w:tcPr>
          <w:p w14:paraId="179F77F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690" w:type="dxa"/>
            <w:tcBorders>
              <w:top w:val="nil"/>
              <w:left w:val="nil"/>
              <w:bottom w:val="single" w:sz="4" w:space="0" w:color="auto"/>
              <w:right w:val="nil"/>
            </w:tcBorders>
            <w:noWrap/>
            <w:vAlign w:val="bottom"/>
            <w:hideMark/>
          </w:tcPr>
          <w:p w14:paraId="5BCB2DF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1CAECBF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78D2E8B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4E37951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455F8C1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7D8D338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657" w:type="dxa"/>
            <w:tcBorders>
              <w:top w:val="nil"/>
              <w:left w:val="nil"/>
              <w:bottom w:val="single" w:sz="4" w:space="0" w:color="auto"/>
              <w:right w:val="nil"/>
            </w:tcBorders>
            <w:noWrap/>
            <w:vAlign w:val="bottom"/>
            <w:hideMark/>
          </w:tcPr>
          <w:p w14:paraId="2CFF9E1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6560813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42490E6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07BADBA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2688E1F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6C51B43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157AB87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20042A1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nil"/>
            </w:tcBorders>
            <w:noWrap/>
            <w:vAlign w:val="bottom"/>
            <w:hideMark/>
          </w:tcPr>
          <w:p w14:paraId="5AD075C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c>
          <w:tcPr>
            <w:tcW w:w="857" w:type="dxa"/>
            <w:tcBorders>
              <w:top w:val="nil"/>
              <w:left w:val="nil"/>
              <w:bottom w:val="single" w:sz="4" w:space="0" w:color="auto"/>
              <w:right w:val="nil"/>
            </w:tcBorders>
            <w:noWrap/>
            <w:vAlign w:val="bottom"/>
            <w:hideMark/>
          </w:tcPr>
          <w:p w14:paraId="0A43F61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Coef.</w:t>
            </w:r>
          </w:p>
        </w:tc>
        <w:tc>
          <w:tcPr>
            <w:tcW w:w="590" w:type="dxa"/>
            <w:tcBorders>
              <w:top w:val="nil"/>
              <w:left w:val="nil"/>
              <w:bottom w:val="single" w:sz="4" w:space="0" w:color="auto"/>
              <w:right w:val="single" w:sz="4" w:space="0" w:color="auto"/>
            </w:tcBorders>
            <w:noWrap/>
            <w:vAlign w:val="bottom"/>
            <w:hideMark/>
          </w:tcPr>
          <w:p w14:paraId="6C44A82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Std. Err.</w:t>
            </w:r>
          </w:p>
        </w:tc>
      </w:tr>
      <w:tr w:rsidR="00723BDF" w:rsidRPr="00723BDF" w14:paraId="7D5A63EC" w14:textId="77777777" w:rsidTr="0040245B">
        <w:trPr>
          <w:trHeight w:val="374"/>
        </w:trPr>
        <w:tc>
          <w:tcPr>
            <w:tcW w:w="1617" w:type="dxa"/>
            <w:tcBorders>
              <w:top w:val="nil"/>
              <w:left w:val="single" w:sz="4" w:space="0" w:color="auto"/>
              <w:bottom w:val="nil"/>
              <w:right w:val="nil"/>
            </w:tcBorders>
            <w:noWrap/>
            <w:vAlign w:val="bottom"/>
            <w:hideMark/>
          </w:tcPr>
          <w:p w14:paraId="5D45ED28"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Deservingness</w:t>
            </w:r>
          </w:p>
        </w:tc>
        <w:tc>
          <w:tcPr>
            <w:tcW w:w="857" w:type="dxa"/>
            <w:tcBorders>
              <w:top w:val="nil"/>
              <w:left w:val="nil"/>
              <w:bottom w:val="nil"/>
              <w:right w:val="nil"/>
            </w:tcBorders>
            <w:noWrap/>
            <w:vAlign w:val="bottom"/>
            <w:hideMark/>
          </w:tcPr>
          <w:p w14:paraId="5EA808F9"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1.77***</w:t>
            </w:r>
          </w:p>
        </w:tc>
        <w:tc>
          <w:tcPr>
            <w:tcW w:w="690" w:type="dxa"/>
            <w:tcBorders>
              <w:top w:val="nil"/>
              <w:left w:val="nil"/>
              <w:bottom w:val="nil"/>
              <w:right w:val="nil"/>
            </w:tcBorders>
            <w:noWrap/>
            <w:vAlign w:val="bottom"/>
            <w:hideMark/>
          </w:tcPr>
          <w:p w14:paraId="6F6D1271"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0.24</w:t>
            </w:r>
          </w:p>
        </w:tc>
        <w:tc>
          <w:tcPr>
            <w:tcW w:w="857" w:type="dxa"/>
            <w:tcBorders>
              <w:top w:val="nil"/>
              <w:left w:val="nil"/>
              <w:bottom w:val="nil"/>
              <w:right w:val="nil"/>
            </w:tcBorders>
            <w:noWrap/>
            <w:vAlign w:val="bottom"/>
            <w:hideMark/>
          </w:tcPr>
          <w:p w14:paraId="46697F06"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-0.37*</w:t>
            </w:r>
          </w:p>
        </w:tc>
        <w:tc>
          <w:tcPr>
            <w:tcW w:w="590" w:type="dxa"/>
            <w:tcBorders>
              <w:top w:val="nil"/>
              <w:left w:val="nil"/>
              <w:bottom w:val="nil"/>
              <w:right w:val="nil"/>
            </w:tcBorders>
            <w:noWrap/>
            <w:vAlign w:val="bottom"/>
            <w:hideMark/>
          </w:tcPr>
          <w:p w14:paraId="583ADA53"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0.19</w:t>
            </w:r>
          </w:p>
        </w:tc>
        <w:tc>
          <w:tcPr>
            <w:tcW w:w="857" w:type="dxa"/>
            <w:tcBorders>
              <w:top w:val="nil"/>
              <w:left w:val="nil"/>
              <w:bottom w:val="nil"/>
              <w:right w:val="nil"/>
            </w:tcBorders>
            <w:noWrap/>
            <w:vAlign w:val="bottom"/>
            <w:hideMark/>
          </w:tcPr>
          <w:p w14:paraId="64D6977D"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-2.78***</w:t>
            </w:r>
          </w:p>
        </w:tc>
        <w:tc>
          <w:tcPr>
            <w:tcW w:w="590" w:type="dxa"/>
            <w:tcBorders>
              <w:top w:val="nil"/>
              <w:left w:val="nil"/>
              <w:bottom w:val="nil"/>
              <w:right w:val="nil"/>
            </w:tcBorders>
            <w:noWrap/>
            <w:vAlign w:val="bottom"/>
            <w:hideMark/>
          </w:tcPr>
          <w:p w14:paraId="177E817C"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0.31</w:t>
            </w:r>
          </w:p>
        </w:tc>
        <w:tc>
          <w:tcPr>
            <w:tcW w:w="857" w:type="dxa"/>
            <w:tcBorders>
              <w:top w:val="nil"/>
              <w:left w:val="nil"/>
              <w:bottom w:val="nil"/>
              <w:right w:val="nil"/>
            </w:tcBorders>
            <w:noWrap/>
            <w:vAlign w:val="bottom"/>
            <w:hideMark/>
          </w:tcPr>
          <w:p w14:paraId="6B3A3B2D"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1.83***</w:t>
            </w:r>
          </w:p>
        </w:tc>
        <w:tc>
          <w:tcPr>
            <w:tcW w:w="657" w:type="dxa"/>
            <w:tcBorders>
              <w:top w:val="nil"/>
              <w:left w:val="nil"/>
              <w:bottom w:val="nil"/>
              <w:right w:val="nil"/>
            </w:tcBorders>
            <w:noWrap/>
            <w:vAlign w:val="bottom"/>
            <w:hideMark/>
          </w:tcPr>
          <w:p w14:paraId="33FD11FA"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0.24</w:t>
            </w:r>
          </w:p>
        </w:tc>
        <w:tc>
          <w:tcPr>
            <w:tcW w:w="857" w:type="dxa"/>
            <w:tcBorders>
              <w:top w:val="nil"/>
              <w:left w:val="nil"/>
              <w:bottom w:val="nil"/>
              <w:right w:val="nil"/>
            </w:tcBorders>
            <w:noWrap/>
            <w:vAlign w:val="bottom"/>
            <w:hideMark/>
          </w:tcPr>
          <w:p w14:paraId="0EA77B91"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-0.36</w:t>
            </w:r>
          </w:p>
        </w:tc>
        <w:tc>
          <w:tcPr>
            <w:tcW w:w="590" w:type="dxa"/>
            <w:tcBorders>
              <w:top w:val="nil"/>
              <w:left w:val="nil"/>
              <w:bottom w:val="nil"/>
              <w:right w:val="nil"/>
            </w:tcBorders>
            <w:noWrap/>
            <w:vAlign w:val="bottom"/>
            <w:hideMark/>
          </w:tcPr>
          <w:p w14:paraId="4A3C11B0"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0.19</w:t>
            </w:r>
          </w:p>
        </w:tc>
        <w:tc>
          <w:tcPr>
            <w:tcW w:w="857" w:type="dxa"/>
            <w:tcBorders>
              <w:top w:val="nil"/>
              <w:left w:val="nil"/>
              <w:bottom w:val="nil"/>
              <w:right w:val="nil"/>
            </w:tcBorders>
            <w:noWrap/>
            <w:vAlign w:val="bottom"/>
            <w:hideMark/>
          </w:tcPr>
          <w:p w14:paraId="7D7F66A0"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-2.83***</w:t>
            </w:r>
          </w:p>
        </w:tc>
        <w:tc>
          <w:tcPr>
            <w:tcW w:w="590" w:type="dxa"/>
            <w:tcBorders>
              <w:top w:val="nil"/>
              <w:left w:val="nil"/>
              <w:bottom w:val="nil"/>
              <w:right w:val="nil"/>
            </w:tcBorders>
            <w:noWrap/>
            <w:vAlign w:val="bottom"/>
            <w:hideMark/>
          </w:tcPr>
          <w:p w14:paraId="1B90F23A"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0.32</w:t>
            </w:r>
          </w:p>
        </w:tc>
        <w:tc>
          <w:tcPr>
            <w:tcW w:w="857" w:type="dxa"/>
            <w:tcBorders>
              <w:top w:val="nil"/>
              <w:left w:val="nil"/>
              <w:bottom w:val="nil"/>
              <w:right w:val="nil"/>
            </w:tcBorders>
            <w:noWrap/>
            <w:vAlign w:val="bottom"/>
            <w:hideMark/>
          </w:tcPr>
          <w:p w14:paraId="22A95657"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1.79***</w:t>
            </w:r>
          </w:p>
        </w:tc>
        <w:tc>
          <w:tcPr>
            <w:tcW w:w="590" w:type="dxa"/>
            <w:tcBorders>
              <w:top w:val="nil"/>
              <w:left w:val="nil"/>
              <w:bottom w:val="nil"/>
              <w:right w:val="nil"/>
            </w:tcBorders>
            <w:noWrap/>
            <w:vAlign w:val="bottom"/>
            <w:hideMark/>
          </w:tcPr>
          <w:p w14:paraId="55621515"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0.24</w:t>
            </w:r>
          </w:p>
        </w:tc>
        <w:tc>
          <w:tcPr>
            <w:tcW w:w="857" w:type="dxa"/>
            <w:tcBorders>
              <w:top w:val="nil"/>
              <w:left w:val="nil"/>
              <w:bottom w:val="nil"/>
              <w:right w:val="nil"/>
            </w:tcBorders>
            <w:noWrap/>
            <w:vAlign w:val="bottom"/>
            <w:hideMark/>
          </w:tcPr>
          <w:p w14:paraId="2ECF996D"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-0.34</w:t>
            </w:r>
          </w:p>
        </w:tc>
        <w:tc>
          <w:tcPr>
            <w:tcW w:w="590" w:type="dxa"/>
            <w:tcBorders>
              <w:top w:val="nil"/>
              <w:left w:val="nil"/>
              <w:bottom w:val="nil"/>
              <w:right w:val="nil"/>
            </w:tcBorders>
            <w:noWrap/>
            <w:vAlign w:val="bottom"/>
            <w:hideMark/>
          </w:tcPr>
          <w:p w14:paraId="6D3DB96B"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0.19</w:t>
            </w:r>
          </w:p>
        </w:tc>
        <w:tc>
          <w:tcPr>
            <w:tcW w:w="857" w:type="dxa"/>
            <w:tcBorders>
              <w:top w:val="nil"/>
              <w:left w:val="nil"/>
              <w:bottom w:val="nil"/>
              <w:right w:val="nil"/>
            </w:tcBorders>
            <w:noWrap/>
            <w:vAlign w:val="bottom"/>
            <w:hideMark/>
          </w:tcPr>
          <w:p w14:paraId="73FF415E"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-2.81***</w:t>
            </w:r>
          </w:p>
        </w:tc>
        <w:tc>
          <w:tcPr>
            <w:tcW w:w="590" w:type="dxa"/>
            <w:tcBorders>
              <w:top w:val="nil"/>
              <w:left w:val="nil"/>
              <w:bottom w:val="nil"/>
              <w:right w:val="single" w:sz="4" w:space="0" w:color="auto"/>
            </w:tcBorders>
            <w:noWrap/>
            <w:vAlign w:val="bottom"/>
            <w:hideMark/>
          </w:tcPr>
          <w:p w14:paraId="227BAAF6"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0.32</w:t>
            </w:r>
          </w:p>
        </w:tc>
      </w:tr>
      <w:tr w:rsidR="00723BDF" w:rsidRPr="00723BDF" w14:paraId="15EE22B9" w14:textId="77777777" w:rsidTr="0040245B">
        <w:trPr>
          <w:trHeight w:val="374"/>
        </w:trPr>
        <w:tc>
          <w:tcPr>
            <w:tcW w:w="2474" w:type="dxa"/>
            <w:gridSpan w:val="2"/>
            <w:tcBorders>
              <w:top w:val="single" w:sz="4" w:space="0" w:color="auto"/>
              <w:left w:val="single" w:sz="4" w:space="0" w:color="auto"/>
              <w:bottom w:val="single" w:sz="4" w:space="0" w:color="auto"/>
              <w:right w:val="nil"/>
            </w:tcBorders>
            <w:noWrap/>
            <w:vAlign w:val="bottom"/>
            <w:hideMark/>
          </w:tcPr>
          <w:p w14:paraId="0FB85CA8"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Structural Ind. variable</w:t>
            </w:r>
          </w:p>
        </w:tc>
        <w:tc>
          <w:tcPr>
            <w:tcW w:w="690" w:type="dxa"/>
            <w:tcBorders>
              <w:top w:val="single" w:sz="4" w:space="0" w:color="auto"/>
              <w:left w:val="nil"/>
              <w:bottom w:val="single" w:sz="4" w:space="0" w:color="auto"/>
              <w:right w:val="nil"/>
            </w:tcBorders>
            <w:noWrap/>
            <w:vAlign w:val="bottom"/>
            <w:hideMark/>
          </w:tcPr>
          <w:p w14:paraId="2EC75FB1"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31AEC7CB"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19337CF5"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674D7E0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22E9714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70AC2967"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657" w:type="dxa"/>
            <w:tcBorders>
              <w:top w:val="single" w:sz="4" w:space="0" w:color="auto"/>
              <w:left w:val="nil"/>
              <w:bottom w:val="single" w:sz="4" w:space="0" w:color="auto"/>
              <w:right w:val="nil"/>
            </w:tcBorders>
            <w:noWrap/>
            <w:vAlign w:val="bottom"/>
            <w:hideMark/>
          </w:tcPr>
          <w:p w14:paraId="17BD487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53927E75"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360A3E4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4204C3C0"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4BD663EE"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7AC490BA"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61F125A8"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7B3E820F"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28106619"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18298F3F"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single" w:sz="4" w:space="0" w:color="auto"/>
            </w:tcBorders>
            <w:noWrap/>
            <w:vAlign w:val="bottom"/>
            <w:hideMark/>
          </w:tcPr>
          <w:p w14:paraId="0D692647" w14:textId="77777777" w:rsidR="00723BDF" w:rsidRPr="00696C96" w:rsidRDefault="00723BDF" w:rsidP="0040245B">
            <w:pPr>
              <w:spacing w:after="0" w:line="240" w:lineRule="auto"/>
              <w:jc w:val="center"/>
              <w:rPr>
                <w:rFonts w:ascii="Times New Roman" w:hAnsi="Times New Roman"/>
                <w:color w:val="000000"/>
                <w:sz w:val="20"/>
                <w:szCs w:val="20"/>
              </w:rPr>
            </w:pPr>
          </w:p>
        </w:tc>
      </w:tr>
      <w:tr w:rsidR="00723BDF" w:rsidRPr="00723BDF" w14:paraId="1EA9DBB8" w14:textId="77777777" w:rsidTr="0040245B">
        <w:trPr>
          <w:trHeight w:val="374"/>
        </w:trPr>
        <w:tc>
          <w:tcPr>
            <w:tcW w:w="2474" w:type="dxa"/>
            <w:gridSpan w:val="2"/>
            <w:tcBorders>
              <w:top w:val="nil"/>
              <w:left w:val="single" w:sz="4" w:space="0" w:color="auto"/>
              <w:bottom w:val="nil"/>
              <w:right w:val="nil"/>
            </w:tcBorders>
            <w:noWrap/>
            <w:vAlign w:val="bottom"/>
            <w:hideMark/>
          </w:tcPr>
          <w:p w14:paraId="6BB6DE22" w14:textId="77777777" w:rsidR="00723BDF" w:rsidRPr="00696C96" w:rsidRDefault="00723BDF" w:rsidP="0040245B">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POS cultural dimension</w:t>
            </w:r>
          </w:p>
        </w:tc>
        <w:tc>
          <w:tcPr>
            <w:tcW w:w="690" w:type="dxa"/>
            <w:tcBorders>
              <w:top w:val="nil"/>
              <w:left w:val="nil"/>
              <w:bottom w:val="nil"/>
              <w:right w:val="nil"/>
            </w:tcBorders>
            <w:noWrap/>
            <w:vAlign w:val="bottom"/>
            <w:hideMark/>
          </w:tcPr>
          <w:p w14:paraId="6174B0C4" w14:textId="77777777" w:rsidR="00723BDF" w:rsidRPr="00696C96" w:rsidRDefault="00723BDF" w:rsidP="0040245B">
            <w:pPr>
              <w:spacing w:after="0" w:line="240" w:lineRule="auto"/>
              <w:jc w:val="center"/>
              <w:rPr>
                <w:rFonts w:ascii="Times New Roman" w:hAnsi="Times New Roman"/>
                <w:b/>
                <w:bCs/>
                <w:color w:val="000000"/>
                <w:sz w:val="20"/>
                <w:szCs w:val="20"/>
              </w:rPr>
            </w:pPr>
          </w:p>
        </w:tc>
        <w:tc>
          <w:tcPr>
            <w:tcW w:w="857" w:type="dxa"/>
            <w:tcBorders>
              <w:top w:val="nil"/>
              <w:left w:val="nil"/>
              <w:bottom w:val="nil"/>
              <w:right w:val="nil"/>
            </w:tcBorders>
            <w:noWrap/>
            <w:vAlign w:val="bottom"/>
            <w:hideMark/>
          </w:tcPr>
          <w:p w14:paraId="54AE3721"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3A85C45B"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38CAA8F5"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51C086EF"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6205670C"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0.7***</w:t>
            </w:r>
          </w:p>
        </w:tc>
        <w:tc>
          <w:tcPr>
            <w:tcW w:w="657" w:type="dxa"/>
            <w:tcBorders>
              <w:top w:val="nil"/>
              <w:left w:val="nil"/>
              <w:bottom w:val="nil"/>
              <w:right w:val="nil"/>
            </w:tcBorders>
            <w:noWrap/>
            <w:vAlign w:val="bottom"/>
            <w:hideMark/>
          </w:tcPr>
          <w:p w14:paraId="044F2A9A"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0.11</w:t>
            </w:r>
          </w:p>
        </w:tc>
        <w:tc>
          <w:tcPr>
            <w:tcW w:w="857" w:type="dxa"/>
            <w:tcBorders>
              <w:top w:val="nil"/>
              <w:left w:val="nil"/>
              <w:bottom w:val="nil"/>
              <w:right w:val="nil"/>
            </w:tcBorders>
            <w:noWrap/>
            <w:vAlign w:val="bottom"/>
            <w:hideMark/>
          </w:tcPr>
          <w:p w14:paraId="6C22175B"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0.18*</w:t>
            </w:r>
          </w:p>
        </w:tc>
        <w:tc>
          <w:tcPr>
            <w:tcW w:w="590" w:type="dxa"/>
            <w:tcBorders>
              <w:top w:val="nil"/>
              <w:left w:val="nil"/>
              <w:bottom w:val="nil"/>
              <w:right w:val="nil"/>
            </w:tcBorders>
            <w:noWrap/>
            <w:vAlign w:val="bottom"/>
            <w:hideMark/>
          </w:tcPr>
          <w:p w14:paraId="72E6EDD9"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0.09</w:t>
            </w:r>
          </w:p>
        </w:tc>
        <w:tc>
          <w:tcPr>
            <w:tcW w:w="857" w:type="dxa"/>
            <w:tcBorders>
              <w:top w:val="nil"/>
              <w:left w:val="nil"/>
              <w:bottom w:val="nil"/>
              <w:right w:val="nil"/>
            </w:tcBorders>
            <w:noWrap/>
            <w:vAlign w:val="bottom"/>
            <w:hideMark/>
          </w:tcPr>
          <w:p w14:paraId="203F9E56"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-0.51**</w:t>
            </w:r>
          </w:p>
        </w:tc>
        <w:tc>
          <w:tcPr>
            <w:tcW w:w="590" w:type="dxa"/>
            <w:tcBorders>
              <w:top w:val="nil"/>
              <w:left w:val="nil"/>
              <w:bottom w:val="nil"/>
              <w:right w:val="nil"/>
            </w:tcBorders>
            <w:noWrap/>
            <w:vAlign w:val="bottom"/>
            <w:hideMark/>
          </w:tcPr>
          <w:p w14:paraId="43AA1080"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0.15</w:t>
            </w:r>
          </w:p>
        </w:tc>
        <w:tc>
          <w:tcPr>
            <w:tcW w:w="857" w:type="dxa"/>
            <w:tcBorders>
              <w:top w:val="nil"/>
              <w:left w:val="nil"/>
              <w:bottom w:val="nil"/>
              <w:right w:val="nil"/>
            </w:tcBorders>
            <w:noWrap/>
            <w:vAlign w:val="bottom"/>
            <w:hideMark/>
          </w:tcPr>
          <w:p w14:paraId="6E47CE5F"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0.72***</w:t>
            </w:r>
          </w:p>
        </w:tc>
        <w:tc>
          <w:tcPr>
            <w:tcW w:w="590" w:type="dxa"/>
            <w:tcBorders>
              <w:top w:val="nil"/>
              <w:left w:val="nil"/>
              <w:bottom w:val="nil"/>
              <w:right w:val="nil"/>
            </w:tcBorders>
            <w:noWrap/>
            <w:vAlign w:val="bottom"/>
            <w:hideMark/>
          </w:tcPr>
          <w:p w14:paraId="53C5047A"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0.12</w:t>
            </w:r>
          </w:p>
        </w:tc>
        <w:tc>
          <w:tcPr>
            <w:tcW w:w="857" w:type="dxa"/>
            <w:tcBorders>
              <w:top w:val="nil"/>
              <w:left w:val="nil"/>
              <w:bottom w:val="nil"/>
              <w:right w:val="nil"/>
            </w:tcBorders>
            <w:noWrap/>
            <w:vAlign w:val="bottom"/>
            <w:hideMark/>
          </w:tcPr>
          <w:p w14:paraId="4849A0CD"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0.05</w:t>
            </w:r>
          </w:p>
        </w:tc>
        <w:tc>
          <w:tcPr>
            <w:tcW w:w="590" w:type="dxa"/>
            <w:tcBorders>
              <w:top w:val="nil"/>
              <w:left w:val="nil"/>
              <w:bottom w:val="nil"/>
              <w:right w:val="nil"/>
            </w:tcBorders>
            <w:noWrap/>
            <w:vAlign w:val="bottom"/>
            <w:hideMark/>
          </w:tcPr>
          <w:p w14:paraId="4BAAA234"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w:t>
            </w:r>
          </w:p>
        </w:tc>
        <w:tc>
          <w:tcPr>
            <w:tcW w:w="857" w:type="dxa"/>
            <w:tcBorders>
              <w:top w:val="nil"/>
              <w:left w:val="nil"/>
              <w:bottom w:val="nil"/>
              <w:right w:val="nil"/>
            </w:tcBorders>
            <w:noWrap/>
            <w:vAlign w:val="bottom"/>
            <w:hideMark/>
          </w:tcPr>
          <w:p w14:paraId="6C1D7489"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-0.61***</w:t>
            </w:r>
          </w:p>
        </w:tc>
        <w:tc>
          <w:tcPr>
            <w:tcW w:w="590" w:type="dxa"/>
            <w:tcBorders>
              <w:top w:val="nil"/>
              <w:left w:val="nil"/>
              <w:bottom w:val="nil"/>
              <w:right w:val="single" w:sz="4" w:space="0" w:color="auto"/>
            </w:tcBorders>
            <w:noWrap/>
            <w:vAlign w:val="bottom"/>
            <w:hideMark/>
          </w:tcPr>
          <w:p w14:paraId="410CAF32" w14:textId="77777777" w:rsidR="00723BDF" w:rsidRPr="00696C96" w:rsidRDefault="00723BDF" w:rsidP="0040245B">
            <w:pPr>
              <w:spacing w:after="0" w:line="240" w:lineRule="auto"/>
              <w:jc w:val="center"/>
              <w:rPr>
                <w:rFonts w:ascii="Times New Roman" w:hAnsi="Times New Roman"/>
                <w:b/>
                <w:bCs/>
                <w:color w:val="000000"/>
                <w:sz w:val="20"/>
                <w:szCs w:val="20"/>
              </w:rPr>
            </w:pPr>
            <w:r w:rsidRPr="00696C96">
              <w:rPr>
                <w:rFonts w:ascii="Times New Roman" w:hAnsi="Times New Roman"/>
                <w:b/>
                <w:bCs/>
                <w:color w:val="000000"/>
                <w:sz w:val="20"/>
                <w:szCs w:val="20"/>
              </w:rPr>
              <w:t>0.17</w:t>
            </w:r>
          </w:p>
        </w:tc>
      </w:tr>
      <w:tr w:rsidR="00723BDF" w:rsidRPr="00723BDF" w14:paraId="32526FF7" w14:textId="77777777" w:rsidTr="0040245B">
        <w:trPr>
          <w:trHeight w:val="374"/>
        </w:trPr>
        <w:tc>
          <w:tcPr>
            <w:tcW w:w="2474" w:type="dxa"/>
            <w:gridSpan w:val="2"/>
            <w:tcBorders>
              <w:top w:val="nil"/>
              <w:left w:val="single" w:sz="4" w:space="0" w:color="auto"/>
              <w:bottom w:val="nil"/>
              <w:right w:val="nil"/>
            </w:tcBorders>
            <w:noWrap/>
            <w:vAlign w:val="bottom"/>
            <w:hideMark/>
          </w:tcPr>
          <w:p w14:paraId="755EF16A" w14:textId="77777777" w:rsidR="00723BDF" w:rsidRPr="00696C96" w:rsidRDefault="00723BDF" w:rsidP="0040245B">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POS civic dimension</w:t>
            </w:r>
          </w:p>
        </w:tc>
        <w:tc>
          <w:tcPr>
            <w:tcW w:w="690" w:type="dxa"/>
            <w:tcBorders>
              <w:top w:val="nil"/>
              <w:left w:val="nil"/>
              <w:bottom w:val="nil"/>
              <w:right w:val="nil"/>
            </w:tcBorders>
            <w:noWrap/>
            <w:vAlign w:val="bottom"/>
            <w:hideMark/>
          </w:tcPr>
          <w:p w14:paraId="56606BF6" w14:textId="77777777" w:rsidR="00723BDF" w:rsidRPr="00696C96" w:rsidRDefault="00723BDF" w:rsidP="0040245B">
            <w:pPr>
              <w:spacing w:after="0" w:line="240" w:lineRule="auto"/>
              <w:jc w:val="center"/>
              <w:rPr>
                <w:rFonts w:ascii="Times New Roman" w:hAnsi="Times New Roman"/>
                <w:b/>
                <w:bCs/>
                <w:color w:val="000000"/>
                <w:sz w:val="20"/>
                <w:szCs w:val="20"/>
              </w:rPr>
            </w:pPr>
          </w:p>
        </w:tc>
        <w:tc>
          <w:tcPr>
            <w:tcW w:w="857" w:type="dxa"/>
            <w:tcBorders>
              <w:top w:val="nil"/>
              <w:left w:val="nil"/>
              <w:bottom w:val="nil"/>
              <w:right w:val="nil"/>
            </w:tcBorders>
            <w:noWrap/>
            <w:vAlign w:val="bottom"/>
            <w:hideMark/>
          </w:tcPr>
          <w:p w14:paraId="4C1AB154"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3711D21C"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41B659E8"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0BA3FC0A"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2D08CE8C" w14:textId="77777777" w:rsidR="00723BDF" w:rsidRPr="00696C96" w:rsidRDefault="00723BDF" w:rsidP="0040245B">
            <w:pPr>
              <w:spacing w:after="0" w:line="240" w:lineRule="auto"/>
              <w:jc w:val="center"/>
              <w:rPr>
                <w:rFonts w:ascii="Times New Roman" w:hAnsi="Times New Roman"/>
                <w:sz w:val="20"/>
                <w:szCs w:val="20"/>
              </w:rPr>
            </w:pPr>
          </w:p>
        </w:tc>
        <w:tc>
          <w:tcPr>
            <w:tcW w:w="657" w:type="dxa"/>
            <w:tcBorders>
              <w:top w:val="nil"/>
              <w:left w:val="nil"/>
              <w:bottom w:val="nil"/>
              <w:right w:val="nil"/>
            </w:tcBorders>
            <w:noWrap/>
            <w:vAlign w:val="bottom"/>
            <w:hideMark/>
          </w:tcPr>
          <w:p w14:paraId="45E88C34"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05577B57"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082360EC"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5049E692"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3E1F48A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513311CC"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2F3EA4DD"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11477F64"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7EEECF4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2A92E096"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single" w:sz="4" w:space="0" w:color="auto"/>
            </w:tcBorders>
            <w:noWrap/>
            <w:vAlign w:val="bottom"/>
            <w:hideMark/>
          </w:tcPr>
          <w:p w14:paraId="5FBEB5D4" w14:textId="77777777" w:rsidR="00723BDF" w:rsidRPr="00696C96" w:rsidRDefault="00723BDF" w:rsidP="0040245B">
            <w:pPr>
              <w:spacing w:after="0" w:line="240" w:lineRule="auto"/>
              <w:jc w:val="center"/>
              <w:rPr>
                <w:rFonts w:ascii="Times New Roman" w:hAnsi="Times New Roman"/>
                <w:sz w:val="20"/>
                <w:szCs w:val="20"/>
              </w:rPr>
            </w:pPr>
          </w:p>
        </w:tc>
      </w:tr>
      <w:tr w:rsidR="00723BDF" w:rsidRPr="00723BDF" w14:paraId="5200F79D" w14:textId="77777777" w:rsidTr="0040245B">
        <w:trPr>
          <w:trHeight w:val="374"/>
        </w:trPr>
        <w:tc>
          <w:tcPr>
            <w:tcW w:w="1617" w:type="dxa"/>
            <w:tcBorders>
              <w:top w:val="single" w:sz="4" w:space="0" w:color="auto"/>
              <w:left w:val="single" w:sz="4" w:space="0" w:color="auto"/>
              <w:bottom w:val="single" w:sz="4" w:space="0" w:color="auto"/>
              <w:right w:val="nil"/>
            </w:tcBorders>
            <w:noWrap/>
            <w:vAlign w:val="bottom"/>
            <w:hideMark/>
          </w:tcPr>
          <w:p w14:paraId="1F9E2A6D" w14:textId="77777777" w:rsidR="00723BDF" w:rsidRPr="00696C96" w:rsidRDefault="00723BDF" w:rsidP="00C57060">
            <w:pPr>
              <w:spacing w:after="0" w:line="240" w:lineRule="auto"/>
              <w:rPr>
                <w:rFonts w:ascii="Times New Roman" w:hAnsi="Times New Roman"/>
                <w:b/>
                <w:bCs/>
                <w:color w:val="000000"/>
                <w:sz w:val="20"/>
                <w:szCs w:val="20"/>
              </w:rPr>
            </w:pPr>
            <w:r w:rsidRPr="00696C96">
              <w:rPr>
                <w:rFonts w:ascii="Times New Roman" w:hAnsi="Times New Roman"/>
                <w:b/>
                <w:bCs/>
                <w:color w:val="000000"/>
                <w:sz w:val="20"/>
                <w:szCs w:val="20"/>
              </w:rPr>
              <w:t>Control variables</w:t>
            </w:r>
          </w:p>
        </w:tc>
        <w:tc>
          <w:tcPr>
            <w:tcW w:w="857" w:type="dxa"/>
            <w:tcBorders>
              <w:top w:val="single" w:sz="4" w:space="0" w:color="auto"/>
              <w:left w:val="nil"/>
              <w:bottom w:val="single" w:sz="4" w:space="0" w:color="auto"/>
              <w:right w:val="nil"/>
            </w:tcBorders>
            <w:noWrap/>
            <w:vAlign w:val="bottom"/>
            <w:hideMark/>
          </w:tcPr>
          <w:p w14:paraId="11CE6D5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690" w:type="dxa"/>
            <w:tcBorders>
              <w:top w:val="single" w:sz="4" w:space="0" w:color="auto"/>
              <w:left w:val="nil"/>
              <w:bottom w:val="single" w:sz="4" w:space="0" w:color="auto"/>
              <w:right w:val="nil"/>
            </w:tcBorders>
            <w:noWrap/>
            <w:vAlign w:val="bottom"/>
            <w:hideMark/>
          </w:tcPr>
          <w:p w14:paraId="37448E79"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5C1A8DD3"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01BFB7A4"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32F4B5D7"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70F0D9D6"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62E1EAB0"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657" w:type="dxa"/>
            <w:tcBorders>
              <w:top w:val="single" w:sz="4" w:space="0" w:color="auto"/>
              <w:left w:val="nil"/>
              <w:bottom w:val="single" w:sz="4" w:space="0" w:color="auto"/>
              <w:right w:val="nil"/>
            </w:tcBorders>
            <w:noWrap/>
            <w:vAlign w:val="bottom"/>
            <w:hideMark/>
          </w:tcPr>
          <w:p w14:paraId="0FF55D33"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53051949"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05A7E25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14A398E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632E63BC"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05B50083"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0BE1539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5E4FC16F"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34BC9E69"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4315E8E1"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single" w:sz="4" w:space="0" w:color="auto"/>
            </w:tcBorders>
            <w:noWrap/>
            <w:vAlign w:val="bottom"/>
            <w:hideMark/>
          </w:tcPr>
          <w:p w14:paraId="3A93C533" w14:textId="77777777" w:rsidR="00723BDF" w:rsidRPr="00696C96" w:rsidRDefault="00723BDF" w:rsidP="0040245B">
            <w:pPr>
              <w:spacing w:after="0" w:line="240" w:lineRule="auto"/>
              <w:jc w:val="center"/>
              <w:rPr>
                <w:rFonts w:ascii="Times New Roman" w:hAnsi="Times New Roman"/>
                <w:color w:val="000000"/>
                <w:sz w:val="20"/>
                <w:szCs w:val="20"/>
              </w:rPr>
            </w:pPr>
          </w:p>
        </w:tc>
      </w:tr>
      <w:tr w:rsidR="00723BDF" w:rsidRPr="00723BDF" w14:paraId="32A66C3D" w14:textId="77777777" w:rsidTr="0040245B">
        <w:trPr>
          <w:trHeight w:val="374"/>
        </w:trPr>
        <w:tc>
          <w:tcPr>
            <w:tcW w:w="1617" w:type="dxa"/>
            <w:tcBorders>
              <w:top w:val="nil"/>
              <w:left w:val="single" w:sz="4" w:space="0" w:color="auto"/>
              <w:bottom w:val="nil"/>
              <w:right w:val="nil"/>
            </w:tcBorders>
            <w:noWrap/>
            <w:vAlign w:val="bottom"/>
            <w:hideMark/>
          </w:tcPr>
          <w:p w14:paraId="0A2823D2"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Age</w:t>
            </w:r>
          </w:p>
        </w:tc>
        <w:tc>
          <w:tcPr>
            <w:tcW w:w="857" w:type="dxa"/>
            <w:tcBorders>
              <w:top w:val="nil"/>
              <w:left w:val="nil"/>
              <w:bottom w:val="nil"/>
              <w:right w:val="nil"/>
            </w:tcBorders>
            <w:noWrap/>
            <w:vAlign w:val="bottom"/>
            <w:hideMark/>
          </w:tcPr>
          <w:p w14:paraId="40F2E45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-0.54*</w:t>
            </w:r>
          </w:p>
        </w:tc>
        <w:tc>
          <w:tcPr>
            <w:tcW w:w="690" w:type="dxa"/>
            <w:tcBorders>
              <w:top w:val="nil"/>
              <w:left w:val="nil"/>
              <w:bottom w:val="nil"/>
              <w:right w:val="nil"/>
            </w:tcBorders>
            <w:noWrap/>
            <w:vAlign w:val="bottom"/>
            <w:hideMark/>
          </w:tcPr>
          <w:p w14:paraId="412EA82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0.22</w:t>
            </w:r>
          </w:p>
        </w:tc>
        <w:tc>
          <w:tcPr>
            <w:tcW w:w="857" w:type="dxa"/>
            <w:tcBorders>
              <w:top w:val="nil"/>
              <w:left w:val="nil"/>
              <w:bottom w:val="nil"/>
              <w:right w:val="nil"/>
            </w:tcBorders>
            <w:noWrap/>
            <w:vAlign w:val="bottom"/>
            <w:hideMark/>
          </w:tcPr>
          <w:p w14:paraId="35F5FC7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590" w:type="dxa"/>
            <w:tcBorders>
              <w:top w:val="nil"/>
              <w:left w:val="nil"/>
              <w:bottom w:val="nil"/>
              <w:right w:val="nil"/>
            </w:tcBorders>
            <w:noWrap/>
            <w:vAlign w:val="bottom"/>
            <w:hideMark/>
          </w:tcPr>
          <w:p w14:paraId="38E35DB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058DF77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-0.86**</w:t>
            </w:r>
          </w:p>
        </w:tc>
        <w:tc>
          <w:tcPr>
            <w:tcW w:w="590" w:type="dxa"/>
            <w:tcBorders>
              <w:top w:val="nil"/>
              <w:left w:val="nil"/>
              <w:bottom w:val="nil"/>
              <w:right w:val="nil"/>
            </w:tcBorders>
            <w:noWrap/>
            <w:vAlign w:val="bottom"/>
            <w:hideMark/>
          </w:tcPr>
          <w:p w14:paraId="325B517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0.31</w:t>
            </w:r>
          </w:p>
        </w:tc>
        <w:tc>
          <w:tcPr>
            <w:tcW w:w="857" w:type="dxa"/>
            <w:tcBorders>
              <w:top w:val="nil"/>
              <w:left w:val="nil"/>
              <w:bottom w:val="nil"/>
              <w:right w:val="nil"/>
            </w:tcBorders>
            <w:noWrap/>
            <w:vAlign w:val="bottom"/>
            <w:hideMark/>
          </w:tcPr>
          <w:p w14:paraId="745230A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-0.62**</w:t>
            </w:r>
          </w:p>
        </w:tc>
        <w:tc>
          <w:tcPr>
            <w:tcW w:w="657" w:type="dxa"/>
            <w:tcBorders>
              <w:top w:val="nil"/>
              <w:left w:val="nil"/>
              <w:bottom w:val="nil"/>
              <w:right w:val="nil"/>
            </w:tcBorders>
            <w:noWrap/>
            <w:vAlign w:val="bottom"/>
            <w:hideMark/>
          </w:tcPr>
          <w:p w14:paraId="102072D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0.22</w:t>
            </w:r>
          </w:p>
        </w:tc>
        <w:tc>
          <w:tcPr>
            <w:tcW w:w="857" w:type="dxa"/>
            <w:tcBorders>
              <w:top w:val="nil"/>
              <w:left w:val="nil"/>
              <w:bottom w:val="nil"/>
              <w:right w:val="nil"/>
            </w:tcBorders>
            <w:noWrap/>
            <w:vAlign w:val="bottom"/>
            <w:hideMark/>
          </w:tcPr>
          <w:p w14:paraId="47E39B8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590" w:type="dxa"/>
            <w:tcBorders>
              <w:top w:val="nil"/>
              <w:left w:val="nil"/>
              <w:bottom w:val="nil"/>
              <w:right w:val="nil"/>
            </w:tcBorders>
            <w:noWrap/>
            <w:vAlign w:val="bottom"/>
            <w:hideMark/>
          </w:tcPr>
          <w:p w14:paraId="01D2143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735F103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-0.81**</w:t>
            </w:r>
          </w:p>
        </w:tc>
        <w:tc>
          <w:tcPr>
            <w:tcW w:w="590" w:type="dxa"/>
            <w:tcBorders>
              <w:top w:val="nil"/>
              <w:left w:val="nil"/>
              <w:bottom w:val="nil"/>
              <w:right w:val="nil"/>
            </w:tcBorders>
            <w:noWrap/>
            <w:vAlign w:val="bottom"/>
            <w:hideMark/>
          </w:tcPr>
          <w:p w14:paraId="20FF218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0.31</w:t>
            </w:r>
          </w:p>
        </w:tc>
        <w:tc>
          <w:tcPr>
            <w:tcW w:w="857" w:type="dxa"/>
            <w:tcBorders>
              <w:top w:val="nil"/>
              <w:left w:val="nil"/>
              <w:bottom w:val="nil"/>
              <w:right w:val="nil"/>
            </w:tcBorders>
            <w:noWrap/>
            <w:vAlign w:val="bottom"/>
            <w:hideMark/>
          </w:tcPr>
          <w:p w14:paraId="76B6CE8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-0.63**</w:t>
            </w:r>
          </w:p>
        </w:tc>
        <w:tc>
          <w:tcPr>
            <w:tcW w:w="590" w:type="dxa"/>
            <w:tcBorders>
              <w:top w:val="nil"/>
              <w:left w:val="nil"/>
              <w:bottom w:val="nil"/>
              <w:right w:val="nil"/>
            </w:tcBorders>
            <w:noWrap/>
            <w:vAlign w:val="bottom"/>
            <w:hideMark/>
          </w:tcPr>
          <w:p w14:paraId="5E1ED72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0.22</w:t>
            </w:r>
          </w:p>
        </w:tc>
        <w:tc>
          <w:tcPr>
            <w:tcW w:w="857" w:type="dxa"/>
            <w:tcBorders>
              <w:top w:val="nil"/>
              <w:left w:val="nil"/>
              <w:bottom w:val="nil"/>
              <w:right w:val="nil"/>
            </w:tcBorders>
            <w:noWrap/>
            <w:vAlign w:val="bottom"/>
            <w:hideMark/>
          </w:tcPr>
          <w:p w14:paraId="602FFA0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-0.11</w:t>
            </w:r>
          </w:p>
        </w:tc>
        <w:tc>
          <w:tcPr>
            <w:tcW w:w="590" w:type="dxa"/>
            <w:tcBorders>
              <w:top w:val="nil"/>
              <w:left w:val="nil"/>
              <w:bottom w:val="nil"/>
              <w:right w:val="nil"/>
            </w:tcBorders>
            <w:noWrap/>
            <w:vAlign w:val="bottom"/>
            <w:hideMark/>
          </w:tcPr>
          <w:p w14:paraId="2B97039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5B71315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-0.81*</w:t>
            </w:r>
          </w:p>
        </w:tc>
        <w:tc>
          <w:tcPr>
            <w:tcW w:w="590" w:type="dxa"/>
            <w:tcBorders>
              <w:top w:val="nil"/>
              <w:left w:val="nil"/>
              <w:bottom w:val="nil"/>
              <w:right w:val="single" w:sz="4" w:space="0" w:color="auto"/>
            </w:tcBorders>
            <w:noWrap/>
            <w:vAlign w:val="bottom"/>
            <w:hideMark/>
          </w:tcPr>
          <w:p w14:paraId="207E91A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0.31</w:t>
            </w:r>
          </w:p>
        </w:tc>
      </w:tr>
      <w:tr w:rsidR="00723BDF" w:rsidRPr="00723BDF" w14:paraId="56CDB43C" w14:textId="77777777" w:rsidTr="0040245B">
        <w:trPr>
          <w:trHeight w:val="374"/>
        </w:trPr>
        <w:tc>
          <w:tcPr>
            <w:tcW w:w="1617" w:type="dxa"/>
            <w:tcBorders>
              <w:top w:val="nil"/>
              <w:left w:val="single" w:sz="4" w:space="0" w:color="auto"/>
              <w:bottom w:val="nil"/>
              <w:right w:val="nil"/>
            </w:tcBorders>
            <w:noWrap/>
            <w:vAlign w:val="bottom"/>
            <w:hideMark/>
          </w:tcPr>
          <w:p w14:paraId="35933F52"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Gender (woman)</w:t>
            </w:r>
          </w:p>
        </w:tc>
        <w:tc>
          <w:tcPr>
            <w:tcW w:w="857" w:type="dxa"/>
            <w:tcBorders>
              <w:top w:val="nil"/>
              <w:left w:val="nil"/>
              <w:bottom w:val="nil"/>
              <w:right w:val="nil"/>
            </w:tcBorders>
            <w:noWrap/>
            <w:vAlign w:val="bottom"/>
            <w:hideMark/>
          </w:tcPr>
          <w:p w14:paraId="6CF0FA7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690" w:type="dxa"/>
            <w:tcBorders>
              <w:top w:val="nil"/>
              <w:left w:val="nil"/>
              <w:bottom w:val="nil"/>
              <w:right w:val="nil"/>
            </w:tcBorders>
            <w:noWrap/>
            <w:vAlign w:val="bottom"/>
            <w:hideMark/>
          </w:tcPr>
          <w:p w14:paraId="73C6751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1F879C0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nil"/>
            </w:tcBorders>
            <w:noWrap/>
            <w:vAlign w:val="bottom"/>
            <w:hideMark/>
          </w:tcPr>
          <w:p w14:paraId="307863F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857" w:type="dxa"/>
            <w:tcBorders>
              <w:top w:val="nil"/>
              <w:left w:val="nil"/>
              <w:bottom w:val="nil"/>
              <w:right w:val="nil"/>
            </w:tcBorders>
            <w:noWrap/>
            <w:vAlign w:val="bottom"/>
            <w:hideMark/>
          </w:tcPr>
          <w:p w14:paraId="15A0153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0.18</w:t>
            </w:r>
          </w:p>
        </w:tc>
        <w:tc>
          <w:tcPr>
            <w:tcW w:w="590" w:type="dxa"/>
            <w:tcBorders>
              <w:top w:val="nil"/>
              <w:left w:val="nil"/>
              <w:bottom w:val="nil"/>
              <w:right w:val="nil"/>
            </w:tcBorders>
            <w:noWrap/>
            <w:vAlign w:val="bottom"/>
            <w:hideMark/>
          </w:tcPr>
          <w:p w14:paraId="395B671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028F352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657" w:type="dxa"/>
            <w:tcBorders>
              <w:top w:val="nil"/>
              <w:left w:val="nil"/>
              <w:bottom w:val="nil"/>
              <w:right w:val="nil"/>
            </w:tcBorders>
            <w:noWrap/>
            <w:vAlign w:val="bottom"/>
            <w:hideMark/>
          </w:tcPr>
          <w:p w14:paraId="4AF6D17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79CD9F5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590" w:type="dxa"/>
            <w:tcBorders>
              <w:top w:val="nil"/>
              <w:left w:val="nil"/>
              <w:bottom w:val="nil"/>
              <w:right w:val="nil"/>
            </w:tcBorders>
            <w:noWrap/>
            <w:vAlign w:val="bottom"/>
            <w:hideMark/>
          </w:tcPr>
          <w:p w14:paraId="60669B6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857" w:type="dxa"/>
            <w:tcBorders>
              <w:top w:val="nil"/>
              <w:left w:val="nil"/>
              <w:bottom w:val="nil"/>
              <w:right w:val="nil"/>
            </w:tcBorders>
            <w:noWrap/>
            <w:vAlign w:val="bottom"/>
            <w:hideMark/>
          </w:tcPr>
          <w:p w14:paraId="5B65A81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590" w:type="dxa"/>
            <w:tcBorders>
              <w:top w:val="nil"/>
              <w:left w:val="nil"/>
              <w:bottom w:val="nil"/>
              <w:right w:val="nil"/>
            </w:tcBorders>
            <w:noWrap/>
            <w:vAlign w:val="bottom"/>
            <w:hideMark/>
          </w:tcPr>
          <w:p w14:paraId="65EE987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0D5B7E0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590" w:type="dxa"/>
            <w:tcBorders>
              <w:top w:val="nil"/>
              <w:left w:val="nil"/>
              <w:bottom w:val="nil"/>
              <w:right w:val="nil"/>
            </w:tcBorders>
            <w:noWrap/>
            <w:vAlign w:val="bottom"/>
            <w:hideMark/>
          </w:tcPr>
          <w:p w14:paraId="09FE648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7F63594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nil"/>
            </w:tcBorders>
            <w:noWrap/>
            <w:vAlign w:val="bottom"/>
            <w:hideMark/>
          </w:tcPr>
          <w:p w14:paraId="216592A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857" w:type="dxa"/>
            <w:tcBorders>
              <w:top w:val="nil"/>
              <w:left w:val="nil"/>
              <w:bottom w:val="nil"/>
              <w:right w:val="nil"/>
            </w:tcBorders>
            <w:noWrap/>
            <w:vAlign w:val="bottom"/>
            <w:hideMark/>
          </w:tcPr>
          <w:p w14:paraId="50B8B73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590" w:type="dxa"/>
            <w:tcBorders>
              <w:top w:val="nil"/>
              <w:left w:val="nil"/>
              <w:bottom w:val="nil"/>
              <w:right w:val="single" w:sz="4" w:space="0" w:color="auto"/>
            </w:tcBorders>
            <w:noWrap/>
            <w:vAlign w:val="bottom"/>
            <w:hideMark/>
          </w:tcPr>
          <w:p w14:paraId="59596D9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r>
      <w:tr w:rsidR="00723BDF" w:rsidRPr="00723BDF" w14:paraId="623F9819" w14:textId="77777777" w:rsidTr="0040245B">
        <w:trPr>
          <w:trHeight w:val="374"/>
        </w:trPr>
        <w:tc>
          <w:tcPr>
            <w:tcW w:w="1617" w:type="dxa"/>
            <w:tcBorders>
              <w:top w:val="nil"/>
              <w:left w:val="single" w:sz="4" w:space="0" w:color="auto"/>
              <w:bottom w:val="nil"/>
              <w:right w:val="nil"/>
            </w:tcBorders>
            <w:noWrap/>
            <w:vAlign w:val="bottom"/>
            <w:hideMark/>
          </w:tcPr>
          <w:p w14:paraId="2C884A19"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Income</w:t>
            </w:r>
          </w:p>
        </w:tc>
        <w:tc>
          <w:tcPr>
            <w:tcW w:w="857" w:type="dxa"/>
            <w:tcBorders>
              <w:top w:val="nil"/>
              <w:left w:val="nil"/>
              <w:bottom w:val="nil"/>
              <w:right w:val="nil"/>
            </w:tcBorders>
            <w:noWrap/>
            <w:vAlign w:val="bottom"/>
            <w:hideMark/>
          </w:tcPr>
          <w:p w14:paraId="038F74E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690" w:type="dxa"/>
            <w:tcBorders>
              <w:top w:val="nil"/>
              <w:left w:val="nil"/>
              <w:bottom w:val="nil"/>
              <w:right w:val="nil"/>
            </w:tcBorders>
            <w:noWrap/>
            <w:vAlign w:val="bottom"/>
            <w:hideMark/>
          </w:tcPr>
          <w:p w14:paraId="31858BC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6B4F34E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590" w:type="dxa"/>
            <w:tcBorders>
              <w:top w:val="nil"/>
              <w:left w:val="nil"/>
              <w:bottom w:val="nil"/>
              <w:right w:val="nil"/>
            </w:tcBorders>
            <w:noWrap/>
            <w:vAlign w:val="bottom"/>
            <w:hideMark/>
          </w:tcPr>
          <w:p w14:paraId="58ADF1F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0.11</w:t>
            </w:r>
          </w:p>
        </w:tc>
        <w:tc>
          <w:tcPr>
            <w:tcW w:w="857" w:type="dxa"/>
            <w:tcBorders>
              <w:top w:val="nil"/>
              <w:left w:val="nil"/>
              <w:bottom w:val="nil"/>
              <w:right w:val="nil"/>
            </w:tcBorders>
            <w:noWrap/>
            <w:vAlign w:val="bottom"/>
            <w:hideMark/>
          </w:tcPr>
          <w:p w14:paraId="24294FD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-0.28</w:t>
            </w:r>
          </w:p>
        </w:tc>
        <w:tc>
          <w:tcPr>
            <w:tcW w:w="590" w:type="dxa"/>
            <w:tcBorders>
              <w:top w:val="nil"/>
              <w:left w:val="nil"/>
              <w:bottom w:val="nil"/>
              <w:right w:val="nil"/>
            </w:tcBorders>
            <w:noWrap/>
            <w:vAlign w:val="bottom"/>
            <w:hideMark/>
          </w:tcPr>
          <w:p w14:paraId="5FE928F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0ED5BCF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0.04</w:t>
            </w:r>
          </w:p>
        </w:tc>
        <w:tc>
          <w:tcPr>
            <w:tcW w:w="657" w:type="dxa"/>
            <w:tcBorders>
              <w:top w:val="nil"/>
              <w:left w:val="nil"/>
              <w:bottom w:val="nil"/>
              <w:right w:val="nil"/>
            </w:tcBorders>
            <w:noWrap/>
            <w:vAlign w:val="bottom"/>
            <w:hideMark/>
          </w:tcPr>
          <w:p w14:paraId="38BE0CE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6E02630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590" w:type="dxa"/>
            <w:tcBorders>
              <w:top w:val="nil"/>
              <w:left w:val="nil"/>
              <w:bottom w:val="nil"/>
              <w:right w:val="nil"/>
            </w:tcBorders>
            <w:noWrap/>
            <w:vAlign w:val="bottom"/>
            <w:hideMark/>
          </w:tcPr>
          <w:p w14:paraId="6C9D93E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0.11</w:t>
            </w:r>
          </w:p>
        </w:tc>
        <w:tc>
          <w:tcPr>
            <w:tcW w:w="857" w:type="dxa"/>
            <w:tcBorders>
              <w:top w:val="nil"/>
              <w:left w:val="nil"/>
              <w:bottom w:val="nil"/>
              <w:right w:val="nil"/>
            </w:tcBorders>
            <w:noWrap/>
            <w:vAlign w:val="bottom"/>
            <w:hideMark/>
          </w:tcPr>
          <w:p w14:paraId="743EE94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590" w:type="dxa"/>
            <w:tcBorders>
              <w:top w:val="nil"/>
              <w:left w:val="nil"/>
              <w:bottom w:val="nil"/>
              <w:right w:val="nil"/>
            </w:tcBorders>
            <w:noWrap/>
            <w:vAlign w:val="bottom"/>
            <w:hideMark/>
          </w:tcPr>
          <w:p w14:paraId="2C88B1E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131D7B5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590" w:type="dxa"/>
            <w:tcBorders>
              <w:top w:val="nil"/>
              <w:left w:val="nil"/>
              <w:bottom w:val="nil"/>
              <w:right w:val="nil"/>
            </w:tcBorders>
            <w:noWrap/>
            <w:vAlign w:val="bottom"/>
            <w:hideMark/>
          </w:tcPr>
          <w:p w14:paraId="6D1116E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43A7E65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590" w:type="dxa"/>
            <w:tcBorders>
              <w:top w:val="nil"/>
              <w:left w:val="nil"/>
              <w:bottom w:val="nil"/>
              <w:right w:val="nil"/>
            </w:tcBorders>
            <w:noWrap/>
            <w:vAlign w:val="bottom"/>
            <w:hideMark/>
          </w:tcPr>
          <w:p w14:paraId="1B3C9CC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7F56695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590" w:type="dxa"/>
            <w:tcBorders>
              <w:top w:val="nil"/>
              <w:left w:val="nil"/>
              <w:bottom w:val="nil"/>
              <w:right w:val="single" w:sz="4" w:space="0" w:color="auto"/>
            </w:tcBorders>
            <w:noWrap/>
            <w:vAlign w:val="bottom"/>
            <w:hideMark/>
          </w:tcPr>
          <w:p w14:paraId="3113DE3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r>
      <w:tr w:rsidR="00723BDF" w:rsidRPr="00723BDF" w14:paraId="3AF5DEBB" w14:textId="77777777" w:rsidTr="0040245B">
        <w:trPr>
          <w:trHeight w:val="374"/>
        </w:trPr>
        <w:tc>
          <w:tcPr>
            <w:tcW w:w="1617" w:type="dxa"/>
            <w:tcBorders>
              <w:top w:val="nil"/>
              <w:left w:val="single" w:sz="4" w:space="0" w:color="auto"/>
              <w:bottom w:val="nil"/>
              <w:right w:val="nil"/>
            </w:tcBorders>
            <w:noWrap/>
            <w:vAlign w:val="bottom"/>
            <w:hideMark/>
          </w:tcPr>
          <w:p w14:paraId="3CBAEDEB"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Ref. High education level</w:t>
            </w:r>
          </w:p>
        </w:tc>
        <w:tc>
          <w:tcPr>
            <w:tcW w:w="857" w:type="dxa"/>
            <w:tcBorders>
              <w:top w:val="nil"/>
              <w:left w:val="nil"/>
              <w:bottom w:val="nil"/>
              <w:right w:val="nil"/>
            </w:tcBorders>
            <w:noWrap/>
            <w:vAlign w:val="bottom"/>
            <w:hideMark/>
          </w:tcPr>
          <w:p w14:paraId="6A462D5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690" w:type="dxa"/>
            <w:tcBorders>
              <w:top w:val="nil"/>
              <w:left w:val="nil"/>
              <w:bottom w:val="nil"/>
              <w:right w:val="nil"/>
            </w:tcBorders>
            <w:noWrap/>
            <w:vAlign w:val="bottom"/>
            <w:hideMark/>
          </w:tcPr>
          <w:p w14:paraId="2146E5D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857" w:type="dxa"/>
            <w:tcBorders>
              <w:top w:val="nil"/>
              <w:left w:val="nil"/>
              <w:bottom w:val="nil"/>
              <w:right w:val="nil"/>
            </w:tcBorders>
            <w:noWrap/>
            <w:vAlign w:val="bottom"/>
            <w:hideMark/>
          </w:tcPr>
          <w:p w14:paraId="37ECEEA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590" w:type="dxa"/>
            <w:tcBorders>
              <w:top w:val="nil"/>
              <w:left w:val="nil"/>
              <w:bottom w:val="nil"/>
              <w:right w:val="nil"/>
            </w:tcBorders>
            <w:noWrap/>
            <w:vAlign w:val="bottom"/>
            <w:hideMark/>
          </w:tcPr>
          <w:p w14:paraId="178D672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w:t>
            </w:r>
          </w:p>
        </w:tc>
        <w:tc>
          <w:tcPr>
            <w:tcW w:w="857" w:type="dxa"/>
            <w:tcBorders>
              <w:top w:val="nil"/>
              <w:left w:val="nil"/>
              <w:bottom w:val="nil"/>
              <w:right w:val="nil"/>
            </w:tcBorders>
            <w:noWrap/>
            <w:vAlign w:val="bottom"/>
            <w:hideMark/>
          </w:tcPr>
          <w:p w14:paraId="26BBD44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0.23**</w:t>
            </w:r>
          </w:p>
        </w:tc>
        <w:tc>
          <w:tcPr>
            <w:tcW w:w="590" w:type="dxa"/>
            <w:tcBorders>
              <w:top w:val="nil"/>
              <w:left w:val="nil"/>
              <w:bottom w:val="nil"/>
              <w:right w:val="nil"/>
            </w:tcBorders>
            <w:noWrap/>
            <w:vAlign w:val="bottom"/>
            <w:hideMark/>
          </w:tcPr>
          <w:p w14:paraId="0ECBAB1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857" w:type="dxa"/>
            <w:tcBorders>
              <w:top w:val="nil"/>
              <w:left w:val="nil"/>
              <w:bottom w:val="nil"/>
              <w:right w:val="nil"/>
            </w:tcBorders>
            <w:noWrap/>
            <w:vAlign w:val="bottom"/>
            <w:hideMark/>
          </w:tcPr>
          <w:p w14:paraId="366E8E0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657" w:type="dxa"/>
            <w:tcBorders>
              <w:top w:val="nil"/>
              <w:left w:val="nil"/>
              <w:bottom w:val="nil"/>
              <w:right w:val="nil"/>
            </w:tcBorders>
            <w:noWrap/>
            <w:vAlign w:val="bottom"/>
            <w:hideMark/>
          </w:tcPr>
          <w:p w14:paraId="4A4AAC9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857" w:type="dxa"/>
            <w:tcBorders>
              <w:top w:val="nil"/>
              <w:left w:val="nil"/>
              <w:bottom w:val="nil"/>
              <w:right w:val="nil"/>
            </w:tcBorders>
            <w:noWrap/>
            <w:vAlign w:val="bottom"/>
            <w:hideMark/>
          </w:tcPr>
          <w:p w14:paraId="2DCC93E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nil"/>
            </w:tcBorders>
            <w:noWrap/>
            <w:vAlign w:val="bottom"/>
            <w:hideMark/>
          </w:tcPr>
          <w:p w14:paraId="1C528D0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0.04</w:t>
            </w:r>
          </w:p>
        </w:tc>
        <w:tc>
          <w:tcPr>
            <w:tcW w:w="857" w:type="dxa"/>
            <w:tcBorders>
              <w:top w:val="nil"/>
              <w:left w:val="nil"/>
              <w:bottom w:val="nil"/>
              <w:right w:val="nil"/>
            </w:tcBorders>
            <w:noWrap/>
            <w:vAlign w:val="bottom"/>
            <w:hideMark/>
          </w:tcPr>
          <w:p w14:paraId="25F8773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0.23**</w:t>
            </w:r>
          </w:p>
        </w:tc>
        <w:tc>
          <w:tcPr>
            <w:tcW w:w="590" w:type="dxa"/>
            <w:tcBorders>
              <w:top w:val="nil"/>
              <w:left w:val="nil"/>
              <w:bottom w:val="nil"/>
              <w:right w:val="nil"/>
            </w:tcBorders>
            <w:noWrap/>
            <w:vAlign w:val="bottom"/>
            <w:hideMark/>
          </w:tcPr>
          <w:p w14:paraId="4803667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857" w:type="dxa"/>
            <w:tcBorders>
              <w:top w:val="nil"/>
              <w:left w:val="nil"/>
              <w:bottom w:val="nil"/>
              <w:right w:val="nil"/>
            </w:tcBorders>
            <w:noWrap/>
            <w:vAlign w:val="bottom"/>
            <w:hideMark/>
          </w:tcPr>
          <w:p w14:paraId="457F582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0.01</w:t>
            </w:r>
          </w:p>
        </w:tc>
        <w:tc>
          <w:tcPr>
            <w:tcW w:w="590" w:type="dxa"/>
            <w:tcBorders>
              <w:top w:val="nil"/>
              <w:left w:val="nil"/>
              <w:bottom w:val="nil"/>
              <w:right w:val="nil"/>
            </w:tcBorders>
            <w:noWrap/>
            <w:vAlign w:val="bottom"/>
            <w:hideMark/>
          </w:tcPr>
          <w:p w14:paraId="4166618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857" w:type="dxa"/>
            <w:tcBorders>
              <w:top w:val="nil"/>
              <w:left w:val="nil"/>
              <w:bottom w:val="nil"/>
              <w:right w:val="nil"/>
            </w:tcBorders>
            <w:noWrap/>
            <w:vAlign w:val="bottom"/>
            <w:hideMark/>
          </w:tcPr>
          <w:p w14:paraId="0FB783A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590" w:type="dxa"/>
            <w:tcBorders>
              <w:top w:val="nil"/>
              <w:left w:val="nil"/>
              <w:bottom w:val="nil"/>
              <w:right w:val="nil"/>
            </w:tcBorders>
            <w:noWrap/>
            <w:vAlign w:val="bottom"/>
            <w:hideMark/>
          </w:tcPr>
          <w:p w14:paraId="0E4380A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0.04</w:t>
            </w:r>
          </w:p>
        </w:tc>
        <w:tc>
          <w:tcPr>
            <w:tcW w:w="857" w:type="dxa"/>
            <w:tcBorders>
              <w:top w:val="nil"/>
              <w:left w:val="nil"/>
              <w:bottom w:val="nil"/>
              <w:right w:val="nil"/>
            </w:tcBorders>
            <w:noWrap/>
            <w:vAlign w:val="bottom"/>
            <w:hideMark/>
          </w:tcPr>
          <w:p w14:paraId="4EAC5E3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0.24**</w:t>
            </w:r>
          </w:p>
        </w:tc>
        <w:tc>
          <w:tcPr>
            <w:tcW w:w="590" w:type="dxa"/>
            <w:tcBorders>
              <w:top w:val="nil"/>
              <w:left w:val="nil"/>
              <w:bottom w:val="nil"/>
              <w:right w:val="single" w:sz="4" w:space="0" w:color="auto"/>
            </w:tcBorders>
            <w:noWrap/>
            <w:vAlign w:val="bottom"/>
            <w:hideMark/>
          </w:tcPr>
          <w:p w14:paraId="45A7370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r>
      <w:tr w:rsidR="00723BDF" w:rsidRPr="00723BDF" w14:paraId="29FB9E6E" w14:textId="77777777" w:rsidTr="0040245B">
        <w:trPr>
          <w:trHeight w:val="374"/>
        </w:trPr>
        <w:tc>
          <w:tcPr>
            <w:tcW w:w="1617" w:type="dxa"/>
            <w:tcBorders>
              <w:top w:val="nil"/>
              <w:left w:val="single" w:sz="4" w:space="0" w:color="auto"/>
              <w:bottom w:val="nil"/>
              <w:right w:val="nil"/>
            </w:tcBorders>
            <w:noWrap/>
            <w:vAlign w:val="bottom"/>
            <w:hideMark/>
          </w:tcPr>
          <w:p w14:paraId="056E7CB6"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Citizenship</w:t>
            </w:r>
          </w:p>
        </w:tc>
        <w:tc>
          <w:tcPr>
            <w:tcW w:w="857" w:type="dxa"/>
            <w:tcBorders>
              <w:top w:val="nil"/>
              <w:left w:val="nil"/>
              <w:bottom w:val="nil"/>
              <w:right w:val="nil"/>
            </w:tcBorders>
            <w:noWrap/>
            <w:vAlign w:val="bottom"/>
            <w:hideMark/>
          </w:tcPr>
          <w:p w14:paraId="7AB2FE3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690" w:type="dxa"/>
            <w:tcBorders>
              <w:top w:val="nil"/>
              <w:left w:val="nil"/>
              <w:bottom w:val="nil"/>
              <w:right w:val="nil"/>
            </w:tcBorders>
            <w:noWrap/>
            <w:vAlign w:val="bottom"/>
            <w:hideMark/>
          </w:tcPr>
          <w:p w14:paraId="3FD0B69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44F89FE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0.95***</w:t>
            </w:r>
          </w:p>
        </w:tc>
        <w:tc>
          <w:tcPr>
            <w:tcW w:w="590" w:type="dxa"/>
            <w:tcBorders>
              <w:top w:val="nil"/>
              <w:left w:val="nil"/>
              <w:bottom w:val="nil"/>
              <w:right w:val="nil"/>
            </w:tcBorders>
            <w:noWrap/>
            <w:vAlign w:val="bottom"/>
            <w:hideMark/>
          </w:tcPr>
          <w:p w14:paraId="111C63B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092995A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1.09**</w:t>
            </w:r>
          </w:p>
        </w:tc>
        <w:tc>
          <w:tcPr>
            <w:tcW w:w="590" w:type="dxa"/>
            <w:tcBorders>
              <w:top w:val="nil"/>
              <w:left w:val="nil"/>
              <w:bottom w:val="nil"/>
              <w:right w:val="nil"/>
            </w:tcBorders>
            <w:noWrap/>
            <w:vAlign w:val="bottom"/>
            <w:hideMark/>
          </w:tcPr>
          <w:p w14:paraId="1B5E25E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w:t>
            </w:r>
          </w:p>
        </w:tc>
        <w:tc>
          <w:tcPr>
            <w:tcW w:w="857" w:type="dxa"/>
            <w:tcBorders>
              <w:top w:val="nil"/>
              <w:left w:val="nil"/>
              <w:bottom w:val="nil"/>
              <w:right w:val="nil"/>
            </w:tcBorders>
            <w:noWrap/>
            <w:vAlign w:val="bottom"/>
            <w:hideMark/>
          </w:tcPr>
          <w:p w14:paraId="05E084F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w:t>
            </w:r>
          </w:p>
        </w:tc>
        <w:tc>
          <w:tcPr>
            <w:tcW w:w="657" w:type="dxa"/>
            <w:tcBorders>
              <w:top w:val="nil"/>
              <w:left w:val="nil"/>
              <w:bottom w:val="nil"/>
              <w:right w:val="nil"/>
            </w:tcBorders>
            <w:noWrap/>
            <w:vAlign w:val="bottom"/>
            <w:hideMark/>
          </w:tcPr>
          <w:p w14:paraId="1159586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2BA190D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0.93***</w:t>
            </w:r>
          </w:p>
        </w:tc>
        <w:tc>
          <w:tcPr>
            <w:tcW w:w="590" w:type="dxa"/>
            <w:tcBorders>
              <w:top w:val="nil"/>
              <w:left w:val="nil"/>
              <w:bottom w:val="nil"/>
              <w:right w:val="nil"/>
            </w:tcBorders>
            <w:noWrap/>
            <w:vAlign w:val="bottom"/>
            <w:hideMark/>
          </w:tcPr>
          <w:p w14:paraId="703E094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16F7CB9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1.12**</w:t>
            </w:r>
          </w:p>
        </w:tc>
        <w:tc>
          <w:tcPr>
            <w:tcW w:w="590" w:type="dxa"/>
            <w:tcBorders>
              <w:top w:val="nil"/>
              <w:left w:val="nil"/>
              <w:bottom w:val="nil"/>
              <w:right w:val="nil"/>
            </w:tcBorders>
            <w:noWrap/>
            <w:vAlign w:val="bottom"/>
            <w:hideMark/>
          </w:tcPr>
          <w:p w14:paraId="3B49C94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w:t>
            </w:r>
          </w:p>
        </w:tc>
        <w:tc>
          <w:tcPr>
            <w:tcW w:w="857" w:type="dxa"/>
            <w:tcBorders>
              <w:top w:val="nil"/>
              <w:left w:val="nil"/>
              <w:bottom w:val="nil"/>
              <w:right w:val="nil"/>
            </w:tcBorders>
            <w:noWrap/>
            <w:vAlign w:val="bottom"/>
            <w:hideMark/>
          </w:tcPr>
          <w:p w14:paraId="18BC755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-0.003</w:t>
            </w:r>
          </w:p>
        </w:tc>
        <w:tc>
          <w:tcPr>
            <w:tcW w:w="590" w:type="dxa"/>
            <w:tcBorders>
              <w:top w:val="nil"/>
              <w:left w:val="nil"/>
              <w:bottom w:val="nil"/>
              <w:right w:val="nil"/>
            </w:tcBorders>
            <w:noWrap/>
            <w:vAlign w:val="bottom"/>
            <w:hideMark/>
          </w:tcPr>
          <w:p w14:paraId="10EDCFA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0E437BE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0.95***</w:t>
            </w:r>
          </w:p>
        </w:tc>
        <w:tc>
          <w:tcPr>
            <w:tcW w:w="590" w:type="dxa"/>
            <w:tcBorders>
              <w:top w:val="nil"/>
              <w:left w:val="nil"/>
              <w:bottom w:val="nil"/>
              <w:right w:val="nil"/>
            </w:tcBorders>
            <w:noWrap/>
            <w:vAlign w:val="bottom"/>
            <w:hideMark/>
          </w:tcPr>
          <w:p w14:paraId="4DF6198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753E0F2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1.14**</w:t>
            </w:r>
          </w:p>
        </w:tc>
        <w:tc>
          <w:tcPr>
            <w:tcW w:w="590" w:type="dxa"/>
            <w:tcBorders>
              <w:top w:val="nil"/>
              <w:left w:val="nil"/>
              <w:bottom w:val="nil"/>
              <w:right w:val="single" w:sz="4" w:space="0" w:color="auto"/>
            </w:tcBorders>
            <w:noWrap/>
            <w:vAlign w:val="bottom"/>
            <w:hideMark/>
          </w:tcPr>
          <w:p w14:paraId="68D762F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w:t>
            </w:r>
          </w:p>
        </w:tc>
      </w:tr>
      <w:tr w:rsidR="00723BDF" w:rsidRPr="00723BDF" w14:paraId="78759A81" w14:textId="77777777" w:rsidTr="0040245B">
        <w:trPr>
          <w:trHeight w:val="374"/>
        </w:trPr>
        <w:tc>
          <w:tcPr>
            <w:tcW w:w="1617" w:type="dxa"/>
            <w:tcBorders>
              <w:top w:val="nil"/>
              <w:left w:val="single" w:sz="4" w:space="0" w:color="auto"/>
              <w:bottom w:val="nil"/>
              <w:right w:val="nil"/>
            </w:tcBorders>
            <w:noWrap/>
            <w:vAlign w:val="bottom"/>
            <w:hideMark/>
          </w:tcPr>
          <w:p w14:paraId="34F9A480"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Parents immigration</w:t>
            </w:r>
          </w:p>
        </w:tc>
        <w:tc>
          <w:tcPr>
            <w:tcW w:w="857" w:type="dxa"/>
            <w:tcBorders>
              <w:top w:val="nil"/>
              <w:left w:val="nil"/>
              <w:bottom w:val="nil"/>
              <w:right w:val="nil"/>
            </w:tcBorders>
            <w:noWrap/>
            <w:vAlign w:val="bottom"/>
            <w:hideMark/>
          </w:tcPr>
          <w:p w14:paraId="6828815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690" w:type="dxa"/>
            <w:tcBorders>
              <w:top w:val="nil"/>
              <w:left w:val="nil"/>
              <w:bottom w:val="nil"/>
              <w:right w:val="nil"/>
            </w:tcBorders>
            <w:noWrap/>
            <w:vAlign w:val="bottom"/>
            <w:hideMark/>
          </w:tcPr>
          <w:p w14:paraId="74F7B5D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5E079F8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590" w:type="dxa"/>
            <w:tcBorders>
              <w:top w:val="nil"/>
              <w:left w:val="nil"/>
              <w:bottom w:val="nil"/>
              <w:right w:val="nil"/>
            </w:tcBorders>
            <w:noWrap/>
            <w:vAlign w:val="bottom"/>
            <w:hideMark/>
          </w:tcPr>
          <w:p w14:paraId="6580786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0C96F5C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-0.43**</w:t>
            </w:r>
          </w:p>
        </w:tc>
        <w:tc>
          <w:tcPr>
            <w:tcW w:w="590" w:type="dxa"/>
            <w:tcBorders>
              <w:top w:val="nil"/>
              <w:left w:val="nil"/>
              <w:bottom w:val="nil"/>
              <w:right w:val="nil"/>
            </w:tcBorders>
            <w:noWrap/>
            <w:vAlign w:val="bottom"/>
            <w:hideMark/>
          </w:tcPr>
          <w:p w14:paraId="165EE91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5222155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0.11</w:t>
            </w:r>
          </w:p>
        </w:tc>
        <w:tc>
          <w:tcPr>
            <w:tcW w:w="657" w:type="dxa"/>
            <w:tcBorders>
              <w:top w:val="nil"/>
              <w:left w:val="nil"/>
              <w:bottom w:val="nil"/>
              <w:right w:val="nil"/>
            </w:tcBorders>
            <w:noWrap/>
            <w:vAlign w:val="bottom"/>
            <w:hideMark/>
          </w:tcPr>
          <w:p w14:paraId="0099849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1C809AD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590" w:type="dxa"/>
            <w:tcBorders>
              <w:top w:val="nil"/>
              <w:left w:val="nil"/>
              <w:bottom w:val="nil"/>
              <w:right w:val="nil"/>
            </w:tcBorders>
            <w:noWrap/>
            <w:vAlign w:val="bottom"/>
            <w:hideMark/>
          </w:tcPr>
          <w:p w14:paraId="0CC0882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51348DB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-0.47**</w:t>
            </w:r>
          </w:p>
        </w:tc>
        <w:tc>
          <w:tcPr>
            <w:tcW w:w="590" w:type="dxa"/>
            <w:tcBorders>
              <w:top w:val="nil"/>
              <w:left w:val="nil"/>
              <w:bottom w:val="nil"/>
              <w:right w:val="nil"/>
            </w:tcBorders>
            <w:noWrap/>
            <w:vAlign w:val="bottom"/>
            <w:hideMark/>
          </w:tcPr>
          <w:p w14:paraId="682E38A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50404E9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590" w:type="dxa"/>
            <w:tcBorders>
              <w:top w:val="nil"/>
              <w:left w:val="nil"/>
              <w:bottom w:val="nil"/>
              <w:right w:val="nil"/>
            </w:tcBorders>
            <w:noWrap/>
            <w:vAlign w:val="bottom"/>
            <w:hideMark/>
          </w:tcPr>
          <w:p w14:paraId="4E149EB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081AEAB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590" w:type="dxa"/>
            <w:tcBorders>
              <w:top w:val="nil"/>
              <w:left w:val="nil"/>
              <w:bottom w:val="nil"/>
              <w:right w:val="nil"/>
            </w:tcBorders>
            <w:noWrap/>
            <w:vAlign w:val="bottom"/>
            <w:hideMark/>
          </w:tcPr>
          <w:p w14:paraId="0BAA51F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2016ECB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-0.47**</w:t>
            </w:r>
          </w:p>
        </w:tc>
        <w:tc>
          <w:tcPr>
            <w:tcW w:w="590" w:type="dxa"/>
            <w:tcBorders>
              <w:top w:val="nil"/>
              <w:left w:val="nil"/>
              <w:bottom w:val="nil"/>
              <w:right w:val="single" w:sz="4" w:space="0" w:color="auto"/>
            </w:tcBorders>
            <w:noWrap/>
            <w:vAlign w:val="bottom"/>
            <w:hideMark/>
          </w:tcPr>
          <w:p w14:paraId="2A82D6C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r>
      <w:tr w:rsidR="00723BDF" w:rsidRPr="00723BDF" w14:paraId="3D2C041C" w14:textId="77777777" w:rsidTr="0040245B">
        <w:trPr>
          <w:trHeight w:val="374"/>
        </w:trPr>
        <w:tc>
          <w:tcPr>
            <w:tcW w:w="1617" w:type="dxa"/>
            <w:tcBorders>
              <w:top w:val="nil"/>
              <w:left w:val="single" w:sz="4" w:space="0" w:color="auto"/>
              <w:bottom w:val="nil"/>
              <w:right w:val="nil"/>
            </w:tcBorders>
            <w:noWrap/>
            <w:vAlign w:val="bottom"/>
            <w:hideMark/>
          </w:tcPr>
          <w:p w14:paraId="52B53262"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Economic pol. Left-right</w:t>
            </w:r>
          </w:p>
        </w:tc>
        <w:tc>
          <w:tcPr>
            <w:tcW w:w="857" w:type="dxa"/>
            <w:tcBorders>
              <w:top w:val="nil"/>
              <w:left w:val="nil"/>
              <w:bottom w:val="nil"/>
              <w:right w:val="nil"/>
            </w:tcBorders>
            <w:noWrap/>
            <w:vAlign w:val="bottom"/>
            <w:hideMark/>
          </w:tcPr>
          <w:p w14:paraId="0C5ACC9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2.26***</w:t>
            </w:r>
          </w:p>
        </w:tc>
        <w:tc>
          <w:tcPr>
            <w:tcW w:w="690" w:type="dxa"/>
            <w:tcBorders>
              <w:top w:val="nil"/>
              <w:left w:val="nil"/>
              <w:bottom w:val="nil"/>
              <w:right w:val="nil"/>
            </w:tcBorders>
            <w:noWrap/>
            <w:vAlign w:val="bottom"/>
            <w:hideMark/>
          </w:tcPr>
          <w:p w14:paraId="12689C4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23FD8D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590" w:type="dxa"/>
            <w:tcBorders>
              <w:top w:val="nil"/>
              <w:left w:val="nil"/>
              <w:bottom w:val="nil"/>
              <w:right w:val="nil"/>
            </w:tcBorders>
            <w:noWrap/>
            <w:vAlign w:val="bottom"/>
            <w:hideMark/>
          </w:tcPr>
          <w:p w14:paraId="766F48E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857" w:type="dxa"/>
            <w:tcBorders>
              <w:top w:val="nil"/>
              <w:left w:val="nil"/>
              <w:bottom w:val="nil"/>
              <w:right w:val="nil"/>
            </w:tcBorders>
            <w:noWrap/>
            <w:vAlign w:val="bottom"/>
            <w:hideMark/>
          </w:tcPr>
          <w:p w14:paraId="264DF0F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-0.36</w:t>
            </w:r>
          </w:p>
        </w:tc>
        <w:tc>
          <w:tcPr>
            <w:tcW w:w="590" w:type="dxa"/>
            <w:tcBorders>
              <w:top w:val="nil"/>
              <w:left w:val="nil"/>
              <w:bottom w:val="nil"/>
              <w:right w:val="nil"/>
            </w:tcBorders>
            <w:noWrap/>
            <w:vAlign w:val="bottom"/>
            <w:hideMark/>
          </w:tcPr>
          <w:p w14:paraId="1720E14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0.25</w:t>
            </w:r>
          </w:p>
        </w:tc>
        <w:tc>
          <w:tcPr>
            <w:tcW w:w="857" w:type="dxa"/>
            <w:tcBorders>
              <w:top w:val="nil"/>
              <w:left w:val="nil"/>
              <w:bottom w:val="nil"/>
              <w:right w:val="nil"/>
            </w:tcBorders>
            <w:noWrap/>
            <w:vAlign w:val="bottom"/>
            <w:hideMark/>
          </w:tcPr>
          <w:p w14:paraId="636E720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2.22***</w:t>
            </w:r>
          </w:p>
        </w:tc>
        <w:tc>
          <w:tcPr>
            <w:tcW w:w="657" w:type="dxa"/>
            <w:tcBorders>
              <w:top w:val="nil"/>
              <w:left w:val="nil"/>
              <w:bottom w:val="nil"/>
              <w:right w:val="nil"/>
            </w:tcBorders>
            <w:noWrap/>
            <w:vAlign w:val="bottom"/>
            <w:hideMark/>
          </w:tcPr>
          <w:p w14:paraId="1F1A24B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857" w:type="dxa"/>
            <w:tcBorders>
              <w:top w:val="nil"/>
              <w:left w:val="nil"/>
              <w:bottom w:val="nil"/>
              <w:right w:val="nil"/>
            </w:tcBorders>
            <w:noWrap/>
            <w:vAlign w:val="bottom"/>
            <w:hideMark/>
          </w:tcPr>
          <w:p w14:paraId="48FFE2C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590" w:type="dxa"/>
            <w:tcBorders>
              <w:top w:val="nil"/>
              <w:left w:val="nil"/>
              <w:bottom w:val="nil"/>
              <w:right w:val="nil"/>
            </w:tcBorders>
            <w:noWrap/>
            <w:vAlign w:val="bottom"/>
            <w:hideMark/>
          </w:tcPr>
          <w:p w14:paraId="1BAB41F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140E3C2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590" w:type="dxa"/>
            <w:tcBorders>
              <w:top w:val="nil"/>
              <w:left w:val="nil"/>
              <w:bottom w:val="nil"/>
              <w:right w:val="nil"/>
            </w:tcBorders>
            <w:noWrap/>
            <w:vAlign w:val="bottom"/>
            <w:hideMark/>
          </w:tcPr>
          <w:p w14:paraId="0126907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0.25</w:t>
            </w:r>
          </w:p>
        </w:tc>
        <w:tc>
          <w:tcPr>
            <w:tcW w:w="857" w:type="dxa"/>
            <w:tcBorders>
              <w:top w:val="nil"/>
              <w:left w:val="nil"/>
              <w:bottom w:val="nil"/>
              <w:right w:val="nil"/>
            </w:tcBorders>
            <w:noWrap/>
            <w:vAlign w:val="bottom"/>
            <w:hideMark/>
          </w:tcPr>
          <w:p w14:paraId="3F80049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2.23***</w:t>
            </w:r>
          </w:p>
        </w:tc>
        <w:tc>
          <w:tcPr>
            <w:tcW w:w="590" w:type="dxa"/>
            <w:tcBorders>
              <w:top w:val="nil"/>
              <w:left w:val="nil"/>
              <w:bottom w:val="nil"/>
              <w:right w:val="nil"/>
            </w:tcBorders>
            <w:noWrap/>
            <w:vAlign w:val="bottom"/>
            <w:hideMark/>
          </w:tcPr>
          <w:p w14:paraId="2D3CB78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857" w:type="dxa"/>
            <w:tcBorders>
              <w:top w:val="nil"/>
              <w:left w:val="nil"/>
              <w:bottom w:val="nil"/>
              <w:right w:val="nil"/>
            </w:tcBorders>
            <w:noWrap/>
            <w:vAlign w:val="bottom"/>
            <w:hideMark/>
          </w:tcPr>
          <w:p w14:paraId="0D5A5EF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nil"/>
            </w:tcBorders>
            <w:noWrap/>
            <w:vAlign w:val="bottom"/>
            <w:hideMark/>
          </w:tcPr>
          <w:p w14:paraId="5EFABD5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543DA91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-0.28</w:t>
            </w:r>
          </w:p>
        </w:tc>
        <w:tc>
          <w:tcPr>
            <w:tcW w:w="590" w:type="dxa"/>
            <w:tcBorders>
              <w:top w:val="nil"/>
              <w:left w:val="nil"/>
              <w:bottom w:val="nil"/>
              <w:right w:val="single" w:sz="4" w:space="0" w:color="auto"/>
            </w:tcBorders>
            <w:noWrap/>
            <w:vAlign w:val="bottom"/>
            <w:hideMark/>
          </w:tcPr>
          <w:p w14:paraId="5C8D8B7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0.25</w:t>
            </w:r>
          </w:p>
        </w:tc>
      </w:tr>
      <w:tr w:rsidR="00723BDF" w:rsidRPr="00723BDF" w14:paraId="21C07212" w14:textId="77777777" w:rsidTr="0040245B">
        <w:trPr>
          <w:trHeight w:val="374"/>
        </w:trPr>
        <w:tc>
          <w:tcPr>
            <w:tcW w:w="1617" w:type="dxa"/>
            <w:tcBorders>
              <w:top w:val="nil"/>
              <w:left w:val="single" w:sz="4" w:space="0" w:color="auto"/>
              <w:bottom w:val="nil"/>
              <w:right w:val="nil"/>
            </w:tcBorders>
            <w:noWrap/>
            <w:vAlign w:val="bottom"/>
            <w:hideMark/>
          </w:tcPr>
          <w:p w14:paraId="5CA682A2"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Economic Migration attitudes</w:t>
            </w:r>
          </w:p>
        </w:tc>
        <w:tc>
          <w:tcPr>
            <w:tcW w:w="857" w:type="dxa"/>
            <w:tcBorders>
              <w:top w:val="nil"/>
              <w:left w:val="nil"/>
              <w:bottom w:val="nil"/>
              <w:right w:val="nil"/>
            </w:tcBorders>
            <w:noWrap/>
            <w:vAlign w:val="bottom"/>
            <w:hideMark/>
          </w:tcPr>
          <w:p w14:paraId="7AEE603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-1.44***</w:t>
            </w:r>
          </w:p>
        </w:tc>
        <w:tc>
          <w:tcPr>
            <w:tcW w:w="690" w:type="dxa"/>
            <w:tcBorders>
              <w:top w:val="nil"/>
              <w:left w:val="nil"/>
              <w:bottom w:val="nil"/>
              <w:right w:val="nil"/>
            </w:tcBorders>
            <w:noWrap/>
            <w:vAlign w:val="bottom"/>
            <w:hideMark/>
          </w:tcPr>
          <w:p w14:paraId="25EEC06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3580AC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0.63***</w:t>
            </w:r>
          </w:p>
        </w:tc>
        <w:tc>
          <w:tcPr>
            <w:tcW w:w="590" w:type="dxa"/>
            <w:tcBorders>
              <w:top w:val="nil"/>
              <w:left w:val="nil"/>
              <w:bottom w:val="nil"/>
              <w:right w:val="nil"/>
            </w:tcBorders>
            <w:noWrap/>
            <w:vAlign w:val="bottom"/>
            <w:hideMark/>
          </w:tcPr>
          <w:p w14:paraId="73A1780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1487D18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3.44***</w:t>
            </w:r>
          </w:p>
        </w:tc>
        <w:tc>
          <w:tcPr>
            <w:tcW w:w="590" w:type="dxa"/>
            <w:tcBorders>
              <w:top w:val="nil"/>
              <w:left w:val="nil"/>
              <w:bottom w:val="nil"/>
              <w:right w:val="nil"/>
            </w:tcBorders>
            <w:noWrap/>
            <w:vAlign w:val="bottom"/>
            <w:hideMark/>
          </w:tcPr>
          <w:p w14:paraId="397D3E0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857" w:type="dxa"/>
            <w:tcBorders>
              <w:top w:val="nil"/>
              <w:left w:val="nil"/>
              <w:bottom w:val="nil"/>
              <w:right w:val="nil"/>
            </w:tcBorders>
            <w:noWrap/>
            <w:vAlign w:val="bottom"/>
            <w:hideMark/>
          </w:tcPr>
          <w:p w14:paraId="14C11ED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w:t>
            </w:r>
          </w:p>
        </w:tc>
        <w:tc>
          <w:tcPr>
            <w:tcW w:w="657" w:type="dxa"/>
            <w:tcBorders>
              <w:top w:val="nil"/>
              <w:left w:val="nil"/>
              <w:bottom w:val="nil"/>
              <w:right w:val="nil"/>
            </w:tcBorders>
            <w:noWrap/>
            <w:vAlign w:val="bottom"/>
            <w:hideMark/>
          </w:tcPr>
          <w:p w14:paraId="4FC8A32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F26E2F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0.64***</w:t>
            </w:r>
          </w:p>
        </w:tc>
        <w:tc>
          <w:tcPr>
            <w:tcW w:w="590" w:type="dxa"/>
            <w:tcBorders>
              <w:top w:val="nil"/>
              <w:left w:val="nil"/>
              <w:bottom w:val="nil"/>
              <w:right w:val="nil"/>
            </w:tcBorders>
            <w:noWrap/>
            <w:vAlign w:val="bottom"/>
            <w:hideMark/>
          </w:tcPr>
          <w:p w14:paraId="71DEA7A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05D27DC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3.38***</w:t>
            </w:r>
          </w:p>
        </w:tc>
        <w:tc>
          <w:tcPr>
            <w:tcW w:w="590" w:type="dxa"/>
            <w:tcBorders>
              <w:top w:val="nil"/>
              <w:left w:val="nil"/>
              <w:bottom w:val="nil"/>
              <w:right w:val="nil"/>
            </w:tcBorders>
            <w:noWrap/>
            <w:vAlign w:val="bottom"/>
            <w:hideMark/>
          </w:tcPr>
          <w:p w14:paraId="7730C39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857" w:type="dxa"/>
            <w:tcBorders>
              <w:top w:val="nil"/>
              <w:left w:val="nil"/>
              <w:bottom w:val="nil"/>
              <w:right w:val="nil"/>
            </w:tcBorders>
            <w:noWrap/>
            <w:vAlign w:val="bottom"/>
            <w:hideMark/>
          </w:tcPr>
          <w:p w14:paraId="24CB5DF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-1.42***</w:t>
            </w:r>
          </w:p>
        </w:tc>
        <w:tc>
          <w:tcPr>
            <w:tcW w:w="590" w:type="dxa"/>
            <w:tcBorders>
              <w:top w:val="nil"/>
              <w:left w:val="nil"/>
              <w:bottom w:val="nil"/>
              <w:right w:val="nil"/>
            </w:tcBorders>
            <w:noWrap/>
            <w:vAlign w:val="bottom"/>
            <w:hideMark/>
          </w:tcPr>
          <w:p w14:paraId="28E0302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3BA54D0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0.68***</w:t>
            </w:r>
          </w:p>
        </w:tc>
        <w:tc>
          <w:tcPr>
            <w:tcW w:w="590" w:type="dxa"/>
            <w:tcBorders>
              <w:top w:val="nil"/>
              <w:left w:val="nil"/>
              <w:bottom w:val="nil"/>
              <w:right w:val="nil"/>
            </w:tcBorders>
            <w:noWrap/>
            <w:vAlign w:val="bottom"/>
            <w:hideMark/>
          </w:tcPr>
          <w:p w14:paraId="4F89944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0.17</w:t>
            </w:r>
          </w:p>
        </w:tc>
        <w:tc>
          <w:tcPr>
            <w:tcW w:w="857" w:type="dxa"/>
            <w:tcBorders>
              <w:top w:val="nil"/>
              <w:left w:val="nil"/>
              <w:bottom w:val="nil"/>
              <w:right w:val="nil"/>
            </w:tcBorders>
            <w:noWrap/>
            <w:vAlign w:val="bottom"/>
            <w:hideMark/>
          </w:tcPr>
          <w:p w14:paraId="6C098C1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3.41***</w:t>
            </w:r>
          </w:p>
        </w:tc>
        <w:tc>
          <w:tcPr>
            <w:tcW w:w="590" w:type="dxa"/>
            <w:tcBorders>
              <w:top w:val="nil"/>
              <w:left w:val="nil"/>
              <w:bottom w:val="nil"/>
              <w:right w:val="single" w:sz="4" w:space="0" w:color="auto"/>
            </w:tcBorders>
            <w:noWrap/>
            <w:vAlign w:val="bottom"/>
            <w:hideMark/>
          </w:tcPr>
          <w:p w14:paraId="454FCEE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r>
      <w:tr w:rsidR="00723BDF" w:rsidRPr="00723BDF" w14:paraId="517C84ED" w14:textId="77777777" w:rsidTr="0040245B">
        <w:trPr>
          <w:trHeight w:val="374"/>
        </w:trPr>
        <w:tc>
          <w:tcPr>
            <w:tcW w:w="1617" w:type="dxa"/>
            <w:tcBorders>
              <w:top w:val="nil"/>
              <w:left w:val="single" w:sz="4" w:space="0" w:color="auto"/>
              <w:bottom w:val="nil"/>
              <w:right w:val="nil"/>
            </w:tcBorders>
            <w:noWrap/>
            <w:vAlign w:val="bottom"/>
            <w:hideMark/>
          </w:tcPr>
          <w:p w14:paraId="6EE4D854"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Ind. Relative Deprivation</w:t>
            </w:r>
          </w:p>
        </w:tc>
        <w:tc>
          <w:tcPr>
            <w:tcW w:w="857" w:type="dxa"/>
            <w:tcBorders>
              <w:top w:val="nil"/>
              <w:left w:val="nil"/>
              <w:bottom w:val="nil"/>
              <w:right w:val="nil"/>
            </w:tcBorders>
            <w:noWrap/>
            <w:vAlign w:val="bottom"/>
            <w:hideMark/>
          </w:tcPr>
          <w:p w14:paraId="5C4C0CC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0.52*</w:t>
            </w:r>
          </w:p>
        </w:tc>
        <w:tc>
          <w:tcPr>
            <w:tcW w:w="690" w:type="dxa"/>
            <w:tcBorders>
              <w:top w:val="nil"/>
              <w:left w:val="nil"/>
              <w:bottom w:val="nil"/>
              <w:right w:val="nil"/>
            </w:tcBorders>
            <w:noWrap/>
            <w:vAlign w:val="bottom"/>
            <w:hideMark/>
          </w:tcPr>
          <w:p w14:paraId="6C92BDF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48E120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590" w:type="dxa"/>
            <w:tcBorders>
              <w:top w:val="nil"/>
              <w:left w:val="nil"/>
              <w:bottom w:val="nil"/>
              <w:right w:val="nil"/>
            </w:tcBorders>
            <w:noWrap/>
            <w:vAlign w:val="bottom"/>
            <w:hideMark/>
          </w:tcPr>
          <w:p w14:paraId="695789C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857" w:type="dxa"/>
            <w:tcBorders>
              <w:top w:val="nil"/>
              <w:left w:val="nil"/>
              <w:bottom w:val="nil"/>
              <w:right w:val="nil"/>
            </w:tcBorders>
            <w:noWrap/>
            <w:vAlign w:val="bottom"/>
            <w:hideMark/>
          </w:tcPr>
          <w:p w14:paraId="5E4ECB8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-0.71**</w:t>
            </w:r>
          </w:p>
        </w:tc>
        <w:tc>
          <w:tcPr>
            <w:tcW w:w="590" w:type="dxa"/>
            <w:tcBorders>
              <w:top w:val="nil"/>
              <w:left w:val="nil"/>
              <w:bottom w:val="nil"/>
              <w:right w:val="nil"/>
            </w:tcBorders>
            <w:noWrap/>
            <w:vAlign w:val="bottom"/>
            <w:hideMark/>
          </w:tcPr>
          <w:p w14:paraId="0FE2C12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0.24</w:t>
            </w:r>
          </w:p>
        </w:tc>
        <w:tc>
          <w:tcPr>
            <w:tcW w:w="857" w:type="dxa"/>
            <w:tcBorders>
              <w:top w:val="nil"/>
              <w:left w:val="nil"/>
              <w:bottom w:val="nil"/>
              <w:right w:val="nil"/>
            </w:tcBorders>
            <w:noWrap/>
            <w:vAlign w:val="bottom"/>
            <w:hideMark/>
          </w:tcPr>
          <w:p w14:paraId="0918B71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0.48*</w:t>
            </w:r>
          </w:p>
        </w:tc>
        <w:tc>
          <w:tcPr>
            <w:tcW w:w="657" w:type="dxa"/>
            <w:tcBorders>
              <w:top w:val="nil"/>
              <w:left w:val="nil"/>
              <w:bottom w:val="nil"/>
              <w:right w:val="nil"/>
            </w:tcBorders>
            <w:noWrap/>
            <w:vAlign w:val="bottom"/>
            <w:hideMark/>
          </w:tcPr>
          <w:p w14:paraId="14355AA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DE39C5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-0.04</w:t>
            </w:r>
          </w:p>
        </w:tc>
        <w:tc>
          <w:tcPr>
            <w:tcW w:w="590" w:type="dxa"/>
            <w:tcBorders>
              <w:top w:val="nil"/>
              <w:left w:val="nil"/>
              <w:bottom w:val="nil"/>
              <w:right w:val="nil"/>
            </w:tcBorders>
            <w:noWrap/>
            <w:vAlign w:val="bottom"/>
            <w:hideMark/>
          </w:tcPr>
          <w:p w14:paraId="7FF0E5F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857" w:type="dxa"/>
            <w:tcBorders>
              <w:top w:val="nil"/>
              <w:left w:val="nil"/>
              <w:bottom w:val="nil"/>
              <w:right w:val="nil"/>
            </w:tcBorders>
            <w:noWrap/>
            <w:vAlign w:val="bottom"/>
            <w:hideMark/>
          </w:tcPr>
          <w:p w14:paraId="57B2BE9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-0.71**</w:t>
            </w:r>
          </w:p>
        </w:tc>
        <w:tc>
          <w:tcPr>
            <w:tcW w:w="590" w:type="dxa"/>
            <w:tcBorders>
              <w:top w:val="nil"/>
              <w:left w:val="nil"/>
              <w:bottom w:val="nil"/>
              <w:right w:val="nil"/>
            </w:tcBorders>
            <w:noWrap/>
            <w:vAlign w:val="bottom"/>
            <w:hideMark/>
          </w:tcPr>
          <w:p w14:paraId="7F47B2B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0.24</w:t>
            </w:r>
          </w:p>
        </w:tc>
        <w:tc>
          <w:tcPr>
            <w:tcW w:w="857" w:type="dxa"/>
            <w:tcBorders>
              <w:top w:val="nil"/>
              <w:left w:val="nil"/>
              <w:bottom w:val="nil"/>
              <w:right w:val="nil"/>
            </w:tcBorders>
            <w:noWrap/>
            <w:vAlign w:val="bottom"/>
            <w:hideMark/>
          </w:tcPr>
          <w:p w14:paraId="7C9F6E2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0.43*</w:t>
            </w:r>
          </w:p>
        </w:tc>
        <w:tc>
          <w:tcPr>
            <w:tcW w:w="590" w:type="dxa"/>
            <w:tcBorders>
              <w:top w:val="nil"/>
              <w:left w:val="nil"/>
              <w:bottom w:val="nil"/>
              <w:right w:val="nil"/>
            </w:tcBorders>
            <w:noWrap/>
            <w:vAlign w:val="bottom"/>
            <w:hideMark/>
          </w:tcPr>
          <w:p w14:paraId="0B524C4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6F440AF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590" w:type="dxa"/>
            <w:tcBorders>
              <w:top w:val="nil"/>
              <w:left w:val="nil"/>
              <w:bottom w:val="nil"/>
              <w:right w:val="nil"/>
            </w:tcBorders>
            <w:noWrap/>
            <w:vAlign w:val="bottom"/>
            <w:hideMark/>
          </w:tcPr>
          <w:p w14:paraId="206680A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857" w:type="dxa"/>
            <w:tcBorders>
              <w:top w:val="nil"/>
              <w:left w:val="nil"/>
              <w:bottom w:val="nil"/>
              <w:right w:val="nil"/>
            </w:tcBorders>
            <w:noWrap/>
            <w:vAlign w:val="bottom"/>
            <w:hideMark/>
          </w:tcPr>
          <w:p w14:paraId="17623A2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-0.74**</w:t>
            </w:r>
          </w:p>
        </w:tc>
        <w:tc>
          <w:tcPr>
            <w:tcW w:w="590" w:type="dxa"/>
            <w:tcBorders>
              <w:top w:val="nil"/>
              <w:left w:val="nil"/>
              <w:bottom w:val="nil"/>
              <w:right w:val="single" w:sz="4" w:space="0" w:color="auto"/>
            </w:tcBorders>
            <w:noWrap/>
            <w:vAlign w:val="bottom"/>
            <w:hideMark/>
          </w:tcPr>
          <w:p w14:paraId="2E5D6F1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0.24</w:t>
            </w:r>
          </w:p>
        </w:tc>
      </w:tr>
      <w:tr w:rsidR="00723BDF" w:rsidRPr="00723BDF" w14:paraId="25C600DE" w14:textId="77777777" w:rsidTr="0040245B">
        <w:trPr>
          <w:trHeight w:val="374"/>
        </w:trPr>
        <w:tc>
          <w:tcPr>
            <w:tcW w:w="1617" w:type="dxa"/>
            <w:tcBorders>
              <w:top w:val="nil"/>
              <w:left w:val="single" w:sz="4" w:space="0" w:color="auto"/>
              <w:bottom w:val="nil"/>
              <w:right w:val="nil"/>
            </w:tcBorders>
            <w:noWrap/>
            <w:vAlign w:val="bottom"/>
            <w:hideMark/>
          </w:tcPr>
          <w:p w14:paraId="31044653"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Tolerance</w:t>
            </w:r>
          </w:p>
        </w:tc>
        <w:tc>
          <w:tcPr>
            <w:tcW w:w="857" w:type="dxa"/>
            <w:tcBorders>
              <w:top w:val="nil"/>
              <w:left w:val="nil"/>
              <w:bottom w:val="nil"/>
              <w:right w:val="nil"/>
            </w:tcBorders>
            <w:noWrap/>
            <w:vAlign w:val="bottom"/>
            <w:hideMark/>
          </w:tcPr>
          <w:p w14:paraId="0C0AA9E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690" w:type="dxa"/>
            <w:tcBorders>
              <w:top w:val="nil"/>
              <w:left w:val="nil"/>
              <w:bottom w:val="nil"/>
              <w:right w:val="nil"/>
            </w:tcBorders>
            <w:noWrap/>
            <w:vAlign w:val="bottom"/>
            <w:hideMark/>
          </w:tcPr>
          <w:p w14:paraId="1024F54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0.22</w:t>
            </w:r>
          </w:p>
        </w:tc>
        <w:tc>
          <w:tcPr>
            <w:tcW w:w="857" w:type="dxa"/>
            <w:tcBorders>
              <w:top w:val="nil"/>
              <w:left w:val="nil"/>
              <w:bottom w:val="nil"/>
              <w:right w:val="nil"/>
            </w:tcBorders>
            <w:noWrap/>
            <w:vAlign w:val="bottom"/>
            <w:hideMark/>
          </w:tcPr>
          <w:p w14:paraId="74E1C5D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0.26</w:t>
            </w:r>
          </w:p>
        </w:tc>
        <w:tc>
          <w:tcPr>
            <w:tcW w:w="590" w:type="dxa"/>
            <w:tcBorders>
              <w:top w:val="nil"/>
              <w:left w:val="nil"/>
              <w:bottom w:val="nil"/>
              <w:right w:val="nil"/>
            </w:tcBorders>
            <w:noWrap/>
            <w:vAlign w:val="bottom"/>
            <w:hideMark/>
          </w:tcPr>
          <w:p w14:paraId="14705D7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0.18</w:t>
            </w:r>
          </w:p>
        </w:tc>
        <w:tc>
          <w:tcPr>
            <w:tcW w:w="857" w:type="dxa"/>
            <w:tcBorders>
              <w:top w:val="nil"/>
              <w:left w:val="nil"/>
              <w:bottom w:val="nil"/>
              <w:right w:val="nil"/>
            </w:tcBorders>
            <w:noWrap/>
            <w:vAlign w:val="bottom"/>
            <w:hideMark/>
          </w:tcPr>
          <w:p w14:paraId="35BD8DB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1.48***</w:t>
            </w:r>
          </w:p>
        </w:tc>
        <w:tc>
          <w:tcPr>
            <w:tcW w:w="590" w:type="dxa"/>
            <w:tcBorders>
              <w:top w:val="nil"/>
              <w:left w:val="nil"/>
              <w:bottom w:val="nil"/>
              <w:right w:val="nil"/>
            </w:tcBorders>
            <w:noWrap/>
            <w:vAlign w:val="bottom"/>
            <w:hideMark/>
          </w:tcPr>
          <w:p w14:paraId="43F1B0B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857" w:type="dxa"/>
            <w:tcBorders>
              <w:top w:val="nil"/>
              <w:left w:val="nil"/>
              <w:bottom w:val="nil"/>
              <w:right w:val="nil"/>
            </w:tcBorders>
            <w:noWrap/>
            <w:vAlign w:val="bottom"/>
            <w:hideMark/>
          </w:tcPr>
          <w:p w14:paraId="2A16430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657" w:type="dxa"/>
            <w:tcBorders>
              <w:top w:val="nil"/>
              <w:left w:val="nil"/>
              <w:bottom w:val="nil"/>
              <w:right w:val="nil"/>
            </w:tcBorders>
            <w:noWrap/>
            <w:vAlign w:val="bottom"/>
            <w:hideMark/>
          </w:tcPr>
          <w:p w14:paraId="3315A9B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0.23</w:t>
            </w:r>
          </w:p>
        </w:tc>
        <w:tc>
          <w:tcPr>
            <w:tcW w:w="857" w:type="dxa"/>
            <w:tcBorders>
              <w:top w:val="nil"/>
              <w:left w:val="nil"/>
              <w:bottom w:val="nil"/>
              <w:right w:val="nil"/>
            </w:tcBorders>
            <w:noWrap/>
            <w:vAlign w:val="bottom"/>
            <w:hideMark/>
          </w:tcPr>
          <w:p w14:paraId="611C092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590" w:type="dxa"/>
            <w:tcBorders>
              <w:top w:val="nil"/>
              <w:left w:val="nil"/>
              <w:bottom w:val="nil"/>
              <w:right w:val="nil"/>
            </w:tcBorders>
            <w:noWrap/>
            <w:vAlign w:val="bottom"/>
            <w:hideMark/>
          </w:tcPr>
          <w:p w14:paraId="0B98D25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0.18</w:t>
            </w:r>
          </w:p>
        </w:tc>
        <w:tc>
          <w:tcPr>
            <w:tcW w:w="857" w:type="dxa"/>
            <w:tcBorders>
              <w:top w:val="nil"/>
              <w:left w:val="nil"/>
              <w:bottom w:val="nil"/>
              <w:right w:val="nil"/>
            </w:tcBorders>
            <w:noWrap/>
            <w:vAlign w:val="bottom"/>
            <w:hideMark/>
          </w:tcPr>
          <w:p w14:paraId="00C97ED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1.44***</w:t>
            </w:r>
          </w:p>
        </w:tc>
        <w:tc>
          <w:tcPr>
            <w:tcW w:w="590" w:type="dxa"/>
            <w:tcBorders>
              <w:top w:val="nil"/>
              <w:left w:val="nil"/>
              <w:bottom w:val="nil"/>
              <w:right w:val="nil"/>
            </w:tcBorders>
            <w:noWrap/>
            <w:vAlign w:val="bottom"/>
            <w:hideMark/>
          </w:tcPr>
          <w:p w14:paraId="4D14AD6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857" w:type="dxa"/>
            <w:tcBorders>
              <w:top w:val="nil"/>
              <w:left w:val="nil"/>
              <w:bottom w:val="nil"/>
              <w:right w:val="nil"/>
            </w:tcBorders>
            <w:noWrap/>
            <w:vAlign w:val="bottom"/>
            <w:hideMark/>
          </w:tcPr>
          <w:p w14:paraId="2D4DA02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590" w:type="dxa"/>
            <w:tcBorders>
              <w:top w:val="nil"/>
              <w:left w:val="nil"/>
              <w:bottom w:val="nil"/>
              <w:right w:val="nil"/>
            </w:tcBorders>
            <w:noWrap/>
            <w:vAlign w:val="bottom"/>
            <w:hideMark/>
          </w:tcPr>
          <w:p w14:paraId="160541D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0.23</w:t>
            </w:r>
          </w:p>
        </w:tc>
        <w:tc>
          <w:tcPr>
            <w:tcW w:w="857" w:type="dxa"/>
            <w:tcBorders>
              <w:top w:val="nil"/>
              <w:left w:val="nil"/>
              <w:bottom w:val="nil"/>
              <w:right w:val="nil"/>
            </w:tcBorders>
            <w:noWrap/>
            <w:vAlign w:val="bottom"/>
            <w:hideMark/>
          </w:tcPr>
          <w:p w14:paraId="62BBE13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c>
          <w:tcPr>
            <w:tcW w:w="590" w:type="dxa"/>
            <w:tcBorders>
              <w:top w:val="nil"/>
              <w:left w:val="nil"/>
              <w:bottom w:val="nil"/>
              <w:right w:val="nil"/>
            </w:tcBorders>
            <w:noWrap/>
            <w:vAlign w:val="bottom"/>
            <w:hideMark/>
          </w:tcPr>
          <w:p w14:paraId="5CBC14C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0.18</w:t>
            </w:r>
          </w:p>
        </w:tc>
        <w:tc>
          <w:tcPr>
            <w:tcW w:w="857" w:type="dxa"/>
            <w:tcBorders>
              <w:top w:val="nil"/>
              <w:left w:val="nil"/>
              <w:bottom w:val="nil"/>
              <w:right w:val="nil"/>
            </w:tcBorders>
            <w:noWrap/>
            <w:vAlign w:val="bottom"/>
            <w:hideMark/>
          </w:tcPr>
          <w:p w14:paraId="36771F8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1.43***</w:t>
            </w:r>
          </w:p>
        </w:tc>
        <w:tc>
          <w:tcPr>
            <w:tcW w:w="590" w:type="dxa"/>
            <w:tcBorders>
              <w:top w:val="nil"/>
              <w:left w:val="nil"/>
              <w:bottom w:val="nil"/>
              <w:right w:val="single" w:sz="4" w:space="0" w:color="auto"/>
            </w:tcBorders>
            <w:noWrap/>
            <w:vAlign w:val="bottom"/>
            <w:hideMark/>
          </w:tcPr>
          <w:p w14:paraId="1300EE6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0.27</w:t>
            </w:r>
          </w:p>
        </w:tc>
      </w:tr>
      <w:tr w:rsidR="00723BDF" w:rsidRPr="00723BDF" w14:paraId="2D9E879B" w14:textId="77777777" w:rsidTr="0040245B">
        <w:trPr>
          <w:trHeight w:val="374"/>
        </w:trPr>
        <w:tc>
          <w:tcPr>
            <w:tcW w:w="1617" w:type="dxa"/>
            <w:tcBorders>
              <w:top w:val="nil"/>
              <w:left w:val="single" w:sz="4" w:space="0" w:color="auto"/>
              <w:bottom w:val="nil"/>
              <w:right w:val="nil"/>
            </w:tcBorders>
            <w:noWrap/>
            <w:vAlign w:val="bottom"/>
            <w:hideMark/>
          </w:tcPr>
          <w:p w14:paraId="381C0144"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Attachment to Country</w:t>
            </w:r>
          </w:p>
        </w:tc>
        <w:tc>
          <w:tcPr>
            <w:tcW w:w="857" w:type="dxa"/>
            <w:tcBorders>
              <w:top w:val="nil"/>
              <w:left w:val="nil"/>
              <w:bottom w:val="nil"/>
              <w:right w:val="nil"/>
            </w:tcBorders>
            <w:noWrap/>
            <w:vAlign w:val="bottom"/>
            <w:hideMark/>
          </w:tcPr>
          <w:p w14:paraId="2569658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-0.7***</w:t>
            </w:r>
          </w:p>
        </w:tc>
        <w:tc>
          <w:tcPr>
            <w:tcW w:w="690" w:type="dxa"/>
            <w:tcBorders>
              <w:top w:val="nil"/>
              <w:left w:val="nil"/>
              <w:bottom w:val="nil"/>
              <w:right w:val="nil"/>
            </w:tcBorders>
            <w:noWrap/>
            <w:vAlign w:val="bottom"/>
            <w:hideMark/>
          </w:tcPr>
          <w:p w14:paraId="576874A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5D504CF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0.38**</w:t>
            </w:r>
          </w:p>
        </w:tc>
        <w:tc>
          <w:tcPr>
            <w:tcW w:w="590" w:type="dxa"/>
            <w:tcBorders>
              <w:top w:val="nil"/>
              <w:left w:val="nil"/>
              <w:bottom w:val="nil"/>
              <w:right w:val="nil"/>
            </w:tcBorders>
            <w:noWrap/>
            <w:vAlign w:val="bottom"/>
            <w:hideMark/>
          </w:tcPr>
          <w:p w14:paraId="6CA563D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1FF40D3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590" w:type="dxa"/>
            <w:tcBorders>
              <w:top w:val="nil"/>
              <w:left w:val="nil"/>
              <w:bottom w:val="nil"/>
              <w:right w:val="nil"/>
            </w:tcBorders>
            <w:noWrap/>
            <w:vAlign w:val="bottom"/>
            <w:hideMark/>
          </w:tcPr>
          <w:p w14:paraId="70ABD63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0B45D0A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-0.65***</w:t>
            </w:r>
          </w:p>
        </w:tc>
        <w:tc>
          <w:tcPr>
            <w:tcW w:w="657" w:type="dxa"/>
            <w:tcBorders>
              <w:top w:val="nil"/>
              <w:left w:val="nil"/>
              <w:bottom w:val="nil"/>
              <w:right w:val="nil"/>
            </w:tcBorders>
            <w:noWrap/>
            <w:vAlign w:val="bottom"/>
            <w:hideMark/>
          </w:tcPr>
          <w:p w14:paraId="1062540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273EAE0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0.39**</w:t>
            </w:r>
          </w:p>
        </w:tc>
        <w:tc>
          <w:tcPr>
            <w:tcW w:w="590" w:type="dxa"/>
            <w:tcBorders>
              <w:top w:val="nil"/>
              <w:left w:val="nil"/>
              <w:bottom w:val="nil"/>
              <w:right w:val="nil"/>
            </w:tcBorders>
            <w:noWrap/>
            <w:vAlign w:val="bottom"/>
            <w:hideMark/>
          </w:tcPr>
          <w:p w14:paraId="2AA7AE7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7DDDF11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590" w:type="dxa"/>
            <w:tcBorders>
              <w:top w:val="nil"/>
              <w:left w:val="nil"/>
              <w:bottom w:val="nil"/>
              <w:right w:val="nil"/>
            </w:tcBorders>
            <w:noWrap/>
            <w:vAlign w:val="bottom"/>
            <w:hideMark/>
          </w:tcPr>
          <w:p w14:paraId="4676C69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5AE44F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w:t>
            </w:r>
          </w:p>
        </w:tc>
        <w:tc>
          <w:tcPr>
            <w:tcW w:w="590" w:type="dxa"/>
            <w:tcBorders>
              <w:top w:val="nil"/>
              <w:left w:val="nil"/>
              <w:bottom w:val="nil"/>
              <w:right w:val="nil"/>
            </w:tcBorders>
            <w:noWrap/>
            <w:vAlign w:val="bottom"/>
            <w:hideMark/>
          </w:tcPr>
          <w:p w14:paraId="19994A1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28BD412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0.37**</w:t>
            </w:r>
          </w:p>
        </w:tc>
        <w:tc>
          <w:tcPr>
            <w:tcW w:w="590" w:type="dxa"/>
            <w:tcBorders>
              <w:top w:val="nil"/>
              <w:left w:val="nil"/>
              <w:bottom w:val="nil"/>
              <w:right w:val="nil"/>
            </w:tcBorders>
            <w:noWrap/>
            <w:vAlign w:val="bottom"/>
            <w:hideMark/>
          </w:tcPr>
          <w:p w14:paraId="7F7A6B3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857" w:type="dxa"/>
            <w:tcBorders>
              <w:top w:val="nil"/>
              <w:left w:val="nil"/>
              <w:bottom w:val="nil"/>
              <w:right w:val="nil"/>
            </w:tcBorders>
            <w:noWrap/>
            <w:vAlign w:val="bottom"/>
            <w:hideMark/>
          </w:tcPr>
          <w:p w14:paraId="166FC6D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0.14</w:t>
            </w:r>
          </w:p>
        </w:tc>
        <w:tc>
          <w:tcPr>
            <w:tcW w:w="590" w:type="dxa"/>
            <w:tcBorders>
              <w:top w:val="nil"/>
              <w:left w:val="nil"/>
              <w:bottom w:val="nil"/>
              <w:right w:val="single" w:sz="4" w:space="0" w:color="auto"/>
            </w:tcBorders>
            <w:noWrap/>
            <w:vAlign w:val="bottom"/>
            <w:hideMark/>
          </w:tcPr>
          <w:p w14:paraId="592CFAC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r>
      <w:tr w:rsidR="00723BDF" w:rsidRPr="00723BDF" w14:paraId="54DDB01D" w14:textId="77777777" w:rsidTr="0040245B">
        <w:trPr>
          <w:trHeight w:val="374"/>
        </w:trPr>
        <w:tc>
          <w:tcPr>
            <w:tcW w:w="1617" w:type="dxa"/>
            <w:tcBorders>
              <w:top w:val="nil"/>
              <w:left w:val="single" w:sz="4" w:space="0" w:color="auto"/>
              <w:bottom w:val="nil"/>
              <w:right w:val="nil"/>
            </w:tcBorders>
            <w:noWrap/>
            <w:vAlign w:val="bottom"/>
            <w:hideMark/>
          </w:tcPr>
          <w:p w14:paraId="35C505D3"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Multiculturalism</w:t>
            </w:r>
          </w:p>
        </w:tc>
        <w:tc>
          <w:tcPr>
            <w:tcW w:w="857" w:type="dxa"/>
            <w:tcBorders>
              <w:top w:val="nil"/>
              <w:left w:val="nil"/>
              <w:bottom w:val="nil"/>
              <w:right w:val="nil"/>
            </w:tcBorders>
            <w:noWrap/>
            <w:vAlign w:val="bottom"/>
            <w:hideMark/>
          </w:tcPr>
          <w:p w14:paraId="627D323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0.93***</w:t>
            </w:r>
          </w:p>
        </w:tc>
        <w:tc>
          <w:tcPr>
            <w:tcW w:w="690" w:type="dxa"/>
            <w:tcBorders>
              <w:top w:val="nil"/>
              <w:left w:val="nil"/>
              <w:bottom w:val="nil"/>
              <w:right w:val="nil"/>
            </w:tcBorders>
            <w:noWrap/>
            <w:vAlign w:val="bottom"/>
            <w:hideMark/>
          </w:tcPr>
          <w:p w14:paraId="77FB40A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7CECA2C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-0.44**</w:t>
            </w:r>
          </w:p>
        </w:tc>
        <w:tc>
          <w:tcPr>
            <w:tcW w:w="590" w:type="dxa"/>
            <w:tcBorders>
              <w:top w:val="nil"/>
              <w:left w:val="nil"/>
              <w:bottom w:val="nil"/>
              <w:right w:val="nil"/>
            </w:tcBorders>
            <w:noWrap/>
            <w:vAlign w:val="bottom"/>
            <w:hideMark/>
          </w:tcPr>
          <w:p w14:paraId="1D2EAC2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857" w:type="dxa"/>
            <w:tcBorders>
              <w:top w:val="nil"/>
              <w:left w:val="nil"/>
              <w:bottom w:val="nil"/>
              <w:right w:val="nil"/>
            </w:tcBorders>
            <w:noWrap/>
            <w:vAlign w:val="bottom"/>
            <w:hideMark/>
          </w:tcPr>
          <w:p w14:paraId="228F1CA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-1.74***</w:t>
            </w:r>
          </w:p>
        </w:tc>
        <w:tc>
          <w:tcPr>
            <w:tcW w:w="590" w:type="dxa"/>
            <w:tcBorders>
              <w:top w:val="nil"/>
              <w:left w:val="nil"/>
              <w:bottom w:val="nil"/>
              <w:right w:val="nil"/>
            </w:tcBorders>
            <w:noWrap/>
            <w:vAlign w:val="bottom"/>
            <w:hideMark/>
          </w:tcPr>
          <w:p w14:paraId="6749F26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1AE52FD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1.05***</w:t>
            </w:r>
          </w:p>
        </w:tc>
        <w:tc>
          <w:tcPr>
            <w:tcW w:w="657" w:type="dxa"/>
            <w:tcBorders>
              <w:top w:val="nil"/>
              <w:left w:val="nil"/>
              <w:bottom w:val="nil"/>
              <w:right w:val="nil"/>
            </w:tcBorders>
            <w:noWrap/>
            <w:vAlign w:val="bottom"/>
            <w:hideMark/>
          </w:tcPr>
          <w:p w14:paraId="6568029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62387EB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-0.41**</w:t>
            </w:r>
          </w:p>
        </w:tc>
        <w:tc>
          <w:tcPr>
            <w:tcW w:w="590" w:type="dxa"/>
            <w:tcBorders>
              <w:top w:val="nil"/>
              <w:left w:val="nil"/>
              <w:bottom w:val="nil"/>
              <w:right w:val="nil"/>
            </w:tcBorders>
            <w:noWrap/>
            <w:vAlign w:val="bottom"/>
            <w:hideMark/>
          </w:tcPr>
          <w:p w14:paraId="2C62629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857" w:type="dxa"/>
            <w:tcBorders>
              <w:top w:val="nil"/>
              <w:left w:val="nil"/>
              <w:bottom w:val="nil"/>
              <w:right w:val="nil"/>
            </w:tcBorders>
            <w:noWrap/>
            <w:vAlign w:val="bottom"/>
            <w:hideMark/>
          </w:tcPr>
          <w:p w14:paraId="556C029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-1.83***</w:t>
            </w:r>
          </w:p>
        </w:tc>
        <w:tc>
          <w:tcPr>
            <w:tcW w:w="590" w:type="dxa"/>
            <w:tcBorders>
              <w:top w:val="nil"/>
              <w:left w:val="nil"/>
              <w:bottom w:val="nil"/>
              <w:right w:val="nil"/>
            </w:tcBorders>
            <w:noWrap/>
            <w:vAlign w:val="bottom"/>
            <w:hideMark/>
          </w:tcPr>
          <w:p w14:paraId="2BACDB6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216A229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1.04***</w:t>
            </w:r>
          </w:p>
        </w:tc>
        <w:tc>
          <w:tcPr>
            <w:tcW w:w="590" w:type="dxa"/>
            <w:tcBorders>
              <w:top w:val="nil"/>
              <w:left w:val="nil"/>
              <w:bottom w:val="nil"/>
              <w:right w:val="nil"/>
            </w:tcBorders>
            <w:noWrap/>
            <w:vAlign w:val="bottom"/>
            <w:hideMark/>
          </w:tcPr>
          <w:p w14:paraId="7FBDAD5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0.19</w:t>
            </w:r>
          </w:p>
        </w:tc>
        <w:tc>
          <w:tcPr>
            <w:tcW w:w="857" w:type="dxa"/>
            <w:tcBorders>
              <w:top w:val="nil"/>
              <w:left w:val="nil"/>
              <w:bottom w:val="nil"/>
              <w:right w:val="nil"/>
            </w:tcBorders>
            <w:noWrap/>
            <w:vAlign w:val="bottom"/>
            <w:hideMark/>
          </w:tcPr>
          <w:p w14:paraId="2AB0663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-0.37**</w:t>
            </w:r>
          </w:p>
        </w:tc>
        <w:tc>
          <w:tcPr>
            <w:tcW w:w="590" w:type="dxa"/>
            <w:tcBorders>
              <w:top w:val="nil"/>
              <w:left w:val="nil"/>
              <w:bottom w:val="nil"/>
              <w:right w:val="nil"/>
            </w:tcBorders>
            <w:noWrap/>
            <w:vAlign w:val="bottom"/>
            <w:hideMark/>
          </w:tcPr>
          <w:p w14:paraId="4C4ECE1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857" w:type="dxa"/>
            <w:tcBorders>
              <w:top w:val="nil"/>
              <w:left w:val="nil"/>
              <w:bottom w:val="nil"/>
              <w:right w:val="nil"/>
            </w:tcBorders>
            <w:noWrap/>
            <w:vAlign w:val="bottom"/>
            <w:hideMark/>
          </w:tcPr>
          <w:p w14:paraId="0645D88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-1.8***</w:t>
            </w:r>
          </w:p>
        </w:tc>
        <w:tc>
          <w:tcPr>
            <w:tcW w:w="590" w:type="dxa"/>
            <w:tcBorders>
              <w:top w:val="nil"/>
              <w:left w:val="nil"/>
              <w:bottom w:val="nil"/>
              <w:right w:val="single" w:sz="4" w:space="0" w:color="auto"/>
            </w:tcBorders>
            <w:noWrap/>
            <w:vAlign w:val="bottom"/>
            <w:hideMark/>
          </w:tcPr>
          <w:p w14:paraId="408F4F3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r>
      <w:tr w:rsidR="00723BDF" w:rsidRPr="00723BDF" w14:paraId="19F2C616" w14:textId="77777777" w:rsidTr="0040245B">
        <w:trPr>
          <w:trHeight w:val="374"/>
        </w:trPr>
        <w:tc>
          <w:tcPr>
            <w:tcW w:w="1617" w:type="dxa"/>
            <w:tcBorders>
              <w:top w:val="nil"/>
              <w:left w:val="single" w:sz="4" w:space="0" w:color="auto"/>
              <w:bottom w:val="nil"/>
              <w:right w:val="nil"/>
            </w:tcBorders>
            <w:noWrap/>
            <w:vAlign w:val="bottom"/>
            <w:hideMark/>
          </w:tcPr>
          <w:p w14:paraId="57BA33E8"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lastRenderedPageBreak/>
              <w:t>Social benefits</w:t>
            </w:r>
          </w:p>
        </w:tc>
        <w:tc>
          <w:tcPr>
            <w:tcW w:w="857" w:type="dxa"/>
            <w:tcBorders>
              <w:top w:val="nil"/>
              <w:left w:val="nil"/>
              <w:bottom w:val="nil"/>
              <w:right w:val="nil"/>
            </w:tcBorders>
            <w:noWrap/>
            <w:vAlign w:val="bottom"/>
            <w:hideMark/>
          </w:tcPr>
          <w:p w14:paraId="1D66304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690" w:type="dxa"/>
            <w:tcBorders>
              <w:top w:val="nil"/>
              <w:left w:val="nil"/>
              <w:bottom w:val="nil"/>
              <w:right w:val="nil"/>
            </w:tcBorders>
            <w:noWrap/>
            <w:vAlign w:val="bottom"/>
            <w:hideMark/>
          </w:tcPr>
          <w:p w14:paraId="745734A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508C36E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590" w:type="dxa"/>
            <w:tcBorders>
              <w:top w:val="nil"/>
              <w:left w:val="nil"/>
              <w:bottom w:val="nil"/>
              <w:right w:val="nil"/>
            </w:tcBorders>
            <w:noWrap/>
            <w:vAlign w:val="bottom"/>
            <w:hideMark/>
          </w:tcPr>
          <w:p w14:paraId="2E23DB9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30AB2FB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590" w:type="dxa"/>
            <w:tcBorders>
              <w:top w:val="nil"/>
              <w:left w:val="nil"/>
              <w:bottom w:val="nil"/>
              <w:right w:val="nil"/>
            </w:tcBorders>
            <w:noWrap/>
            <w:vAlign w:val="bottom"/>
            <w:hideMark/>
          </w:tcPr>
          <w:p w14:paraId="3252DB8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2FBD4FB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657" w:type="dxa"/>
            <w:tcBorders>
              <w:top w:val="nil"/>
              <w:left w:val="nil"/>
              <w:bottom w:val="nil"/>
              <w:right w:val="nil"/>
            </w:tcBorders>
            <w:noWrap/>
            <w:vAlign w:val="bottom"/>
            <w:hideMark/>
          </w:tcPr>
          <w:p w14:paraId="0CA71E3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023F8A9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nil"/>
            </w:tcBorders>
            <w:noWrap/>
            <w:vAlign w:val="bottom"/>
            <w:hideMark/>
          </w:tcPr>
          <w:p w14:paraId="5AB55FF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7B2F195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0.01</w:t>
            </w:r>
          </w:p>
        </w:tc>
        <w:tc>
          <w:tcPr>
            <w:tcW w:w="590" w:type="dxa"/>
            <w:tcBorders>
              <w:top w:val="nil"/>
              <w:left w:val="nil"/>
              <w:bottom w:val="nil"/>
              <w:right w:val="nil"/>
            </w:tcBorders>
            <w:noWrap/>
            <w:vAlign w:val="bottom"/>
            <w:hideMark/>
          </w:tcPr>
          <w:p w14:paraId="58EB04B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4B2043E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590" w:type="dxa"/>
            <w:tcBorders>
              <w:top w:val="nil"/>
              <w:left w:val="nil"/>
              <w:bottom w:val="nil"/>
              <w:right w:val="nil"/>
            </w:tcBorders>
            <w:noWrap/>
            <w:vAlign w:val="bottom"/>
            <w:hideMark/>
          </w:tcPr>
          <w:p w14:paraId="2FDAF9C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w:t>
            </w:r>
          </w:p>
        </w:tc>
        <w:tc>
          <w:tcPr>
            <w:tcW w:w="857" w:type="dxa"/>
            <w:tcBorders>
              <w:top w:val="nil"/>
              <w:left w:val="nil"/>
              <w:bottom w:val="nil"/>
              <w:right w:val="nil"/>
            </w:tcBorders>
            <w:noWrap/>
            <w:vAlign w:val="bottom"/>
            <w:hideMark/>
          </w:tcPr>
          <w:p w14:paraId="7EADD60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0.05</w:t>
            </w:r>
          </w:p>
        </w:tc>
        <w:tc>
          <w:tcPr>
            <w:tcW w:w="590" w:type="dxa"/>
            <w:tcBorders>
              <w:top w:val="nil"/>
              <w:left w:val="nil"/>
              <w:bottom w:val="nil"/>
              <w:right w:val="nil"/>
            </w:tcBorders>
            <w:noWrap/>
            <w:vAlign w:val="bottom"/>
            <w:hideMark/>
          </w:tcPr>
          <w:p w14:paraId="6DF7EED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5B922EA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-0.002</w:t>
            </w:r>
          </w:p>
        </w:tc>
        <w:tc>
          <w:tcPr>
            <w:tcW w:w="590" w:type="dxa"/>
            <w:tcBorders>
              <w:top w:val="nil"/>
              <w:left w:val="nil"/>
              <w:bottom w:val="nil"/>
              <w:right w:val="single" w:sz="4" w:space="0" w:color="auto"/>
            </w:tcBorders>
            <w:noWrap/>
            <w:vAlign w:val="bottom"/>
            <w:hideMark/>
          </w:tcPr>
          <w:p w14:paraId="1213BAD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r>
      <w:tr w:rsidR="00723BDF" w:rsidRPr="00723BDF" w14:paraId="5F66CA09" w14:textId="77777777" w:rsidTr="0040245B">
        <w:trPr>
          <w:trHeight w:val="374"/>
        </w:trPr>
        <w:tc>
          <w:tcPr>
            <w:tcW w:w="1617" w:type="dxa"/>
            <w:tcBorders>
              <w:top w:val="nil"/>
              <w:left w:val="single" w:sz="4" w:space="0" w:color="auto"/>
              <w:bottom w:val="nil"/>
              <w:right w:val="nil"/>
            </w:tcBorders>
            <w:noWrap/>
            <w:vAlign w:val="bottom"/>
            <w:hideMark/>
          </w:tcPr>
          <w:p w14:paraId="11A5EB86"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Group vulnerability</w:t>
            </w:r>
          </w:p>
        </w:tc>
        <w:tc>
          <w:tcPr>
            <w:tcW w:w="857" w:type="dxa"/>
            <w:tcBorders>
              <w:top w:val="nil"/>
              <w:left w:val="nil"/>
              <w:bottom w:val="nil"/>
              <w:right w:val="nil"/>
            </w:tcBorders>
            <w:noWrap/>
            <w:vAlign w:val="bottom"/>
            <w:hideMark/>
          </w:tcPr>
          <w:p w14:paraId="254929A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-0.22*</w:t>
            </w:r>
          </w:p>
        </w:tc>
        <w:tc>
          <w:tcPr>
            <w:tcW w:w="690" w:type="dxa"/>
            <w:tcBorders>
              <w:top w:val="nil"/>
              <w:left w:val="nil"/>
              <w:bottom w:val="nil"/>
              <w:right w:val="nil"/>
            </w:tcBorders>
            <w:noWrap/>
            <w:vAlign w:val="bottom"/>
            <w:hideMark/>
          </w:tcPr>
          <w:p w14:paraId="02CED6F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541879A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590" w:type="dxa"/>
            <w:tcBorders>
              <w:top w:val="nil"/>
              <w:left w:val="nil"/>
              <w:bottom w:val="nil"/>
              <w:right w:val="nil"/>
            </w:tcBorders>
            <w:noWrap/>
            <w:vAlign w:val="bottom"/>
            <w:hideMark/>
          </w:tcPr>
          <w:p w14:paraId="4A00961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138A388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-0.03</w:t>
            </w:r>
          </w:p>
        </w:tc>
        <w:tc>
          <w:tcPr>
            <w:tcW w:w="590" w:type="dxa"/>
            <w:tcBorders>
              <w:top w:val="nil"/>
              <w:left w:val="nil"/>
              <w:bottom w:val="nil"/>
              <w:right w:val="nil"/>
            </w:tcBorders>
            <w:noWrap/>
            <w:vAlign w:val="bottom"/>
            <w:hideMark/>
          </w:tcPr>
          <w:p w14:paraId="38A7AD3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857" w:type="dxa"/>
            <w:tcBorders>
              <w:top w:val="nil"/>
              <w:left w:val="nil"/>
              <w:bottom w:val="nil"/>
              <w:right w:val="nil"/>
            </w:tcBorders>
            <w:noWrap/>
            <w:vAlign w:val="bottom"/>
            <w:hideMark/>
          </w:tcPr>
          <w:p w14:paraId="13AE1CA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-0.24*</w:t>
            </w:r>
          </w:p>
        </w:tc>
        <w:tc>
          <w:tcPr>
            <w:tcW w:w="657" w:type="dxa"/>
            <w:tcBorders>
              <w:top w:val="nil"/>
              <w:left w:val="nil"/>
              <w:bottom w:val="nil"/>
              <w:right w:val="nil"/>
            </w:tcBorders>
            <w:noWrap/>
            <w:vAlign w:val="bottom"/>
            <w:hideMark/>
          </w:tcPr>
          <w:p w14:paraId="198F346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25DA0A3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590" w:type="dxa"/>
            <w:tcBorders>
              <w:top w:val="nil"/>
              <w:left w:val="nil"/>
              <w:bottom w:val="nil"/>
              <w:right w:val="nil"/>
            </w:tcBorders>
            <w:noWrap/>
            <w:vAlign w:val="bottom"/>
            <w:hideMark/>
          </w:tcPr>
          <w:p w14:paraId="38C5CB2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17103AD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590" w:type="dxa"/>
            <w:tcBorders>
              <w:top w:val="nil"/>
              <w:left w:val="nil"/>
              <w:bottom w:val="nil"/>
              <w:right w:val="nil"/>
            </w:tcBorders>
            <w:noWrap/>
            <w:vAlign w:val="bottom"/>
            <w:hideMark/>
          </w:tcPr>
          <w:p w14:paraId="64AF0EF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857" w:type="dxa"/>
            <w:tcBorders>
              <w:top w:val="nil"/>
              <w:left w:val="nil"/>
              <w:bottom w:val="nil"/>
              <w:right w:val="nil"/>
            </w:tcBorders>
            <w:noWrap/>
            <w:vAlign w:val="bottom"/>
            <w:hideMark/>
          </w:tcPr>
          <w:p w14:paraId="2ADF16E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-0.23*</w:t>
            </w:r>
          </w:p>
        </w:tc>
        <w:tc>
          <w:tcPr>
            <w:tcW w:w="590" w:type="dxa"/>
            <w:tcBorders>
              <w:top w:val="nil"/>
              <w:left w:val="nil"/>
              <w:bottom w:val="nil"/>
              <w:right w:val="nil"/>
            </w:tcBorders>
            <w:noWrap/>
            <w:vAlign w:val="bottom"/>
            <w:hideMark/>
          </w:tcPr>
          <w:p w14:paraId="4B7E02E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w:t>
            </w:r>
          </w:p>
        </w:tc>
        <w:tc>
          <w:tcPr>
            <w:tcW w:w="857" w:type="dxa"/>
            <w:tcBorders>
              <w:top w:val="nil"/>
              <w:left w:val="nil"/>
              <w:bottom w:val="nil"/>
              <w:right w:val="nil"/>
            </w:tcBorders>
            <w:noWrap/>
            <w:vAlign w:val="bottom"/>
            <w:hideMark/>
          </w:tcPr>
          <w:p w14:paraId="3C41CB6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c>
          <w:tcPr>
            <w:tcW w:w="590" w:type="dxa"/>
            <w:tcBorders>
              <w:top w:val="nil"/>
              <w:left w:val="nil"/>
              <w:bottom w:val="nil"/>
              <w:right w:val="nil"/>
            </w:tcBorders>
            <w:noWrap/>
            <w:vAlign w:val="bottom"/>
            <w:hideMark/>
          </w:tcPr>
          <w:p w14:paraId="432521C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0.08</w:t>
            </w:r>
          </w:p>
        </w:tc>
        <w:tc>
          <w:tcPr>
            <w:tcW w:w="857" w:type="dxa"/>
            <w:tcBorders>
              <w:top w:val="nil"/>
              <w:left w:val="nil"/>
              <w:bottom w:val="nil"/>
              <w:right w:val="nil"/>
            </w:tcBorders>
            <w:noWrap/>
            <w:vAlign w:val="bottom"/>
            <w:hideMark/>
          </w:tcPr>
          <w:p w14:paraId="028ED18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590" w:type="dxa"/>
            <w:tcBorders>
              <w:top w:val="nil"/>
              <w:left w:val="nil"/>
              <w:bottom w:val="nil"/>
              <w:right w:val="single" w:sz="4" w:space="0" w:color="auto"/>
            </w:tcBorders>
            <w:noWrap/>
            <w:vAlign w:val="bottom"/>
            <w:hideMark/>
          </w:tcPr>
          <w:p w14:paraId="3C09CF6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0.13</w:t>
            </w:r>
          </w:p>
        </w:tc>
      </w:tr>
      <w:tr w:rsidR="00723BDF" w:rsidRPr="00723BDF" w14:paraId="45700C6D" w14:textId="77777777" w:rsidTr="0040245B">
        <w:trPr>
          <w:trHeight w:val="374"/>
        </w:trPr>
        <w:tc>
          <w:tcPr>
            <w:tcW w:w="1617" w:type="dxa"/>
            <w:tcBorders>
              <w:top w:val="nil"/>
              <w:left w:val="single" w:sz="4" w:space="0" w:color="auto"/>
              <w:bottom w:val="nil"/>
              <w:right w:val="nil"/>
            </w:tcBorders>
            <w:noWrap/>
            <w:vAlign w:val="bottom"/>
            <w:hideMark/>
          </w:tcPr>
          <w:p w14:paraId="0561926A"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Social trust</w:t>
            </w:r>
          </w:p>
        </w:tc>
        <w:tc>
          <w:tcPr>
            <w:tcW w:w="857" w:type="dxa"/>
            <w:tcBorders>
              <w:top w:val="nil"/>
              <w:left w:val="nil"/>
              <w:bottom w:val="nil"/>
              <w:right w:val="nil"/>
            </w:tcBorders>
            <w:noWrap/>
            <w:vAlign w:val="bottom"/>
            <w:hideMark/>
          </w:tcPr>
          <w:p w14:paraId="0B3AA98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0.36*</w:t>
            </w:r>
          </w:p>
        </w:tc>
        <w:tc>
          <w:tcPr>
            <w:tcW w:w="690" w:type="dxa"/>
            <w:tcBorders>
              <w:top w:val="nil"/>
              <w:left w:val="nil"/>
              <w:bottom w:val="nil"/>
              <w:right w:val="nil"/>
            </w:tcBorders>
            <w:noWrap/>
            <w:vAlign w:val="bottom"/>
            <w:hideMark/>
          </w:tcPr>
          <w:p w14:paraId="648567C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6CEBBDD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590" w:type="dxa"/>
            <w:tcBorders>
              <w:top w:val="nil"/>
              <w:left w:val="nil"/>
              <w:bottom w:val="nil"/>
              <w:right w:val="nil"/>
            </w:tcBorders>
            <w:noWrap/>
            <w:vAlign w:val="bottom"/>
            <w:hideMark/>
          </w:tcPr>
          <w:p w14:paraId="2ADF054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48DA275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-0.92***</w:t>
            </w:r>
          </w:p>
        </w:tc>
        <w:tc>
          <w:tcPr>
            <w:tcW w:w="590" w:type="dxa"/>
            <w:tcBorders>
              <w:top w:val="nil"/>
              <w:left w:val="nil"/>
              <w:bottom w:val="nil"/>
              <w:right w:val="nil"/>
            </w:tcBorders>
            <w:noWrap/>
            <w:vAlign w:val="bottom"/>
            <w:hideMark/>
          </w:tcPr>
          <w:p w14:paraId="7425324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207255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w:t>
            </w:r>
          </w:p>
        </w:tc>
        <w:tc>
          <w:tcPr>
            <w:tcW w:w="657" w:type="dxa"/>
            <w:tcBorders>
              <w:top w:val="nil"/>
              <w:left w:val="nil"/>
              <w:bottom w:val="nil"/>
              <w:right w:val="nil"/>
            </w:tcBorders>
            <w:noWrap/>
            <w:vAlign w:val="bottom"/>
            <w:hideMark/>
          </w:tcPr>
          <w:p w14:paraId="77312A9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0.15</w:t>
            </w:r>
          </w:p>
        </w:tc>
        <w:tc>
          <w:tcPr>
            <w:tcW w:w="857" w:type="dxa"/>
            <w:tcBorders>
              <w:top w:val="nil"/>
              <w:left w:val="nil"/>
              <w:bottom w:val="nil"/>
              <w:right w:val="nil"/>
            </w:tcBorders>
            <w:noWrap/>
            <w:vAlign w:val="bottom"/>
            <w:hideMark/>
          </w:tcPr>
          <w:p w14:paraId="343BB97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-0.21</w:t>
            </w:r>
          </w:p>
        </w:tc>
        <w:tc>
          <w:tcPr>
            <w:tcW w:w="590" w:type="dxa"/>
            <w:tcBorders>
              <w:top w:val="nil"/>
              <w:left w:val="nil"/>
              <w:bottom w:val="nil"/>
              <w:right w:val="nil"/>
            </w:tcBorders>
            <w:noWrap/>
            <w:vAlign w:val="bottom"/>
            <w:hideMark/>
          </w:tcPr>
          <w:p w14:paraId="72472FE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3005555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w:t>
            </w:r>
          </w:p>
        </w:tc>
        <w:tc>
          <w:tcPr>
            <w:tcW w:w="590" w:type="dxa"/>
            <w:tcBorders>
              <w:top w:val="nil"/>
              <w:left w:val="nil"/>
              <w:bottom w:val="nil"/>
              <w:right w:val="nil"/>
            </w:tcBorders>
            <w:noWrap/>
            <w:vAlign w:val="bottom"/>
            <w:hideMark/>
          </w:tcPr>
          <w:p w14:paraId="57A78282"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c>
          <w:tcPr>
            <w:tcW w:w="857" w:type="dxa"/>
            <w:tcBorders>
              <w:top w:val="nil"/>
              <w:left w:val="nil"/>
              <w:bottom w:val="nil"/>
              <w:right w:val="nil"/>
            </w:tcBorders>
            <w:noWrap/>
            <w:vAlign w:val="bottom"/>
            <w:hideMark/>
          </w:tcPr>
          <w:p w14:paraId="50468CE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0.28</w:t>
            </w:r>
          </w:p>
        </w:tc>
        <w:tc>
          <w:tcPr>
            <w:tcW w:w="590" w:type="dxa"/>
            <w:tcBorders>
              <w:top w:val="nil"/>
              <w:left w:val="nil"/>
              <w:bottom w:val="nil"/>
              <w:right w:val="nil"/>
            </w:tcBorders>
            <w:noWrap/>
            <w:vAlign w:val="bottom"/>
            <w:hideMark/>
          </w:tcPr>
          <w:p w14:paraId="3D97F49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0.16</w:t>
            </w:r>
          </w:p>
        </w:tc>
        <w:tc>
          <w:tcPr>
            <w:tcW w:w="857" w:type="dxa"/>
            <w:tcBorders>
              <w:top w:val="nil"/>
              <w:left w:val="nil"/>
              <w:bottom w:val="nil"/>
              <w:right w:val="nil"/>
            </w:tcBorders>
            <w:noWrap/>
            <w:vAlign w:val="bottom"/>
            <w:hideMark/>
          </w:tcPr>
          <w:p w14:paraId="098F6F6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w:t>
            </w:r>
          </w:p>
        </w:tc>
        <w:tc>
          <w:tcPr>
            <w:tcW w:w="590" w:type="dxa"/>
            <w:tcBorders>
              <w:top w:val="nil"/>
              <w:left w:val="nil"/>
              <w:bottom w:val="nil"/>
              <w:right w:val="nil"/>
            </w:tcBorders>
            <w:noWrap/>
            <w:vAlign w:val="bottom"/>
            <w:hideMark/>
          </w:tcPr>
          <w:p w14:paraId="5EB1390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0.12</w:t>
            </w:r>
          </w:p>
        </w:tc>
        <w:tc>
          <w:tcPr>
            <w:tcW w:w="857" w:type="dxa"/>
            <w:tcBorders>
              <w:top w:val="nil"/>
              <w:left w:val="nil"/>
              <w:bottom w:val="nil"/>
              <w:right w:val="nil"/>
            </w:tcBorders>
            <w:noWrap/>
            <w:vAlign w:val="bottom"/>
            <w:hideMark/>
          </w:tcPr>
          <w:p w14:paraId="4FE68CE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-0.97***</w:t>
            </w:r>
          </w:p>
        </w:tc>
        <w:tc>
          <w:tcPr>
            <w:tcW w:w="590" w:type="dxa"/>
            <w:tcBorders>
              <w:top w:val="nil"/>
              <w:left w:val="nil"/>
              <w:bottom w:val="nil"/>
              <w:right w:val="single" w:sz="4" w:space="0" w:color="auto"/>
            </w:tcBorders>
            <w:noWrap/>
            <w:vAlign w:val="bottom"/>
            <w:hideMark/>
          </w:tcPr>
          <w:p w14:paraId="5AB74F7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0.2</w:t>
            </w:r>
          </w:p>
        </w:tc>
      </w:tr>
      <w:tr w:rsidR="00723BDF" w:rsidRPr="00723BDF" w14:paraId="736721FF" w14:textId="77777777" w:rsidTr="0040245B">
        <w:trPr>
          <w:trHeight w:val="374"/>
        </w:trPr>
        <w:tc>
          <w:tcPr>
            <w:tcW w:w="2474" w:type="dxa"/>
            <w:gridSpan w:val="2"/>
            <w:tcBorders>
              <w:top w:val="single" w:sz="4" w:space="0" w:color="auto"/>
              <w:left w:val="single" w:sz="4" w:space="0" w:color="auto"/>
              <w:bottom w:val="single" w:sz="4" w:space="0" w:color="auto"/>
              <w:right w:val="nil"/>
            </w:tcBorders>
            <w:noWrap/>
            <w:vAlign w:val="bottom"/>
            <w:hideMark/>
          </w:tcPr>
          <w:p w14:paraId="76999207"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Structural control variable</w:t>
            </w:r>
          </w:p>
        </w:tc>
        <w:tc>
          <w:tcPr>
            <w:tcW w:w="690" w:type="dxa"/>
            <w:tcBorders>
              <w:top w:val="single" w:sz="4" w:space="0" w:color="auto"/>
              <w:left w:val="nil"/>
              <w:bottom w:val="single" w:sz="4" w:space="0" w:color="auto"/>
              <w:right w:val="nil"/>
            </w:tcBorders>
            <w:noWrap/>
            <w:vAlign w:val="bottom"/>
            <w:hideMark/>
          </w:tcPr>
          <w:p w14:paraId="7C840DFA"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71191E56"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6BADC67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04A2F156"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7A1135B3"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0145FC7B"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657" w:type="dxa"/>
            <w:tcBorders>
              <w:top w:val="single" w:sz="4" w:space="0" w:color="auto"/>
              <w:left w:val="nil"/>
              <w:bottom w:val="single" w:sz="4" w:space="0" w:color="auto"/>
              <w:right w:val="nil"/>
            </w:tcBorders>
            <w:noWrap/>
            <w:vAlign w:val="bottom"/>
            <w:hideMark/>
          </w:tcPr>
          <w:p w14:paraId="74F3B640"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44A39E9A"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540847CB"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5CB72C6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7A2E8C2E"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66C4C615"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25EFF9C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024D510F"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nil"/>
            </w:tcBorders>
            <w:noWrap/>
            <w:vAlign w:val="bottom"/>
            <w:hideMark/>
          </w:tcPr>
          <w:p w14:paraId="6B2B6E29"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single" w:sz="4" w:space="0" w:color="auto"/>
              <w:left w:val="nil"/>
              <w:bottom w:val="single" w:sz="4" w:space="0" w:color="auto"/>
              <w:right w:val="nil"/>
            </w:tcBorders>
            <w:noWrap/>
            <w:vAlign w:val="bottom"/>
            <w:hideMark/>
          </w:tcPr>
          <w:p w14:paraId="7C2E0032"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single" w:sz="4" w:space="0" w:color="auto"/>
              <w:left w:val="nil"/>
              <w:bottom w:val="single" w:sz="4" w:space="0" w:color="auto"/>
              <w:right w:val="single" w:sz="4" w:space="0" w:color="auto"/>
            </w:tcBorders>
            <w:noWrap/>
            <w:vAlign w:val="bottom"/>
            <w:hideMark/>
          </w:tcPr>
          <w:p w14:paraId="0BCA8543" w14:textId="77777777" w:rsidR="00723BDF" w:rsidRPr="00696C96" w:rsidRDefault="00723BDF" w:rsidP="0040245B">
            <w:pPr>
              <w:spacing w:after="0" w:line="240" w:lineRule="auto"/>
              <w:jc w:val="center"/>
              <w:rPr>
                <w:rFonts w:ascii="Times New Roman" w:hAnsi="Times New Roman"/>
                <w:color w:val="000000"/>
                <w:sz w:val="20"/>
                <w:szCs w:val="20"/>
              </w:rPr>
            </w:pPr>
          </w:p>
        </w:tc>
      </w:tr>
      <w:tr w:rsidR="00723BDF" w:rsidRPr="00723BDF" w14:paraId="40743FF4" w14:textId="77777777" w:rsidTr="0040245B">
        <w:trPr>
          <w:trHeight w:val="374"/>
        </w:trPr>
        <w:tc>
          <w:tcPr>
            <w:tcW w:w="2474" w:type="dxa"/>
            <w:gridSpan w:val="2"/>
            <w:tcBorders>
              <w:top w:val="nil"/>
              <w:left w:val="single" w:sz="4" w:space="0" w:color="auto"/>
              <w:bottom w:val="nil"/>
              <w:right w:val="nil"/>
            </w:tcBorders>
            <w:noWrap/>
            <w:vAlign w:val="bottom"/>
            <w:hideMark/>
          </w:tcPr>
          <w:p w14:paraId="5690187D"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Inequality redistribution I</w:t>
            </w:r>
          </w:p>
        </w:tc>
        <w:tc>
          <w:tcPr>
            <w:tcW w:w="690" w:type="dxa"/>
            <w:tcBorders>
              <w:top w:val="nil"/>
              <w:left w:val="nil"/>
              <w:bottom w:val="nil"/>
              <w:right w:val="nil"/>
            </w:tcBorders>
            <w:noWrap/>
            <w:vAlign w:val="bottom"/>
            <w:hideMark/>
          </w:tcPr>
          <w:p w14:paraId="71086021"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nil"/>
              <w:left w:val="nil"/>
              <w:bottom w:val="nil"/>
              <w:right w:val="nil"/>
            </w:tcBorders>
            <w:noWrap/>
            <w:vAlign w:val="bottom"/>
            <w:hideMark/>
          </w:tcPr>
          <w:p w14:paraId="695CC154"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2671B0B9"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729570B0"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6A10F4B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2788F629" w14:textId="77777777" w:rsidR="00723BDF" w:rsidRPr="00696C96" w:rsidRDefault="00723BDF" w:rsidP="0040245B">
            <w:pPr>
              <w:spacing w:after="0" w:line="240" w:lineRule="auto"/>
              <w:jc w:val="center"/>
              <w:rPr>
                <w:rFonts w:ascii="Times New Roman" w:hAnsi="Times New Roman"/>
                <w:sz w:val="20"/>
                <w:szCs w:val="20"/>
              </w:rPr>
            </w:pPr>
          </w:p>
        </w:tc>
        <w:tc>
          <w:tcPr>
            <w:tcW w:w="657" w:type="dxa"/>
            <w:tcBorders>
              <w:top w:val="nil"/>
              <w:left w:val="nil"/>
              <w:bottom w:val="nil"/>
              <w:right w:val="nil"/>
            </w:tcBorders>
            <w:noWrap/>
            <w:vAlign w:val="bottom"/>
            <w:hideMark/>
          </w:tcPr>
          <w:p w14:paraId="4C58490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71F66BFB"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15995F3E"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37E78618"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481025E1"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2E89F67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590" w:type="dxa"/>
            <w:tcBorders>
              <w:top w:val="nil"/>
              <w:left w:val="nil"/>
              <w:bottom w:val="nil"/>
              <w:right w:val="nil"/>
            </w:tcBorders>
            <w:noWrap/>
            <w:vAlign w:val="bottom"/>
            <w:hideMark/>
          </w:tcPr>
          <w:p w14:paraId="7DC00E63"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c>
          <w:tcPr>
            <w:tcW w:w="857" w:type="dxa"/>
            <w:tcBorders>
              <w:top w:val="nil"/>
              <w:left w:val="nil"/>
              <w:bottom w:val="nil"/>
              <w:right w:val="nil"/>
            </w:tcBorders>
            <w:noWrap/>
            <w:vAlign w:val="bottom"/>
            <w:hideMark/>
          </w:tcPr>
          <w:p w14:paraId="4BF4D4C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-0.07***</w:t>
            </w:r>
          </w:p>
        </w:tc>
        <w:tc>
          <w:tcPr>
            <w:tcW w:w="590" w:type="dxa"/>
            <w:tcBorders>
              <w:top w:val="nil"/>
              <w:left w:val="nil"/>
              <w:bottom w:val="nil"/>
              <w:right w:val="nil"/>
            </w:tcBorders>
            <w:noWrap/>
            <w:vAlign w:val="bottom"/>
            <w:hideMark/>
          </w:tcPr>
          <w:p w14:paraId="0A9427B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0.01</w:t>
            </w:r>
          </w:p>
        </w:tc>
        <w:tc>
          <w:tcPr>
            <w:tcW w:w="857" w:type="dxa"/>
            <w:tcBorders>
              <w:top w:val="nil"/>
              <w:left w:val="nil"/>
              <w:bottom w:val="nil"/>
              <w:right w:val="nil"/>
            </w:tcBorders>
            <w:noWrap/>
            <w:vAlign w:val="bottom"/>
            <w:hideMark/>
          </w:tcPr>
          <w:p w14:paraId="70C48B9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-0.06**</w:t>
            </w:r>
          </w:p>
        </w:tc>
        <w:tc>
          <w:tcPr>
            <w:tcW w:w="590" w:type="dxa"/>
            <w:tcBorders>
              <w:top w:val="nil"/>
              <w:left w:val="nil"/>
              <w:bottom w:val="nil"/>
              <w:right w:val="single" w:sz="4" w:space="0" w:color="auto"/>
            </w:tcBorders>
            <w:noWrap/>
            <w:vAlign w:val="bottom"/>
            <w:hideMark/>
          </w:tcPr>
          <w:p w14:paraId="3F2D1B1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0.02</w:t>
            </w:r>
          </w:p>
        </w:tc>
      </w:tr>
      <w:tr w:rsidR="00723BDF" w:rsidRPr="00723BDF" w14:paraId="5B2356AF" w14:textId="77777777" w:rsidTr="0040245B">
        <w:trPr>
          <w:trHeight w:val="374"/>
        </w:trPr>
        <w:tc>
          <w:tcPr>
            <w:tcW w:w="1617" w:type="dxa"/>
            <w:tcBorders>
              <w:top w:val="single" w:sz="4" w:space="0" w:color="auto"/>
              <w:left w:val="single" w:sz="4" w:space="0" w:color="auto"/>
              <w:bottom w:val="nil"/>
              <w:right w:val="nil"/>
            </w:tcBorders>
            <w:noWrap/>
            <w:vAlign w:val="bottom"/>
            <w:hideMark/>
          </w:tcPr>
          <w:p w14:paraId="46C6593E" w14:textId="77777777" w:rsidR="00723BDF" w:rsidRPr="00696C96" w:rsidRDefault="00723BDF" w:rsidP="0040245B">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Constant</w:t>
            </w:r>
          </w:p>
        </w:tc>
        <w:tc>
          <w:tcPr>
            <w:tcW w:w="857" w:type="dxa"/>
            <w:tcBorders>
              <w:top w:val="single" w:sz="4" w:space="0" w:color="auto"/>
              <w:left w:val="nil"/>
              <w:bottom w:val="nil"/>
              <w:right w:val="nil"/>
            </w:tcBorders>
            <w:noWrap/>
            <w:vAlign w:val="bottom"/>
            <w:hideMark/>
          </w:tcPr>
          <w:p w14:paraId="425A850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-3.01***</w:t>
            </w:r>
          </w:p>
        </w:tc>
        <w:tc>
          <w:tcPr>
            <w:tcW w:w="690" w:type="dxa"/>
            <w:tcBorders>
              <w:top w:val="single" w:sz="4" w:space="0" w:color="auto"/>
              <w:left w:val="nil"/>
              <w:bottom w:val="nil"/>
              <w:right w:val="nil"/>
            </w:tcBorders>
            <w:noWrap/>
            <w:vAlign w:val="bottom"/>
            <w:hideMark/>
          </w:tcPr>
          <w:p w14:paraId="25AF224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0.36</w:t>
            </w:r>
          </w:p>
        </w:tc>
        <w:tc>
          <w:tcPr>
            <w:tcW w:w="857" w:type="dxa"/>
            <w:tcBorders>
              <w:top w:val="single" w:sz="4" w:space="0" w:color="auto"/>
              <w:left w:val="nil"/>
              <w:bottom w:val="nil"/>
              <w:right w:val="nil"/>
            </w:tcBorders>
            <w:noWrap/>
            <w:vAlign w:val="bottom"/>
            <w:hideMark/>
          </w:tcPr>
          <w:p w14:paraId="4AC306D6"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-1.37***</w:t>
            </w:r>
          </w:p>
        </w:tc>
        <w:tc>
          <w:tcPr>
            <w:tcW w:w="590" w:type="dxa"/>
            <w:tcBorders>
              <w:top w:val="single" w:sz="4" w:space="0" w:color="auto"/>
              <w:left w:val="nil"/>
              <w:bottom w:val="nil"/>
              <w:right w:val="nil"/>
            </w:tcBorders>
            <w:noWrap/>
            <w:vAlign w:val="bottom"/>
            <w:hideMark/>
          </w:tcPr>
          <w:p w14:paraId="36EA220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0.32</w:t>
            </w:r>
          </w:p>
        </w:tc>
        <w:tc>
          <w:tcPr>
            <w:tcW w:w="857" w:type="dxa"/>
            <w:tcBorders>
              <w:top w:val="single" w:sz="4" w:space="0" w:color="auto"/>
              <w:left w:val="nil"/>
              <w:bottom w:val="nil"/>
              <w:right w:val="nil"/>
            </w:tcBorders>
            <w:noWrap/>
            <w:vAlign w:val="bottom"/>
            <w:hideMark/>
          </w:tcPr>
          <w:p w14:paraId="4F290C3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-2.4***</w:t>
            </w:r>
          </w:p>
        </w:tc>
        <w:tc>
          <w:tcPr>
            <w:tcW w:w="590" w:type="dxa"/>
            <w:tcBorders>
              <w:top w:val="single" w:sz="4" w:space="0" w:color="auto"/>
              <w:left w:val="nil"/>
              <w:bottom w:val="nil"/>
              <w:right w:val="nil"/>
            </w:tcBorders>
            <w:noWrap/>
            <w:vAlign w:val="bottom"/>
            <w:hideMark/>
          </w:tcPr>
          <w:p w14:paraId="74C5618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0.56</w:t>
            </w:r>
          </w:p>
        </w:tc>
        <w:tc>
          <w:tcPr>
            <w:tcW w:w="857" w:type="dxa"/>
            <w:tcBorders>
              <w:top w:val="single" w:sz="4" w:space="0" w:color="auto"/>
              <w:left w:val="nil"/>
              <w:bottom w:val="nil"/>
              <w:right w:val="nil"/>
            </w:tcBorders>
            <w:noWrap/>
            <w:vAlign w:val="bottom"/>
            <w:hideMark/>
          </w:tcPr>
          <w:p w14:paraId="533A8A6C"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-3.33***</w:t>
            </w:r>
          </w:p>
        </w:tc>
        <w:tc>
          <w:tcPr>
            <w:tcW w:w="657" w:type="dxa"/>
            <w:tcBorders>
              <w:top w:val="single" w:sz="4" w:space="0" w:color="auto"/>
              <w:left w:val="nil"/>
              <w:bottom w:val="nil"/>
              <w:right w:val="nil"/>
            </w:tcBorders>
            <w:noWrap/>
            <w:vAlign w:val="bottom"/>
            <w:hideMark/>
          </w:tcPr>
          <w:p w14:paraId="07DD351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0.37</w:t>
            </w:r>
          </w:p>
        </w:tc>
        <w:tc>
          <w:tcPr>
            <w:tcW w:w="857" w:type="dxa"/>
            <w:tcBorders>
              <w:top w:val="single" w:sz="4" w:space="0" w:color="auto"/>
              <w:left w:val="nil"/>
              <w:bottom w:val="nil"/>
              <w:right w:val="nil"/>
            </w:tcBorders>
            <w:noWrap/>
            <w:vAlign w:val="bottom"/>
            <w:hideMark/>
          </w:tcPr>
          <w:p w14:paraId="4C4B783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-1.43***</w:t>
            </w:r>
          </w:p>
        </w:tc>
        <w:tc>
          <w:tcPr>
            <w:tcW w:w="590" w:type="dxa"/>
            <w:tcBorders>
              <w:top w:val="single" w:sz="4" w:space="0" w:color="auto"/>
              <w:left w:val="nil"/>
              <w:bottom w:val="nil"/>
              <w:right w:val="nil"/>
            </w:tcBorders>
            <w:noWrap/>
            <w:vAlign w:val="bottom"/>
            <w:hideMark/>
          </w:tcPr>
          <w:p w14:paraId="0650D32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0.32</w:t>
            </w:r>
          </w:p>
        </w:tc>
        <w:tc>
          <w:tcPr>
            <w:tcW w:w="857" w:type="dxa"/>
            <w:tcBorders>
              <w:top w:val="single" w:sz="4" w:space="0" w:color="auto"/>
              <w:left w:val="nil"/>
              <w:bottom w:val="nil"/>
              <w:right w:val="nil"/>
            </w:tcBorders>
            <w:noWrap/>
            <w:vAlign w:val="bottom"/>
            <w:hideMark/>
          </w:tcPr>
          <w:p w14:paraId="65C0E62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-2.18***</w:t>
            </w:r>
          </w:p>
        </w:tc>
        <w:tc>
          <w:tcPr>
            <w:tcW w:w="590" w:type="dxa"/>
            <w:tcBorders>
              <w:top w:val="single" w:sz="4" w:space="0" w:color="auto"/>
              <w:left w:val="nil"/>
              <w:bottom w:val="nil"/>
              <w:right w:val="nil"/>
            </w:tcBorders>
            <w:noWrap/>
            <w:vAlign w:val="bottom"/>
            <w:hideMark/>
          </w:tcPr>
          <w:p w14:paraId="3449D9A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0.56</w:t>
            </w:r>
          </w:p>
        </w:tc>
        <w:tc>
          <w:tcPr>
            <w:tcW w:w="857" w:type="dxa"/>
            <w:tcBorders>
              <w:top w:val="single" w:sz="4" w:space="0" w:color="auto"/>
              <w:left w:val="nil"/>
              <w:bottom w:val="nil"/>
              <w:right w:val="nil"/>
            </w:tcBorders>
            <w:noWrap/>
            <w:vAlign w:val="bottom"/>
            <w:hideMark/>
          </w:tcPr>
          <w:p w14:paraId="102FCF1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-2.69***</w:t>
            </w:r>
          </w:p>
        </w:tc>
        <w:tc>
          <w:tcPr>
            <w:tcW w:w="590" w:type="dxa"/>
            <w:tcBorders>
              <w:top w:val="single" w:sz="4" w:space="0" w:color="auto"/>
              <w:left w:val="nil"/>
              <w:bottom w:val="nil"/>
              <w:right w:val="nil"/>
            </w:tcBorders>
            <w:noWrap/>
            <w:vAlign w:val="bottom"/>
            <w:hideMark/>
          </w:tcPr>
          <w:p w14:paraId="152741C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0.6</w:t>
            </w:r>
          </w:p>
        </w:tc>
        <w:tc>
          <w:tcPr>
            <w:tcW w:w="857" w:type="dxa"/>
            <w:tcBorders>
              <w:top w:val="single" w:sz="4" w:space="0" w:color="auto"/>
              <w:left w:val="nil"/>
              <w:bottom w:val="nil"/>
              <w:right w:val="nil"/>
            </w:tcBorders>
            <w:noWrap/>
            <w:vAlign w:val="bottom"/>
            <w:hideMark/>
          </w:tcPr>
          <w:p w14:paraId="1E1416A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0.47</w:t>
            </w:r>
          </w:p>
        </w:tc>
        <w:tc>
          <w:tcPr>
            <w:tcW w:w="590" w:type="dxa"/>
            <w:tcBorders>
              <w:top w:val="single" w:sz="4" w:space="0" w:color="auto"/>
              <w:left w:val="nil"/>
              <w:bottom w:val="nil"/>
              <w:right w:val="nil"/>
            </w:tcBorders>
            <w:noWrap/>
            <w:vAlign w:val="bottom"/>
            <w:hideMark/>
          </w:tcPr>
          <w:p w14:paraId="03B62C4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0.5</w:t>
            </w:r>
          </w:p>
        </w:tc>
        <w:tc>
          <w:tcPr>
            <w:tcW w:w="857" w:type="dxa"/>
            <w:tcBorders>
              <w:top w:val="single" w:sz="4" w:space="0" w:color="auto"/>
              <w:left w:val="nil"/>
              <w:bottom w:val="nil"/>
              <w:right w:val="nil"/>
            </w:tcBorders>
            <w:noWrap/>
            <w:vAlign w:val="bottom"/>
            <w:hideMark/>
          </w:tcPr>
          <w:p w14:paraId="7ECDACA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-0.39</w:t>
            </w:r>
          </w:p>
        </w:tc>
        <w:tc>
          <w:tcPr>
            <w:tcW w:w="590" w:type="dxa"/>
            <w:tcBorders>
              <w:top w:val="single" w:sz="4" w:space="0" w:color="auto"/>
              <w:left w:val="nil"/>
              <w:bottom w:val="nil"/>
              <w:right w:val="single" w:sz="4" w:space="0" w:color="auto"/>
            </w:tcBorders>
            <w:noWrap/>
            <w:vAlign w:val="bottom"/>
            <w:hideMark/>
          </w:tcPr>
          <w:p w14:paraId="33659574"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0.86</w:t>
            </w:r>
          </w:p>
        </w:tc>
      </w:tr>
      <w:tr w:rsidR="00723BDF" w:rsidRPr="00723BDF" w14:paraId="728B5504" w14:textId="77777777" w:rsidTr="0040245B">
        <w:trPr>
          <w:trHeight w:val="374"/>
        </w:trPr>
        <w:tc>
          <w:tcPr>
            <w:tcW w:w="1617" w:type="dxa"/>
            <w:tcBorders>
              <w:top w:val="nil"/>
              <w:left w:val="single" w:sz="4" w:space="0" w:color="auto"/>
              <w:bottom w:val="nil"/>
              <w:right w:val="nil"/>
            </w:tcBorders>
            <w:noWrap/>
            <w:vAlign w:val="bottom"/>
            <w:hideMark/>
          </w:tcPr>
          <w:p w14:paraId="75C165B7" w14:textId="77777777" w:rsidR="00723BDF" w:rsidRPr="00696C96" w:rsidRDefault="00723BDF" w:rsidP="00C57060">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 </w:t>
            </w:r>
          </w:p>
        </w:tc>
        <w:tc>
          <w:tcPr>
            <w:tcW w:w="857" w:type="dxa"/>
            <w:tcBorders>
              <w:top w:val="nil"/>
              <w:left w:val="nil"/>
              <w:bottom w:val="nil"/>
              <w:right w:val="nil"/>
            </w:tcBorders>
            <w:noWrap/>
            <w:vAlign w:val="bottom"/>
            <w:hideMark/>
          </w:tcPr>
          <w:p w14:paraId="17681E23"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690" w:type="dxa"/>
            <w:tcBorders>
              <w:top w:val="nil"/>
              <w:left w:val="nil"/>
              <w:bottom w:val="nil"/>
              <w:right w:val="nil"/>
            </w:tcBorders>
            <w:noWrap/>
            <w:vAlign w:val="bottom"/>
            <w:hideMark/>
          </w:tcPr>
          <w:p w14:paraId="1058D38C"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3AB8697E"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4FB3D320"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40B74FFC"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53845CD3"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17E9E22C" w14:textId="77777777" w:rsidR="00723BDF" w:rsidRPr="00696C96" w:rsidRDefault="00723BDF" w:rsidP="0040245B">
            <w:pPr>
              <w:spacing w:after="0" w:line="240" w:lineRule="auto"/>
              <w:jc w:val="center"/>
              <w:rPr>
                <w:rFonts w:ascii="Times New Roman" w:hAnsi="Times New Roman"/>
                <w:sz w:val="20"/>
                <w:szCs w:val="20"/>
              </w:rPr>
            </w:pPr>
          </w:p>
        </w:tc>
        <w:tc>
          <w:tcPr>
            <w:tcW w:w="657" w:type="dxa"/>
            <w:tcBorders>
              <w:top w:val="nil"/>
              <w:left w:val="nil"/>
              <w:bottom w:val="nil"/>
              <w:right w:val="nil"/>
            </w:tcBorders>
            <w:noWrap/>
            <w:vAlign w:val="bottom"/>
            <w:hideMark/>
          </w:tcPr>
          <w:p w14:paraId="02966B75"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5FA52731"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5DDD6BC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127C8E22"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4F6563DA"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7FB47031"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48410B60"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025E3A38"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73EC2FBC"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46F044BF"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single" w:sz="4" w:space="0" w:color="auto"/>
            </w:tcBorders>
            <w:noWrap/>
            <w:vAlign w:val="bottom"/>
            <w:hideMark/>
          </w:tcPr>
          <w:p w14:paraId="0A8A3120" w14:textId="77777777" w:rsidR="00723BDF" w:rsidRPr="00696C96" w:rsidRDefault="00723BDF" w:rsidP="0040245B">
            <w:pPr>
              <w:spacing w:after="0" w:line="240" w:lineRule="auto"/>
              <w:jc w:val="center"/>
              <w:rPr>
                <w:rFonts w:ascii="Times New Roman" w:hAnsi="Times New Roman"/>
                <w:sz w:val="20"/>
                <w:szCs w:val="20"/>
              </w:rPr>
            </w:pPr>
          </w:p>
        </w:tc>
      </w:tr>
      <w:tr w:rsidR="00723BDF" w:rsidRPr="00723BDF" w14:paraId="7AD513CE" w14:textId="77777777" w:rsidTr="0040245B">
        <w:trPr>
          <w:trHeight w:val="374"/>
        </w:trPr>
        <w:tc>
          <w:tcPr>
            <w:tcW w:w="1617" w:type="dxa"/>
            <w:tcBorders>
              <w:top w:val="nil"/>
              <w:left w:val="single" w:sz="4" w:space="0" w:color="auto"/>
              <w:bottom w:val="nil"/>
              <w:right w:val="nil"/>
            </w:tcBorders>
            <w:noWrap/>
            <w:vAlign w:val="bottom"/>
            <w:hideMark/>
          </w:tcPr>
          <w:p w14:paraId="664963BA" w14:textId="77777777" w:rsidR="00723BDF" w:rsidRPr="00696C96" w:rsidRDefault="00723BDF" w:rsidP="00C57060">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Variance/intercept level 2</w:t>
            </w:r>
          </w:p>
        </w:tc>
        <w:tc>
          <w:tcPr>
            <w:tcW w:w="857" w:type="dxa"/>
            <w:tcBorders>
              <w:top w:val="nil"/>
              <w:left w:val="nil"/>
              <w:bottom w:val="nil"/>
              <w:right w:val="nil"/>
            </w:tcBorders>
            <w:noWrap/>
            <w:vAlign w:val="bottom"/>
            <w:hideMark/>
          </w:tcPr>
          <w:p w14:paraId="2883B85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0.1013</w:t>
            </w:r>
          </w:p>
        </w:tc>
        <w:tc>
          <w:tcPr>
            <w:tcW w:w="690" w:type="dxa"/>
            <w:tcBorders>
              <w:top w:val="nil"/>
              <w:left w:val="nil"/>
              <w:bottom w:val="nil"/>
              <w:right w:val="nil"/>
            </w:tcBorders>
            <w:noWrap/>
            <w:vAlign w:val="bottom"/>
            <w:hideMark/>
          </w:tcPr>
          <w:p w14:paraId="6044301B"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nil"/>
              <w:left w:val="nil"/>
              <w:bottom w:val="nil"/>
              <w:right w:val="nil"/>
            </w:tcBorders>
            <w:noWrap/>
            <w:vAlign w:val="bottom"/>
            <w:hideMark/>
          </w:tcPr>
          <w:p w14:paraId="32F66CBA"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nil"/>
              <w:left w:val="nil"/>
              <w:bottom w:val="nil"/>
              <w:right w:val="nil"/>
            </w:tcBorders>
            <w:noWrap/>
            <w:vAlign w:val="bottom"/>
            <w:hideMark/>
          </w:tcPr>
          <w:p w14:paraId="32B5EB25"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080AC08A"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1F89164C"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692922DF"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0.093</w:t>
            </w:r>
          </w:p>
        </w:tc>
        <w:tc>
          <w:tcPr>
            <w:tcW w:w="657" w:type="dxa"/>
            <w:tcBorders>
              <w:top w:val="nil"/>
              <w:left w:val="nil"/>
              <w:bottom w:val="nil"/>
              <w:right w:val="nil"/>
            </w:tcBorders>
            <w:noWrap/>
            <w:vAlign w:val="bottom"/>
            <w:hideMark/>
          </w:tcPr>
          <w:p w14:paraId="6A2BA6DE" w14:textId="77777777" w:rsidR="00723BDF" w:rsidRPr="00696C96" w:rsidRDefault="00723BDF" w:rsidP="00F46F39">
            <w:pPr>
              <w:spacing w:after="0" w:line="240" w:lineRule="auto"/>
              <w:jc w:val="center"/>
              <w:rPr>
                <w:rFonts w:ascii="Times New Roman" w:hAnsi="Times New Roman"/>
                <w:color w:val="000000"/>
                <w:sz w:val="20"/>
                <w:szCs w:val="20"/>
              </w:rPr>
            </w:pPr>
          </w:p>
        </w:tc>
        <w:tc>
          <w:tcPr>
            <w:tcW w:w="857" w:type="dxa"/>
            <w:tcBorders>
              <w:top w:val="nil"/>
              <w:left w:val="nil"/>
              <w:bottom w:val="nil"/>
              <w:right w:val="nil"/>
            </w:tcBorders>
            <w:noWrap/>
            <w:vAlign w:val="bottom"/>
            <w:hideMark/>
          </w:tcPr>
          <w:p w14:paraId="27AD7508"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nil"/>
              <w:left w:val="nil"/>
              <w:bottom w:val="nil"/>
              <w:right w:val="nil"/>
            </w:tcBorders>
            <w:noWrap/>
            <w:vAlign w:val="bottom"/>
            <w:hideMark/>
          </w:tcPr>
          <w:p w14:paraId="446F7A57"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03B52B8F"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nil"/>
            </w:tcBorders>
            <w:noWrap/>
            <w:vAlign w:val="bottom"/>
            <w:hideMark/>
          </w:tcPr>
          <w:p w14:paraId="5854B928"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455013D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0.041</w:t>
            </w:r>
          </w:p>
        </w:tc>
        <w:tc>
          <w:tcPr>
            <w:tcW w:w="590" w:type="dxa"/>
            <w:tcBorders>
              <w:top w:val="nil"/>
              <w:left w:val="nil"/>
              <w:bottom w:val="nil"/>
              <w:right w:val="nil"/>
            </w:tcBorders>
            <w:noWrap/>
            <w:vAlign w:val="bottom"/>
            <w:hideMark/>
          </w:tcPr>
          <w:p w14:paraId="2C14FC10"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857" w:type="dxa"/>
            <w:tcBorders>
              <w:top w:val="nil"/>
              <w:left w:val="nil"/>
              <w:bottom w:val="nil"/>
              <w:right w:val="nil"/>
            </w:tcBorders>
            <w:noWrap/>
            <w:vAlign w:val="bottom"/>
            <w:hideMark/>
          </w:tcPr>
          <w:p w14:paraId="3C16C210" w14:textId="77777777" w:rsidR="00723BDF" w:rsidRPr="00696C96" w:rsidRDefault="00723BDF" w:rsidP="0040245B">
            <w:pPr>
              <w:spacing w:after="0" w:line="240" w:lineRule="auto"/>
              <w:jc w:val="center"/>
              <w:rPr>
                <w:rFonts w:ascii="Times New Roman" w:hAnsi="Times New Roman"/>
                <w:color w:val="000000"/>
                <w:sz w:val="20"/>
                <w:szCs w:val="20"/>
              </w:rPr>
            </w:pPr>
          </w:p>
        </w:tc>
        <w:tc>
          <w:tcPr>
            <w:tcW w:w="590" w:type="dxa"/>
            <w:tcBorders>
              <w:top w:val="nil"/>
              <w:left w:val="nil"/>
              <w:bottom w:val="nil"/>
              <w:right w:val="nil"/>
            </w:tcBorders>
            <w:noWrap/>
            <w:vAlign w:val="bottom"/>
            <w:hideMark/>
          </w:tcPr>
          <w:p w14:paraId="501FA7E5" w14:textId="77777777" w:rsidR="00723BDF" w:rsidRPr="00696C96" w:rsidRDefault="00723BDF" w:rsidP="0040245B">
            <w:pPr>
              <w:spacing w:after="0" w:line="240" w:lineRule="auto"/>
              <w:jc w:val="center"/>
              <w:rPr>
                <w:rFonts w:ascii="Times New Roman" w:hAnsi="Times New Roman"/>
                <w:sz w:val="20"/>
                <w:szCs w:val="20"/>
              </w:rPr>
            </w:pPr>
          </w:p>
        </w:tc>
        <w:tc>
          <w:tcPr>
            <w:tcW w:w="857" w:type="dxa"/>
            <w:tcBorders>
              <w:top w:val="nil"/>
              <w:left w:val="nil"/>
              <w:bottom w:val="nil"/>
              <w:right w:val="nil"/>
            </w:tcBorders>
            <w:noWrap/>
            <w:vAlign w:val="bottom"/>
            <w:hideMark/>
          </w:tcPr>
          <w:p w14:paraId="6978CBFD" w14:textId="77777777" w:rsidR="00723BDF" w:rsidRPr="00696C96" w:rsidRDefault="00723BDF" w:rsidP="0040245B">
            <w:pPr>
              <w:spacing w:after="0" w:line="240" w:lineRule="auto"/>
              <w:jc w:val="center"/>
              <w:rPr>
                <w:rFonts w:ascii="Times New Roman" w:hAnsi="Times New Roman"/>
                <w:sz w:val="20"/>
                <w:szCs w:val="20"/>
              </w:rPr>
            </w:pPr>
          </w:p>
        </w:tc>
        <w:tc>
          <w:tcPr>
            <w:tcW w:w="590" w:type="dxa"/>
            <w:tcBorders>
              <w:top w:val="nil"/>
              <w:left w:val="nil"/>
              <w:bottom w:val="nil"/>
              <w:right w:val="single" w:sz="4" w:space="0" w:color="auto"/>
            </w:tcBorders>
            <w:noWrap/>
            <w:vAlign w:val="bottom"/>
            <w:hideMark/>
          </w:tcPr>
          <w:p w14:paraId="5A3693E8" w14:textId="77777777" w:rsidR="00723BDF" w:rsidRPr="00696C96" w:rsidRDefault="00723BDF" w:rsidP="0040245B">
            <w:pPr>
              <w:spacing w:after="0" w:line="240" w:lineRule="auto"/>
              <w:jc w:val="center"/>
              <w:rPr>
                <w:rFonts w:ascii="Times New Roman" w:hAnsi="Times New Roman"/>
                <w:sz w:val="20"/>
                <w:szCs w:val="20"/>
              </w:rPr>
            </w:pPr>
          </w:p>
        </w:tc>
      </w:tr>
      <w:tr w:rsidR="00723BDF" w:rsidRPr="00723BDF" w14:paraId="018CD38F" w14:textId="77777777" w:rsidTr="0040245B">
        <w:trPr>
          <w:trHeight w:val="374"/>
        </w:trPr>
        <w:tc>
          <w:tcPr>
            <w:tcW w:w="1617" w:type="dxa"/>
            <w:tcBorders>
              <w:top w:val="nil"/>
              <w:left w:val="single" w:sz="4" w:space="0" w:color="auto"/>
              <w:bottom w:val="single" w:sz="4" w:space="0" w:color="auto"/>
              <w:right w:val="nil"/>
            </w:tcBorders>
            <w:noWrap/>
            <w:vAlign w:val="bottom"/>
            <w:hideMark/>
          </w:tcPr>
          <w:p w14:paraId="5B65AE96" w14:textId="77777777" w:rsidR="00723BDF" w:rsidRPr="00696C96" w:rsidRDefault="00723BDF" w:rsidP="00C57060">
            <w:pPr>
              <w:spacing w:after="0" w:line="240" w:lineRule="auto"/>
              <w:rPr>
                <w:rFonts w:ascii="Times New Roman" w:hAnsi="Times New Roman"/>
                <w:color w:val="000000"/>
                <w:sz w:val="20"/>
                <w:szCs w:val="20"/>
              </w:rPr>
            </w:pPr>
            <w:r w:rsidRPr="00696C96">
              <w:rPr>
                <w:rFonts w:ascii="Times New Roman" w:hAnsi="Times New Roman"/>
                <w:color w:val="000000"/>
                <w:sz w:val="20"/>
                <w:szCs w:val="20"/>
              </w:rPr>
              <w:t>Observations</w:t>
            </w:r>
          </w:p>
        </w:tc>
        <w:tc>
          <w:tcPr>
            <w:tcW w:w="857" w:type="dxa"/>
            <w:tcBorders>
              <w:top w:val="nil"/>
              <w:left w:val="nil"/>
              <w:bottom w:val="single" w:sz="4" w:space="0" w:color="auto"/>
              <w:right w:val="nil"/>
            </w:tcBorders>
            <w:noWrap/>
            <w:vAlign w:val="bottom"/>
            <w:hideMark/>
          </w:tcPr>
          <w:p w14:paraId="66E787EE"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690" w:type="dxa"/>
            <w:tcBorders>
              <w:top w:val="nil"/>
              <w:left w:val="nil"/>
              <w:bottom w:val="single" w:sz="4" w:space="0" w:color="auto"/>
              <w:right w:val="nil"/>
            </w:tcBorders>
            <w:noWrap/>
            <w:vAlign w:val="bottom"/>
            <w:hideMark/>
          </w:tcPr>
          <w:p w14:paraId="5B56B4B0"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857" w:type="dxa"/>
            <w:tcBorders>
              <w:top w:val="nil"/>
              <w:left w:val="nil"/>
              <w:bottom w:val="single" w:sz="4" w:space="0" w:color="auto"/>
              <w:right w:val="nil"/>
            </w:tcBorders>
            <w:noWrap/>
            <w:vAlign w:val="bottom"/>
            <w:hideMark/>
          </w:tcPr>
          <w:p w14:paraId="285EAE1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534A50C5"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6509854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394B14B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1065959B"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657" w:type="dxa"/>
            <w:tcBorders>
              <w:top w:val="nil"/>
              <w:left w:val="nil"/>
              <w:bottom w:val="single" w:sz="4" w:space="0" w:color="auto"/>
              <w:right w:val="nil"/>
            </w:tcBorders>
            <w:noWrap/>
            <w:vAlign w:val="bottom"/>
            <w:hideMark/>
          </w:tcPr>
          <w:p w14:paraId="242923D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5950C259"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0A3CC8F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58F6968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06F8A67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0C17B1CD"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040CB54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76933A48"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nil"/>
            </w:tcBorders>
            <w:noWrap/>
            <w:vAlign w:val="bottom"/>
            <w:hideMark/>
          </w:tcPr>
          <w:p w14:paraId="092FE607"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c>
          <w:tcPr>
            <w:tcW w:w="857" w:type="dxa"/>
            <w:tcBorders>
              <w:top w:val="nil"/>
              <w:left w:val="nil"/>
              <w:bottom w:val="single" w:sz="4" w:space="0" w:color="auto"/>
              <w:right w:val="nil"/>
            </w:tcBorders>
            <w:noWrap/>
            <w:vAlign w:val="bottom"/>
            <w:hideMark/>
          </w:tcPr>
          <w:p w14:paraId="0D98566A"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10.649</w:t>
            </w:r>
          </w:p>
        </w:tc>
        <w:tc>
          <w:tcPr>
            <w:tcW w:w="590" w:type="dxa"/>
            <w:tcBorders>
              <w:top w:val="nil"/>
              <w:left w:val="nil"/>
              <w:bottom w:val="single" w:sz="4" w:space="0" w:color="auto"/>
              <w:right w:val="single" w:sz="4" w:space="0" w:color="auto"/>
            </w:tcBorders>
            <w:noWrap/>
            <w:vAlign w:val="bottom"/>
            <w:hideMark/>
          </w:tcPr>
          <w:p w14:paraId="2837D901" w14:textId="77777777" w:rsidR="00723BDF" w:rsidRPr="00696C96" w:rsidRDefault="00723BDF" w:rsidP="0040245B">
            <w:pPr>
              <w:spacing w:after="0" w:line="240" w:lineRule="auto"/>
              <w:jc w:val="center"/>
              <w:rPr>
                <w:rFonts w:ascii="Times New Roman" w:hAnsi="Times New Roman"/>
                <w:color w:val="000000"/>
                <w:sz w:val="20"/>
                <w:szCs w:val="20"/>
              </w:rPr>
            </w:pPr>
            <w:r w:rsidRPr="00696C96">
              <w:rPr>
                <w:rFonts w:ascii="Times New Roman" w:hAnsi="Times New Roman"/>
                <w:color w:val="000000"/>
                <w:sz w:val="20"/>
                <w:szCs w:val="20"/>
              </w:rPr>
              <w:t>10.65</w:t>
            </w:r>
          </w:p>
        </w:tc>
      </w:tr>
    </w:tbl>
    <w:p w14:paraId="129CC069" w14:textId="77777777" w:rsidR="0040245B" w:rsidRPr="00BB1274" w:rsidRDefault="0040245B" w:rsidP="0040245B">
      <w:pPr>
        <w:widowControl w:val="0"/>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Robust standard errors in parentheses; *** p&lt;0.001, ** p&lt;0.01, * p&lt;0.05</w:t>
      </w:r>
    </w:p>
    <w:p w14:paraId="228E3D1C" w14:textId="77777777" w:rsidR="00400432" w:rsidRDefault="00400432">
      <w:pPr>
        <w:widowControl w:val="0"/>
        <w:autoSpaceDE w:val="0"/>
        <w:autoSpaceDN w:val="0"/>
        <w:adjustRightInd w:val="0"/>
        <w:spacing w:after="0" w:line="240" w:lineRule="auto"/>
        <w:jc w:val="center"/>
        <w:rPr>
          <w:rFonts w:ascii="Times New Roman" w:hAnsi="Times New Roman"/>
          <w:sz w:val="24"/>
          <w:szCs w:val="24"/>
          <w:lang w:val="en-GB"/>
        </w:rPr>
      </w:pPr>
    </w:p>
    <w:p w14:paraId="45CB2CA8"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1E7D042F"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3D164475"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1A4D1DFD"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1B843274"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399040D1"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6E136000"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7856C42D"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33B0ED02"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2581268B"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66B05A8A"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168E5B3E"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6E4F1DB5"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6C338DD4"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10D4FF92"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565D39C3" w14:textId="77777777" w:rsidR="0040245B" w:rsidRDefault="0040245B" w:rsidP="00A568B5">
      <w:pPr>
        <w:widowControl w:val="0"/>
        <w:autoSpaceDE w:val="0"/>
        <w:autoSpaceDN w:val="0"/>
        <w:adjustRightInd w:val="0"/>
        <w:spacing w:after="0" w:line="240" w:lineRule="auto"/>
        <w:rPr>
          <w:rFonts w:ascii="Times New Roman" w:hAnsi="Times New Roman"/>
          <w:b/>
          <w:sz w:val="24"/>
          <w:szCs w:val="24"/>
          <w:lang w:val="en-GB"/>
        </w:rPr>
      </w:pPr>
    </w:p>
    <w:p w14:paraId="517DD0BF" w14:textId="77777777" w:rsidR="0040245B" w:rsidRDefault="0040245B" w:rsidP="00A568B5">
      <w:pPr>
        <w:widowControl w:val="0"/>
        <w:autoSpaceDE w:val="0"/>
        <w:autoSpaceDN w:val="0"/>
        <w:adjustRightInd w:val="0"/>
        <w:spacing w:after="0" w:line="240" w:lineRule="auto"/>
        <w:rPr>
          <w:rFonts w:ascii="Times New Roman" w:hAnsi="Times New Roman"/>
          <w:b/>
          <w:sz w:val="24"/>
          <w:szCs w:val="24"/>
          <w:lang w:val="en-GB"/>
        </w:rPr>
      </w:pPr>
    </w:p>
    <w:p w14:paraId="62BE003C"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2E1BD743"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7D1DFA88"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02212168"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4C0B38C5" w14:textId="77777777" w:rsidR="0040245B" w:rsidRDefault="0040245B" w:rsidP="00A568B5">
      <w:pPr>
        <w:widowControl w:val="0"/>
        <w:autoSpaceDE w:val="0"/>
        <w:autoSpaceDN w:val="0"/>
        <w:adjustRightInd w:val="0"/>
        <w:spacing w:after="0" w:line="240" w:lineRule="auto"/>
        <w:rPr>
          <w:rFonts w:ascii="Times New Roman" w:hAnsi="Times New Roman"/>
          <w:b/>
          <w:sz w:val="24"/>
          <w:szCs w:val="24"/>
          <w:lang w:val="en-GB"/>
        </w:rPr>
      </w:pPr>
    </w:p>
    <w:p w14:paraId="658DBAED"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09491362" w14:textId="77777777" w:rsidR="003E599D" w:rsidRDefault="003E599D" w:rsidP="00A568B5">
      <w:pPr>
        <w:widowControl w:val="0"/>
        <w:autoSpaceDE w:val="0"/>
        <w:autoSpaceDN w:val="0"/>
        <w:adjustRightInd w:val="0"/>
        <w:spacing w:after="0" w:line="240" w:lineRule="auto"/>
        <w:rPr>
          <w:rFonts w:ascii="Times New Roman" w:hAnsi="Times New Roman"/>
          <w:b/>
          <w:sz w:val="24"/>
          <w:szCs w:val="24"/>
          <w:lang w:val="en-GB"/>
        </w:rPr>
      </w:pPr>
    </w:p>
    <w:p w14:paraId="53793EB0" w14:textId="77777777" w:rsidR="00A568B5" w:rsidRDefault="00E5701D" w:rsidP="00A568B5">
      <w:pPr>
        <w:widowControl w:val="0"/>
        <w:autoSpaceDE w:val="0"/>
        <w:autoSpaceDN w:val="0"/>
        <w:adjustRightInd w:val="0"/>
        <w:spacing w:after="0" w:line="240" w:lineRule="auto"/>
        <w:rPr>
          <w:rFonts w:ascii="Times New Roman" w:hAnsi="Times New Roman"/>
          <w:sz w:val="24"/>
          <w:szCs w:val="24"/>
          <w:lang w:val="en-GB"/>
        </w:rPr>
      </w:pPr>
      <w:r w:rsidRPr="00466F7E">
        <w:rPr>
          <w:rFonts w:ascii="Times New Roman" w:hAnsi="Times New Roman"/>
          <w:b/>
          <w:sz w:val="28"/>
          <w:szCs w:val="24"/>
          <w:lang w:val="en-GB"/>
        </w:rPr>
        <w:t>Appendix</w:t>
      </w:r>
      <w:r w:rsidR="00A568B5" w:rsidRPr="00466F7E">
        <w:rPr>
          <w:rFonts w:ascii="Times New Roman" w:hAnsi="Times New Roman"/>
          <w:b/>
          <w:sz w:val="24"/>
          <w:szCs w:val="24"/>
          <w:lang w:val="en-GB"/>
        </w:rPr>
        <w:t xml:space="preserve"> </w:t>
      </w:r>
      <w:r w:rsidR="00A568B5">
        <w:rPr>
          <w:rFonts w:ascii="Times New Roman" w:hAnsi="Times New Roman"/>
          <w:b/>
          <w:sz w:val="24"/>
          <w:szCs w:val="24"/>
          <w:lang w:val="en-GB"/>
        </w:rPr>
        <w:t>A4</w:t>
      </w:r>
      <w:r w:rsidR="00A568B5" w:rsidRPr="00466F7E">
        <w:rPr>
          <w:rFonts w:ascii="Times New Roman" w:hAnsi="Times New Roman"/>
          <w:b/>
          <w:sz w:val="24"/>
          <w:szCs w:val="24"/>
          <w:lang w:val="en-GB"/>
        </w:rPr>
        <w:t>.</w:t>
      </w:r>
      <w:r w:rsidR="00A568B5">
        <w:rPr>
          <w:rFonts w:ascii="Times New Roman" w:hAnsi="Times New Roman"/>
          <w:b/>
          <w:sz w:val="24"/>
          <w:szCs w:val="24"/>
          <w:lang w:val="en-GB"/>
        </w:rPr>
        <w:t xml:space="preserve"> </w:t>
      </w:r>
      <w:r w:rsidR="003E599D" w:rsidRPr="003E599D">
        <w:rPr>
          <w:rFonts w:ascii="Times New Roman" w:hAnsi="Times New Roman"/>
          <w:b/>
          <w:sz w:val="24"/>
          <w:szCs w:val="24"/>
          <w:lang w:val="en-GB"/>
        </w:rPr>
        <w:t>continuing</w:t>
      </w:r>
      <w:r w:rsidR="00A568B5">
        <w:rPr>
          <w:rFonts w:ascii="Times New Roman" w:hAnsi="Times New Roman"/>
          <w:b/>
          <w:sz w:val="24"/>
          <w:szCs w:val="24"/>
          <w:lang w:val="en-GB"/>
        </w:rPr>
        <w:t>:</w:t>
      </w:r>
      <w:r w:rsidR="00A568B5" w:rsidRPr="00466F7E">
        <w:rPr>
          <w:rFonts w:ascii="Times New Roman" w:hAnsi="Times New Roman"/>
          <w:sz w:val="24"/>
          <w:szCs w:val="24"/>
          <w:lang w:val="en-GB"/>
        </w:rPr>
        <w:t xml:space="preserve"> </w:t>
      </w:r>
      <w:r w:rsidR="00A568B5">
        <w:rPr>
          <w:rFonts w:ascii="Times New Roman" w:hAnsi="Times New Roman"/>
          <w:sz w:val="24"/>
          <w:szCs w:val="24"/>
          <w:lang w:val="en-GB"/>
        </w:rPr>
        <w:t>Multilevel Multinomial logistic regression, e</w:t>
      </w:r>
      <w:r w:rsidR="00A568B5" w:rsidRPr="00466F7E">
        <w:rPr>
          <w:rFonts w:ascii="Times New Roman" w:hAnsi="Times New Roman"/>
          <w:sz w:val="24"/>
          <w:szCs w:val="24"/>
          <w:lang w:val="en-GB"/>
        </w:rPr>
        <w:t xml:space="preserve">stimated effects </w:t>
      </w:r>
      <w:r w:rsidR="00A568B5">
        <w:rPr>
          <w:rFonts w:ascii="Times New Roman" w:hAnsi="Times New Roman"/>
          <w:sz w:val="24"/>
          <w:szCs w:val="24"/>
          <w:lang w:val="en-GB"/>
        </w:rPr>
        <w:t>on institutional solidarity attitudes toward immigrants by</w:t>
      </w:r>
      <w:r w:rsidR="00A568B5" w:rsidRPr="00466F7E">
        <w:rPr>
          <w:rFonts w:ascii="Times New Roman" w:hAnsi="Times New Roman"/>
          <w:sz w:val="24"/>
          <w:szCs w:val="24"/>
          <w:lang w:val="en-GB"/>
        </w:rPr>
        <w:t xml:space="preserve"> </w:t>
      </w:r>
      <w:r w:rsidR="00A568B5">
        <w:rPr>
          <w:rFonts w:ascii="Times New Roman" w:hAnsi="Times New Roman"/>
          <w:sz w:val="24"/>
          <w:szCs w:val="24"/>
          <w:lang w:val="en-GB"/>
        </w:rPr>
        <w:t>individual factors</w:t>
      </w:r>
      <w:r w:rsidR="00A568B5" w:rsidRPr="00466F7E">
        <w:rPr>
          <w:rFonts w:ascii="Times New Roman" w:hAnsi="Times New Roman"/>
          <w:sz w:val="24"/>
          <w:szCs w:val="24"/>
          <w:lang w:val="en-GB"/>
        </w:rPr>
        <w:t xml:space="preserve"> </w:t>
      </w:r>
      <w:r w:rsidR="00A568B5">
        <w:rPr>
          <w:rFonts w:ascii="Times New Roman" w:hAnsi="Times New Roman"/>
          <w:sz w:val="24"/>
          <w:szCs w:val="24"/>
          <w:lang w:val="en-GB"/>
        </w:rPr>
        <w:t>and structural covariates of citizenship civic dimension</w:t>
      </w:r>
      <w:r w:rsidR="00A568B5" w:rsidRPr="00466F7E">
        <w:rPr>
          <w:rFonts w:ascii="Times New Roman" w:hAnsi="Times New Roman"/>
          <w:sz w:val="24"/>
          <w:szCs w:val="24"/>
          <w:lang w:val="en-GB"/>
        </w:rPr>
        <w:t>.</w:t>
      </w:r>
    </w:p>
    <w:p w14:paraId="6D66C698" w14:textId="77777777" w:rsidR="0094355E" w:rsidRDefault="0094355E" w:rsidP="00A568B5">
      <w:pPr>
        <w:widowControl w:val="0"/>
        <w:autoSpaceDE w:val="0"/>
        <w:autoSpaceDN w:val="0"/>
        <w:adjustRightInd w:val="0"/>
        <w:spacing w:after="0" w:line="240" w:lineRule="auto"/>
        <w:rPr>
          <w:rFonts w:ascii="Times New Roman" w:hAnsi="Times New Roman"/>
          <w:sz w:val="24"/>
          <w:szCs w:val="24"/>
          <w:lang w:val="en-GB"/>
        </w:rPr>
      </w:pPr>
    </w:p>
    <w:tbl>
      <w:tblPr>
        <w:tblW w:w="14897" w:type="dxa"/>
        <w:tblInd w:w="70" w:type="dxa"/>
        <w:tblCellMar>
          <w:left w:w="70" w:type="dxa"/>
          <w:right w:w="70" w:type="dxa"/>
        </w:tblCellMar>
        <w:tblLook w:val="04A0" w:firstRow="1" w:lastRow="0" w:firstColumn="1" w:lastColumn="0" w:noHBand="0" w:noVBand="1"/>
      </w:tblPr>
      <w:tblGrid>
        <w:gridCol w:w="2058"/>
        <w:gridCol w:w="968"/>
        <w:gridCol w:w="807"/>
        <w:gridCol w:w="1654"/>
        <w:gridCol w:w="696"/>
        <w:gridCol w:w="1654"/>
        <w:gridCol w:w="696"/>
        <w:gridCol w:w="968"/>
        <w:gridCol w:w="696"/>
        <w:gridCol w:w="1654"/>
        <w:gridCol w:w="696"/>
        <w:gridCol w:w="1654"/>
        <w:gridCol w:w="696"/>
      </w:tblGrid>
      <w:tr w:rsidR="0040245B" w:rsidRPr="00240F42" w14:paraId="502AD4CF" w14:textId="77777777" w:rsidTr="00DD5B9A">
        <w:trPr>
          <w:trHeight w:val="293"/>
        </w:trPr>
        <w:tc>
          <w:tcPr>
            <w:tcW w:w="14201" w:type="dxa"/>
            <w:gridSpan w:val="12"/>
            <w:tcBorders>
              <w:top w:val="single" w:sz="4" w:space="0" w:color="auto"/>
              <w:left w:val="single" w:sz="4" w:space="0" w:color="auto"/>
              <w:bottom w:val="single" w:sz="4" w:space="0" w:color="auto"/>
              <w:right w:val="nil"/>
            </w:tcBorders>
            <w:noWrap/>
            <w:vAlign w:val="bottom"/>
            <w:hideMark/>
          </w:tcPr>
          <w:p w14:paraId="1ADD9B33" w14:textId="77777777" w:rsidR="0040245B" w:rsidRPr="00240F42" w:rsidRDefault="0040245B" w:rsidP="00240F42">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Institutional </w:t>
            </w:r>
            <w:r w:rsidRPr="00240F42">
              <w:rPr>
                <w:rFonts w:ascii="Times New Roman" w:hAnsi="Times New Roman"/>
                <w:b/>
                <w:bCs/>
                <w:color w:val="000000"/>
                <w:sz w:val="20"/>
                <w:szCs w:val="20"/>
              </w:rPr>
              <w:t>Solidarity</w:t>
            </w:r>
          </w:p>
        </w:tc>
        <w:tc>
          <w:tcPr>
            <w:tcW w:w="696" w:type="dxa"/>
            <w:tcBorders>
              <w:top w:val="single" w:sz="4" w:space="0" w:color="auto"/>
              <w:left w:val="nil"/>
              <w:bottom w:val="single" w:sz="4" w:space="0" w:color="auto"/>
              <w:right w:val="single" w:sz="4" w:space="0" w:color="auto"/>
            </w:tcBorders>
            <w:noWrap/>
            <w:vAlign w:val="bottom"/>
            <w:hideMark/>
          </w:tcPr>
          <w:p w14:paraId="4297AF3F" w14:textId="77777777" w:rsidR="0040245B" w:rsidRPr="00240F42" w:rsidRDefault="0040245B"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 </w:t>
            </w:r>
          </w:p>
        </w:tc>
      </w:tr>
      <w:tr w:rsidR="00240F42" w:rsidRPr="00240F42" w14:paraId="4C905475" w14:textId="77777777" w:rsidTr="003E599D">
        <w:trPr>
          <w:trHeight w:val="293"/>
        </w:trPr>
        <w:tc>
          <w:tcPr>
            <w:tcW w:w="2058" w:type="dxa"/>
            <w:tcBorders>
              <w:top w:val="single" w:sz="4" w:space="0" w:color="auto"/>
              <w:left w:val="single" w:sz="4" w:space="0" w:color="auto"/>
              <w:right w:val="single" w:sz="4" w:space="0" w:color="auto"/>
            </w:tcBorders>
            <w:noWrap/>
            <w:vAlign w:val="bottom"/>
            <w:hideMark/>
          </w:tcPr>
          <w:p w14:paraId="1632E9A3"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 xml:space="preserve">Ref. category </w:t>
            </w:r>
          </w:p>
        </w:tc>
        <w:tc>
          <w:tcPr>
            <w:tcW w:w="1775"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3A39BCED"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 xml:space="preserve">Unconditional </w:t>
            </w:r>
          </w:p>
        </w:tc>
        <w:tc>
          <w:tcPr>
            <w:tcW w:w="235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5411981A"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Conditional Citizenship</w:t>
            </w:r>
          </w:p>
        </w:tc>
        <w:tc>
          <w:tcPr>
            <w:tcW w:w="235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42050CA4"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Welfare Chauvinism</w:t>
            </w:r>
          </w:p>
        </w:tc>
        <w:tc>
          <w:tcPr>
            <w:tcW w:w="1664"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56C2B855"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 xml:space="preserve">Unconditional </w:t>
            </w:r>
          </w:p>
        </w:tc>
        <w:tc>
          <w:tcPr>
            <w:tcW w:w="235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7267D08"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Conditional Citizenship</w:t>
            </w:r>
          </w:p>
        </w:tc>
        <w:tc>
          <w:tcPr>
            <w:tcW w:w="2350"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6A9761D0"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Welfare Chauvinism</w:t>
            </w:r>
          </w:p>
        </w:tc>
      </w:tr>
      <w:tr w:rsidR="00240F42" w:rsidRPr="00240F42" w14:paraId="4B0EC47A" w14:textId="77777777" w:rsidTr="003E599D">
        <w:trPr>
          <w:trHeight w:val="293"/>
        </w:trPr>
        <w:tc>
          <w:tcPr>
            <w:tcW w:w="2058" w:type="dxa"/>
            <w:tcBorders>
              <w:left w:val="single" w:sz="4" w:space="0" w:color="auto"/>
              <w:bottom w:val="single" w:sz="4" w:space="0" w:color="auto"/>
              <w:right w:val="nil"/>
            </w:tcBorders>
            <w:noWrap/>
            <w:vAlign w:val="bottom"/>
            <w:hideMark/>
          </w:tcPr>
          <w:p w14:paraId="5804FBEC"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Conditional Taxes</w:t>
            </w:r>
          </w:p>
        </w:tc>
        <w:tc>
          <w:tcPr>
            <w:tcW w:w="1775" w:type="dxa"/>
            <w:gridSpan w:val="2"/>
            <w:vMerge/>
            <w:tcBorders>
              <w:top w:val="single" w:sz="4" w:space="0" w:color="auto"/>
              <w:left w:val="single" w:sz="4" w:space="0" w:color="auto"/>
              <w:bottom w:val="single" w:sz="4" w:space="0" w:color="auto"/>
              <w:right w:val="nil"/>
            </w:tcBorders>
            <w:vAlign w:val="center"/>
            <w:hideMark/>
          </w:tcPr>
          <w:p w14:paraId="52416A65" w14:textId="77777777" w:rsidR="00240F42" w:rsidRPr="00240F42" w:rsidRDefault="00240F42" w:rsidP="00240F42">
            <w:pPr>
              <w:spacing w:after="0" w:line="240" w:lineRule="auto"/>
              <w:rPr>
                <w:rFonts w:ascii="Times New Roman" w:hAnsi="Times New Roman"/>
                <w:b/>
                <w:bCs/>
                <w:color w:val="000000"/>
                <w:sz w:val="20"/>
                <w:szCs w:val="20"/>
              </w:rPr>
            </w:pPr>
          </w:p>
        </w:tc>
        <w:tc>
          <w:tcPr>
            <w:tcW w:w="2350" w:type="dxa"/>
            <w:gridSpan w:val="2"/>
            <w:vMerge/>
            <w:tcBorders>
              <w:top w:val="single" w:sz="4" w:space="0" w:color="auto"/>
              <w:left w:val="single" w:sz="4" w:space="0" w:color="auto"/>
              <w:bottom w:val="single" w:sz="4" w:space="0" w:color="auto"/>
              <w:right w:val="nil"/>
            </w:tcBorders>
            <w:vAlign w:val="center"/>
            <w:hideMark/>
          </w:tcPr>
          <w:p w14:paraId="329B807B" w14:textId="77777777" w:rsidR="00240F42" w:rsidRPr="00240F42" w:rsidRDefault="00240F42" w:rsidP="00240F42">
            <w:pPr>
              <w:spacing w:after="0" w:line="240" w:lineRule="auto"/>
              <w:rPr>
                <w:rFonts w:ascii="Times New Roman" w:hAnsi="Times New Roman"/>
                <w:b/>
                <w:bCs/>
                <w:color w:val="000000"/>
                <w:sz w:val="20"/>
                <w:szCs w:val="20"/>
              </w:rPr>
            </w:pPr>
          </w:p>
        </w:tc>
        <w:tc>
          <w:tcPr>
            <w:tcW w:w="2350" w:type="dxa"/>
            <w:gridSpan w:val="2"/>
            <w:vMerge/>
            <w:tcBorders>
              <w:top w:val="single" w:sz="4" w:space="0" w:color="auto"/>
              <w:left w:val="single" w:sz="4" w:space="0" w:color="auto"/>
              <w:bottom w:val="single" w:sz="4" w:space="0" w:color="auto"/>
              <w:right w:val="nil"/>
            </w:tcBorders>
            <w:vAlign w:val="center"/>
            <w:hideMark/>
          </w:tcPr>
          <w:p w14:paraId="129CB5B8" w14:textId="77777777" w:rsidR="00240F42" w:rsidRPr="00240F42" w:rsidRDefault="00240F42" w:rsidP="00240F42">
            <w:pPr>
              <w:spacing w:after="0" w:line="240" w:lineRule="auto"/>
              <w:rPr>
                <w:rFonts w:ascii="Times New Roman" w:hAnsi="Times New Roman"/>
                <w:b/>
                <w:bCs/>
                <w:color w:val="000000"/>
                <w:sz w:val="20"/>
                <w:szCs w:val="20"/>
              </w:rPr>
            </w:pPr>
          </w:p>
        </w:tc>
        <w:tc>
          <w:tcPr>
            <w:tcW w:w="1664" w:type="dxa"/>
            <w:gridSpan w:val="2"/>
            <w:vMerge/>
            <w:tcBorders>
              <w:top w:val="single" w:sz="4" w:space="0" w:color="auto"/>
              <w:left w:val="single" w:sz="4" w:space="0" w:color="auto"/>
              <w:bottom w:val="single" w:sz="4" w:space="0" w:color="auto"/>
              <w:right w:val="nil"/>
            </w:tcBorders>
            <w:vAlign w:val="center"/>
            <w:hideMark/>
          </w:tcPr>
          <w:p w14:paraId="20F40ED1" w14:textId="77777777" w:rsidR="00240F42" w:rsidRPr="00240F42" w:rsidRDefault="00240F42" w:rsidP="00240F42">
            <w:pPr>
              <w:spacing w:after="0" w:line="240" w:lineRule="auto"/>
              <w:rPr>
                <w:rFonts w:ascii="Times New Roman" w:hAnsi="Times New Roman"/>
                <w:b/>
                <w:bCs/>
                <w:color w:val="000000"/>
                <w:sz w:val="20"/>
                <w:szCs w:val="20"/>
              </w:rPr>
            </w:pPr>
          </w:p>
        </w:tc>
        <w:tc>
          <w:tcPr>
            <w:tcW w:w="2350" w:type="dxa"/>
            <w:gridSpan w:val="2"/>
            <w:vMerge/>
            <w:tcBorders>
              <w:top w:val="single" w:sz="4" w:space="0" w:color="auto"/>
              <w:left w:val="single" w:sz="4" w:space="0" w:color="auto"/>
              <w:bottom w:val="single" w:sz="4" w:space="0" w:color="auto"/>
              <w:right w:val="nil"/>
            </w:tcBorders>
            <w:vAlign w:val="center"/>
            <w:hideMark/>
          </w:tcPr>
          <w:p w14:paraId="4DE91987" w14:textId="77777777" w:rsidR="00240F42" w:rsidRPr="00240F42" w:rsidRDefault="00240F42" w:rsidP="00240F42">
            <w:pPr>
              <w:spacing w:after="0" w:line="240" w:lineRule="auto"/>
              <w:rPr>
                <w:rFonts w:ascii="Times New Roman" w:hAnsi="Times New Roman"/>
                <w:b/>
                <w:bCs/>
                <w:color w:val="000000"/>
                <w:sz w:val="20"/>
                <w:szCs w:val="20"/>
              </w:rPr>
            </w:pPr>
          </w:p>
        </w:tc>
        <w:tc>
          <w:tcPr>
            <w:tcW w:w="2350" w:type="dxa"/>
            <w:gridSpan w:val="2"/>
            <w:vMerge/>
            <w:tcBorders>
              <w:top w:val="single" w:sz="4" w:space="0" w:color="auto"/>
              <w:left w:val="single" w:sz="4" w:space="0" w:color="auto"/>
              <w:bottom w:val="single" w:sz="4" w:space="0" w:color="auto"/>
              <w:right w:val="single" w:sz="4" w:space="0" w:color="auto"/>
            </w:tcBorders>
            <w:vAlign w:val="center"/>
            <w:hideMark/>
          </w:tcPr>
          <w:p w14:paraId="02853354" w14:textId="77777777" w:rsidR="00240F42" w:rsidRPr="00240F42" w:rsidRDefault="00240F42" w:rsidP="00240F42">
            <w:pPr>
              <w:spacing w:after="0" w:line="240" w:lineRule="auto"/>
              <w:rPr>
                <w:rFonts w:ascii="Times New Roman" w:hAnsi="Times New Roman"/>
                <w:b/>
                <w:bCs/>
                <w:color w:val="000000"/>
                <w:sz w:val="20"/>
                <w:szCs w:val="20"/>
              </w:rPr>
            </w:pPr>
          </w:p>
        </w:tc>
      </w:tr>
      <w:tr w:rsidR="00240F42" w:rsidRPr="00240F42" w14:paraId="44B06D3F" w14:textId="77777777" w:rsidTr="003E599D">
        <w:trPr>
          <w:trHeight w:val="293"/>
        </w:trPr>
        <w:tc>
          <w:tcPr>
            <w:tcW w:w="2058" w:type="dxa"/>
            <w:tcBorders>
              <w:top w:val="nil"/>
              <w:left w:val="single" w:sz="4" w:space="0" w:color="auto"/>
              <w:bottom w:val="single" w:sz="4" w:space="0" w:color="auto"/>
              <w:right w:val="nil"/>
            </w:tcBorders>
            <w:noWrap/>
            <w:vAlign w:val="bottom"/>
            <w:hideMark/>
          </w:tcPr>
          <w:p w14:paraId="1094678C"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Independent variables</w:t>
            </w:r>
          </w:p>
        </w:tc>
        <w:tc>
          <w:tcPr>
            <w:tcW w:w="968" w:type="dxa"/>
            <w:tcBorders>
              <w:top w:val="nil"/>
              <w:left w:val="nil"/>
              <w:bottom w:val="single" w:sz="4" w:space="0" w:color="auto"/>
              <w:right w:val="nil"/>
            </w:tcBorders>
            <w:noWrap/>
            <w:vAlign w:val="bottom"/>
            <w:hideMark/>
          </w:tcPr>
          <w:p w14:paraId="28552D9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807" w:type="dxa"/>
            <w:tcBorders>
              <w:top w:val="nil"/>
              <w:left w:val="nil"/>
              <w:bottom w:val="single" w:sz="4" w:space="0" w:color="auto"/>
              <w:right w:val="nil"/>
            </w:tcBorders>
            <w:noWrap/>
            <w:vAlign w:val="bottom"/>
            <w:hideMark/>
          </w:tcPr>
          <w:p w14:paraId="66C1E6F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c>
          <w:tcPr>
            <w:tcW w:w="1654" w:type="dxa"/>
            <w:tcBorders>
              <w:top w:val="nil"/>
              <w:left w:val="nil"/>
              <w:bottom w:val="single" w:sz="4" w:space="0" w:color="auto"/>
              <w:right w:val="nil"/>
            </w:tcBorders>
            <w:noWrap/>
            <w:vAlign w:val="bottom"/>
            <w:hideMark/>
          </w:tcPr>
          <w:p w14:paraId="37C79DE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696" w:type="dxa"/>
            <w:tcBorders>
              <w:top w:val="nil"/>
              <w:left w:val="nil"/>
              <w:bottom w:val="single" w:sz="4" w:space="0" w:color="auto"/>
              <w:right w:val="nil"/>
            </w:tcBorders>
            <w:noWrap/>
            <w:vAlign w:val="bottom"/>
            <w:hideMark/>
          </w:tcPr>
          <w:p w14:paraId="0000810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c>
          <w:tcPr>
            <w:tcW w:w="1654" w:type="dxa"/>
            <w:tcBorders>
              <w:top w:val="nil"/>
              <w:left w:val="nil"/>
              <w:bottom w:val="single" w:sz="4" w:space="0" w:color="auto"/>
              <w:right w:val="nil"/>
            </w:tcBorders>
            <w:noWrap/>
            <w:vAlign w:val="bottom"/>
            <w:hideMark/>
          </w:tcPr>
          <w:p w14:paraId="2E62BD8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696" w:type="dxa"/>
            <w:tcBorders>
              <w:top w:val="nil"/>
              <w:left w:val="nil"/>
              <w:bottom w:val="single" w:sz="4" w:space="0" w:color="auto"/>
              <w:right w:val="nil"/>
            </w:tcBorders>
            <w:noWrap/>
            <w:vAlign w:val="bottom"/>
            <w:hideMark/>
          </w:tcPr>
          <w:p w14:paraId="1D0E225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c>
          <w:tcPr>
            <w:tcW w:w="968" w:type="dxa"/>
            <w:tcBorders>
              <w:top w:val="nil"/>
              <w:left w:val="nil"/>
              <w:bottom w:val="single" w:sz="4" w:space="0" w:color="auto"/>
              <w:right w:val="nil"/>
            </w:tcBorders>
            <w:noWrap/>
            <w:vAlign w:val="bottom"/>
            <w:hideMark/>
          </w:tcPr>
          <w:p w14:paraId="4249192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696" w:type="dxa"/>
            <w:tcBorders>
              <w:top w:val="nil"/>
              <w:left w:val="nil"/>
              <w:bottom w:val="single" w:sz="4" w:space="0" w:color="auto"/>
              <w:right w:val="nil"/>
            </w:tcBorders>
            <w:noWrap/>
            <w:vAlign w:val="bottom"/>
            <w:hideMark/>
          </w:tcPr>
          <w:p w14:paraId="095614E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c>
          <w:tcPr>
            <w:tcW w:w="1654" w:type="dxa"/>
            <w:tcBorders>
              <w:top w:val="nil"/>
              <w:left w:val="nil"/>
              <w:bottom w:val="single" w:sz="4" w:space="0" w:color="auto"/>
              <w:right w:val="nil"/>
            </w:tcBorders>
            <w:noWrap/>
            <w:vAlign w:val="bottom"/>
            <w:hideMark/>
          </w:tcPr>
          <w:p w14:paraId="466CBCC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696" w:type="dxa"/>
            <w:tcBorders>
              <w:top w:val="nil"/>
              <w:left w:val="nil"/>
              <w:bottom w:val="single" w:sz="4" w:space="0" w:color="auto"/>
              <w:right w:val="nil"/>
            </w:tcBorders>
            <w:noWrap/>
            <w:vAlign w:val="bottom"/>
            <w:hideMark/>
          </w:tcPr>
          <w:p w14:paraId="5494115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c>
          <w:tcPr>
            <w:tcW w:w="1654" w:type="dxa"/>
            <w:tcBorders>
              <w:top w:val="nil"/>
              <w:left w:val="nil"/>
              <w:bottom w:val="single" w:sz="4" w:space="0" w:color="auto"/>
              <w:right w:val="nil"/>
            </w:tcBorders>
            <w:noWrap/>
            <w:vAlign w:val="bottom"/>
            <w:hideMark/>
          </w:tcPr>
          <w:p w14:paraId="4F69FCA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Coef.</w:t>
            </w:r>
          </w:p>
        </w:tc>
        <w:tc>
          <w:tcPr>
            <w:tcW w:w="696" w:type="dxa"/>
            <w:tcBorders>
              <w:top w:val="nil"/>
              <w:left w:val="nil"/>
              <w:bottom w:val="single" w:sz="4" w:space="0" w:color="auto"/>
              <w:right w:val="single" w:sz="4" w:space="0" w:color="auto"/>
            </w:tcBorders>
            <w:noWrap/>
            <w:vAlign w:val="bottom"/>
            <w:hideMark/>
          </w:tcPr>
          <w:p w14:paraId="300ED93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Std. Err.</w:t>
            </w:r>
          </w:p>
        </w:tc>
      </w:tr>
      <w:tr w:rsidR="00240F42" w:rsidRPr="00240F42" w14:paraId="618405E7" w14:textId="77777777" w:rsidTr="003E599D">
        <w:trPr>
          <w:trHeight w:val="293"/>
        </w:trPr>
        <w:tc>
          <w:tcPr>
            <w:tcW w:w="2058" w:type="dxa"/>
            <w:tcBorders>
              <w:top w:val="nil"/>
              <w:left w:val="single" w:sz="4" w:space="0" w:color="auto"/>
              <w:bottom w:val="nil"/>
              <w:right w:val="nil"/>
            </w:tcBorders>
            <w:noWrap/>
            <w:vAlign w:val="bottom"/>
            <w:hideMark/>
          </w:tcPr>
          <w:p w14:paraId="3F5BE84C"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Deservingness</w:t>
            </w:r>
          </w:p>
        </w:tc>
        <w:tc>
          <w:tcPr>
            <w:tcW w:w="968" w:type="dxa"/>
            <w:tcBorders>
              <w:top w:val="nil"/>
              <w:left w:val="nil"/>
              <w:bottom w:val="nil"/>
              <w:right w:val="nil"/>
            </w:tcBorders>
            <w:noWrap/>
            <w:vAlign w:val="bottom"/>
            <w:hideMark/>
          </w:tcPr>
          <w:p w14:paraId="43EB805A"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1.79***</w:t>
            </w:r>
          </w:p>
        </w:tc>
        <w:tc>
          <w:tcPr>
            <w:tcW w:w="807" w:type="dxa"/>
            <w:tcBorders>
              <w:top w:val="nil"/>
              <w:left w:val="nil"/>
              <w:bottom w:val="nil"/>
              <w:right w:val="nil"/>
            </w:tcBorders>
            <w:noWrap/>
            <w:vAlign w:val="bottom"/>
            <w:hideMark/>
          </w:tcPr>
          <w:p w14:paraId="3CA7E73E"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0.24</w:t>
            </w:r>
          </w:p>
        </w:tc>
        <w:tc>
          <w:tcPr>
            <w:tcW w:w="1654" w:type="dxa"/>
            <w:tcBorders>
              <w:top w:val="nil"/>
              <w:left w:val="nil"/>
              <w:bottom w:val="nil"/>
              <w:right w:val="nil"/>
            </w:tcBorders>
            <w:noWrap/>
            <w:vAlign w:val="bottom"/>
            <w:hideMark/>
          </w:tcPr>
          <w:p w14:paraId="105F1A9B"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-0.37</w:t>
            </w:r>
          </w:p>
        </w:tc>
        <w:tc>
          <w:tcPr>
            <w:tcW w:w="696" w:type="dxa"/>
            <w:tcBorders>
              <w:top w:val="nil"/>
              <w:left w:val="nil"/>
              <w:bottom w:val="nil"/>
              <w:right w:val="nil"/>
            </w:tcBorders>
            <w:noWrap/>
            <w:vAlign w:val="bottom"/>
            <w:hideMark/>
          </w:tcPr>
          <w:p w14:paraId="2B8C610F"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0.19</w:t>
            </w:r>
          </w:p>
        </w:tc>
        <w:tc>
          <w:tcPr>
            <w:tcW w:w="1654" w:type="dxa"/>
            <w:tcBorders>
              <w:top w:val="nil"/>
              <w:left w:val="nil"/>
              <w:bottom w:val="nil"/>
              <w:right w:val="nil"/>
            </w:tcBorders>
            <w:noWrap/>
            <w:vAlign w:val="bottom"/>
            <w:hideMark/>
          </w:tcPr>
          <w:p w14:paraId="4374517E"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-2.76***</w:t>
            </w:r>
          </w:p>
        </w:tc>
        <w:tc>
          <w:tcPr>
            <w:tcW w:w="696" w:type="dxa"/>
            <w:tcBorders>
              <w:top w:val="nil"/>
              <w:left w:val="nil"/>
              <w:bottom w:val="nil"/>
              <w:right w:val="nil"/>
            </w:tcBorders>
            <w:noWrap/>
            <w:vAlign w:val="bottom"/>
            <w:hideMark/>
          </w:tcPr>
          <w:p w14:paraId="60672ED4"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0.31</w:t>
            </w:r>
          </w:p>
        </w:tc>
        <w:tc>
          <w:tcPr>
            <w:tcW w:w="968" w:type="dxa"/>
            <w:tcBorders>
              <w:top w:val="nil"/>
              <w:left w:val="nil"/>
              <w:bottom w:val="nil"/>
              <w:right w:val="nil"/>
            </w:tcBorders>
            <w:noWrap/>
            <w:vAlign w:val="bottom"/>
            <w:hideMark/>
          </w:tcPr>
          <w:p w14:paraId="717C75F8"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1.79***</w:t>
            </w:r>
          </w:p>
        </w:tc>
        <w:tc>
          <w:tcPr>
            <w:tcW w:w="696" w:type="dxa"/>
            <w:tcBorders>
              <w:top w:val="nil"/>
              <w:left w:val="nil"/>
              <w:bottom w:val="nil"/>
              <w:right w:val="nil"/>
            </w:tcBorders>
            <w:noWrap/>
            <w:vAlign w:val="bottom"/>
            <w:hideMark/>
          </w:tcPr>
          <w:p w14:paraId="4EC6AE11"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0.24</w:t>
            </w:r>
          </w:p>
        </w:tc>
        <w:tc>
          <w:tcPr>
            <w:tcW w:w="1654" w:type="dxa"/>
            <w:tcBorders>
              <w:top w:val="nil"/>
              <w:left w:val="nil"/>
              <w:bottom w:val="nil"/>
              <w:right w:val="nil"/>
            </w:tcBorders>
            <w:noWrap/>
            <w:vAlign w:val="bottom"/>
            <w:hideMark/>
          </w:tcPr>
          <w:p w14:paraId="3710AF7F"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-0.36</w:t>
            </w:r>
          </w:p>
        </w:tc>
        <w:tc>
          <w:tcPr>
            <w:tcW w:w="696" w:type="dxa"/>
            <w:tcBorders>
              <w:top w:val="nil"/>
              <w:left w:val="nil"/>
              <w:bottom w:val="nil"/>
              <w:right w:val="nil"/>
            </w:tcBorders>
            <w:noWrap/>
            <w:vAlign w:val="bottom"/>
            <w:hideMark/>
          </w:tcPr>
          <w:p w14:paraId="16297581"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0.19</w:t>
            </w:r>
          </w:p>
        </w:tc>
        <w:tc>
          <w:tcPr>
            <w:tcW w:w="1654" w:type="dxa"/>
            <w:tcBorders>
              <w:top w:val="nil"/>
              <w:left w:val="nil"/>
              <w:bottom w:val="nil"/>
              <w:right w:val="nil"/>
            </w:tcBorders>
            <w:noWrap/>
            <w:vAlign w:val="bottom"/>
            <w:hideMark/>
          </w:tcPr>
          <w:p w14:paraId="4F8D8B96"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-2.8***</w:t>
            </w:r>
          </w:p>
        </w:tc>
        <w:tc>
          <w:tcPr>
            <w:tcW w:w="696" w:type="dxa"/>
            <w:tcBorders>
              <w:top w:val="nil"/>
              <w:left w:val="nil"/>
              <w:bottom w:val="nil"/>
              <w:right w:val="single" w:sz="4" w:space="0" w:color="auto"/>
            </w:tcBorders>
            <w:noWrap/>
            <w:vAlign w:val="bottom"/>
            <w:hideMark/>
          </w:tcPr>
          <w:p w14:paraId="0430DC67"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0.31</w:t>
            </w:r>
          </w:p>
        </w:tc>
      </w:tr>
      <w:tr w:rsidR="00240F42" w:rsidRPr="00240F42" w14:paraId="4479EF4C" w14:textId="77777777" w:rsidTr="003E599D">
        <w:trPr>
          <w:trHeight w:val="293"/>
        </w:trPr>
        <w:tc>
          <w:tcPr>
            <w:tcW w:w="2058" w:type="dxa"/>
            <w:tcBorders>
              <w:top w:val="single" w:sz="4" w:space="0" w:color="auto"/>
              <w:left w:val="single" w:sz="4" w:space="0" w:color="auto"/>
              <w:bottom w:val="single" w:sz="4" w:space="0" w:color="auto"/>
              <w:right w:val="nil"/>
            </w:tcBorders>
            <w:noWrap/>
            <w:vAlign w:val="bottom"/>
            <w:hideMark/>
          </w:tcPr>
          <w:p w14:paraId="20E34862"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Structural Ind. variable</w:t>
            </w:r>
          </w:p>
        </w:tc>
        <w:tc>
          <w:tcPr>
            <w:tcW w:w="968" w:type="dxa"/>
            <w:tcBorders>
              <w:top w:val="single" w:sz="4" w:space="0" w:color="auto"/>
              <w:left w:val="nil"/>
              <w:bottom w:val="single" w:sz="4" w:space="0" w:color="auto"/>
              <w:right w:val="nil"/>
            </w:tcBorders>
            <w:noWrap/>
            <w:vAlign w:val="bottom"/>
            <w:hideMark/>
          </w:tcPr>
          <w:p w14:paraId="4A5CACCB"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807" w:type="dxa"/>
            <w:tcBorders>
              <w:top w:val="single" w:sz="4" w:space="0" w:color="auto"/>
              <w:left w:val="nil"/>
              <w:bottom w:val="single" w:sz="4" w:space="0" w:color="auto"/>
              <w:right w:val="nil"/>
            </w:tcBorders>
            <w:noWrap/>
            <w:vAlign w:val="bottom"/>
            <w:hideMark/>
          </w:tcPr>
          <w:p w14:paraId="605DD5BD"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0ADDA661"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74448E3C"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05117A14"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0A85027F"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968" w:type="dxa"/>
            <w:tcBorders>
              <w:top w:val="single" w:sz="4" w:space="0" w:color="auto"/>
              <w:left w:val="nil"/>
              <w:bottom w:val="single" w:sz="4" w:space="0" w:color="auto"/>
              <w:right w:val="nil"/>
            </w:tcBorders>
            <w:noWrap/>
            <w:vAlign w:val="bottom"/>
            <w:hideMark/>
          </w:tcPr>
          <w:p w14:paraId="2BBD8294"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20472356"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64235D3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3BBC62BF"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452509B6"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single" w:sz="4" w:space="0" w:color="auto"/>
            </w:tcBorders>
            <w:noWrap/>
            <w:vAlign w:val="bottom"/>
            <w:hideMark/>
          </w:tcPr>
          <w:p w14:paraId="38F25A2B" w14:textId="77777777" w:rsidR="00240F42" w:rsidRPr="00240F42" w:rsidRDefault="00240F42" w:rsidP="0040245B">
            <w:pPr>
              <w:spacing w:after="0" w:line="240" w:lineRule="auto"/>
              <w:jc w:val="center"/>
              <w:rPr>
                <w:rFonts w:ascii="Times New Roman" w:hAnsi="Times New Roman"/>
                <w:color w:val="000000"/>
                <w:sz w:val="20"/>
                <w:szCs w:val="20"/>
              </w:rPr>
            </w:pPr>
          </w:p>
        </w:tc>
      </w:tr>
      <w:tr w:rsidR="00240F42" w:rsidRPr="00240F42" w14:paraId="11F50A17" w14:textId="77777777" w:rsidTr="003E599D">
        <w:trPr>
          <w:trHeight w:val="293"/>
        </w:trPr>
        <w:tc>
          <w:tcPr>
            <w:tcW w:w="3026" w:type="dxa"/>
            <w:gridSpan w:val="2"/>
            <w:tcBorders>
              <w:top w:val="nil"/>
              <w:left w:val="single" w:sz="4" w:space="0" w:color="auto"/>
              <w:bottom w:val="nil"/>
              <w:right w:val="nil"/>
            </w:tcBorders>
            <w:noWrap/>
            <w:vAlign w:val="bottom"/>
            <w:hideMark/>
          </w:tcPr>
          <w:p w14:paraId="14DE21FC" w14:textId="77777777" w:rsidR="00240F42" w:rsidRPr="00240F42" w:rsidRDefault="00240F42" w:rsidP="0040245B">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POS cultural dimension</w:t>
            </w:r>
          </w:p>
        </w:tc>
        <w:tc>
          <w:tcPr>
            <w:tcW w:w="807" w:type="dxa"/>
            <w:tcBorders>
              <w:top w:val="nil"/>
              <w:left w:val="nil"/>
              <w:bottom w:val="nil"/>
              <w:right w:val="nil"/>
            </w:tcBorders>
            <w:noWrap/>
            <w:vAlign w:val="bottom"/>
            <w:hideMark/>
          </w:tcPr>
          <w:p w14:paraId="28CA7F30" w14:textId="77777777" w:rsidR="00240F42" w:rsidRPr="00240F42" w:rsidRDefault="00240F42" w:rsidP="0040245B">
            <w:pPr>
              <w:spacing w:after="0" w:line="240" w:lineRule="auto"/>
              <w:jc w:val="center"/>
              <w:rPr>
                <w:rFonts w:ascii="Times New Roman" w:hAnsi="Times New Roman"/>
                <w:b/>
                <w:bCs/>
                <w:color w:val="000000"/>
                <w:sz w:val="20"/>
                <w:szCs w:val="20"/>
              </w:rPr>
            </w:pPr>
          </w:p>
        </w:tc>
        <w:tc>
          <w:tcPr>
            <w:tcW w:w="1654" w:type="dxa"/>
            <w:tcBorders>
              <w:top w:val="nil"/>
              <w:left w:val="nil"/>
              <w:bottom w:val="nil"/>
              <w:right w:val="nil"/>
            </w:tcBorders>
            <w:noWrap/>
            <w:vAlign w:val="bottom"/>
            <w:hideMark/>
          </w:tcPr>
          <w:p w14:paraId="7B7E2894"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31E7B54B"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2122DE15"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51AE8B51" w14:textId="77777777" w:rsidR="00240F42" w:rsidRPr="00240F42" w:rsidRDefault="00240F42" w:rsidP="0040245B">
            <w:pPr>
              <w:spacing w:after="0" w:line="240" w:lineRule="auto"/>
              <w:jc w:val="center"/>
              <w:rPr>
                <w:rFonts w:ascii="Times New Roman" w:hAnsi="Times New Roman"/>
                <w:sz w:val="20"/>
                <w:szCs w:val="20"/>
              </w:rPr>
            </w:pPr>
          </w:p>
        </w:tc>
        <w:tc>
          <w:tcPr>
            <w:tcW w:w="968" w:type="dxa"/>
            <w:tcBorders>
              <w:top w:val="nil"/>
              <w:left w:val="nil"/>
              <w:bottom w:val="nil"/>
              <w:right w:val="nil"/>
            </w:tcBorders>
            <w:noWrap/>
            <w:vAlign w:val="bottom"/>
            <w:hideMark/>
          </w:tcPr>
          <w:p w14:paraId="30238B67"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5EA7B440"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62BAE02D"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363711E3"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79B60EBF"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single" w:sz="4" w:space="0" w:color="auto"/>
            </w:tcBorders>
            <w:noWrap/>
            <w:vAlign w:val="bottom"/>
            <w:hideMark/>
          </w:tcPr>
          <w:p w14:paraId="5860BB0F" w14:textId="77777777" w:rsidR="00240F42" w:rsidRPr="00240F42" w:rsidRDefault="00240F42" w:rsidP="0040245B">
            <w:pPr>
              <w:spacing w:after="0" w:line="240" w:lineRule="auto"/>
              <w:jc w:val="center"/>
              <w:rPr>
                <w:rFonts w:ascii="Times New Roman" w:hAnsi="Times New Roman"/>
                <w:b/>
                <w:bCs/>
                <w:color w:val="000000"/>
                <w:sz w:val="20"/>
                <w:szCs w:val="20"/>
              </w:rPr>
            </w:pPr>
          </w:p>
        </w:tc>
      </w:tr>
      <w:tr w:rsidR="00240F42" w:rsidRPr="00240F42" w14:paraId="20FC01FD" w14:textId="77777777" w:rsidTr="003E599D">
        <w:trPr>
          <w:trHeight w:val="293"/>
        </w:trPr>
        <w:tc>
          <w:tcPr>
            <w:tcW w:w="2058" w:type="dxa"/>
            <w:tcBorders>
              <w:top w:val="nil"/>
              <w:left w:val="single" w:sz="4" w:space="0" w:color="auto"/>
              <w:bottom w:val="nil"/>
              <w:right w:val="nil"/>
            </w:tcBorders>
            <w:noWrap/>
            <w:vAlign w:val="bottom"/>
            <w:hideMark/>
          </w:tcPr>
          <w:p w14:paraId="0090CD74"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POS civic dimension</w:t>
            </w:r>
          </w:p>
        </w:tc>
        <w:tc>
          <w:tcPr>
            <w:tcW w:w="968" w:type="dxa"/>
            <w:tcBorders>
              <w:top w:val="nil"/>
              <w:left w:val="nil"/>
              <w:bottom w:val="nil"/>
              <w:right w:val="nil"/>
            </w:tcBorders>
            <w:noWrap/>
            <w:vAlign w:val="bottom"/>
            <w:hideMark/>
          </w:tcPr>
          <w:p w14:paraId="4E269E5A"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w:t>
            </w:r>
          </w:p>
        </w:tc>
        <w:tc>
          <w:tcPr>
            <w:tcW w:w="807" w:type="dxa"/>
            <w:tcBorders>
              <w:top w:val="nil"/>
              <w:left w:val="nil"/>
              <w:bottom w:val="nil"/>
              <w:right w:val="nil"/>
            </w:tcBorders>
            <w:noWrap/>
            <w:vAlign w:val="bottom"/>
            <w:hideMark/>
          </w:tcPr>
          <w:p w14:paraId="3A95B9EA"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0.13</w:t>
            </w:r>
          </w:p>
        </w:tc>
        <w:tc>
          <w:tcPr>
            <w:tcW w:w="1654" w:type="dxa"/>
            <w:tcBorders>
              <w:top w:val="nil"/>
              <w:left w:val="nil"/>
              <w:bottom w:val="nil"/>
              <w:right w:val="nil"/>
            </w:tcBorders>
            <w:noWrap/>
            <w:vAlign w:val="bottom"/>
            <w:hideMark/>
          </w:tcPr>
          <w:p w14:paraId="1D0A156F"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-0.27*</w:t>
            </w:r>
          </w:p>
        </w:tc>
        <w:tc>
          <w:tcPr>
            <w:tcW w:w="696" w:type="dxa"/>
            <w:tcBorders>
              <w:top w:val="nil"/>
              <w:left w:val="nil"/>
              <w:bottom w:val="nil"/>
              <w:right w:val="nil"/>
            </w:tcBorders>
            <w:noWrap/>
            <w:vAlign w:val="bottom"/>
            <w:hideMark/>
          </w:tcPr>
          <w:p w14:paraId="26E50B7B"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0.11</w:t>
            </w:r>
          </w:p>
        </w:tc>
        <w:tc>
          <w:tcPr>
            <w:tcW w:w="1654" w:type="dxa"/>
            <w:tcBorders>
              <w:top w:val="nil"/>
              <w:left w:val="nil"/>
              <w:bottom w:val="nil"/>
              <w:right w:val="nil"/>
            </w:tcBorders>
            <w:noWrap/>
            <w:vAlign w:val="bottom"/>
            <w:hideMark/>
          </w:tcPr>
          <w:p w14:paraId="3BF64473"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-0.02</w:t>
            </w:r>
          </w:p>
        </w:tc>
        <w:tc>
          <w:tcPr>
            <w:tcW w:w="696" w:type="dxa"/>
            <w:tcBorders>
              <w:top w:val="nil"/>
              <w:left w:val="nil"/>
              <w:bottom w:val="nil"/>
              <w:right w:val="nil"/>
            </w:tcBorders>
            <w:noWrap/>
            <w:vAlign w:val="bottom"/>
            <w:hideMark/>
          </w:tcPr>
          <w:p w14:paraId="71ACD6A7"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0.17</w:t>
            </w:r>
          </w:p>
        </w:tc>
        <w:tc>
          <w:tcPr>
            <w:tcW w:w="968" w:type="dxa"/>
            <w:tcBorders>
              <w:top w:val="nil"/>
              <w:left w:val="nil"/>
              <w:bottom w:val="nil"/>
              <w:right w:val="nil"/>
            </w:tcBorders>
            <w:noWrap/>
            <w:vAlign w:val="bottom"/>
            <w:hideMark/>
          </w:tcPr>
          <w:p w14:paraId="0EB3AD92"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w:t>
            </w:r>
          </w:p>
        </w:tc>
        <w:tc>
          <w:tcPr>
            <w:tcW w:w="696" w:type="dxa"/>
            <w:tcBorders>
              <w:top w:val="nil"/>
              <w:left w:val="nil"/>
              <w:bottom w:val="nil"/>
              <w:right w:val="nil"/>
            </w:tcBorders>
            <w:noWrap/>
            <w:vAlign w:val="bottom"/>
            <w:hideMark/>
          </w:tcPr>
          <w:p w14:paraId="1E1678E8"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0.13</w:t>
            </w:r>
          </w:p>
        </w:tc>
        <w:tc>
          <w:tcPr>
            <w:tcW w:w="1654" w:type="dxa"/>
            <w:tcBorders>
              <w:top w:val="nil"/>
              <w:left w:val="nil"/>
              <w:bottom w:val="nil"/>
              <w:right w:val="nil"/>
            </w:tcBorders>
            <w:noWrap/>
            <w:vAlign w:val="bottom"/>
            <w:hideMark/>
          </w:tcPr>
          <w:p w14:paraId="5F291EF7"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0.35**</w:t>
            </w:r>
          </w:p>
        </w:tc>
        <w:tc>
          <w:tcPr>
            <w:tcW w:w="696" w:type="dxa"/>
            <w:tcBorders>
              <w:top w:val="nil"/>
              <w:left w:val="nil"/>
              <w:bottom w:val="nil"/>
              <w:right w:val="nil"/>
            </w:tcBorders>
            <w:noWrap/>
            <w:vAlign w:val="bottom"/>
            <w:hideMark/>
          </w:tcPr>
          <w:p w14:paraId="4795DCE5"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w:t>
            </w:r>
          </w:p>
        </w:tc>
        <w:tc>
          <w:tcPr>
            <w:tcW w:w="1654" w:type="dxa"/>
            <w:tcBorders>
              <w:top w:val="nil"/>
              <w:left w:val="nil"/>
              <w:bottom w:val="nil"/>
              <w:right w:val="nil"/>
            </w:tcBorders>
            <w:noWrap/>
            <w:vAlign w:val="bottom"/>
            <w:hideMark/>
          </w:tcPr>
          <w:p w14:paraId="5B481DFF"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0.48**</w:t>
            </w:r>
          </w:p>
        </w:tc>
        <w:tc>
          <w:tcPr>
            <w:tcW w:w="696" w:type="dxa"/>
            <w:tcBorders>
              <w:top w:val="nil"/>
              <w:left w:val="nil"/>
              <w:bottom w:val="nil"/>
              <w:right w:val="single" w:sz="4" w:space="0" w:color="auto"/>
            </w:tcBorders>
            <w:noWrap/>
            <w:vAlign w:val="bottom"/>
            <w:hideMark/>
          </w:tcPr>
          <w:p w14:paraId="78B3B38C" w14:textId="77777777" w:rsidR="00240F42" w:rsidRPr="00240F42" w:rsidRDefault="00240F42" w:rsidP="0040245B">
            <w:pPr>
              <w:spacing w:after="0" w:line="240" w:lineRule="auto"/>
              <w:jc w:val="center"/>
              <w:rPr>
                <w:rFonts w:ascii="Times New Roman" w:hAnsi="Times New Roman"/>
                <w:b/>
                <w:bCs/>
                <w:color w:val="000000"/>
                <w:sz w:val="20"/>
                <w:szCs w:val="20"/>
              </w:rPr>
            </w:pPr>
            <w:r w:rsidRPr="00240F42">
              <w:rPr>
                <w:rFonts w:ascii="Times New Roman" w:hAnsi="Times New Roman"/>
                <w:b/>
                <w:bCs/>
                <w:color w:val="000000"/>
                <w:sz w:val="20"/>
                <w:szCs w:val="20"/>
              </w:rPr>
              <w:t>0.17</w:t>
            </w:r>
          </w:p>
        </w:tc>
      </w:tr>
      <w:tr w:rsidR="00240F42" w:rsidRPr="00240F42" w14:paraId="7C13D2F3" w14:textId="77777777" w:rsidTr="003E599D">
        <w:trPr>
          <w:trHeight w:val="293"/>
        </w:trPr>
        <w:tc>
          <w:tcPr>
            <w:tcW w:w="2058" w:type="dxa"/>
            <w:tcBorders>
              <w:top w:val="single" w:sz="4" w:space="0" w:color="auto"/>
              <w:left w:val="single" w:sz="4" w:space="0" w:color="auto"/>
              <w:bottom w:val="single" w:sz="4" w:space="0" w:color="auto"/>
              <w:right w:val="nil"/>
            </w:tcBorders>
            <w:noWrap/>
            <w:vAlign w:val="bottom"/>
            <w:hideMark/>
          </w:tcPr>
          <w:p w14:paraId="7EE511C3" w14:textId="77777777" w:rsidR="00240F42" w:rsidRPr="00240F42" w:rsidRDefault="00240F42" w:rsidP="00240F42">
            <w:pPr>
              <w:spacing w:after="0" w:line="240" w:lineRule="auto"/>
              <w:rPr>
                <w:rFonts w:ascii="Times New Roman" w:hAnsi="Times New Roman"/>
                <w:b/>
                <w:bCs/>
                <w:color w:val="000000"/>
                <w:sz w:val="20"/>
                <w:szCs w:val="20"/>
              </w:rPr>
            </w:pPr>
            <w:r w:rsidRPr="00240F42">
              <w:rPr>
                <w:rFonts w:ascii="Times New Roman" w:hAnsi="Times New Roman"/>
                <w:b/>
                <w:bCs/>
                <w:color w:val="000000"/>
                <w:sz w:val="20"/>
                <w:szCs w:val="20"/>
              </w:rPr>
              <w:t>Control variables</w:t>
            </w:r>
          </w:p>
        </w:tc>
        <w:tc>
          <w:tcPr>
            <w:tcW w:w="968" w:type="dxa"/>
            <w:tcBorders>
              <w:top w:val="single" w:sz="4" w:space="0" w:color="auto"/>
              <w:left w:val="nil"/>
              <w:bottom w:val="single" w:sz="4" w:space="0" w:color="auto"/>
              <w:right w:val="nil"/>
            </w:tcBorders>
            <w:noWrap/>
            <w:vAlign w:val="bottom"/>
            <w:hideMark/>
          </w:tcPr>
          <w:p w14:paraId="34E7514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807" w:type="dxa"/>
            <w:tcBorders>
              <w:top w:val="single" w:sz="4" w:space="0" w:color="auto"/>
              <w:left w:val="nil"/>
              <w:bottom w:val="single" w:sz="4" w:space="0" w:color="auto"/>
              <w:right w:val="nil"/>
            </w:tcBorders>
            <w:noWrap/>
            <w:vAlign w:val="bottom"/>
            <w:hideMark/>
          </w:tcPr>
          <w:p w14:paraId="292649A5"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3CE3F68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1075DD6F"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14BCA1E0"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239ACAD8"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968" w:type="dxa"/>
            <w:tcBorders>
              <w:top w:val="single" w:sz="4" w:space="0" w:color="auto"/>
              <w:left w:val="nil"/>
              <w:bottom w:val="single" w:sz="4" w:space="0" w:color="auto"/>
              <w:right w:val="nil"/>
            </w:tcBorders>
            <w:noWrap/>
            <w:vAlign w:val="bottom"/>
            <w:hideMark/>
          </w:tcPr>
          <w:p w14:paraId="04648A5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201C55EB"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7A18ED30"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29503BF5"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0618E0AD"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single" w:sz="4" w:space="0" w:color="auto"/>
            </w:tcBorders>
            <w:noWrap/>
            <w:vAlign w:val="bottom"/>
            <w:hideMark/>
          </w:tcPr>
          <w:p w14:paraId="037008F2" w14:textId="77777777" w:rsidR="00240F42" w:rsidRPr="00240F42" w:rsidRDefault="00240F42" w:rsidP="0040245B">
            <w:pPr>
              <w:spacing w:after="0" w:line="240" w:lineRule="auto"/>
              <w:jc w:val="center"/>
              <w:rPr>
                <w:rFonts w:ascii="Times New Roman" w:hAnsi="Times New Roman"/>
                <w:color w:val="000000"/>
                <w:sz w:val="20"/>
                <w:szCs w:val="20"/>
              </w:rPr>
            </w:pPr>
          </w:p>
        </w:tc>
      </w:tr>
      <w:tr w:rsidR="00240F42" w:rsidRPr="00240F42" w14:paraId="204DB131" w14:textId="77777777" w:rsidTr="003E599D">
        <w:trPr>
          <w:trHeight w:val="293"/>
        </w:trPr>
        <w:tc>
          <w:tcPr>
            <w:tcW w:w="2058" w:type="dxa"/>
            <w:tcBorders>
              <w:top w:val="nil"/>
              <w:left w:val="single" w:sz="4" w:space="0" w:color="auto"/>
              <w:bottom w:val="nil"/>
              <w:right w:val="nil"/>
            </w:tcBorders>
            <w:noWrap/>
            <w:vAlign w:val="bottom"/>
            <w:hideMark/>
          </w:tcPr>
          <w:p w14:paraId="1F90A678"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Age</w:t>
            </w:r>
          </w:p>
        </w:tc>
        <w:tc>
          <w:tcPr>
            <w:tcW w:w="968" w:type="dxa"/>
            <w:tcBorders>
              <w:top w:val="nil"/>
              <w:left w:val="nil"/>
              <w:bottom w:val="nil"/>
              <w:right w:val="nil"/>
            </w:tcBorders>
            <w:noWrap/>
            <w:vAlign w:val="bottom"/>
            <w:hideMark/>
          </w:tcPr>
          <w:p w14:paraId="0B4F1C8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-0.56*</w:t>
            </w:r>
          </w:p>
        </w:tc>
        <w:tc>
          <w:tcPr>
            <w:tcW w:w="807" w:type="dxa"/>
            <w:tcBorders>
              <w:top w:val="nil"/>
              <w:left w:val="nil"/>
              <w:bottom w:val="nil"/>
              <w:right w:val="nil"/>
            </w:tcBorders>
            <w:noWrap/>
            <w:vAlign w:val="bottom"/>
            <w:hideMark/>
          </w:tcPr>
          <w:p w14:paraId="7506B6E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1654" w:type="dxa"/>
            <w:tcBorders>
              <w:top w:val="nil"/>
              <w:left w:val="nil"/>
              <w:bottom w:val="nil"/>
              <w:right w:val="nil"/>
            </w:tcBorders>
            <w:noWrap/>
            <w:vAlign w:val="bottom"/>
            <w:hideMark/>
          </w:tcPr>
          <w:p w14:paraId="1DA3441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696" w:type="dxa"/>
            <w:tcBorders>
              <w:top w:val="nil"/>
              <w:left w:val="nil"/>
              <w:bottom w:val="nil"/>
              <w:right w:val="nil"/>
            </w:tcBorders>
            <w:noWrap/>
            <w:vAlign w:val="bottom"/>
            <w:hideMark/>
          </w:tcPr>
          <w:p w14:paraId="1B77D23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1654" w:type="dxa"/>
            <w:tcBorders>
              <w:top w:val="nil"/>
              <w:left w:val="nil"/>
              <w:bottom w:val="nil"/>
              <w:right w:val="nil"/>
            </w:tcBorders>
            <w:noWrap/>
            <w:vAlign w:val="bottom"/>
            <w:hideMark/>
          </w:tcPr>
          <w:p w14:paraId="5EC75F3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-0.93**</w:t>
            </w:r>
          </w:p>
        </w:tc>
        <w:tc>
          <w:tcPr>
            <w:tcW w:w="696" w:type="dxa"/>
            <w:tcBorders>
              <w:top w:val="nil"/>
              <w:left w:val="nil"/>
              <w:bottom w:val="nil"/>
              <w:right w:val="nil"/>
            </w:tcBorders>
            <w:noWrap/>
            <w:vAlign w:val="bottom"/>
            <w:hideMark/>
          </w:tcPr>
          <w:p w14:paraId="219DA54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0.31</w:t>
            </w:r>
          </w:p>
        </w:tc>
        <w:tc>
          <w:tcPr>
            <w:tcW w:w="968" w:type="dxa"/>
            <w:tcBorders>
              <w:top w:val="nil"/>
              <w:left w:val="nil"/>
              <w:bottom w:val="nil"/>
              <w:right w:val="nil"/>
            </w:tcBorders>
            <w:noWrap/>
            <w:vAlign w:val="bottom"/>
            <w:hideMark/>
          </w:tcPr>
          <w:p w14:paraId="37D9F01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-0.57**</w:t>
            </w:r>
          </w:p>
        </w:tc>
        <w:tc>
          <w:tcPr>
            <w:tcW w:w="696" w:type="dxa"/>
            <w:tcBorders>
              <w:top w:val="nil"/>
              <w:left w:val="nil"/>
              <w:bottom w:val="nil"/>
              <w:right w:val="nil"/>
            </w:tcBorders>
            <w:noWrap/>
            <w:vAlign w:val="bottom"/>
            <w:hideMark/>
          </w:tcPr>
          <w:p w14:paraId="3EDC08F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1654" w:type="dxa"/>
            <w:tcBorders>
              <w:top w:val="nil"/>
              <w:left w:val="nil"/>
              <w:bottom w:val="nil"/>
              <w:right w:val="nil"/>
            </w:tcBorders>
            <w:noWrap/>
            <w:vAlign w:val="bottom"/>
            <w:hideMark/>
          </w:tcPr>
          <w:p w14:paraId="1A5062B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696" w:type="dxa"/>
            <w:tcBorders>
              <w:top w:val="nil"/>
              <w:left w:val="nil"/>
              <w:bottom w:val="nil"/>
              <w:right w:val="nil"/>
            </w:tcBorders>
            <w:noWrap/>
            <w:vAlign w:val="bottom"/>
            <w:hideMark/>
          </w:tcPr>
          <w:p w14:paraId="18E8CE4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1654" w:type="dxa"/>
            <w:tcBorders>
              <w:top w:val="nil"/>
              <w:left w:val="nil"/>
              <w:bottom w:val="nil"/>
              <w:right w:val="nil"/>
            </w:tcBorders>
            <w:noWrap/>
            <w:vAlign w:val="bottom"/>
            <w:hideMark/>
          </w:tcPr>
          <w:p w14:paraId="363EE0B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-0.93**</w:t>
            </w:r>
          </w:p>
        </w:tc>
        <w:tc>
          <w:tcPr>
            <w:tcW w:w="696" w:type="dxa"/>
            <w:tcBorders>
              <w:top w:val="nil"/>
              <w:left w:val="nil"/>
              <w:bottom w:val="nil"/>
              <w:right w:val="single" w:sz="4" w:space="0" w:color="auto"/>
            </w:tcBorders>
            <w:noWrap/>
            <w:vAlign w:val="bottom"/>
            <w:hideMark/>
          </w:tcPr>
          <w:p w14:paraId="253FEC0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0.31</w:t>
            </w:r>
          </w:p>
        </w:tc>
      </w:tr>
      <w:tr w:rsidR="00240F42" w:rsidRPr="00240F42" w14:paraId="491E5428" w14:textId="77777777" w:rsidTr="003E599D">
        <w:trPr>
          <w:trHeight w:val="293"/>
        </w:trPr>
        <w:tc>
          <w:tcPr>
            <w:tcW w:w="2058" w:type="dxa"/>
            <w:tcBorders>
              <w:top w:val="nil"/>
              <w:left w:val="single" w:sz="4" w:space="0" w:color="auto"/>
              <w:bottom w:val="nil"/>
              <w:right w:val="nil"/>
            </w:tcBorders>
            <w:noWrap/>
            <w:vAlign w:val="bottom"/>
            <w:hideMark/>
          </w:tcPr>
          <w:p w14:paraId="5F935B92"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Gender (woman)</w:t>
            </w:r>
          </w:p>
        </w:tc>
        <w:tc>
          <w:tcPr>
            <w:tcW w:w="968" w:type="dxa"/>
            <w:tcBorders>
              <w:top w:val="nil"/>
              <w:left w:val="nil"/>
              <w:bottom w:val="nil"/>
              <w:right w:val="nil"/>
            </w:tcBorders>
            <w:noWrap/>
            <w:vAlign w:val="bottom"/>
            <w:hideMark/>
          </w:tcPr>
          <w:p w14:paraId="332CE7C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807" w:type="dxa"/>
            <w:tcBorders>
              <w:top w:val="nil"/>
              <w:left w:val="nil"/>
              <w:bottom w:val="nil"/>
              <w:right w:val="nil"/>
            </w:tcBorders>
            <w:noWrap/>
            <w:vAlign w:val="bottom"/>
            <w:hideMark/>
          </w:tcPr>
          <w:p w14:paraId="5CC47AC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78A835E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696" w:type="dxa"/>
            <w:tcBorders>
              <w:top w:val="nil"/>
              <w:left w:val="nil"/>
              <w:bottom w:val="nil"/>
              <w:right w:val="nil"/>
            </w:tcBorders>
            <w:noWrap/>
            <w:vAlign w:val="bottom"/>
            <w:hideMark/>
          </w:tcPr>
          <w:p w14:paraId="6828F5E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1654" w:type="dxa"/>
            <w:tcBorders>
              <w:top w:val="nil"/>
              <w:left w:val="nil"/>
              <w:bottom w:val="nil"/>
              <w:right w:val="nil"/>
            </w:tcBorders>
            <w:noWrap/>
            <w:vAlign w:val="bottom"/>
            <w:hideMark/>
          </w:tcPr>
          <w:p w14:paraId="066E52B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696" w:type="dxa"/>
            <w:tcBorders>
              <w:top w:val="nil"/>
              <w:left w:val="nil"/>
              <w:bottom w:val="nil"/>
              <w:right w:val="nil"/>
            </w:tcBorders>
            <w:noWrap/>
            <w:vAlign w:val="bottom"/>
            <w:hideMark/>
          </w:tcPr>
          <w:p w14:paraId="51673DD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c>
          <w:tcPr>
            <w:tcW w:w="968" w:type="dxa"/>
            <w:tcBorders>
              <w:top w:val="nil"/>
              <w:left w:val="nil"/>
              <w:bottom w:val="nil"/>
              <w:right w:val="nil"/>
            </w:tcBorders>
            <w:noWrap/>
            <w:vAlign w:val="bottom"/>
            <w:hideMark/>
          </w:tcPr>
          <w:p w14:paraId="00BC76B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696" w:type="dxa"/>
            <w:tcBorders>
              <w:top w:val="nil"/>
              <w:left w:val="nil"/>
              <w:bottom w:val="nil"/>
              <w:right w:val="nil"/>
            </w:tcBorders>
            <w:noWrap/>
            <w:vAlign w:val="bottom"/>
            <w:hideMark/>
          </w:tcPr>
          <w:p w14:paraId="5924006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552F93A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-0.07</w:t>
            </w:r>
          </w:p>
        </w:tc>
        <w:tc>
          <w:tcPr>
            <w:tcW w:w="696" w:type="dxa"/>
            <w:tcBorders>
              <w:top w:val="nil"/>
              <w:left w:val="nil"/>
              <w:bottom w:val="nil"/>
              <w:right w:val="nil"/>
            </w:tcBorders>
            <w:noWrap/>
            <w:vAlign w:val="bottom"/>
            <w:hideMark/>
          </w:tcPr>
          <w:p w14:paraId="1D3F7F9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1654" w:type="dxa"/>
            <w:tcBorders>
              <w:top w:val="nil"/>
              <w:left w:val="nil"/>
              <w:bottom w:val="nil"/>
              <w:right w:val="nil"/>
            </w:tcBorders>
            <w:noWrap/>
            <w:vAlign w:val="bottom"/>
            <w:hideMark/>
          </w:tcPr>
          <w:p w14:paraId="280EF0F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696" w:type="dxa"/>
            <w:tcBorders>
              <w:top w:val="nil"/>
              <w:left w:val="nil"/>
              <w:bottom w:val="nil"/>
              <w:right w:val="single" w:sz="4" w:space="0" w:color="auto"/>
            </w:tcBorders>
            <w:noWrap/>
            <w:vAlign w:val="bottom"/>
            <w:hideMark/>
          </w:tcPr>
          <w:p w14:paraId="603E17A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r>
      <w:tr w:rsidR="00240F42" w:rsidRPr="00240F42" w14:paraId="246D3CBE" w14:textId="77777777" w:rsidTr="003E599D">
        <w:trPr>
          <w:trHeight w:val="293"/>
        </w:trPr>
        <w:tc>
          <w:tcPr>
            <w:tcW w:w="2058" w:type="dxa"/>
            <w:tcBorders>
              <w:top w:val="nil"/>
              <w:left w:val="single" w:sz="4" w:space="0" w:color="auto"/>
              <w:bottom w:val="nil"/>
              <w:right w:val="nil"/>
            </w:tcBorders>
            <w:noWrap/>
            <w:vAlign w:val="bottom"/>
            <w:hideMark/>
          </w:tcPr>
          <w:p w14:paraId="2B8F715A"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Income</w:t>
            </w:r>
          </w:p>
        </w:tc>
        <w:tc>
          <w:tcPr>
            <w:tcW w:w="968" w:type="dxa"/>
            <w:tcBorders>
              <w:top w:val="nil"/>
              <w:left w:val="nil"/>
              <w:bottom w:val="nil"/>
              <w:right w:val="nil"/>
            </w:tcBorders>
            <w:noWrap/>
            <w:vAlign w:val="bottom"/>
            <w:hideMark/>
          </w:tcPr>
          <w:p w14:paraId="38FC55F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0.15</w:t>
            </w:r>
          </w:p>
        </w:tc>
        <w:tc>
          <w:tcPr>
            <w:tcW w:w="807" w:type="dxa"/>
            <w:tcBorders>
              <w:top w:val="nil"/>
              <w:left w:val="nil"/>
              <w:bottom w:val="nil"/>
              <w:right w:val="nil"/>
            </w:tcBorders>
            <w:noWrap/>
            <w:vAlign w:val="bottom"/>
            <w:hideMark/>
          </w:tcPr>
          <w:p w14:paraId="437B07D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1654" w:type="dxa"/>
            <w:tcBorders>
              <w:top w:val="nil"/>
              <w:left w:val="nil"/>
              <w:bottom w:val="nil"/>
              <w:right w:val="nil"/>
            </w:tcBorders>
            <w:noWrap/>
            <w:vAlign w:val="bottom"/>
            <w:hideMark/>
          </w:tcPr>
          <w:p w14:paraId="61E8FA3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-0.04</w:t>
            </w:r>
          </w:p>
        </w:tc>
        <w:tc>
          <w:tcPr>
            <w:tcW w:w="696" w:type="dxa"/>
            <w:tcBorders>
              <w:top w:val="nil"/>
              <w:left w:val="nil"/>
              <w:bottom w:val="nil"/>
              <w:right w:val="nil"/>
            </w:tcBorders>
            <w:noWrap/>
            <w:vAlign w:val="bottom"/>
            <w:hideMark/>
          </w:tcPr>
          <w:p w14:paraId="41D4809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c>
          <w:tcPr>
            <w:tcW w:w="1654" w:type="dxa"/>
            <w:tcBorders>
              <w:top w:val="nil"/>
              <w:left w:val="nil"/>
              <w:bottom w:val="nil"/>
              <w:right w:val="nil"/>
            </w:tcBorders>
            <w:noWrap/>
            <w:vAlign w:val="bottom"/>
            <w:hideMark/>
          </w:tcPr>
          <w:p w14:paraId="10556AC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-0.33</w:t>
            </w:r>
          </w:p>
        </w:tc>
        <w:tc>
          <w:tcPr>
            <w:tcW w:w="696" w:type="dxa"/>
            <w:tcBorders>
              <w:top w:val="nil"/>
              <w:left w:val="nil"/>
              <w:bottom w:val="nil"/>
              <w:right w:val="nil"/>
            </w:tcBorders>
            <w:noWrap/>
            <w:vAlign w:val="bottom"/>
            <w:hideMark/>
          </w:tcPr>
          <w:p w14:paraId="37ED68C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968" w:type="dxa"/>
            <w:tcBorders>
              <w:top w:val="nil"/>
              <w:left w:val="nil"/>
              <w:bottom w:val="nil"/>
              <w:right w:val="nil"/>
            </w:tcBorders>
            <w:noWrap/>
            <w:vAlign w:val="bottom"/>
            <w:hideMark/>
          </w:tcPr>
          <w:p w14:paraId="29D934A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696" w:type="dxa"/>
            <w:tcBorders>
              <w:top w:val="nil"/>
              <w:left w:val="nil"/>
              <w:bottom w:val="nil"/>
              <w:right w:val="nil"/>
            </w:tcBorders>
            <w:noWrap/>
            <w:vAlign w:val="bottom"/>
            <w:hideMark/>
          </w:tcPr>
          <w:p w14:paraId="0CC65B9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1654" w:type="dxa"/>
            <w:tcBorders>
              <w:top w:val="nil"/>
              <w:left w:val="nil"/>
              <w:bottom w:val="nil"/>
              <w:right w:val="nil"/>
            </w:tcBorders>
            <w:noWrap/>
            <w:vAlign w:val="bottom"/>
            <w:hideMark/>
          </w:tcPr>
          <w:p w14:paraId="30B37C2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-0.07</w:t>
            </w:r>
          </w:p>
        </w:tc>
        <w:tc>
          <w:tcPr>
            <w:tcW w:w="696" w:type="dxa"/>
            <w:tcBorders>
              <w:top w:val="nil"/>
              <w:left w:val="nil"/>
              <w:bottom w:val="nil"/>
              <w:right w:val="nil"/>
            </w:tcBorders>
            <w:noWrap/>
            <w:vAlign w:val="bottom"/>
            <w:hideMark/>
          </w:tcPr>
          <w:p w14:paraId="70AFB48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c>
          <w:tcPr>
            <w:tcW w:w="1654" w:type="dxa"/>
            <w:tcBorders>
              <w:top w:val="nil"/>
              <w:left w:val="nil"/>
              <w:bottom w:val="nil"/>
              <w:right w:val="nil"/>
            </w:tcBorders>
            <w:noWrap/>
            <w:vAlign w:val="bottom"/>
            <w:hideMark/>
          </w:tcPr>
          <w:p w14:paraId="1FAD3AE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-0.35</w:t>
            </w:r>
          </w:p>
        </w:tc>
        <w:tc>
          <w:tcPr>
            <w:tcW w:w="696" w:type="dxa"/>
            <w:tcBorders>
              <w:top w:val="nil"/>
              <w:left w:val="nil"/>
              <w:bottom w:val="nil"/>
              <w:right w:val="single" w:sz="4" w:space="0" w:color="auto"/>
            </w:tcBorders>
            <w:noWrap/>
            <w:vAlign w:val="bottom"/>
            <w:hideMark/>
          </w:tcPr>
          <w:p w14:paraId="53BA12B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r>
      <w:tr w:rsidR="00240F42" w:rsidRPr="00240F42" w14:paraId="0A82CF67" w14:textId="77777777" w:rsidTr="003E599D">
        <w:trPr>
          <w:trHeight w:val="293"/>
        </w:trPr>
        <w:tc>
          <w:tcPr>
            <w:tcW w:w="2058" w:type="dxa"/>
            <w:tcBorders>
              <w:top w:val="nil"/>
              <w:left w:val="single" w:sz="4" w:space="0" w:color="auto"/>
              <w:bottom w:val="nil"/>
              <w:right w:val="nil"/>
            </w:tcBorders>
            <w:noWrap/>
            <w:vAlign w:val="bottom"/>
            <w:hideMark/>
          </w:tcPr>
          <w:p w14:paraId="0DC01054"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Ref. High education level</w:t>
            </w:r>
          </w:p>
        </w:tc>
        <w:tc>
          <w:tcPr>
            <w:tcW w:w="968" w:type="dxa"/>
            <w:tcBorders>
              <w:top w:val="nil"/>
              <w:left w:val="nil"/>
              <w:bottom w:val="nil"/>
              <w:right w:val="nil"/>
            </w:tcBorders>
            <w:noWrap/>
            <w:vAlign w:val="bottom"/>
            <w:hideMark/>
          </w:tcPr>
          <w:p w14:paraId="1C3F2F0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c>
          <w:tcPr>
            <w:tcW w:w="807" w:type="dxa"/>
            <w:tcBorders>
              <w:top w:val="nil"/>
              <w:left w:val="nil"/>
              <w:bottom w:val="nil"/>
              <w:right w:val="nil"/>
            </w:tcBorders>
            <w:noWrap/>
            <w:vAlign w:val="bottom"/>
            <w:hideMark/>
          </w:tcPr>
          <w:p w14:paraId="3EFCB29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1654" w:type="dxa"/>
            <w:tcBorders>
              <w:top w:val="nil"/>
              <w:left w:val="nil"/>
              <w:bottom w:val="nil"/>
              <w:right w:val="nil"/>
            </w:tcBorders>
            <w:noWrap/>
            <w:vAlign w:val="bottom"/>
            <w:hideMark/>
          </w:tcPr>
          <w:p w14:paraId="7F5CB69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696" w:type="dxa"/>
            <w:tcBorders>
              <w:top w:val="nil"/>
              <w:left w:val="nil"/>
              <w:bottom w:val="nil"/>
              <w:right w:val="nil"/>
            </w:tcBorders>
            <w:noWrap/>
            <w:vAlign w:val="bottom"/>
            <w:hideMark/>
          </w:tcPr>
          <w:p w14:paraId="22D5368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0.04</w:t>
            </w:r>
          </w:p>
        </w:tc>
        <w:tc>
          <w:tcPr>
            <w:tcW w:w="1654" w:type="dxa"/>
            <w:tcBorders>
              <w:top w:val="nil"/>
              <w:left w:val="nil"/>
              <w:bottom w:val="nil"/>
              <w:right w:val="nil"/>
            </w:tcBorders>
            <w:noWrap/>
            <w:vAlign w:val="bottom"/>
            <w:hideMark/>
          </w:tcPr>
          <w:p w14:paraId="689A1FD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696" w:type="dxa"/>
            <w:tcBorders>
              <w:top w:val="nil"/>
              <w:left w:val="nil"/>
              <w:bottom w:val="nil"/>
              <w:right w:val="nil"/>
            </w:tcBorders>
            <w:noWrap/>
            <w:vAlign w:val="bottom"/>
            <w:hideMark/>
          </w:tcPr>
          <w:p w14:paraId="7BC3DDB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0.07</w:t>
            </w:r>
          </w:p>
        </w:tc>
        <w:tc>
          <w:tcPr>
            <w:tcW w:w="968" w:type="dxa"/>
            <w:tcBorders>
              <w:top w:val="nil"/>
              <w:left w:val="nil"/>
              <w:bottom w:val="nil"/>
              <w:right w:val="nil"/>
            </w:tcBorders>
            <w:noWrap/>
            <w:vAlign w:val="bottom"/>
            <w:hideMark/>
          </w:tcPr>
          <w:p w14:paraId="241E475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c>
          <w:tcPr>
            <w:tcW w:w="696" w:type="dxa"/>
            <w:tcBorders>
              <w:top w:val="nil"/>
              <w:left w:val="nil"/>
              <w:bottom w:val="nil"/>
              <w:right w:val="nil"/>
            </w:tcBorders>
            <w:noWrap/>
            <w:vAlign w:val="bottom"/>
            <w:hideMark/>
          </w:tcPr>
          <w:p w14:paraId="38A3D0E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1654" w:type="dxa"/>
            <w:tcBorders>
              <w:top w:val="nil"/>
              <w:left w:val="nil"/>
              <w:bottom w:val="nil"/>
              <w:right w:val="nil"/>
            </w:tcBorders>
            <w:noWrap/>
            <w:vAlign w:val="bottom"/>
            <w:hideMark/>
          </w:tcPr>
          <w:p w14:paraId="7F92619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696" w:type="dxa"/>
            <w:tcBorders>
              <w:top w:val="nil"/>
              <w:left w:val="nil"/>
              <w:bottom w:val="nil"/>
              <w:right w:val="nil"/>
            </w:tcBorders>
            <w:noWrap/>
            <w:vAlign w:val="bottom"/>
            <w:hideMark/>
          </w:tcPr>
          <w:p w14:paraId="2DB6F41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0.04</w:t>
            </w:r>
          </w:p>
        </w:tc>
        <w:tc>
          <w:tcPr>
            <w:tcW w:w="1654" w:type="dxa"/>
            <w:tcBorders>
              <w:top w:val="nil"/>
              <w:left w:val="nil"/>
              <w:bottom w:val="nil"/>
              <w:right w:val="nil"/>
            </w:tcBorders>
            <w:noWrap/>
            <w:vAlign w:val="bottom"/>
            <w:hideMark/>
          </w:tcPr>
          <w:p w14:paraId="5EBED12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696" w:type="dxa"/>
            <w:tcBorders>
              <w:top w:val="nil"/>
              <w:left w:val="nil"/>
              <w:bottom w:val="nil"/>
              <w:right w:val="single" w:sz="4" w:space="0" w:color="auto"/>
            </w:tcBorders>
            <w:noWrap/>
            <w:vAlign w:val="bottom"/>
            <w:hideMark/>
          </w:tcPr>
          <w:p w14:paraId="596B756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0.07</w:t>
            </w:r>
          </w:p>
        </w:tc>
      </w:tr>
      <w:tr w:rsidR="00240F42" w:rsidRPr="00240F42" w14:paraId="294E9136" w14:textId="77777777" w:rsidTr="003E599D">
        <w:trPr>
          <w:trHeight w:val="293"/>
        </w:trPr>
        <w:tc>
          <w:tcPr>
            <w:tcW w:w="2058" w:type="dxa"/>
            <w:tcBorders>
              <w:top w:val="nil"/>
              <w:left w:val="single" w:sz="4" w:space="0" w:color="auto"/>
              <w:bottom w:val="nil"/>
              <w:right w:val="nil"/>
            </w:tcBorders>
            <w:noWrap/>
            <w:vAlign w:val="bottom"/>
            <w:hideMark/>
          </w:tcPr>
          <w:p w14:paraId="575B48A1"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Citizenship</w:t>
            </w:r>
          </w:p>
        </w:tc>
        <w:tc>
          <w:tcPr>
            <w:tcW w:w="968" w:type="dxa"/>
            <w:tcBorders>
              <w:top w:val="nil"/>
              <w:left w:val="nil"/>
              <w:bottom w:val="nil"/>
              <w:right w:val="nil"/>
            </w:tcBorders>
            <w:noWrap/>
            <w:vAlign w:val="bottom"/>
            <w:hideMark/>
          </w:tcPr>
          <w:p w14:paraId="63FE3AC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0.07</w:t>
            </w:r>
          </w:p>
        </w:tc>
        <w:tc>
          <w:tcPr>
            <w:tcW w:w="807" w:type="dxa"/>
            <w:tcBorders>
              <w:top w:val="nil"/>
              <w:left w:val="nil"/>
              <w:bottom w:val="nil"/>
              <w:right w:val="nil"/>
            </w:tcBorders>
            <w:noWrap/>
            <w:vAlign w:val="bottom"/>
            <w:hideMark/>
          </w:tcPr>
          <w:p w14:paraId="2B20D80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1654" w:type="dxa"/>
            <w:tcBorders>
              <w:top w:val="nil"/>
              <w:left w:val="nil"/>
              <w:bottom w:val="nil"/>
              <w:right w:val="nil"/>
            </w:tcBorders>
            <w:noWrap/>
            <w:vAlign w:val="bottom"/>
            <w:hideMark/>
          </w:tcPr>
          <w:p w14:paraId="260C5D2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0.95***</w:t>
            </w:r>
          </w:p>
        </w:tc>
        <w:tc>
          <w:tcPr>
            <w:tcW w:w="696" w:type="dxa"/>
            <w:tcBorders>
              <w:top w:val="nil"/>
              <w:left w:val="nil"/>
              <w:bottom w:val="nil"/>
              <w:right w:val="nil"/>
            </w:tcBorders>
            <w:noWrap/>
            <w:vAlign w:val="bottom"/>
            <w:hideMark/>
          </w:tcPr>
          <w:p w14:paraId="435FA95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47F0639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1.07**</w:t>
            </w:r>
          </w:p>
        </w:tc>
        <w:tc>
          <w:tcPr>
            <w:tcW w:w="696" w:type="dxa"/>
            <w:tcBorders>
              <w:top w:val="nil"/>
              <w:left w:val="nil"/>
              <w:bottom w:val="nil"/>
              <w:right w:val="nil"/>
            </w:tcBorders>
            <w:noWrap/>
            <w:vAlign w:val="bottom"/>
            <w:hideMark/>
          </w:tcPr>
          <w:p w14:paraId="6C28A04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0.41</w:t>
            </w:r>
          </w:p>
        </w:tc>
        <w:tc>
          <w:tcPr>
            <w:tcW w:w="968" w:type="dxa"/>
            <w:tcBorders>
              <w:top w:val="nil"/>
              <w:left w:val="nil"/>
              <w:bottom w:val="nil"/>
              <w:right w:val="nil"/>
            </w:tcBorders>
            <w:noWrap/>
            <w:vAlign w:val="bottom"/>
            <w:hideMark/>
          </w:tcPr>
          <w:p w14:paraId="6D9954C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696" w:type="dxa"/>
            <w:tcBorders>
              <w:top w:val="nil"/>
              <w:left w:val="nil"/>
              <w:bottom w:val="nil"/>
              <w:right w:val="nil"/>
            </w:tcBorders>
            <w:noWrap/>
            <w:vAlign w:val="bottom"/>
            <w:hideMark/>
          </w:tcPr>
          <w:p w14:paraId="2E571F4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1654" w:type="dxa"/>
            <w:tcBorders>
              <w:top w:val="nil"/>
              <w:left w:val="nil"/>
              <w:bottom w:val="nil"/>
              <w:right w:val="nil"/>
            </w:tcBorders>
            <w:noWrap/>
            <w:vAlign w:val="bottom"/>
            <w:hideMark/>
          </w:tcPr>
          <w:p w14:paraId="5F58BD4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0.94***</w:t>
            </w:r>
          </w:p>
        </w:tc>
        <w:tc>
          <w:tcPr>
            <w:tcW w:w="696" w:type="dxa"/>
            <w:tcBorders>
              <w:top w:val="nil"/>
              <w:left w:val="nil"/>
              <w:bottom w:val="nil"/>
              <w:right w:val="nil"/>
            </w:tcBorders>
            <w:noWrap/>
            <w:vAlign w:val="bottom"/>
            <w:hideMark/>
          </w:tcPr>
          <w:p w14:paraId="6A62A46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654B2D6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1.07**</w:t>
            </w:r>
          </w:p>
        </w:tc>
        <w:tc>
          <w:tcPr>
            <w:tcW w:w="696" w:type="dxa"/>
            <w:tcBorders>
              <w:top w:val="nil"/>
              <w:left w:val="nil"/>
              <w:bottom w:val="nil"/>
              <w:right w:val="single" w:sz="4" w:space="0" w:color="auto"/>
            </w:tcBorders>
            <w:noWrap/>
            <w:vAlign w:val="bottom"/>
            <w:hideMark/>
          </w:tcPr>
          <w:p w14:paraId="1018FA7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0.41</w:t>
            </w:r>
          </w:p>
        </w:tc>
      </w:tr>
      <w:tr w:rsidR="00240F42" w:rsidRPr="00240F42" w14:paraId="61F263A7" w14:textId="77777777" w:rsidTr="003E599D">
        <w:trPr>
          <w:trHeight w:val="293"/>
        </w:trPr>
        <w:tc>
          <w:tcPr>
            <w:tcW w:w="2058" w:type="dxa"/>
            <w:tcBorders>
              <w:top w:val="nil"/>
              <w:left w:val="single" w:sz="4" w:space="0" w:color="auto"/>
              <w:bottom w:val="nil"/>
              <w:right w:val="nil"/>
            </w:tcBorders>
            <w:noWrap/>
            <w:vAlign w:val="bottom"/>
            <w:hideMark/>
          </w:tcPr>
          <w:p w14:paraId="46258B80"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Parents immigration</w:t>
            </w:r>
          </w:p>
        </w:tc>
        <w:tc>
          <w:tcPr>
            <w:tcW w:w="968" w:type="dxa"/>
            <w:tcBorders>
              <w:top w:val="nil"/>
              <w:left w:val="nil"/>
              <w:bottom w:val="nil"/>
              <w:right w:val="nil"/>
            </w:tcBorders>
            <w:noWrap/>
            <w:vAlign w:val="bottom"/>
            <w:hideMark/>
          </w:tcPr>
          <w:p w14:paraId="296580E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0.04</w:t>
            </w:r>
          </w:p>
        </w:tc>
        <w:tc>
          <w:tcPr>
            <w:tcW w:w="807" w:type="dxa"/>
            <w:tcBorders>
              <w:top w:val="nil"/>
              <w:left w:val="nil"/>
              <w:bottom w:val="nil"/>
              <w:right w:val="nil"/>
            </w:tcBorders>
            <w:noWrap/>
            <w:vAlign w:val="bottom"/>
            <w:hideMark/>
          </w:tcPr>
          <w:p w14:paraId="360EB16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c>
          <w:tcPr>
            <w:tcW w:w="1654" w:type="dxa"/>
            <w:tcBorders>
              <w:top w:val="nil"/>
              <w:left w:val="nil"/>
              <w:bottom w:val="nil"/>
              <w:right w:val="nil"/>
            </w:tcBorders>
            <w:noWrap/>
            <w:vAlign w:val="bottom"/>
            <w:hideMark/>
          </w:tcPr>
          <w:p w14:paraId="6CB8789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696" w:type="dxa"/>
            <w:tcBorders>
              <w:top w:val="nil"/>
              <w:left w:val="nil"/>
              <w:bottom w:val="nil"/>
              <w:right w:val="nil"/>
            </w:tcBorders>
            <w:noWrap/>
            <w:vAlign w:val="bottom"/>
            <w:hideMark/>
          </w:tcPr>
          <w:p w14:paraId="7BF6E6D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1654" w:type="dxa"/>
            <w:tcBorders>
              <w:top w:val="nil"/>
              <w:left w:val="nil"/>
              <w:bottom w:val="nil"/>
              <w:right w:val="nil"/>
            </w:tcBorders>
            <w:noWrap/>
            <w:vAlign w:val="bottom"/>
            <w:hideMark/>
          </w:tcPr>
          <w:p w14:paraId="4A03742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w:t>
            </w:r>
          </w:p>
        </w:tc>
        <w:tc>
          <w:tcPr>
            <w:tcW w:w="696" w:type="dxa"/>
            <w:tcBorders>
              <w:top w:val="nil"/>
              <w:left w:val="nil"/>
              <w:bottom w:val="nil"/>
              <w:right w:val="nil"/>
            </w:tcBorders>
            <w:noWrap/>
            <w:vAlign w:val="bottom"/>
            <w:hideMark/>
          </w:tcPr>
          <w:p w14:paraId="018B6A6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0.15</w:t>
            </w:r>
          </w:p>
        </w:tc>
        <w:tc>
          <w:tcPr>
            <w:tcW w:w="968" w:type="dxa"/>
            <w:tcBorders>
              <w:top w:val="nil"/>
              <w:left w:val="nil"/>
              <w:bottom w:val="nil"/>
              <w:right w:val="nil"/>
            </w:tcBorders>
            <w:noWrap/>
            <w:vAlign w:val="bottom"/>
            <w:hideMark/>
          </w:tcPr>
          <w:p w14:paraId="5C7E161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696" w:type="dxa"/>
            <w:tcBorders>
              <w:top w:val="nil"/>
              <w:left w:val="nil"/>
              <w:bottom w:val="nil"/>
              <w:right w:val="nil"/>
            </w:tcBorders>
            <w:noWrap/>
            <w:vAlign w:val="bottom"/>
            <w:hideMark/>
          </w:tcPr>
          <w:p w14:paraId="6C23137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c>
          <w:tcPr>
            <w:tcW w:w="1654" w:type="dxa"/>
            <w:tcBorders>
              <w:top w:val="nil"/>
              <w:left w:val="nil"/>
              <w:bottom w:val="nil"/>
              <w:right w:val="nil"/>
            </w:tcBorders>
            <w:noWrap/>
            <w:vAlign w:val="bottom"/>
            <w:hideMark/>
          </w:tcPr>
          <w:p w14:paraId="18AE21E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696" w:type="dxa"/>
            <w:tcBorders>
              <w:top w:val="nil"/>
              <w:left w:val="nil"/>
              <w:bottom w:val="nil"/>
              <w:right w:val="nil"/>
            </w:tcBorders>
            <w:noWrap/>
            <w:vAlign w:val="bottom"/>
            <w:hideMark/>
          </w:tcPr>
          <w:p w14:paraId="6B588AB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1654" w:type="dxa"/>
            <w:tcBorders>
              <w:top w:val="nil"/>
              <w:left w:val="nil"/>
              <w:bottom w:val="nil"/>
              <w:right w:val="nil"/>
            </w:tcBorders>
            <w:noWrap/>
            <w:vAlign w:val="bottom"/>
            <w:hideMark/>
          </w:tcPr>
          <w:p w14:paraId="3ECF685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-0.42**</w:t>
            </w:r>
          </w:p>
        </w:tc>
        <w:tc>
          <w:tcPr>
            <w:tcW w:w="696" w:type="dxa"/>
            <w:tcBorders>
              <w:top w:val="nil"/>
              <w:left w:val="nil"/>
              <w:bottom w:val="nil"/>
              <w:right w:val="single" w:sz="4" w:space="0" w:color="auto"/>
            </w:tcBorders>
            <w:noWrap/>
            <w:vAlign w:val="bottom"/>
            <w:hideMark/>
          </w:tcPr>
          <w:p w14:paraId="35E3098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0.15</w:t>
            </w:r>
          </w:p>
        </w:tc>
      </w:tr>
      <w:tr w:rsidR="00240F42" w:rsidRPr="00240F42" w14:paraId="5C7828EE" w14:textId="77777777" w:rsidTr="003E599D">
        <w:trPr>
          <w:trHeight w:val="293"/>
        </w:trPr>
        <w:tc>
          <w:tcPr>
            <w:tcW w:w="2058" w:type="dxa"/>
            <w:tcBorders>
              <w:top w:val="nil"/>
              <w:left w:val="single" w:sz="4" w:space="0" w:color="auto"/>
              <w:bottom w:val="nil"/>
              <w:right w:val="nil"/>
            </w:tcBorders>
            <w:noWrap/>
            <w:vAlign w:val="bottom"/>
            <w:hideMark/>
          </w:tcPr>
          <w:p w14:paraId="2AE5DA0E"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Economic pol. Left-right</w:t>
            </w:r>
          </w:p>
        </w:tc>
        <w:tc>
          <w:tcPr>
            <w:tcW w:w="968" w:type="dxa"/>
            <w:tcBorders>
              <w:top w:val="nil"/>
              <w:left w:val="nil"/>
              <w:bottom w:val="nil"/>
              <w:right w:val="nil"/>
            </w:tcBorders>
            <w:noWrap/>
            <w:vAlign w:val="bottom"/>
            <w:hideMark/>
          </w:tcPr>
          <w:p w14:paraId="4EEB238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2.24***</w:t>
            </w:r>
          </w:p>
        </w:tc>
        <w:tc>
          <w:tcPr>
            <w:tcW w:w="807" w:type="dxa"/>
            <w:tcBorders>
              <w:top w:val="nil"/>
              <w:left w:val="nil"/>
              <w:bottom w:val="nil"/>
              <w:right w:val="nil"/>
            </w:tcBorders>
            <w:noWrap/>
            <w:vAlign w:val="bottom"/>
            <w:hideMark/>
          </w:tcPr>
          <w:p w14:paraId="2DBDCC3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6550A80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696" w:type="dxa"/>
            <w:tcBorders>
              <w:top w:val="nil"/>
              <w:left w:val="nil"/>
              <w:bottom w:val="nil"/>
              <w:right w:val="nil"/>
            </w:tcBorders>
            <w:noWrap/>
            <w:vAlign w:val="bottom"/>
            <w:hideMark/>
          </w:tcPr>
          <w:p w14:paraId="624B286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7858D32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-0.42</w:t>
            </w:r>
          </w:p>
        </w:tc>
        <w:tc>
          <w:tcPr>
            <w:tcW w:w="696" w:type="dxa"/>
            <w:tcBorders>
              <w:top w:val="nil"/>
              <w:left w:val="nil"/>
              <w:bottom w:val="nil"/>
              <w:right w:val="nil"/>
            </w:tcBorders>
            <w:noWrap/>
            <w:vAlign w:val="bottom"/>
            <w:hideMark/>
          </w:tcPr>
          <w:p w14:paraId="02AA393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0.25</w:t>
            </w:r>
          </w:p>
        </w:tc>
        <w:tc>
          <w:tcPr>
            <w:tcW w:w="968" w:type="dxa"/>
            <w:tcBorders>
              <w:top w:val="nil"/>
              <w:left w:val="nil"/>
              <w:bottom w:val="nil"/>
              <w:right w:val="nil"/>
            </w:tcBorders>
            <w:noWrap/>
            <w:vAlign w:val="bottom"/>
            <w:hideMark/>
          </w:tcPr>
          <w:p w14:paraId="5760F08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2.23***</w:t>
            </w:r>
          </w:p>
        </w:tc>
        <w:tc>
          <w:tcPr>
            <w:tcW w:w="696" w:type="dxa"/>
            <w:tcBorders>
              <w:top w:val="nil"/>
              <w:left w:val="nil"/>
              <w:bottom w:val="nil"/>
              <w:right w:val="nil"/>
            </w:tcBorders>
            <w:noWrap/>
            <w:vAlign w:val="bottom"/>
            <w:hideMark/>
          </w:tcPr>
          <w:p w14:paraId="3CF8622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1FDB683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696" w:type="dxa"/>
            <w:tcBorders>
              <w:top w:val="nil"/>
              <w:left w:val="nil"/>
              <w:bottom w:val="nil"/>
              <w:right w:val="nil"/>
            </w:tcBorders>
            <w:noWrap/>
            <w:vAlign w:val="bottom"/>
            <w:hideMark/>
          </w:tcPr>
          <w:p w14:paraId="3F39AFD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231C9FB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-0.41</w:t>
            </w:r>
          </w:p>
        </w:tc>
        <w:tc>
          <w:tcPr>
            <w:tcW w:w="696" w:type="dxa"/>
            <w:tcBorders>
              <w:top w:val="nil"/>
              <w:left w:val="nil"/>
              <w:bottom w:val="nil"/>
              <w:right w:val="single" w:sz="4" w:space="0" w:color="auto"/>
            </w:tcBorders>
            <w:noWrap/>
            <w:vAlign w:val="bottom"/>
            <w:hideMark/>
          </w:tcPr>
          <w:p w14:paraId="1C2898B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0.25</w:t>
            </w:r>
          </w:p>
        </w:tc>
      </w:tr>
      <w:tr w:rsidR="00240F42" w:rsidRPr="00240F42" w14:paraId="72DCF5A9" w14:textId="77777777" w:rsidTr="003E599D">
        <w:trPr>
          <w:trHeight w:val="293"/>
        </w:trPr>
        <w:tc>
          <w:tcPr>
            <w:tcW w:w="2058" w:type="dxa"/>
            <w:tcBorders>
              <w:top w:val="nil"/>
              <w:left w:val="single" w:sz="4" w:space="0" w:color="auto"/>
              <w:bottom w:val="nil"/>
              <w:right w:val="nil"/>
            </w:tcBorders>
            <w:noWrap/>
            <w:vAlign w:val="bottom"/>
            <w:hideMark/>
          </w:tcPr>
          <w:p w14:paraId="08C71AFD"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Economic Migration attitudes</w:t>
            </w:r>
          </w:p>
        </w:tc>
        <w:tc>
          <w:tcPr>
            <w:tcW w:w="968" w:type="dxa"/>
            <w:tcBorders>
              <w:top w:val="nil"/>
              <w:left w:val="nil"/>
              <w:bottom w:val="nil"/>
              <w:right w:val="nil"/>
            </w:tcBorders>
            <w:noWrap/>
            <w:vAlign w:val="bottom"/>
            <w:hideMark/>
          </w:tcPr>
          <w:p w14:paraId="59631E4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-1.43***</w:t>
            </w:r>
          </w:p>
        </w:tc>
        <w:tc>
          <w:tcPr>
            <w:tcW w:w="807" w:type="dxa"/>
            <w:tcBorders>
              <w:top w:val="nil"/>
              <w:left w:val="nil"/>
              <w:bottom w:val="nil"/>
              <w:right w:val="nil"/>
            </w:tcBorders>
            <w:noWrap/>
            <w:vAlign w:val="bottom"/>
            <w:hideMark/>
          </w:tcPr>
          <w:p w14:paraId="4A8E20E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499108D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0.66***</w:t>
            </w:r>
          </w:p>
        </w:tc>
        <w:tc>
          <w:tcPr>
            <w:tcW w:w="696" w:type="dxa"/>
            <w:tcBorders>
              <w:top w:val="nil"/>
              <w:left w:val="nil"/>
              <w:bottom w:val="nil"/>
              <w:right w:val="nil"/>
            </w:tcBorders>
            <w:noWrap/>
            <w:vAlign w:val="bottom"/>
            <w:hideMark/>
          </w:tcPr>
          <w:p w14:paraId="5C0D38E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1654" w:type="dxa"/>
            <w:tcBorders>
              <w:top w:val="nil"/>
              <w:left w:val="nil"/>
              <w:bottom w:val="nil"/>
              <w:right w:val="nil"/>
            </w:tcBorders>
            <w:noWrap/>
            <w:vAlign w:val="bottom"/>
            <w:hideMark/>
          </w:tcPr>
          <w:p w14:paraId="024C1DF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3.48***</w:t>
            </w:r>
          </w:p>
        </w:tc>
        <w:tc>
          <w:tcPr>
            <w:tcW w:w="696" w:type="dxa"/>
            <w:tcBorders>
              <w:top w:val="nil"/>
              <w:left w:val="nil"/>
              <w:bottom w:val="nil"/>
              <w:right w:val="nil"/>
            </w:tcBorders>
            <w:noWrap/>
            <w:vAlign w:val="bottom"/>
            <w:hideMark/>
          </w:tcPr>
          <w:p w14:paraId="3D25EA0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0.27</w:t>
            </w:r>
          </w:p>
        </w:tc>
        <w:tc>
          <w:tcPr>
            <w:tcW w:w="968" w:type="dxa"/>
            <w:tcBorders>
              <w:top w:val="nil"/>
              <w:left w:val="nil"/>
              <w:bottom w:val="nil"/>
              <w:right w:val="nil"/>
            </w:tcBorders>
            <w:noWrap/>
            <w:vAlign w:val="bottom"/>
            <w:hideMark/>
          </w:tcPr>
          <w:p w14:paraId="729057A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-1.42***</w:t>
            </w:r>
          </w:p>
        </w:tc>
        <w:tc>
          <w:tcPr>
            <w:tcW w:w="696" w:type="dxa"/>
            <w:tcBorders>
              <w:top w:val="nil"/>
              <w:left w:val="nil"/>
              <w:bottom w:val="nil"/>
              <w:right w:val="nil"/>
            </w:tcBorders>
            <w:noWrap/>
            <w:vAlign w:val="bottom"/>
            <w:hideMark/>
          </w:tcPr>
          <w:p w14:paraId="267F803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046713E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0.66***</w:t>
            </w:r>
          </w:p>
        </w:tc>
        <w:tc>
          <w:tcPr>
            <w:tcW w:w="696" w:type="dxa"/>
            <w:tcBorders>
              <w:top w:val="nil"/>
              <w:left w:val="nil"/>
              <w:bottom w:val="nil"/>
              <w:right w:val="nil"/>
            </w:tcBorders>
            <w:noWrap/>
            <w:vAlign w:val="bottom"/>
            <w:hideMark/>
          </w:tcPr>
          <w:p w14:paraId="01734EC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0.17</w:t>
            </w:r>
          </w:p>
        </w:tc>
        <w:tc>
          <w:tcPr>
            <w:tcW w:w="1654" w:type="dxa"/>
            <w:tcBorders>
              <w:top w:val="nil"/>
              <w:left w:val="nil"/>
              <w:bottom w:val="nil"/>
              <w:right w:val="nil"/>
            </w:tcBorders>
            <w:noWrap/>
            <w:vAlign w:val="bottom"/>
            <w:hideMark/>
          </w:tcPr>
          <w:p w14:paraId="3FA2C5B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3.44***</w:t>
            </w:r>
          </w:p>
        </w:tc>
        <w:tc>
          <w:tcPr>
            <w:tcW w:w="696" w:type="dxa"/>
            <w:tcBorders>
              <w:top w:val="nil"/>
              <w:left w:val="nil"/>
              <w:bottom w:val="nil"/>
              <w:right w:val="single" w:sz="4" w:space="0" w:color="auto"/>
            </w:tcBorders>
            <w:noWrap/>
            <w:vAlign w:val="bottom"/>
            <w:hideMark/>
          </w:tcPr>
          <w:p w14:paraId="6287127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0.28</w:t>
            </w:r>
          </w:p>
        </w:tc>
      </w:tr>
      <w:tr w:rsidR="00240F42" w:rsidRPr="00240F42" w14:paraId="46EEC442" w14:textId="77777777" w:rsidTr="003E599D">
        <w:trPr>
          <w:trHeight w:val="293"/>
        </w:trPr>
        <w:tc>
          <w:tcPr>
            <w:tcW w:w="2058" w:type="dxa"/>
            <w:tcBorders>
              <w:top w:val="nil"/>
              <w:left w:val="single" w:sz="4" w:space="0" w:color="auto"/>
              <w:bottom w:val="nil"/>
              <w:right w:val="nil"/>
            </w:tcBorders>
            <w:noWrap/>
            <w:vAlign w:val="bottom"/>
            <w:hideMark/>
          </w:tcPr>
          <w:p w14:paraId="21C953B3"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Ind. Relative Deprivation</w:t>
            </w:r>
          </w:p>
        </w:tc>
        <w:tc>
          <w:tcPr>
            <w:tcW w:w="968" w:type="dxa"/>
            <w:tcBorders>
              <w:top w:val="nil"/>
              <w:left w:val="nil"/>
              <w:bottom w:val="nil"/>
              <w:right w:val="nil"/>
            </w:tcBorders>
            <w:noWrap/>
            <w:vAlign w:val="bottom"/>
            <w:hideMark/>
          </w:tcPr>
          <w:p w14:paraId="439CC4E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0.45*</w:t>
            </w:r>
          </w:p>
        </w:tc>
        <w:tc>
          <w:tcPr>
            <w:tcW w:w="807" w:type="dxa"/>
            <w:tcBorders>
              <w:top w:val="nil"/>
              <w:left w:val="nil"/>
              <w:bottom w:val="nil"/>
              <w:right w:val="nil"/>
            </w:tcBorders>
            <w:noWrap/>
            <w:vAlign w:val="bottom"/>
            <w:hideMark/>
          </w:tcPr>
          <w:p w14:paraId="7039D72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7601120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696" w:type="dxa"/>
            <w:tcBorders>
              <w:top w:val="nil"/>
              <w:left w:val="nil"/>
              <w:bottom w:val="nil"/>
              <w:right w:val="nil"/>
            </w:tcBorders>
            <w:noWrap/>
            <w:vAlign w:val="bottom"/>
            <w:hideMark/>
          </w:tcPr>
          <w:p w14:paraId="221E267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79B6371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-0.84***</w:t>
            </w:r>
          </w:p>
        </w:tc>
        <w:tc>
          <w:tcPr>
            <w:tcW w:w="696" w:type="dxa"/>
            <w:tcBorders>
              <w:top w:val="nil"/>
              <w:left w:val="nil"/>
              <w:bottom w:val="nil"/>
              <w:right w:val="nil"/>
            </w:tcBorders>
            <w:noWrap/>
            <w:vAlign w:val="bottom"/>
            <w:hideMark/>
          </w:tcPr>
          <w:p w14:paraId="5E6C260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0.24</w:t>
            </w:r>
          </w:p>
        </w:tc>
        <w:tc>
          <w:tcPr>
            <w:tcW w:w="968" w:type="dxa"/>
            <w:tcBorders>
              <w:top w:val="nil"/>
              <w:left w:val="nil"/>
              <w:bottom w:val="nil"/>
              <w:right w:val="nil"/>
            </w:tcBorders>
            <w:noWrap/>
            <w:vAlign w:val="bottom"/>
            <w:hideMark/>
          </w:tcPr>
          <w:p w14:paraId="75FAB42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0.47*</w:t>
            </w:r>
          </w:p>
        </w:tc>
        <w:tc>
          <w:tcPr>
            <w:tcW w:w="696" w:type="dxa"/>
            <w:tcBorders>
              <w:top w:val="nil"/>
              <w:left w:val="nil"/>
              <w:bottom w:val="nil"/>
              <w:right w:val="nil"/>
            </w:tcBorders>
            <w:noWrap/>
            <w:vAlign w:val="bottom"/>
            <w:hideMark/>
          </w:tcPr>
          <w:p w14:paraId="2DDD1F9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1654" w:type="dxa"/>
            <w:tcBorders>
              <w:top w:val="nil"/>
              <w:left w:val="nil"/>
              <w:bottom w:val="nil"/>
              <w:right w:val="nil"/>
            </w:tcBorders>
            <w:noWrap/>
            <w:vAlign w:val="bottom"/>
            <w:hideMark/>
          </w:tcPr>
          <w:p w14:paraId="1710E5E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696" w:type="dxa"/>
            <w:tcBorders>
              <w:top w:val="nil"/>
              <w:left w:val="nil"/>
              <w:bottom w:val="nil"/>
              <w:right w:val="nil"/>
            </w:tcBorders>
            <w:noWrap/>
            <w:vAlign w:val="bottom"/>
            <w:hideMark/>
          </w:tcPr>
          <w:p w14:paraId="7E509BC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7575A28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-0.83***</w:t>
            </w:r>
          </w:p>
        </w:tc>
        <w:tc>
          <w:tcPr>
            <w:tcW w:w="696" w:type="dxa"/>
            <w:tcBorders>
              <w:top w:val="nil"/>
              <w:left w:val="nil"/>
              <w:bottom w:val="nil"/>
              <w:right w:val="single" w:sz="4" w:space="0" w:color="auto"/>
            </w:tcBorders>
            <w:noWrap/>
            <w:vAlign w:val="bottom"/>
            <w:hideMark/>
          </w:tcPr>
          <w:p w14:paraId="3CE8B82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0.24</w:t>
            </w:r>
          </w:p>
        </w:tc>
      </w:tr>
      <w:tr w:rsidR="00240F42" w:rsidRPr="00240F42" w14:paraId="67BBA6BF" w14:textId="77777777" w:rsidTr="003E599D">
        <w:trPr>
          <w:trHeight w:val="293"/>
        </w:trPr>
        <w:tc>
          <w:tcPr>
            <w:tcW w:w="2058" w:type="dxa"/>
            <w:tcBorders>
              <w:top w:val="nil"/>
              <w:left w:val="single" w:sz="4" w:space="0" w:color="auto"/>
              <w:bottom w:val="nil"/>
              <w:right w:val="nil"/>
            </w:tcBorders>
            <w:noWrap/>
            <w:vAlign w:val="bottom"/>
            <w:hideMark/>
          </w:tcPr>
          <w:p w14:paraId="50EBE201"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Tolerance</w:t>
            </w:r>
          </w:p>
        </w:tc>
        <w:tc>
          <w:tcPr>
            <w:tcW w:w="968" w:type="dxa"/>
            <w:tcBorders>
              <w:top w:val="nil"/>
              <w:left w:val="nil"/>
              <w:bottom w:val="nil"/>
              <w:right w:val="nil"/>
            </w:tcBorders>
            <w:noWrap/>
            <w:vAlign w:val="bottom"/>
            <w:hideMark/>
          </w:tcPr>
          <w:p w14:paraId="044A2BE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-0.21</w:t>
            </w:r>
          </w:p>
        </w:tc>
        <w:tc>
          <w:tcPr>
            <w:tcW w:w="807" w:type="dxa"/>
            <w:tcBorders>
              <w:top w:val="nil"/>
              <w:left w:val="nil"/>
              <w:bottom w:val="nil"/>
              <w:right w:val="nil"/>
            </w:tcBorders>
            <w:noWrap/>
            <w:vAlign w:val="bottom"/>
            <w:hideMark/>
          </w:tcPr>
          <w:p w14:paraId="2C82700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1654" w:type="dxa"/>
            <w:tcBorders>
              <w:top w:val="nil"/>
              <w:left w:val="nil"/>
              <w:bottom w:val="nil"/>
              <w:right w:val="nil"/>
            </w:tcBorders>
            <w:noWrap/>
            <w:vAlign w:val="bottom"/>
            <w:hideMark/>
          </w:tcPr>
          <w:p w14:paraId="231121E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0.24</w:t>
            </w:r>
          </w:p>
        </w:tc>
        <w:tc>
          <w:tcPr>
            <w:tcW w:w="696" w:type="dxa"/>
            <w:tcBorders>
              <w:top w:val="nil"/>
              <w:left w:val="nil"/>
              <w:bottom w:val="nil"/>
              <w:right w:val="nil"/>
            </w:tcBorders>
            <w:noWrap/>
            <w:vAlign w:val="bottom"/>
            <w:hideMark/>
          </w:tcPr>
          <w:p w14:paraId="634E4E7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0.18</w:t>
            </w:r>
          </w:p>
        </w:tc>
        <w:tc>
          <w:tcPr>
            <w:tcW w:w="1654" w:type="dxa"/>
            <w:tcBorders>
              <w:top w:val="nil"/>
              <w:left w:val="nil"/>
              <w:bottom w:val="nil"/>
              <w:right w:val="nil"/>
            </w:tcBorders>
            <w:noWrap/>
            <w:vAlign w:val="bottom"/>
            <w:hideMark/>
          </w:tcPr>
          <w:p w14:paraId="4E252A3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1.43***</w:t>
            </w:r>
          </w:p>
        </w:tc>
        <w:tc>
          <w:tcPr>
            <w:tcW w:w="696" w:type="dxa"/>
            <w:tcBorders>
              <w:top w:val="nil"/>
              <w:left w:val="nil"/>
              <w:bottom w:val="nil"/>
              <w:right w:val="nil"/>
            </w:tcBorders>
            <w:noWrap/>
            <w:vAlign w:val="bottom"/>
            <w:hideMark/>
          </w:tcPr>
          <w:p w14:paraId="02D2151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0.27</w:t>
            </w:r>
          </w:p>
        </w:tc>
        <w:tc>
          <w:tcPr>
            <w:tcW w:w="968" w:type="dxa"/>
            <w:tcBorders>
              <w:top w:val="nil"/>
              <w:left w:val="nil"/>
              <w:bottom w:val="nil"/>
              <w:right w:val="nil"/>
            </w:tcBorders>
            <w:noWrap/>
            <w:vAlign w:val="bottom"/>
            <w:hideMark/>
          </w:tcPr>
          <w:p w14:paraId="507EFBC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-0.18</w:t>
            </w:r>
          </w:p>
        </w:tc>
        <w:tc>
          <w:tcPr>
            <w:tcW w:w="696" w:type="dxa"/>
            <w:tcBorders>
              <w:top w:val="nil"/>
              <w:left w:val="nil"/>
              <w:bottom w:val="nil"/>
              <w:right w:val="nil"/>
            </w:tcBorders>
            <w:noWrap/>
            <w:vAlign w:val="bottom"/>
            <w:hideMark/>
          </w:tcPr>
          <w:p w14:paraId="328DC98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0.23</w:t>
            </w:r>
          </w:p>
        </w:tc>
        <w:tc>
          <w:tcPr>
            <w:tcW w:w="1654" w:type="dxa"/>
            <w:tcBorders>
              <w:top w:val="nil"/>
              <w:left w:val="nil"/>
              <w:bottom w:val="nil"/>
              <w:right w:val="nil"/>
            </w:tcBorders>
            <w:noWrap/>
            <w:vAlign w:val="bottom"/>
            <w:hideMark/>
          </w:tcPr>
          <w:p w14:paraId="04790E6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0.28</w:t>
            </w:r>
          </w:p>
        </w:tc>
        <w:tc>
          <w:tcPr>
            <w:tcW w:w="696" w:type="dxa"/>
            <w:tcBorders>
              <w:top w:val="nil"/>
              <w:left w:val="nil"/>
              <w:bottom w:val="nil"/>
              <w:right w:val="nil"/>
            </w:tcBorders>
            <w:noWrap/>
            <w:vAlign w:val="bottom"/>
            <w:hideMark/>
          </w:tcPr>
          <w:p w14:paraId="332AF89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0.18</w:t>
            </w:r>
          </w:p>
        </w:tc>
        <w:tc>
          <w:tcPr>
            <w:tcW w:w="1654" w:type="dxa"/>
            <w:tcBorders>
              <w:top w:val="nil"/>
              <w:left w:val="nil"/>
              <w:bottom w:val="nil"/>
              <w:right w:val="nil"/>
            </w:tcBorders>
            <w:noWrap/>
            <w:vAlign w:val="bottom"/>
            <w:hideMark/>
          </w:tcPr>
          <w:p w14:paraId="128E700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1.42***</w:t>
            </w:r>
          </w:p>
        </w:tc>
        <w:tc>
          <w:tcPr>
            <w:tcW w:w="696" w:type="dxa"/>
            <w:tcBorders>
              <w:top w:val="nil"/>
              <w:left w:val="nil"/>
              <w:bottom w:val="nil"/>
              <w:right w:val="single" w:sz="4" w:space="0" w:color="auto"/>
            </w:tcBorders>
            <w:noWrap/>
            <w:vAlign w:val="bottom"/>
            <w:hideMark/>
          </w:tcPr>
          <w:p w14:paraId="7D6D5DF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0.27</w:t>
            </w:r>
          </w:p>
        </w:tc>
      </w:tr>
      <w:tr w:rsidR="00240F42" w:rsidRPr="00240F42" w14:paraId="1A94079B" w14:textId="77777777" w:rsidTr="003E599D">
        <w:trPr>
          <w:trHeight w:val="293"/>
        </w:trPr>
        <w:tc>
          <w:tcPr>
            <w:tcW w:w="2058" w:type="dxa"/>
            <w:tcBorders>
              <w:top w:val="nil"/>
              <w:left w:val="single" w:sz="4" w:space="0" w:color="auto"/>
              <w:bottom w:val="nil"/>
              <w:right w:val="nil"/>
            </w:tcBorders>
            <w:noWrap/>
            <w:vAlign w:val="bottom"/>
            <w:hideMark/>
          </w:tcPr>
          <w:p w14:paraId="24F8E6B3"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Attachment to Country</w:t>
            </w:r>
          </w:p>
        </w:tc>
        <w:tc>
          <w:tcPr>
            <w:tcW w:w="968" w:type="dxa"/>
            <w:tcBorders>
              <w:top w:val="nil"/>
              <w:left w:val="nil"/>
              <w:bottom w:val="nil"/>
              <w:right w:val="nil"/>
            </w:tcBorders>
            <w:noWrap/>
            <w:vAlign w:val="bottom"/>
            <w:hideMark/>
          </w:tcPr>
          <w:p w14:paraId="7BB7176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-0.65***</w:t>
            </w:r>
          </w:p>
        </w:tc>
        <w:tc>
          <w:tcPr>
            <w:tcW w:w="807" w:type="dxa"/>
            <w:tcBorders>
              <w:top w:val="nil"/>
              <w:left w:val="nil"/>
              <w:bottom w:val="nil"/>
              <w:right w:val="nil"/>
            </w:tcBorders>
            <w:noWrap/>
            <w:vAlign w:val="bottom"/>
            <w:hideMark/>
          </w:tcPr>
          <w:p w14:paraId="3A0A857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0.15</w:t>
            </w:r>
          </w:p>
        </w:tc>
        <w:tc>
          <w:tcPr>
            <w:tcW w:w="1654" w:type="dxa"/>
            <w:tcBorders>
              <w:top w:val="nil"/>
              <w:left w:val="nil"/>
              <w:bottom w:val="nil"/>
              <w:right w:val="nil"/>
            </w:tcBorders>
            <w:noWrap/>
            <w:vAlign w:val="bottom"/>
            <w:hideMark/>
          </w:tcPr>
          <w:p w14:paraId="40B004F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0.43**</w:t>
            </w:r>
          </w:p>
        </w:tc>
        <w:tc>
          <w:tcPr>
            <w:tcW w:w="696" w:type="dxa"/>
            <w:tcBorders>
              <w:top w:val="nil"/>
              <w:left w:val="nil"/>
              <w:bottom w:val="nil"/>
              <w:right w:val="nil"/>
            </w:tcBorders>
            <w:noWrap/>
            <w:vAlign w:val="bottom"/>
            <w:hideMark/>
          </w:tcPr>
          <w:p w14:paraId="3BBB81E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1654" w:type="dxa"/>
            <w:tcBorders>
              <w:top w:val="nil"/>
              <w:left w:val="nil"/>
              <w:bottom w:val="nil"/>
              <w:right w:val="nil"/>
            </w:tcBorders>
            <w:noWrap/>
            <w:vAlign w:val="bottom"/>
            <w:hideMark/>
          </w:tcPr>
          <w:p w14:paraId="23732C4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0.31</w:t>
            </w:r>
          </w:p>
        </w:tc>
        <w:tc>
          <w:tcPr>
            <w:tcW w:w="696" w:type="dxa"/>
            <w:tcBorders>
              <w:top w:val="nil"/>
              <w:left w:val="nil"/>
              <w:bottom w:val="nil"/>
              <w:right w:val="nil"/>
            </w:tcBorders>
            <w:noWrap/>
            <w:vAlign w:val="bottom"/>
            <w:hideMark/>
          </w:tcPr>
          <w:p w14:paraId="14772DF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968" w:type="dxa"/>
            <w:tcBorders>
              <w:top w:val="nil"/>
              <w:left w:val="nil"/>
              <w:bottom w:val="nil"/>
              <w:right w:val="nil"/>
            </w:tcBorders>
            <w:noWrap/>
            <w:vAlign w:val="bottom"/>
            <w:hideMark/>
          </w:tcPr>
          <w:p w14:paraId="3B2BF63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-0.66***</w:t>
            </w:r>
          </w:p>
        </w:tc>
        <w:tc>
          <w:tcPr>
            <w:tcW w:w="696" w:type="dxa"/>
            <w:tcBorders>
              <w:top w:val="nil"/>
              <w:left w:val="nil"/>
              <w:bottom w:val="nil"/>
              <w:right w:val="nil"/>
            </w:tcBorders>
            <w:noWrap/>
            <w:vAlign w:val="bottom"/>
            <w:hideMark/>
          </w:tcPr>
          <w:p w14:paraId="209245E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0.15</w:t>
            </w:r>
          </w:p>
        </w:tc>
        <w:tc>
          <w:tcPr>
            <w:tcW w:w="1654" w:type="dxa"/>
            <w:tcBorders>
              <w:top w:val="nil"/>
              <w:left w:val="nil"/>
              <w:bottom w:val="nil"/>
              <w:right w:val="nil"/>
            </w:tcBorders>
            <w:noWrap/>
            <w:vAlign w:val="bottom"/>
            <w:hideMark/>
          </w:tcPr>
          <w:p w14:paraId="269043D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0.41**</w:t>
            </w:r>
          </w:p>
        </w:tc>
        <w:tc>
          <w:tcPr>
            <w:tcW w:w="696" w:type="dxa"/>
            <w:tcBorders>
              <w:top w:val="nil"/>
              <w:left w:val="nil"/>
              <w:bottom w:val="nil"/>
              <w:right w:val="nil"/>
            </w:tcBorders>
            <w:noWrap/>
            <w:vAlign w:val="bottom"/>
            <w:hideMark/>
          </w:tcPr>
          <w:p w14:paraId="0786C32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1654" w:type="dxa"/>
            <w:tcBorders>
              <w:top w:val="nil"/>
              <w:left w:val="nil"/>
              <w:bottom w:val="nil"/>
              <w:right w:val="nil"/>
            </w:tcBorders>
            <w:noWrap/>
            <w:vAlign w:val="bottom"/>
            <w:hideMark/>
          </w:tcPr>
          <w:p w14:paraId="57F89BC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0.33</w:t>
            </w:r>
          </w:p>
        </w:tc>
        <w:tc>
          <w:tcPr>
            <w:tcW w:w="696" w:type="dxa"/>
            <w:tcBorders>
              <w:top w:val="nil"/>
              <w:left w:val="nil"/>
              <w:bottom w:val="nil"/>
              <w:right w:val="single" w:sz="4" w:space="0" w:color="auto"/>
            </w:tcBorders>
            <w:noWrap/>
            <w:vAlign w:val="bottom"/>
            <w:hideMark/>
          </w:tcPr>
          <w:p w14:paraId="777D3CD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r>
      <w:tr w:rsidR="00240F42" w:rsidRPr="00240F42" w14:paraId="5266AE2F" w14:textId="77777777" w:rsidTr="003E599D">
        <w:trPr>
          <w:trHeight w:val="293"/>
        </w:trPr>
        <w:tc>
          <w:tcPr>
            <w:tcW w:w="2058" w:type="dxa"/>
            <w:tcBorders>
              <w:top w:val="nil"/>
              <w:left w:val="single" w:sz="4" w:space="0" w:color="auto"/>
              <w:bottom w:val="nil"/>
              <w:right w:val="nil"/>
            </w:tcBorders>
            <w:noWrap/>
            <w:vAlign w:val="bottom"/>
            <w:hideMark/>
          </w:tcPr>
          <w:p w14:paraId="3BF496C2"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Multiculturalism</w:t>
            </w:r>
          </w:p>
        </w:tc>
        <w:tc>
          <w:tcPr>
            <w:tcW w:w="968" w:type="dxa"/>
            <w:tcBorders>
              <w:top w:val="nil"/>
              <w:left w:val="nil"/>
              <w:bottom w:val="nil"/>
              <w:right w:val="nil"/>
            </w:tcBorders>
            <w:noWrap/>
            <w:vAlign w:val="bottom"/>
            <w:hideMark/>
          </w:tcPr>
          <w:p w14:paraId="314854F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0.99***</w:t>
            </w:r>
          </w:p>
        </w:tc>
        <w:tc>
          <w:tcPr>
            <w:tcW w:w="807" w:type="dxa"/>
            <w:tcBorders>
              <w:top w:val="nil"/>
              <w:left w:val="nil"/>
              <w:bottom w:val="nil"/>
              <w:right w:val="nil"/>
            </w:tcBorders>
            <w:noWrap/>
            <w:vAlign w:val="bottom"/>
            <w:hideMark/>
          </w:tcPr>
          <w:p w14:paraId="3EF03BF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1654" w:type="dxa"/>
            <w:tcBorders>
              <w:top w:val="nil"/>
              <w:left w:val="nil"/>
              <w:bottom w:val="nil"/>
              <w:right w:val="nil"/>
            </w:tcBorders>
            <w:noWrap/>
            <w:vAlign w:val="bottom"/>
            <w:hideMark/>
          </w:tcPr>
          <w:p w14:paraId="2138F0A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-0.37**</w:t>
            </w:r>
          </w:p>
        </w:tc>
        <w:tc>
          <w:tcPr>
            <w:tcW w:w="696" w:type="dxa"/>
            <w:tcBorders>
              <w:top w:val="nil"/>
              <w:left w:val="nil"/>
              <w:bottom w:val="nil"/>
              <w:right w:val="nil"/>
            </w:tcBorders>
            <w:noWrap/>
            <w:vAlign w:val="bottom"/>
            <w:hideMark/>
          </w:tcPr>
          <w:p w14:paraId="20744D6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1654" w:type="dxa"/>
            <w:tcBorders>
              <w:top w:val="nil"/>
              <w:left w:val="nil"/>
              <w:bottom w:val="nil"/>
              <w:right w:val="nil"/>
            </w:tcBorders>
            <w:noWrap/>
            <w:vAlign w:val="bottom"/>
            <w:hideMark/>
          </w:tcPr>
          <w:p w14:paraId="28C9EDA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-1.67***</w:t>
            </w:r>
          </w:p>
        </w:tc>
        <w:tc>
          <w:tcPr>
            <w:tcW w:w="696" w:type="dxa"/>
            <w:tcBorders>
              <w:top w:val="nil"/>
              <w:left w:val="nil"/>
              <w:bottom w:val="nil"/>
              <w:right w:val="nil"/>
            </w:tcBorders>
            <w:noWrap/>
            <w:vAlign w:val="bottom"/>
            <w:hideMark/>
          </w:tcPr>
          <w:p w14:paraId="65AF61A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968" w:type="dxa"/>
            <w:tcBorders>
              <w:top w:val="nil"/>
              <w:left w:val="nil"/>
              <w:bottom w:val="nil"/>
              <w:right w:val="nil"/>
            </w:tcBorders>
            <w:noWrap/>
            <w:vAlign w:val="bottom"/>
            <w:hideMark/>
          </w:tcPr>
          <w:p w14:paraId="14424E2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0.99***</w:t>
            </w:r>
          </w:p>
        </w:tc>
        <w:tc>
          <w:tcPr>
            <w:tcW w:w="696" w:type="dxa"/>
            <w:tcBorders>
              <w:top w:val="nil"/>
              <w:left w:val="nil"/>
              <w:bottom w:val="nil"/>
              <w:right w:val="nil"/>
            </w:tcBorders>
            <w:noWrap/>
            <w:vAlign w:val="bottom"/>
            <w:hideMark/>
          </w:tcPr>
          <w:p w14:paraId="4EBC61F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0.19</w:t>
            </w:r>
          </w:p>
        </w:tc>
        <w:tc>
          <w:tcPr>
            <w:tcW w:w="1654" w:type="dxa"/>
            <w:tcBorders>
              <w:top w:val="nil"/>
              <w:left w:val="nil"/>
              <w:bottom w:val="nil"/>
              <w:right w:val="nil"/>
            </w:tcBorders>
            <w:noWrap/>
            <w:vAlign w:val="bottom"/>
            <w:hideMark/>
          </w:tcPr>
          <w:p w14:paraId="2C0724F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-0.36**</w:t>
            </w:r>
          </w:p>
        </w:tc>
        <w:tc>
          <w:tcPr>
            <w:tcW w:w="696" w:type="dxa"/>
            <w:tcBorders>
              <w:top w:val="nil"/>
              <w:left w:val="nil"/>
              <w:bottom w:val="nil"/>
              <w:right w:val="nil"/>
            </w:tcBorders>
            <w:noWrap/>
            <w:vAlign w:val="bottom"/>
            <w:hideMark/>
          </w:tcPr>
          <w:p w14:paraId="2922B2B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1654" w:type="dxa"/>
            <w:tcBorders>
              <w:top w:val="nil"/>
              <w:left w:val="nil"/>
              <w:bottom w:val="nil"/>
              <w:right w:val="nil"/>
            </w:tcBorders>
            <w:noWrap/>
            <w:vAlign w:val="bottom"/>
            <w:hideMark/>
          </w:tcPr>
          <w:p w14:paraId="332FB24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-1.71***</w:t>
            </w:r>
          </w:p>
        </w:tc>
        <w:tc>
          <w:tcPr>
            <w:tcW w:w="696" w:type="dxa"/>
            <w:tcBorders>
              <w:top w:val="nil"/>
              <w:left w:val="nil"/>
              <w:bottom w:val="nil"/>
              <w:right w:val="single" w:sz="4" w:space="0" w:color="auto"/>
            </w:tcBorders>
            <w:noWrap/>
            <w:vAlign w:val="bottom"/>
            <w:hideMark/>
          </w:tcPr>
          <w:p w14:paraId="47D85CA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r>
      <w:tr w:rsidR="00240F42" w:rsidRPr="00240F42" w14:paraId="5FEB3BC8" w14:textId="77777777" w:rsidTr="003E599D">
        <w:trPr>
          <w:trHeight w:val="293"/>
        </w:trPr>
        <w:tc>
          <w:tcPr>
            <w:tcW w:w="2058" w:type="dxa"/>
            <w:tcBorders>
              <w:top w:val="nil"/>
              <w:left w:val="single" w:sz="4" w:space="0" w:color="auto"/>
              <w:bottom w:val="nil"/>
              <w:right w:val="nil"/>
            </w:tcBorders>
            <w:noWrap/>
            <w:vAlign w:val="bottom"/>
            <w:hideMark/>
          </w:tcPr>
          <w:p w14:paraId="48351A2A"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Social benefits</w:t>
            </w:r>
          </w:p>
        </w:tc>
        <w:tc>
          <w:tcPr>
            <w:tcW w:w="968" w:type="dxa"/>
            <w:tcBorders>
              <w:top w:val="nil"/>
              <w:left w:val="nil"/>
              <w:bottom w:val="nil"/>
              <w:right w:val="nil"/>
            </w:tcBorders>
            <w:noWrap/>
            <w:vAlign w:val="bottom"/>
            <w:hideMark/>
          </w:tcPr>
          <w:p w14:paraId="383995F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807" w:type="dxa"/>
            <w:tcBorders>
              <w:top w:val="nil"/>
              <w:left w:val="nil"/>
              <w:bottom w:val="nil"/>
              <w:right w:val="nil"/>
            </w:tcBorders>
            <w:noWrap/>
            <w:vAlign w:val="bottom"/>
            <w:hideMark/>
          </w:tcPr>
          <w:p w14:paraId="143B4DB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1654" w:type="dxa"/>
            <w:tcBorders>
              <w:top w:val="nil"/>
              <w:left w:val="nil"/>
              <w:bottom w:val="nil"/>
              <w:right w:val="nil"/>
            </w:tcBorders>
            <w:noWrap/>
            <w:vAlign w:val="bottom"/>
            <w:hideMark/>
          </w:tcPr>
          <w:p w14:paraId="4220702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696" w:type="dxa"/>
            <w:tcBorders>
              <w:top w:val="nil"/>
              <w:left w:val="nil"/>
              <w:bottom w:val="nil"/>
              <w:right w:val="nil"/>
            </w:tcBorders>
            <w:noWrap/>
            <w:vAlign w:val="bottom"/>
            <w:hideMark/>
          </w:tcPr>
          <w:p w14:paraId="717B040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17571A9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-0.04</w:t>
            </w:r>
          </w:p>
        </w:tc>
        <w:tc>
          <w:tcPr>
            <w:tcW w:w="696" w:type="dxa"/>
            <w:tcBorders>
              <w:top w:val="nil"/>
              <w:left w:val="nil"/>
              <w:bottom w:val="nil"/>
              <w:right w:val="nil"/>
            </w:tcBorders>
            <w:noWrap/>
            <w:vAlign w:val="bottom"/>
            <w:hideMark/>
          </w:tcPr>
          <w:p w14:paraId="03A3478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c>
          <w:tcPr>
            <w:tcW w:w="968" w:type="dxa"/>
            <w:tcBorders>
              <w:top w:val="nil"/>
              <w:left w:val="nil"/>
              <w:bottom w:val="nil"/>
              <w:right w:val="nil"/>
            </w:tcBorders>
            <w:noWrap/>
            <w:vAlign w:val="bottom"/>
            <w:hideMark/>
          </w:tcPr>
          <w:p w14:paraId="29FCD75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696" w:type="dxa"/>
            <w:tcBorders>
              <w:top w:val="nil"/>
              <w:left w:val="nil"/>
              <w:bottom w:val="nil"/>
              <w:right w:val="nil"/>
            </w:tcBorders>
            <w:noWrap/>
            <w:vAlign w:val="bottom"/>
            <w:hideMark/>
          </w:tcPr>
          <w:p w14:paraId="63DF279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1654" w:type="dxa"/>
            <w:tcBorders>
              <w:top w:val="nil"/>
              <w:left w:val="nil"/>
              <w:bottom w:val="nil"/>
              <w:right w:val="nil"/>
            </w:tcBorders>
            <w:noWrap/>
            <w:vAlign w:val="bottom"/>
            <w:hideMark/>
          </w:tcPr>
          <w:p w14:paraId="02FF6C2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0.06</w:t>
            </w:r>
          </w:p>
        </w:tc>
        <w:tc>
          <w:tcPr>
            <w:tcW w:w="696" w:type="dxa"/>
            <w:tcBorders>
              <w:top w:val="nil"/>
              <w:left w:val="nil"/>
              <w:bottom w:val="nil"/>
              <w:right w:val="nil"/>
            </w:tcBorders>
            <w:noWrap/>
            <w:vAlign w:val="bottom"/>
            <w:hideMark/>
          </w:tcPr>
          <w:p w14:paraId="1BE5F8C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6084C80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c>
          <w:tcPr>
            <w:tcW w:w="696" w:type="dxa"/>
            <w:tcBorders>
              <w:top w:val="nil"/>
              <w:left w:val="nil"/>
              <w:bottom w:val="nil"/>
              <w:right w:val="single" w:sz="4" w:space="0" w:color="auto"/>
            </w:tcBorders>
            <w:noWrap/>
            <w:vAlign w:val="bottom"/>
            <w:hideMark/>
          </w:tcPr>
          <w:p w14:paraId="60F9883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r>
      <w:tr w:rsidR="00240F42" w:rsidRPr="00240F42" w14:paraId="497AA5CC" w14:textId="77777777" w:rsidTr="003E599D">
        <w:trPr>
          <w:trHeight w:val="293"/>
        </w:trPr>
        <w:tc>
          <w:tcPr>
            <w:tcW w:w="2058" w:type="dxa"/>
            <w:tcBorders>
              <w:top w:val="nil"/>
              <w:left w:val="single" w:sz="4" w:space="0" w:color="auto"/>
              <w:bottom w:val="nil"/>
              <w:right w:val="nil"/>
            </w:tcBorders>
            <w:noWrap/>
            <w:vAlign w:val="bottom"/>
            <w:hideMark/>
          </w:tcPr>
          <w:p w14:paraId="5E616263"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Group vulnerability</w:t>
            </w:r>
          </w:p>
        </w:tc>
        <w:tc>
          <w:tcPr>
            <w:tcW w:w="968" w:type="dxa"/>
            <w:tcBorders>
              <w:top w:val="nil"/>
              <w:left w:val="nil"/>
              <w:bottom w:val="nil"/>
              <w:right w:val="nil"/>
            </w:tcBorders>
            <w:noWrap/>
            <w:vAlign w:val="bottom"/>
            <w:hideMark/>
          </w:tcPr>
          <w:p w14:paraId="59085E0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807" w:type="dxa"/>
            <w:tcBorders>
              <w:top w:val="nil"/>
              <w:left w:val="nil"/>
              <w:bottom w:val="nil"/>
              <w:right w:val="nil"/>
            </w:tcBorders>
            <w:noWrap/>
            <w:vAlign w:val="bottom"/>
            <w:hideMark/>
          </w:tcPr>
          <w:p w14:paraId="310C529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c>
          <w:tcPr>
            <w:tcW w:w="1654" w:type="dxa"/>
            <w:tcBorders>
              <w:top w:val="nil"/>
              <w:left w:val="nil"/>
              <w:bottom w:val="nil"/>
              <w:right w:val="nil"/>
            </w:tcBorders>
            <w:noWrap/>
            <w:vAlign w:val="bottom"/>
            <w:hideMark/>
          </w:tcPr>
          <w:p w14:paraId="40C9441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696" w:type="dxa"/>
            <w:tcBorders>
              <w:top w:val="nil"/>
              <w:left w:val="nil"/>
              <w:bottom w:val="nil"/>
              <w:right w:val="nil"/>
            </w:tcBorders>
            <w:noWrap/>
            <w:vAlign w:val="bottom"/>
            <w:hideMark/>
          </w:tcPr>
          <w:p w14:paraId="0446336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142D978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c>
          <w:tcPr>
            <w:tcW w:w="696" w:type="dxa"/>
            <w:tcBorders>
              <w:top w:val="nil"/>
              <w:left w:val="nil"/>
              <w:bottom w:val="nil"/>
              <w:right w:val="nil"/>
            </w:tcBorders>
            <w:noWrap/>
            <w:vAlign w:val="bottom"/>
            <w:hideMark/>
          </w:tcPr>
          <w:p w14:paraId="341A217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c>
          <w:tcPr>
            <w:tcW w:w="968" w:type="dxa"/>
            <w:tcBorders>
              <w:top w:val="nil"/>
              <w:left w:val="nil"/>
              <w:bottom w:val="nil"/>
              <w:right w:val="nil"/>
            </w:tcBorders>
            <w:noWrap/>
            <w:vAlign w:val="bottom"/>
            <w:hideMark/>
          </w:tcPr>
          <w:p w14:paraId="6982471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-0.22*</w:t>
            </w:r>
          </w:p>
        </w:tc>
        <w:tc>
          <w:tcPr>
            <w:tcW w:w="696" w:type="dxa"/>
            <w:tcBorders>
              <w:top w:val="nil"/>
              <w:left w:val="nil"/>
              <w:bottom w:val="nil"/>
              <w:right w:val="nil"/>
            </w:tcBorders>
            <w:noWrap/>
            <w:vAlign w:val="bottom"/>
            <w:hideMark/>
          </w:tcPr>
          <w:p w14:paraId="45ED2E8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w:t>
            </w:r>
          </w:p>
        </w:tc>
        <w:tc>
          <w:tcPr>
            <w:tcW w:w="1654" w:type="dxa"/>
            <w:tcBorders>
              <w:top w:val="nil"/>
              <w:left w:val="nil"/>
              <w:bottom w:val="nil"/>
              <w:right w:val="nil"/>
            </w:tcBorders>
            <w:noWrap/>
            <w:vAlign w:val="bottom"/>
            <w:hideMark/>
          </w:tcPr>
          <w:p w14:paraId="371F5C6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0.14</w:t>
            </w:r>
          </w:p>
        </w:tc>
        <w:tc>
          <w:tcPr>
            <w:tcW w:w="696" w:type="dxa"/>
            <w:tcBorders>
              <w:top w:val="nil"/>
              <w:left w:val="nil"/>
              <w:bottom w:val="nil"/>
              <w:right w:val="nil"/>
            </w:tcBorders>
            <w:noWrap/>
            <w:vAlign w:val="bottom"/>
            <w:hideMark/>
          </w:tcPr>
          <w:p w14:paraId="4928569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1654" w:type="dxa"/>
            <w:tcBorders>
              <w:top w:val="nil"/>
              <w:left w:val="nil"/>
              <w:bottom w:val="nil"/>
              <w:right w:val="nil"/>
            </w:tcBorders>
            <w:noWrap/>
            <w:vAlign w:val="bottom"/>
            <w:hideMark/>
          </w:tcPr>
          <w:p w14:paraId="2B8FF9F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-0.01</w:t>
            </w:r>
          </w:p>
        </w:tc>
        <w:tc>
          <w:tcPr>
            <w:tcW w:w="696" w:type="dxa"/>
            <w:tcBorders>
              <w:top w:val="nil"/>
              <w:left w:val="nil"/>
              <w:bottom w:val="nil"/>
              <w:right w:val="single" w:sz="4" w:space="0" w:color="auto"/>
            </w:tcBorders>
            <w:noWrap/>
            <w:vAlign w:val="bottom"/>
            <w:hideMark/>
          </w:tcPr>
          <w:p w14:paraId="4D762BC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0.13</w:t>
            </w:r>
          </w:p>
        </w:tc>
      </w:tr>
      <w:tr w:rsidR="00240F42" w:rsidRPr="00240F42" w14:paraId="012C5660" w14:textId="77777777" w:rsidTr="003E599D">
        <w:trPr>
          <w:trHeight w:val="293"/>
        </w:trPr>
        <w:tc>
          <w:tcPr>
            <w:tcW w:w="2058" w:type="dxa"/>
            <w:tcBorders>
              <w:top w:val="nil"/>
              <w:left w:val="single" w:sz="4" w:space="0" w:color="auto"/>
              <w:bottom w:val="nil"/>
              <w:right w:val="nil"/>
            </w:tcBorders>
            <w:noWrap/>
            <w:vAlign w:val="bottom"/>
            <w:hideMark/>
          </w:tcPr>
          <w:p w14:paraId="01374C8B"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Social trust</w:t>
            </w:r>
          </w:p>
        </w:tc>
        <w:tc>
          <w:tcPr>
            <w:tcW w:w="968" w:type="dxa"/>
            <w:tcBorders>
              <w:top w:val="nil"/>
              <w:left w:val="nil"/>
              <w:bottom w:val="nil"/>
              <w:right w:val="nil"/>
            </w:tcBorders>
            <w:noWrap/>
            <w:vAlign w:val="bottom"/>
            <w:hideMark/>
          </w:tcPr>
          <w:p w14:paraId="4180244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0.23</w:t>
            </w:r>
          </w:p>
        </w:tc>
        <w:tc>
          <w:tcPr>
            <w:tcW w:w="807" w:type="dxa"/>
            <w:tcBorders>
              <w:top w:val="nil"/>
              <w:left w:val="nil"/>
              <w:bottom w:val="nil"/>
              <w:right w:val="nil"/>
            </w:tcBorders>
            <w:noWrap/>
            <w:vAlign w:val="bottom"/>
            <w:hideMark/>
          </w:tcPr>
          <w:p w14:paraId="6BFC589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4AE0536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-0.32**</w:t>
            </w:r>
          </w:p>
        </w:tc>
        <w:tc>
          <w:tcPr>
            <w:tcW w:w="696" w:type="dxa"/>
            <w:tcBorders>
              <w:top w:val="nil"/>
              <w:left w:val="nil"/>
              <w:bottom w:val="nil"/>
              <w:right w:val="nil"/>
            </w:tcBorders>
            <w:noWrap/>
            <w:vAlign w:val="bottom"/>
            <w:hideMark/>
          </w:tcPr>
          <w:p w14:paraId="1AEC84A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c>
          <w:tcPr>
            <w:tcW w:w="1654" w:type="dxa"/>
            <w:tcBorders>
              <w:top w:val="nil"/>
              <w:left w:val="nil"/>
              <w:bottom w:val="nil"/>
              <w:right w:val="nil"/>
            </w:tcBorders>
            <w:noWrap/>
            <w:vAlign w:val="bottom"/>
            <w:hideMark/>
          </w:tcPr>
          <w:p w14:paraId="7EA94278"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-1.04***</w:t>
            </w:r>
          </w:p>
        </w:tc>
        <w:tc>
          <w:tcPr>
            <w:tcW w:w="696" w:type="dxa"/>
            <w:tcBorders>
              <w:top w:val="nil"/>
              <w:left w:val="nil"/>
              <w:bottom w:val="nil"/>
              <w:right w:val="nil"/>
            </w:tcBorders>
            <w:noWrap/>
            <w:vAlign w:val="bottom"/>
            <w:hideMark/>
          </w:tcPr>
          <w:p w14:paraId="3E67ECF4"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c>
          <w:tcPr>
            <w:tcW w:w="968" w:type="dxa"/>
            <w:tcBorders>
              <w:top w:val="nil"/>
              <w:left w:val="nil"/>
              <w:bottom w:val="nil"/>
              <w:right w:val="nil"/>
            </w:tcBorders>
            <w:noWrap/>
            <w:vAlign w:val="bottom"/>
            <w:hideMark/>
          </w:tcPr>
          <w:p w14:paraId="33FA341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0.28</w:t>
            </w:r>
          </w:p>
        </w:tc>
        <w:tc>
          <w:tcPr>
            <w:tcW w:w="696" w:type="dxa"/>
            <w:tcBorders>
              <w:top w:val="nil"/>
              <w:left w:val="nil"/>
              <w:bottom w:val="nil"/>
              <w:right w:val="nil"/>
            </w:tcBorders>
            <w:noWrap/>
            <w:vAlign w:val="bottom"/>
            <w:hideMark/>
          </w:tcPr>
          <w:p w14:paraId="20AE36D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0.16</w:t>
            </w:r>
          </w:p>
        </w:tc>
        <w:tc>
          <w:tcPr>
            <w:tcW w:w="1654" w:type="dxa"/>
            <w:tcBorders>
              <w:top w:val="nil"/>
              <w:left w:val="nil"/>
              <w:bottom w:val="nil"/>
              <w:right w:val="nil"/>
            </w:tcBorders>
            <w:noWrap/>
            <w:vAlign w:val="bottom"/>
            <w:hideMark/>
          </w:tcPr>
          <w:p w14:paraId="5679DA8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-0.29*</w:t>
            </w:r>
          </w:p>
        </w:tc>
        <w:tc>
          <w:tcPr>
            <w:tcW w:w="696" w:type="dxa"/>
            <w:tcBorders>
              <w:top w:val="nil"/>
              <w:left w:val="nil"/>
              <w:bottom w:val="nil"/>
              <w:right w:val="nil"/>
            </w:tcBorders>
            <w:noWrap/>
            <w:vAlign w:val="bottom"/>
            <w:hideMark/>
          </w:tcPr>
          <w:p w14:paraId="1BC218E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0.12</w:t>
            </w:r>
          </w:p>
        </w:tc>
        <w:tc>
          <w:tcPr>
            <w:tcW w:w="1654" w:type="dxa"/>
            <w:tcBorders>
              <w:top w:val="nil"/>
              <w:left w:val="nil"/>
              <w:bottom w:val="nil"/>
              <w:right w:val="nil"/>
            </w:tcBorders>
            <w:noWrap/>
            <w:vAlign w:val="bottom"/>
            <w:hideMark/>
          </w:tcPr>
          <w:p w14:paraId="0042534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-0.96***</w:t>
            </w:r>
          </w:p>
        </w:tc>
        <w:tc>
          <w:tcPr>
            <w:tcW w:w="696" w:type="dxa"/>
            <w:tcBorders>
              <w:top w:val="nil"/>
              <w:left w:val="nil"/>
              <w:bottom w:val="nil"/>
              <w:right w:val="single" w:sz="4" w:space="0" w:color="auto"/>
            </w:tcBorders>
            <w:noWrap/>
            <w:vAlign w:val="bottom"/>
            <w:hideMark/>
          </w:tcPr>
          <w:p w14:paraId="0B8179DA"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0.2</w:t>
            </w:r>
          </w:p>
        </w:tc>
      </w:tr>
      <w:tr w:rsidR="00240F42" w:rsidRPr="00240F42" w14:paraId="3CA725C3" w14:textId="77777777" w:rsidTr="003E599D">
        <w:trPr>
          <w:trHeight w:val="293"/>
        </w:trPr>
        <w:tc>
          <w:tcPr>
            <w:tcW w:w="3026" w:type="dxa"/>
            <w:gridSpan w:val="2"/>
            <w:tcBorders>
              <w:top w:val="single" w:sz="4" w:space="0" w:color="auto"/>
              <w:left w:val="single" w:sz="4" w:space="0" w:color="auto"/>
              <w:bottom w:val="single" w:sz="4" w:space="0" w:color="auto"/>
              <w:right w:val="nil"/>
            </w:tcBorders>
            <w:noWrap/>
            <w:vAlign w:val="bottom"/>
            <w:hideMark/>
          </w:tcPr>
          <w:p w14:paraId="1CFA48E1" w14:textId="77777777" w:rsidR="00240F42" w:rsidRPr="00240F42" w:rsidRDefault="00240F42" w:rsidP="0040245B">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Structural control variable</w:t>
            </w:r>
          </w:p>
        </w:tc>
        <w:tc>
          <w:tcPr>
            <w:tcW w:w="807" w:type="dxa"/>
            <w:tcBorders>
              <w:top w:val="single" w:sz="4" w:space="0" w:color="auto"/>
              <w:left w:val="nil"/>
              <w:bottom w:val="single" w:sz="4" w:space="0" w:color="auto"/>
              <w:right w:val="nil"/>
            </w:tcBorders>
            <w:noWrap/>
            <w:vAlign w:val="bottom"/>
            <w:hideMark/>
          </w:tcPr>
          <w:p w14:paraId="48CAAA2C"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21EF2E8B"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6FD9507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7EF14B2F"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09DE3573"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968" w:type="dxa"/>
            <w:tcBorders>
              <w:top w:val="single" w:sz="4" w:space="0" w:color="auto"/>
              <w:left w:val="nil"/>
              <w:bottom w:val="single" w:sz="4" w:space="0" w:color="auto"/>
              <w:right w:val="nil"/>
            </w:tcBorders>
            <w:noWrap/>
            <w:vAlign w:val="bottom"/>
            <w:hideMark/>
          </w:tcPr>
          <w:p w14:paraId="2CB53B7E"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3FB82BE3"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17787883"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nil"/>
            </w:tcBorders>
            <w:noWrap/>
            <w:vAlign w:val="bottom"/>
            <w:hideMark/>
          </w:tcPr>
          <w:p w14:paraId="03B3F34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single" w:sz="4" w:space="0" w:color="auto"/>
              <w:left w:val="nil"/>
              <w:bottom w:val="single" w:sz="4" w:space="0" w:color="auto"/>
              <w:right w:val="nil"/>
            </w:tcBorders>
            <w:noWrap/>
            <w:vAlign w:val="bottom"/>
            <w:hideMark/>
          </w:tcPr>
          <w:p w14:paraId="29890C1E"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single" w:sz="4" w:space="0" w:color="auto"/>
              <w:left w:val="nil"/>
              <w:bottom w:val="single" w:sz="4" w:space="0" w:color="auto"/>
              <w:right w:val="single" w:sz="4" w:space="0" w:color="auto"/>
            </w:tcBorders>
            <w:noWrap/>
            <w:vAlign w:val="bottom"/>
            <w:hideMark/>
          </w:tcPr>
          <w:p w14:paraId="09A29126" w14:textId="77777777" w:rsidR="00240F42" w:rsidRPr="00240F42" w:rsidRDefault="00240F42" w:rsidP="0040245B">
            <w:pPr>
              <w:spacing w:after="0" w:line="240" w:lineRule="auto"/>
              <w:jc w:val="center"/>
              <w:rPr>
                <w:rFonts w:ascii="Times New Roman" w:hAnsi="Times New Roman"/>
                <w:color w:val="000000"/>
                <w:sz w:val="20"/>
                <w:szCs w:val="20"/>
              </w:rPr>
            </w:pPr>
          </w:p>
        </w:tc>
      </w:tr>
      <w:tr w:rsidR="00240F42" w:rsidRPr="00240F42" w14:paraId="22444BB0" w14:textId="77777777" w:rsidTr="003E599D">
        <w:trPr>
          <w:trHeight w:val="293"/>
        </w:trPr>
        <w:tc>
          <w:tcPr>
            <w:tcW w:w="3026" w:type="dxa"/>
            <w:gridSpan w:val="2"/>
            <w:tcBorders>
              <w:top w:val="nil"/>
              <w:left w:val="single" w:sz="4" w:space="0" w:color="auto"/>
              <w:bottom w:val="nil"/>
              <w:right w:val="nil"/>
            </w:tcBorders>
            <w:noWrap/>
            <w:vAlign w:val="bottom"/>
            <w:hideMark/>
          </w:tcPr>
          <w:p w14:paraId="73608433" w14:textId="77777777" w:rsidR="00240F42" w:rsidRPr="00240F42" w:rsidRDefault="00240F42" w:rsidP="0040245B">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Inequality redistribution I</w:t>
            </w:r>
          </w:p>
        </w:tc>
        <w:tc>
          <w:tcPr>
            <w:tcW w:w="807" w:type="dxa"/>
            <w:tcBorders>
              <w:top w:val="nil"/>
              <w:left w:val="nil"/>
              <w:bottom w:val="nil"/>
              <w:right w:val="nil"/>
            </w:tcBorders>
            <w:noWrap/>
            <w:vAlign w:val="bottom"/>
            <w:hideMark/>
          </w:tcPr>
          <w:p w14:paraId="58BC9AF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nil"/>
              <w:left w:val="nil"/>
              <w:bottom w:val="nil"/>
              <w:right w:val="nil"/>
            </w:tcBorders>
            <w:noWrap/>
            <w:vAlign w:val="bottom"/>
            <w:hideMark/>
          </w:tcPr>
          <w:p w14:paraId="56924BCD"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4572CF4A"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60871F39"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3AC5C9A4" w14:textId="77777777" w:rsidR="00240F42" w:rsidRPr="00240F42" w:rsidRDefault="00240F42" w:rsidP="0040245B">
            <w:pPr>
              <w:spacing w:after="0" w:line="240" w:lineRule="auto"/>
              <w:jc w:val="center"/>
              <w:rPr>
                <w:rFonts w:ascii="Times New Roman" w:hAnsi="Times New Roman"/>
                <w:sz w:val="20"/>
                <w:szCs w:val="20"/>
              </w:rPr>
            </w:pPr>
          </w:p>
        </w:tc>
        <w:tc>
          <w:tcPr>
            <w:tcW w:w="968" w:type="dxa"/>
            <w:tcBorders>
              <w:top w:val="nil"/>
              <w:left w:val="nil"/>
              <w:bottom w:val="nil"/>
              <w:right w:val="nil"/>
            </w:tcBorders>
            <w:noWrap/>
            <w:vAlign w:val="bottom"/>
            <w:hideMark/>
          </w:tcPr>
          <w:p w14:paraId="50D55CB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-0.08***</w:t>
            </w:r>
          </w:p>
        </w:tc>
        <w:tc>
          <w:tcPr>
            <w:tcW w:w="696" w:type="dxa"/>
            <w:tcBorders>
              <w:top w:val="nil"/>
              <w:left w:val="nil"/>
              <w:bottom w:val="nil"/>
              <w:right w:val="nil"/>
            </w:tcBorders>
            <w:noWrap/>
            <w:vAlign w:val="bottom"/>
            <w:hideMark/>
          </w:tcPr>
          <w:p w14:paraId="2451AA0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c>
          <w:tcPr>
            <w:tcW w:w="1654" w:type="dxa"/>
            <w:tcBorders>
              <w:top w:val="nil"/>
              <w:left w:val="nil"/>
              <w:bottom w:val="nil"/>
              <w:right w:val="nil"/>
            </w:tcBorders>
            <w:noWrap/>
            <w:vAlign w:val="bottom"/>
            <w:hideMark/>
          </w:tcPr>
          <w:p w14:paraId="6BF56D9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-0.09***</w:t>
            </w:r>
          </w:p>
        </w:tc>
        <w:tc>
          <w:tcPr>
            <w:tcW w:w="696" w:type="dxa"/>
            <w:tcBorders>
              <w:top w:val="nil"/>
              <w:left w:val="nil"/>
              <w:bottom w:val="nil"/>
              <w:right w:val="nil"/>
            </w:tcBorders>
            <w:noWrap/>
            <w:vAlign w:val="bottom"/>
            <w:hideMark/>
          </w:tcPr>
          <w:p w14:paraId="417A34E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0.01</w:t>
            </w:r>
          </w:p>
        </w:tc>
        <w:tc>
          <w:tcPr>
            <w:tcW w:w="1654" w:type="dxa"/>
            <w:tcBorders>
              <w:top w:val="nil"/>
              <w:left w:val="nil"/>
              <w:bottom w:val="nil"/>
              <w:right w:val="nil"/>
            </w:tcBorders>
            <w:noWrap/>
            <w:vAlign w:val="bottom"/>
            <w:hideMark/>
          </w:tcPr>
          <w:p w14:paraId="084BCC3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-0.05*</w:t>
            </w:r>
          </w:p>
        </w:tc>
        <w:tc>
          <w:tcPr>
            <w:tcW w:w="696" w:type="dxa"/>
            <w:tcBorders>
              <w:top w:val="nil"/>
              <w:left w:val="nil"/>
              <w:bottom w:val="nil"/>
              <w:right w:val="single" w:sz="4" w:space="0" w:color="auto"/>
            </w:tcBorders>
            <w:noWrap/>
            <w:vAlign w:val="bottom"/>
            <w:hideMark/>
          </w:tcPr>
          <w:p w14:paraId="5EE56AEF"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0.02</w:t>
            </w:r>
          </w:p>
        </w:tc>
      </w:tr>
      <w:tr w:rsidR="00240F42" w:rsidRPr="00240F42" w14:paraId="75F139F0" w14:textId="77777777" w:rsidTr="003E599D">
        <w:trPr>
          <w:trHeight w:val="293"/>
        </w:trPr>
        <w:tc>
          <w:tcPr>
            <w:tcW w:w="2058" w:type="dxa"/>
            <w:tcBorders>
              <w:top w:val="single" w:sz="4" w:space="0" w:color="auto"/>
              <w:left w:val="single" w:sz="4" w:space="0" w:color="auto"/>
              <w:bottom w:val="nil"/>
              <w:right w:val="nil"/>
            </w:tcBorders>
            <w:noWrap/>
            <w:vAlign w:val="bottom"/>
            <w:hideMark/>
          </w:tcPr>
          <w:p w14:paraId="311851E4"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Constant</w:t>
            </w:r>
          </w:p>
        </w:tc>
        <w:tc>
          <w:tcPr>
            <w:tcW w:w="968" w:type="dxa"/>
            <w:tcBorders>
              <w:top w:val="single" w:sz="4" w:space="0" w:color="auto"/>
              <w:left w:val="nil"/>
              <w:bottom w:val="nil"/>
              <w:right w:val="nil"/>
            </w:tcBorders>
            <w:noWrap/>
            <w:vAlign w:val="bottom"/>
            <w:hideMark/>
          </w:tcPr>
          <w:p w14:paraId="0D0A5F1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-2.67***</w:t>
            </w:r>
          </w:p>
        </w:tc>
        <w:tc>
          <w:tcPr>
            <w:tcW w:w="807" w:type="dxa"/>
            <w:tcBorders>
              <w:top w:val="single" w:sz="4" w:space="0" w:color="auto"/>
              <w:left w:val="nil"/>
              <w:bottom w:val="nil"/>
              <w:right w:val="nil"/>
            </w:tcBorders>
            <w:noWrap/>
            <w:vAlign w:val="bottom"/>
            <w:hideMark/>
          </w:tcPr>
          <w:p w14:paraId="61EE9ED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0.36</w:t>
            </w:r>
          </w:p>
        </w:tc>
        <w:tc>
          <w:tcPr>
            <w:tcW w:w="1654" w:type="dxa"/>
            <w:tcBorders>
              <w:top w:val="single" w:sz="4" w:space="0" w:color="auto"/>
              <w:left w:val="nil"/>
              <w:bottom w:val="nil"/>
              <w:right w:val="nil"/>
            </w:tcBorders>
            <w:noWrap/>
            <w:vAlign w:val="bottom"/>
            <w:hideMark/>
          </w:tcPr>
          <w:p w14:paraId="1A51764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-1.01**</w:t>
            </w:r>
          </w:p>
        </w:tc>
        <w:tc>
          <w:tcPr>
            <w:tcW w:w="696" w:type="dxa"/>
            <w:tcBorders>
              <w:top w:val="single" w:sz="4" w:space="0" w:color="auto"/>
              <w:left w:val="nil"/>
              <w:bottom w:val="nil"/>
              <w:right w:val="nil"/>
            </w:tcBorders>
            <w:noWrap/>
            <w:vAlign w:val="bottom"/>
            <w:hideMark/>
          </w:tcPr>
          <w:p w14:paraId="423259A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0.32</w:t>
            </w:r>
          </w:p>
        </w:tc>
        <w:tc>
          <w:tcPr>
            <w:tcW w:w="1654" w:type="dxa"/>
            <w:tcBorders>
              <w:top w:val="single" w:sz="4" w:space="0" w:color="auto"/>
              <w:left w:val="nil"/>
              <w:bottom w:val="nil"/>
              <w:right w:val="nil"/>
            </w:tcBorders>
            <w:noWrap/>
            <w:vAlign w:val="bottom"/>
            <w:hideMark/>
          </w:tcPr>
          <w:p w14:paraId="20A644C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-2.13***</w:t>
            </w:r>
          </w:p>
        </w:tc>
        <w:tc>
          <w:tcPr>
            <w:tcW w:w="696" w:type="dxa"/>
            <w:tcBorders>
              <w:top w:val="single" w:sz="4" w:space="0" w:color="auto"/>
              <w:left w:val="nil"/>
              <w:bottom w:val="nil"/>
              <w:right w:val="nil"/>
            </w:tcBorders>
            <w:noWrap/>
            <w:vAlign w:val="bottom"/>
            <w:hideMark/>
          </w:tcPr>
          <w:p w14:paraId="25A9F38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0.57</w:t>
            </w:r>
          </w:p>
        </w:tc>
        <w:tc>
          <w:tcPr>
            <w:tcW w:w="968" w:type="dxa"/>
            <w:tcBorders>
              <w:top w:val="single" w:sz="4" w:space="0" w:color="auto"/>
              <w:left w:val="nil"/>
              <w:bottom w:val="nil"/>
              <w:right w:val="nil"/>
            </w:tcBorders>
            <w:noWrap/>
            <w:vAlign w:val="bottom"/>
            <w:hideMark/>
          </w:tcPr>
          <w:p w14:paraId="03EFEBA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-0.88</w:t>
            </w:r>
          </w:p>
        </w:tc>
        <w:tc>
          <w:tcPr>
            <w:tcW w:w="696" w:type="dxa"/>
            <w:tcBorders>
              <w:top w:val="single" w:sz="4" w:space="0" w:color="auto"/>
              <w:left w:val="nil"/>
              <w:bottom w:val="nil"/>
              <w:right w:val="nil"/>
            </w:tcBorders>
            <w:noWrap/>
            <w:vAlign w:val="bottom"/>
            <w:hideMark/>
          </w:tcPr>
          <w:p w14:paraId="262FC081"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0.56</w:t>
            </w:r>
          </w:p>
        </w:tc>
        <w:tc>
          <w:tcPr>
            <w:tcW w:w="1654" w:type="dxa"/>
            <w:tcBorders>
              <w:top w:val="single" w:sz="4" w:space="0" w:color="auto"/>
              <w:left w:val="nil"/>
              <w:bottom w:val="nil"/>
              <w:right w:val="nil"/>
            </w:tcBorders>
            <w:noWrap/>
            <w:vAlign w:val="bottom"/>
            <w:hideMark/>
          </w:tcPr>
          <w:p w14:paraId="10F8EB1C"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0.95*</w:t>
            </w:r>
          </w:p>
        </w:tc>
        <w:tc>
          <w:tcPr>
            <w:tcW w:w="696" w:type="dxa"/>
            <w:tcBorders>
              <w:top w:val="single" w:sz="4" w:space="0" w:color="auto"/>
              <w:left w:val="nil"/>
              <w:bottom w:val="nil"/>
              <w:right w:val="nil"/>
            </w:tcBorders>
            <w:noWrap/>
            <w:vAlign w:val="bottom"/>
            <w:hideMark/>
          </w:tcPr>
          <w:p w14:paraId="38604745"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0.47</w:t>
            </w:r>
          </w:p>
        </w:tc>
        <w:tc>
          <w:tcPr>
            <w:tcW w:w="1654" w:type="dxa"/>
            <w:tcBorders>
              <w:top w:val="single" w:sz="4" w:space="0" w:color="auto"/>
              <w:left w:val="nil"/>
              <w:bottom w:val="nil"/>
              <w:right w:val="nil"/>
            </w:tcBorders>
            <w:noWrap/>
            <w:vAlign w:val="bottom"/>
            <w:hideMark/>
          </w:tcPr>
          <w:p w14:paraId="609B0173"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-1.23</w:t>
            </w:r>
          </w:p>
        </w:tc>
        <w:tc>
          <w:tcPr>
            <w:tcW w:w="696" w:type="dxa"/>
            <w:tcBorders>
              <w:top w:val="single" w:sz="4" w:space="0" w:color="auto"/>
              <w:left w:val="nil"/>
              <w:bottom w:val="nil"/>
              <w:right w:val="single" w:sz="4" w:space="0" w:color="auto"/>
            </w:tcBorders>
            <w:noWrap/>
            <w:vAlign w:val="bottom"/>
            <w:hideMark/>
          </w:tcPr>
          <w:p w14:paraId="35937B6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0.8</w:t>
            </w:r>
          </w:p>
        </w:tc>
      </w:tr>
      <w:tr w:rsidR="00240F42" w:rsidRPr="00240F42" w14:paraId="71DDCE61" w14:textId="77777777" w:rsidTr="003E599D">
        <w:trPr>
          <w:trHeight w:val="293"/>
        </w:trPr>
        <w:tc>
          <w:tcPr>
            <w:tcW w:w="2058" w:type="dxa"/>
            <w:tcBorders>
              <w:top w:val="nil"/>
              <w:left w:val="single" w:sz="4" w:space="0" w:color="auto"/>
              <w:bottom w:val="nil"/>
              <w:right w:val="nil"/>
            </w:tcBorders>
            <w:noWrap/>
            <w:vAlign w:val="bottom"/>
            <w:hideMark/>
          </w:tcPr>
          <w:p w14:paraId="42489623" w14:textId="77777777" w:rsidR="0040245B"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Variance/</w:t>
            </w:r>
          </w:p>
          <w:p w14:paraId="75B4908F"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intercept level 2</w:t>
            </w:r>
          </w:p>
        </w:tc>
        <w:tc>
          <w:tcPr>
            <w:tcW w:w="968" w:type="dxa"/>
            <w:tcBorders>
              <w:top w:val="nil"/>
              <w:left w:val="nil"/>
              <w:bottom w:val="nil"/>
              <w:right w:val="nil"/>
            </w:tcBorders>
            <w:noWrap/>
            <w:vAlign w:val="bottom"/>
            <w:hideMark/>
          </w:tcPr>
          <w:p w14:paraId="2B1AA19B" w14:textId="77777777" w:rsidR="00240F42" w:rsidRPr="00240F42" w:rsidRDefault="00F46F39" w:rsidP="0040245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0.10</w:t>
            </w:r>
          </w:p>
        </w:tc>
        <w:tc>
          <w:tcPr>
            <w:tcW w:w="807" w:type="dxa"/>
            <w:tcBorders>
              <w:top w:val="nil"/>
              <w:left w:val="nil"/>
              <w:bottom w:val="nil"/>
              <w:right w:val="nil"/>
            </w:tcBorders>
            <w:noWrap/>
            <w:vAlign w:val="bottom"/>
            <w:hideMark/>
          </w:tcPr>
          <w:p w14:paraId="37B68143"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nil"/>
              <w:left w:val="nil"/>
              <w:bottom w:val="nil"/>
              <w:right w:val="nil"/>
            </w:tcBorders>
            <w:noWrap/>
            <w:vAlign w:val="bottom"/>
            <w:hideMark/>
          </w:tcPr>
          <w:p w14:paraId="6F89CBE4"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nil"/>
              <w:left w:val="nil"/>
              <w:bottom w:val="nil"/>
              <w:right w:val="nil"/>
            </w:tcBorders>
            <w:noWrap/>
            <w:vAlign w:val="bottom"/>
            <w:hideMark/>
          </w:tcPr>
          <w:p w14:paraId="145FE0E4"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3D43566E"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nil"/>
            </w:tcBorders>
            <w:noWrap/>
            <w:vAlign w:val="bottom"/>
            <w:hideMark/>
          </w:tcPr>
          <w:p w14:paraId="5B579E5D" w14:textId="77777777" w:rsidR="00240F42" w:rsidRPr="00240F42" w:rsidRDefault="00240F42" w:rsidP="0040245B">
            <w:pPr>
              <w:spacing w:after="0" w:line="240" w:lineRule="auto"/>
              <w:jc w:val="center"/>
              <w:rPr>
                <w:rFonts w:ascii="Times New Roman" w:hAnsi="Times New Roman"/>
                <w:sz w:val="20"/>
                <w:szCs w:val="20"/>
              </w:rPr>
            </w:pPr>
          </w:p>
        </w:tc>
        <w:tc>
          <w:tcPr>
            <w:tcW w:w="968" w:type="dxa"/>
            <w:tcBorders>
              <w:top w:val="nil"/>
              <w:left w:val="nil"/>
              <w:bottom w:val="nil"/>
              <w:right w:val="nil"/>
            </w:tcBorders>
            <w:noWrap/>
            <w:vAlign w:val="bottom"/>
            <w:hideMark/>
          </w:tcPr>
          <w:p w14:paraId="4B633EE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1.84E-22</w:t>
            </w:r>
          </w:p>
        </w:tc>
        <w:tc>
          <w:tcPr>
            <w:tcW w:w="696" w:type="dxa"/>
            <w:tcBorders>
              <w:top w:val="nil"/>
              <w:left w:val="nil"/>
              <w:bottom w:val="nil"/>
              <w:right w:val="nil"/>
            </w:tcBorders>
            <w:noWrap/>
            <w:vAlign w:val="bottom"/>
            <w:hideMark/>
          </w:tcPr>
          <w:p w14:paraId="3971446A"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1654" w:type="dxa"/>
            <w:tcBorders>
              <w:top w:val="nil"/>
              <w:left w:val="nil"/>
              <w:bottom w:val="nil"/>
              <w:right w:val="nil"/>
            </w:tcBorders>
            <w:noWrap/>
            <w:vAlign w:val="bottom"/>
            <w:hideMark/>
          </w:tcPr>
          <w:p w14:paraId="495A7332" w14:textId="77777777" w:rsidR="00240F42" w:rsidRPr="00240F42" w:rsidRDefault="00240F42" w:rsidP="0040245B">
            <w:pPr>
              <w:spacing w:after="0" w:line="240" w:lineRule="auto"/>
              <w:jc w:val="center"/>
              <w:rPr>
                <w:rFonts w:ascii="Times New Roman" w:hAnsi="Times New Roman"/>
                <w:color w:val="000000"/>
                <w:sz w:val="20"/>
                <w:szCs w:val="20"/>
              </w:rPr>
            </w:pPr>
          </w:p>
        </w:tc>
        <w:tc>
          <w:tcPr>
            <w:tcW w:w="696" w:type="dxa"/>
            <w:tcBorders>
              <w:top w:val="nil"/>
              <w:left w:val="nil"/>
              <w:bottom w:val="nil"/>
              <w:right w:val="nil"/>
            </w:tcBorders>
            <w:noWrap/>
            <w:vAlign w:val="bottom"/>
            <w:hideMark/>
          </w:tcPr>
          <w:p w14:paraId="2E021317" w14:textId="77777777" w:rsidR="00240F42" w:rsidRPr="00240F42" w:rsidRDefault="00240F42" w:rsidP="0040245B">
            <w:pPr>
              <w:spacing w:after="0" w:line="240" w:lineRule="auto"/>
              <w:jc w:val="center"/>
              <w:rPr>
                <w:rFonts w:ascii="Times New Roman" w:hAnsi="Times New Roman"/>
                <w:sz w:val="20"/>
                <w:szCs w:val="20"/>
              </w:rPr>
            </w:pPr>
          </w:p>
        </w:tc>
        <w:tc>
          <w:tcPr>
            <w:tcW w:w="1654" w:type="dxa"/>
            <w:tcBorders>
              <w:top w:val="nil"/>
              <w:left w:val="nil"/>
              <w:bottom w:val="nil"/>
              <w:right w:val="nil"/>
            </w:tcBorders>
            <w:noWrap/>
            <w:vAlign w:val="bottom"/>
            <w:hideMark/>
          </w:tcPr>
          <w:p w14:paraId="20A32F9A" w14:textId="77777777" w:rsidR="00240F42" w:rsidRPr="00240F42" w:rsidRDefault="00240F42" w:rsidP="0040245B">
            <w:pPr>
              <w:spacing w:after="0" w:line="240" w:lineRule="auto"/>
              <w:jc w:val="center"/>
              <w:rPr>
                <w:rFonts w:ascii="Times New Roman" w:hAnsi="Times New Roman"/>
                <w:sz w:val="20"/>
                <w:szCs w:val="20"/>
              </w:rPr>
            </w:pPr>
          </w:p>
        </w:tc>
        <w:tc>
          <w:tcPr>
            <w:tcW w:w="696" w:type="dxa"/>
            <w:tcBorders>
              <w:top w:val="nil"/>
              <w:left w:val="nil"/>
              <w:bottom w:val="nil"/>
              <w:right w:val="single" w:sz="4" w:space="0" w:color="auto"/>
            </w:tcBorders>
            <w:noWrap/>
            <w:vAlign w:val="bottom"/>
            <w:hideMark/>
          </w:tcPr>
          <w:p w14:paraId="2F65DD0B" w14:textId="77777777" w:rsidR="00240F42" w:rsidRPr="00240F42" w:rsidRDefault="00240F42" w:rsidP="0040245B">
            <w:pPr>
              <w:spacing w:after="0" w:line="240" w:lineRule="auto"/>
              <w:jc w:val="center"/>
              <w:rPr>
                <w:rFonts w:ascii="Times New Roman" w:hAnsi="Times New Roman"/>
                <w:sz w:val="20"/>
                <w:szCs w:val="20"/>
              </w:rPr>
            </w:pPr>
          </w:p>
        </w:tc>
      </w:tr>
      <w:tr w:rsidR="00240F42" w:rsidRPr="00240F42" w14:paraId="2A372862" w14:textId="77777777" w:rsidTr="003E599D">
        <w:trPr>
          <w:trHeight w:val="293"/>
        </w:trPr>
        <w:tc>
          <w:tcPr>
            <w:tcW w:w="2058" w:type="dxa"/>
            <w:tcBorders>
              <w:top w:val="nil"/>
              <w:left w:val="single" w:sz="4" w:space="0" w:color="auto"/>
              <w:bottom w:val="single" w:sz="4" w:space="0" w:color="auto"/>
              <w:right w:val="nil"/>
            </w:tcBorders>
            <w:noWrap/>
            <w:vAlign w:val="bottom"/>
            <w:hideMark/>
          </w:tcPr>
          <w:p w14:paraId="654341D8" w14:textId="77777777" w:rsidR="00240F42" w:rsidRPr="00240F42" w:rsidRDefault="00240F42" w:rsidP="00240F42">
            <w:pPr>
              <w:spacing w:after="0" w:line="240" w:lineRule="auto"/>
              <w:rPr>
                <w:rFonts w:ascii="Times New Roman" w:hAnsi="Times New Roman"/>
                <w:color w:val="000000"/>
                <w:sz w:val="20"/>
                <w:szCs w:val="20"/>
              </w:rPr>
            </w:pPr>
            <w:r w:rsidRPr="00240F42">
              <w:rPr>
                <w:rFonts w:ascii="Times New Roman" w:hAnsi="Times New Roman"/>
                <w:color w:val="000000"/>
                <w:sz w:val="20"/>
                <w:szCs w:val="20"/>
              </w:rPr>
              <w:t>Observations</w:t>
            </w:r>
          </w:p>
        </w:tc>
        <w:tc>
          <w:tcPr>
            <w:tcW w:w="968" w:type="dxa"/>
            <w:tcBorders>
              <w:top w:val="nil"/>
              <w:left w:val="nil"/>
              <w:bottom w:val="single" w:sz="4" w:space="0" w:color="auto"/>
              <w:right w:val="nil"/>
            </w:tcBorders>
            <w:noWrap/>
            <w:vAlign w:val="bottom"/>
            <w:hideMark/>
          </w:tcPr>
          <w:p w14:paraId="6041D6C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807" w:type="dxa"/>
            <w:tcBorders>
              <w:top w:val="nil"/>
              <w:left w:val="nil"/>
              <w:bottom w:val="single" w:sz="4" w:space="0" w:color="auto"/>
              <w:right w:val="nil"/>
            </w:tcBorders>
            <w:noWrap/>
            <w:vAlign w:val="bottom"/>
            <w:hideMark/>
          </w:tcPr>
          <w:p w14:paraId="58DA86C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1654" w:type="dxa"/>
            <w:tcBorders>
              <w:top w:val="nil"/>
              <w:left w:val="nil"/>
              <w:bottom w:val="single" w:sz="4" w:space="0" w:color="auto"/>
              <w:right w:val="nil"/>
            </w:tcBorders>
            <w:noWrap/>
            <w:vAlign w:val="bottom"/>
            <w:hideMark/>
          </w:tcPr>
          <w:p w14:paraId="5271A0B7"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696" w:type="dxa"/>
            <w:tcBorders>
              <w:top w:val="nil"/>
              <w:left w:val="nil"/>
              <w:bottom w:val="single" w:sz="4" w:space="0" w:color="auto"/>
              <w:right w:val="nil"/>
            </w:tcBorders>
            <w:noWrap/>
            <w:vAlign w:val="bottom"/>
            <w:hideMark/>
          </w:tcPr>
          <w:p w14:paraId="6C2F623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1654" w:type="dxa"/>
            <w:tcBorders>
              <w:top w:val="nil"/>
              <w:left w:val="nil"/>
              <w:bottom w:val="single" w:sz="4" w:space="0" w:color="auto"/>
              <w:right w:val="nil"/>
            </w:tcBorders>
            <w:noWrap/>
            <w:vAlign w:val="bottom"/>
            <w:hideMark/>
          </w:tcPr>
          <w:p w14:paraId="70D7109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696" w:type="dxa"/>
            <w:tcBorders>
              <w:top w:val="nil"/>
              <w:left w:val="nil"/>
              <w:bottom w:val="single" w:sz="4" w:space="0" w:color="auto"/>
              <w:right w:val="nil"/>
            </w:tcBorders>
            <w:noWrap/>
            <w:vAlign w:val="bottom"/>
            <w:hideMark/>
          </w:tcPr>
          <w:p w14:paraId="05A3AD59"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968" w:type="dxa"/>
            <w:tcBorders>
              <w:top w:val="nil"/>
              <w:left w:val="nil"/>
              <w:bottom w:val="single" w:sz="4" w:space="0" w:color="auto"/>
              <w:right w:val="nil"/>
            </w:tcBorders>
            <w:noWrap/>
            <w:vAlign w:val="bottom"/>
            <w:hideMark/>
          </w:tcPr>
          <w:p w14:paraId="733DEFFE"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696" w:type="dxa"/>
            <w:tcBorders>
              <w:top w:val="nil"/>
              <w:left w:val="nil"/>
              <w:bottom w:val="single" w:sz="4" w:space="0" w:color="auto"/>
              <w:right w:val="nil"/>
            </w:tcBorders>
            <w:noWrap/>
            <w:vAlign w:val="bottom"/>
            <w:hideMark/>
          </w:tcPr>
          <w:p w14:paraId="2A2CDA1D"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1654" w:type="dxa"/>
            <w:tcBorders>
              <w:top w:val="nil"/>
              <w:left w:val="nil"/>
              <w:bottom w:val="single" w:sz="4" w:space="0" w:color="auto"/>
              <w:right w:val="nil"/>
            </w:tcBorders>
            <w:noWrap/>
            <w:vAlign w:val="bottom"/>
            <w:hideMark/>
          </w:tcPr>
          <w:p w14:paraId="15B84150"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696" w:type="dxa"/>
            <w:tcBorders>
              <w:top w:val="nil"/>
              <w:left w:val="nil"/>
              <w:bottom w:val="single" w:sz="4" w:space="0" w:color="auto"/>
              <w:right w:val="nil"/>
            </w:tcBorders>
            <w:noWrap/>
            <w:vAlign w:val="bottom"/>
            <w:hideMark/>
          </w:tcPr>
          <w:p w14:paraId="58AE4512"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1654" w:type="dxa"/>
            <w:tcBorders>
              <w:top w:val="nil"/>
              <w:left w:val="nil"/>
              <w:bottom w:val="single" w:sz="4" w:space="0" w:color="auto"/>
              <w:right w:val="nil"/>
            </w:tcBorders>
            <w:noWrap/>
            <w:vAlign w:val="bottom"/>
            <w:hideMark/>
          </w:tcPr>
          <w:p w14:paraId="309CA76B"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c>
          <w:tcPr>
            <w:tcW w:w="696" w:type="dxa"/>
            <w:tcBorders>
              <w:top w:val="nil"/>
              <w:left w:val="nil"/>
              <w:bottom w:val="single" w:sz="4" w:space="0" w:color="auto"/>
              <w:right w:val="single" w:sz="4" w:space="0" w:color="auto"/>
            </w:tcBorders>
            <w:noWrap/>
            <w:vAlign w:val="bottom"/>
            <w:hideMark/>
          </w:tcPr>
          <w:p w14:paraId="04CF9296" w14:textId="77777777" w:rsidR="00240F42" w:rsidRPr="00240F42" w:rsidRDefault="00240F42" w:rsidP="0040245B">
            <w:pPr>
              <w:spacing w:after="0" w:line="240" w:lineRule="auto"/>
              <w:jc w:val="center"/>
              <w:rPr>
                <w:rFonts w:ascii="Times New Roman" w:hAnsi="Times New Roman"/>
                <w:color w:val="000000"/>
                <w:sz w:val="20"/>
                <w:szCs w:val="20"/>
              </w:rPr>
            </w:pPr>
            <w:r w:rsidRPr="00240F42">
              <w:rPr>
                <w:rFonts w:ascii="Times New Roman" w:hAnsi="Times New Roman"/>
                <w:color w:val="000000"/>
                <w:sz w:val="20"/>
                <w:szCs w:val="20"/>
              </w:rPr>
              <w:t>10.649</w:t>
            </w:r>
          </w:p>
        </w:tc>
      </w:tr>
    </w:tbl>
    <w:p w14:paraId="211511AB" w14:textId="77777777" w:rsidR="000E7CA7" w:rsidRPr="00666379" w:rsidRDefault="00A568B5" w:rsidP="00F479EC">
      <w:pPr>
        <w:widowControl w:val="0"/>
        <w:autoSpaceDE w:val="0"/>
        <w:autoSpaceDN w:val="0"/>
        <w:adjustRightInd w:val="0"/>
        <w:spacing w:after="0" w:line="240" w:lineRule="auto"/>
        <w:jc w:val="center"/>
        <w:rPr>
          <w:rFonts w:ascii="Times New Roman" w:hAnsi="Times New Roman"/>
          <w:sz w:val="24"/>
          <w:szCs w:val="24"/>
          <w:lang w:val="en-GB"/>
        </w:rPr>
      </w:pPr>
      <w:r>
        <w:rPr>
          <w:rFonts w:ascii="Times New Roman" w:hAnsi="Times New Roman"/>
          <w:sz w:val="24"/>
          <w:szCs w:val="24"/>
          <w:lang w:val="en-GB"/>
        </w:rPr>
        <w:t>Robust standard errors in parentheses</w:t>
      </w:r>
      <w:r w:rsidR="0040245B">
        <w:rPr>
          <w:rFonts w:ascii="Times New Roman" w:hAnsi="Times New Roman"/>
          <w:sz w:val="24"/>
          <w:szCs w:val="24"/>
          <w:lang w:val="en-GB"/>
        </w:rPr>
        <w:t xml:space="preserve">; </w:t>
      </w:r>
      <w:r>
        <w:rPr>
          <w:rFonts w:ascii="Times New Roman" w:hAnsi="Times New Roman"/>
          <w:sz w:val="24"/>
          <w:szCs w:val="24"/>
          <w:lang w:val="en-GB"/>
        </w:rPr>
        <w:t>*** p&lt;0.001, ** p&lt;0.01, * p&lt;0.05</w:t>
      </w:r>
    </w:p>
    <w:sectPr w:rsidR="000E7CA7" w:rsidRPr="00666379" w:rsidSect="00BB1274">
      <w:pgSz w:w="16838" w:h="11906" w:orient="landscape"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2709" w14:textId="77777777" w:rsidR="002D5FA2" w:rsidRDefault="002D5FA2" w:rsidP="00ED1339">
      <w:pPr>
        <w:spacing w:after="0" w:line="240" w:lineRule="auto"/>
      </w:pPr>
      <w:r>
        <w:separator/>
      </w:r>
    </w:p>
  </w:endnote>
  <w:endnote w:type="continuationSeparator" w:id="0">
    <w:p w14:paraId="7C05AFA5" w14:textId="77777777" w:rsidR="002D5FA2" w:rsidRDefault="002D5FA2" w:rsidP="00ED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63BA9" w14:textId="77777777" w:rsidR="002D5FA2" w:rsidRDefault="002D5FA2" w:rsidP="00ED1339">
      <w:pPr>
        <w:spacing w:after="0" w:line="240" w:lineRule="auto"/>
      </w:pPr>
      <w:r>
        <w:separator/>
      </w:r>
    </w:p>
  </w:footnote>
  <w:footnote w:type="continuationSeparator" w:id="0">
    <w:p w14:paraId="60FBF9CD" w14:textId="77777777" w:rsidR="002D5FA2" w:rsidRDefault="002D5FA2" w:rsidP="00ED133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eur">
    <w15:presenceInfo w15:providerId="None" w15:userId="Administr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274"/>
    <w:rsid w:val="000064B1"/>
    <w:rsid w:val="00015BD2"/>
    <w:rsid w:val="00036701"/>
    <w:rsid w:val="000447E4"/>
    <w:rsid w:val="00044DD3"/>
    <w:rsid w:val="00045EC0"/>
    <w:rsid w:val="0008246E"/>
    <w:rsid w:val="000923AB"/>
    <w:rsid w:val="000E7CA7"/>
    <w:rsid w:val="000F1DF0"/>
    <w:rsid w:val="00176D63"/>
    <w:rsid w:val="001E4837"/>
    <w:rsid w:val="00213AB5"/>
    <w:rsid w:val="00224CA9"/>
    <w:rsid w:val="00240F42"/>
    <w:rsid w:val="00281E69"/>
    <w:rsid w:val="00297E5C"/>
    <w:rsid w:val="002D1F00"/>
    <w:rsid w:val="002D5FA2"/>
    <w:rsid w:val="002F34FA"/>
    <w:rsid w:val="003318C5"/>
    <w:rsid w:val="003708A4"/>
    <w:rsid w:val="00382B7A"/>
    <w:rsid w:val="003A6E9B"/>
    <w:rsid w:val="003E599D"/>
    <w:rsid w:val="00400432"/>
    <w:rsid w:val="0040245B"/>
    <w:rsid w:val="00420E13"/>
    <w:rsid w:val="004615F2"/>
    <w:rsid w:val="00466F7E"/>
    <w:rsid w:val="00476283"/>
    <w:rsid w:val="0049607A"/>
    <w:rsid w:val="004A56C1"/>
    <w:rsid w:val="004B150A"/>
    <w:rsid w:val="004E4BCE"/>
    <w:rsid w:val="00512F72"/>
    <w:rsid w:val="00552E44"/>
    <w:rsid w:val="0055748E"/>
    <w:rsid w:val="00582D28"/>
    <w:rsid w:val="00592444"/>
    <w:rsid w:val="005D701F"/>
    <w:rsid w:val="006004E8"/>
    <w:rsid w:val="00651569"/>
    <w:rsid w:val="00666379"/>
    <w:rsid w:val="00672671"/>
    <w:rsid w:val="006910CA"/>
    <w:rsid w:val="00696C96"/>
    <w:rsid w:val="006A79E2"/>
    <w:rsid w:val="006F285E"/>
    <w:rsid w:val="00723BDF"/>
    <w:rsid w:val="00783707"/>
    <w:rsid w:val="007C49E9"/>
    <w:rsid w:val="0080168C"/>
    <w:rsid w:val="0088764C"/>
    <w:rsid w:val="00896CA6"/>
    <w:rsid w:val="00897494"/>
    <w:rsid w:val="008D0BA8"/>
    <w:rsid w:val="008F0F42"/>
    <w:rsid w:val="0094355E"/>
    <w:rsid w:val="009931E7"/>
    <w:rsid w:val="009A1615"/>
    <w:rsid w:val="00A142A4"/>
    <w:rsid w:val="00A1467F"/>
    <w:rsid w:val="00A4052E"/>
    <w:rsid w:val="00A568B5"/>
    <w:rsid w:val="00A84523"/>
    <w:rsid w:val="00A93136"/>
    <w:rsid w:val="00A973EE"/>
    <w:rsid w:val="00AB2A33"/>
    <w:rsid w:val="00AD1F0F"/>
    <w:rsid w:val="00AD47DD"/>
    <w:rsid w:val="00B361F4"/>
    <w:rsid w:val="00B36614"/>
    <w:rsid w:val="00B47682"/>
    <w:rsid w:val="00B700F0"/>
    <w:rsid w:val="00B9180A"/>
    <w:rsid w:val="00B9583B"/>
    <w:rsid w:val="00BB1274"/>
    <w:rsid w:val="00C11720"/>
    <w:rsid w:val="00C57060"/>
    <w:rsid w:val="00CC40F6"/>
    <w:rsid w:val="00CF278B"/>
    <w:rsid w:val="00CF5341"/>
    <w:rsid w:val="00D175E6"/>
    <w:rsid w:val="00D93511"/>
    <w:rsid w:val="00DA7EBD"/>
    <w:rsid w:val="00DD5B9A"/>
    <w:rsid w:val="00DE66AB"/>
    <w:rsid w:val="00DF3AD7"/>
    <w:rsid w:val="00DF3E5F"/>
    <w:rsid w:val="00E5701D"/>
    <w:rsid w:val="00E71185"/>
    <w:rsid w:val="00EA07D9"/>
    <w:rsid w:val="00ED1339"/>
    <w:rsid w:val="00F46F39"/>
    <w:rsid w:val="00F479EC"/>
    <w:rsid w:val="00F55EAC"/>
    <w:rsid w:val="00F702E5"/>
    <w:rsid w:val="00F772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55FA2"/>
  <w14:defaultImageDpi w14:val="0"/>
  <w15:docId w15:val="{CD3817D2-1122-4EE3-AC83-E76DD6E2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2E44"/>
    <w:rPr>
      <w:rFonts w:ascii="Segoe UI" w:hAnsi="Segoe UI" w:cs="Segoe UI"/>
      <w:sz w:val="18"/>
      <w:szCs w:val="18"/>
    </w:rPr>
  </w:style>
  <w:style w:type="character" w:styleId="Hyperlink">
    <w:name w:val="Hyperlink"/>
    <w:basedOn w:val="DefaultParagraphFont"/>
    <w:uiPriority w:val="99"/>
    <w:unhideWhenUsed/>
    <w:rsid w:val="0080168C"/>
    <w:rPr>
      <w:rFonts w:cs="Times New Roman"/>
      <w:color w:val="0563C1" w:themeColor="hyperlink"/>
      <w:u w:val="single"/>
    </w:rPr>
  </w:style>
  <w:style w:type="character" w:styleId="FollowedHyperlink">
    <w:name w:val="FollowedHyperlink"/>
    <w:basedOn w:val="DefaultParagraphFont"/>
    <w:uiPriority w:val="99"/>
    <w:semiHidden/>
    <w:unhideWhenUsed/>
    <w:rsid w:val="00A568B5"/>
    <w:rPr>
      <w:rFonts w:cs="Times New Roman"/>
      <w:color w:val="954F72"/>
      <w:u w:val="single"/>
    </w:rPr>
  </w:style>
  <w:style w:type="paragraph" w:customStyle="1" w:styleId="msonormal0">
    <w:name w:val="msonormal"/>
    <w:basedOn w:val="Normal"/>
    <w:rsid w:val="00A568B5"/>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A568B5"/>
    <w:pPr>
      <w:pBdr>
        <w:top w:val="single" w:sz="4" w:space="0" w:color="auto"/>
        <w:lef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6">
    <w:name w:val="xl66"/>
    <w:basedOn w:val="Normal"/>
    <w:rsid w:val="00A568B5"/>
    <w:pPr>
      <w:pBdr>
        <w:top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A568B5"/>
    <w:pPr>
      <w:pBdr>
        <w:top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8">
    <w:name w:val="xl68"/>
    <w:basedOn w:val="Normal"/>
    <w:rsid w:val="00A568B5"/>
    <w:pPr>
      <w:pBdr>
        <w:lef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69">
    <w:name w:val="xl69"/>
    <w:basedOn w:val="Normal"/>
    <w:rsid w:val="00A568B5"/>
    <w:pPr>
      <w:spacing w:before="100" w:beforeAutospacing="1" w:after="100" w:afterAutospacing="1" w:line="240" w:lineRule="auto"/>
    </w:pPr>
    <w:rPr>
      <w:rFonts w:ascii="Times New Roman" w:hAnsi="Times New Roman"/>
      <w:b/>
      <w:bCs/>
      <w:sz w:val="18"/>
      <w:szCs w:val="18"/>
    </w:rPr>
  </w:style>
  <w:style w:type="paragraph" w:customStyle="1" w:styleId="xl70">
    <w:name w:val="xl70"/>
    <w:basedOn w:val="Normal"/>
    <w:rsid w:val="00A568B5"/>
    <w:pPr>
      <w:spacing w:before="100" w:beforeAutospacing="1" w:after="100" w:afterAutospacing="1" w:line="240" w:lineRule="auto"/>
    </w:pPr>
    <w:rPr>
      <w:rFonts w:ascii="Times New Roman" w:hAnsi="Times New Roman"/>
      <w:b/>
      <w:bCs/>
      <w:sz w:val="18"/>
      <w:szCs w:val="18"/>
    </w:rPr>
  </w:style>
  <w:style w:type="paragraph" w:customStyle="1" w:styleId="xl71">
    <w:name w:val="xl71"/>
    <w:basedOn w:val="Normal"/>
    <w:rsid w:val="00A568B5"/>
    <w:pPr>
      <w:pBdr>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2">
    <w:name w:val="xl72"/>
    <w:basedOn w:val="Normal"/>
    <w:rsid w:val="00A568B5"/>
    <w:pPr>
      <w:pBdr>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3">
    <w:name w:val="xl73"/>
    <w:basedOn w:val="Normal"/>
    <w:rsid w:val="00A568B5"/>
    <w:pPr>
      <w:pBdr>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4">
    <w:name w:val="xl74"/>
    <w:basedOn w:val="Normal"/>
    <w:rsid w:val="00A568B5"/>
    <w:pPr>
      <w:pBdr>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5">
    <w:name w:val="xl75"/>
    <w:basedOn w:val="Normal"/>
    <w:rsid w:val="00A568B5"/>
    <w:pPr>
      <w:pBdr>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6">
    <w:name w:val="xl76"/>
    <w:basedOn w:val="Normal"/>
    <w:rsid w:val="00A568B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A568B5"/>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A568B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A568B5"/>
    <w:pPr>
      <w:pBdr>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0">
    <w:name w:val="xl80"/>
    <w:basedOn w:val="Normal"/>
    <w:rsid w:val="00A568B5"/>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81">
    <w:name w:val="xl81"/>
    <w:basedOn w:val="Normal"/>
    <w:rsid w:val="00A568B5"/>
    <w:pPr>
      <w:pBdr>
        <w:lef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A568B5"/>
    <w:pPr>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A568B5"/>
    <w:pPr>
      <w:pBdr>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4">
    <w:name w:val="xl84"/>
    <w:basedOn w:val="Normal"/>
    <w:rsid w:val="00A568B5"/>
    <w:pPr>
      <w:pBdr>
        <w:top w:val="single" w:sz="4" w:space="0" w:color="auto"/>
        <w:lef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5">
    <w:name w:val="xl85"/>
    <w:basedOn w:val="Normal"/>
    <w:rsid w:val="00A568B5"/>
    <w:pPr>
      <w:pBdr>
        <w:top w:val="single" w:sz="4" w:space="0" w:color="auto"/>
      </w:pBdr>
      <w:spacing w:before="100" w:beforeAutospacing="1" w:after="100" w:afterAutospacing="1" w:line="240" w:lineRule="auto"/>
    </w:pPr>
    <w:rPr>
      <w:rFonts w:ascii="Times New Roman" w:hAnsi="Times New Roman"/>
      <w:sz w:val="18"/>
      <w:szCs w:val="18"/>
    </w:rPr>
  </w:style>
  <w:style w:type="paragraph" w:customStyle="1" w:styleId="xl86">
    <w:name w:val="xl86"/>
    <w:basedOn w:val="Normal"/>
    <w:rsid w:val="00A568B5"/>
    <w:pPr>
      <w:pBdr>
        <w:top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7">
    <w:name w:val="xl87"/>
    <w:basedOn w:val="Normal"/>
    <w:rsid w:val="00A568B5"/>
    <w:pPr>
      <w:spacing w:before="100" w:beforeAutospacing="1" w:after="100" w:afterAutospacing="1" w:line="240" w:lineRule="auto"/>
    </w:pPr>
    <w:rPr>
      <w:rFonts w:ascii="Times New Roman" w:hAnsi="Times New Roman"/>
      <w:sz w:val="18"/>
      <w:szCs w:val="18"/>
    </w:rPr>
  </w:style>
  <w:style w:type="paragraph" w:customStyle="1" w:styleId="xl88">
    <w:name w:val="xl88"/>
    <w:basedOn w:val="Normal"/>
    <w:rsid w:val="00A568B5"/>
    <w:pPr>
      <w:pBdr>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89">
    <w:name w:val="xl89"/>
    <w:basedOn w:val="Normal"/>
    <w:rsid w:val="00A568B5"/>
    <w:pPr>
      <w:pBdr>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90">
    <w:name w:val="xl90"/>
    <w:basedOn w:val="Normal"/>
    <w:rsid w:val="00A568B5"/>
    <w:pPr>
      <w:pBdr>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table" w:styleId="TableGrid">
    <w:name w:val="Table Grid"/>
    <w:basedOn w:val="TableNormal"/>
    <w:uiPriority w:val="39"/>
    <w:rsid w:val="00DF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339"/>
    <w:pPr>
      <w:tabs>
        <w:tab w:val="center" w:pos="4536"/>
        <w:tab w:val="right" w:pos="9072"/>
      </w:tabs>
    </w:pPr>
  </w:style>
  <w:style w:type="character" w:customStyle="1" w:styleId="HeaderChar">
    <w:name w:val="Header Char"/>
    <w:basedOn w:val="DefaultParagraphFont"/>
    <w:link w:val="Header"/>
    <w:uiPriority w:val="99"/>
    <w:locked/>
    <w:rsid w:val="00ED1339"/>
    <w:rPr>
      <w:rFonts w:cs="Times New Roman"/>
    </w:rPr>
  </w:style>
  <w:style w:type="paragraph" w:styleId="Footer">
    <w:name w:val="footer"/>
    <w:basedOn w:val="Normal"/>
    <w:link w:val="FooterChar"/>
    <w:uiPriority w:val="99"/>
    <w:unhideWhenUsed/>
    <w:rsid w:val="00ED1339"/>
    <w:pPr>
      <w:tabs>
        <w:tab w:val="center" w:pos="4536"/>
        <w:tab w:val="right" w:pos="9072"/>
      </w:tabs>
    </w:pPr>
  </w:style>
  <w:style w:type="character" w:customStyle="1" w:styleId="FooterChar">
    <w:name w:val="Footer Char"/>
    <w:basedOn w:val="DefaultParagraphFont"/>
    <w:link w:val="Footer"/>
    <w:uiPriority w:val="99"/>
    <w:locked/>
    <w:rsid w:val="00ED13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2237">
      <w:marLeft w:val="0"/>
      <w:marRight w:val="0"/>
      <w:marTop w:val="0"/>
      <w:marBottom w:val="0"/>
      <w:divBdr>
        <w:top w:val="none" w:sz="0" w:space="0" w:color="auto"/>
        <w:left w:val="none" w:sz="0" w:space="0" w:color="auto"/>
        <w:bottom w:val="none" w:sz="0" w:space="0" w:color="auto"/>
        <w:right w:val="none" w:sz="0" w:space="0" w:color="auto"/>
      </w:divBdr>
    </w:div>
    <w:div w:id="404112238">
      <w:marLeft w:val="0"/>
      <w:marRight w:val="0"/>
      <w:marTop w:val="0"/>
      <w:marBottom w:val="0"/>
      <w:divBdr>
        <w:top w:val="none" w:sz="0" w:space="0" w:color="auto"/>
        <w:left w:val="none" w:sz="0" w:space="0" w:color="auto"/>
        <w:bottom w:val="none" w:sz="0" w:space="0" w:color="auto"/>
        <w:right w:val="none" w:sz="0" w:space="0" w:color="auto"/>
      </w:divBdr>
    </w:div>
    <w:div w:id="404112239">
      <w:marLeft w:val="0"/>
      <w:marRight w:val="0"/>
      <w:marTop w:val="0"/>
      <w:marBottom w:val="0"/>
      <w:divBdr>
        <w:top w:val="none" w:sz="0" w:space="0" w:color="auto"/>
        <w:left w:val="none" w:sz="0" w:space="0" w:color="auto"/>
        <w:bottom w:val="none" w:sz="0" w:space="0" w:color="auto"/>
        <w:right w:val="none" w:sz="0" w:space="0" w:color="auto"/>
      </w:divBdr>
    </w:div>
    <w:div w:id="404112240">
      <w:marLeft w:val="0"/>
      <w:marRight w:val="0"/>
      <w:marTop w:val="0"/>
      <w:marBottom w:val="0"/>
      <w:divBdr>
        <w:top w:val="none" w:sz="0" w:space="0" w:color="auto"/>
        <w:left w:val="none" w:sz="0" w:space="0" w:color="auto"/>
        <w:bottom w:val="none" w:sz="0" w:space="0" w:color="auto"/>
        <w:right w:val="none" w:sz="0" w:space="0" w:color="auto"/>
      </w:divBdr>
    </w:div>
    <w:div w:id="404112241">
      <w:marLeft w:val="0"/>
      <w:marRight w:val="0"/>
      <w:marTop w:val="0"/>
      <w:marBottom w:val="0"/>
      <w:divBdr>
        <w:top w:val="none" w:sz="0" w:space="0" w:color="auto"/>
        <w:left w:val="none" w:sz="0" w:space="0" w:color="auto"/>
        <w:bottom w:val="none" w:sz="0" w:space="0" w:color="auto"/>
        <w:right w:val="none" w:sz="0" w:space="0" w:color="auto"/>
      </w:divBdr>
    </w:div>
    <w:div w:id="404112242">
      <w:marLeft w:val="0"/>
      <w:marRight w:val="0"/>
      <w:marTop w:val="0"/>
      <w:marBottom w:val="0"/>
      <w:divBdr>
        <w:top w:val="none" w:sz="0" w:space="0" w:color="auto"/>
        <w:left w:val="none" w:sz="0" w:space="0" w:color="auto"/>
        <w:bottom w:val="none" w:sz="0" w:space="0" w:color="auto"/>
        <w:right w:val="none" w:sz="0" w:space="0" w:color="auto"/>
      </w:divBdr>
    </w:div>
    <w:div w:id="404112243">
      <w:marLeft w:val="0"/>
      <w:marRight w:val="0"/>
      <w:marTop w:val="0"/>
      <w:marBottom w:val="0"/>
      <w:divBdr>
        <w:top w:val="none" w:sz="0" w:space="0" w:color="auto"/>
        <w:left w:val="none" w:sz="0" w:space="0" w:color="auto"/>
        <w:bottom w:val="none" w:sz="0" w:space="0" w:color="auto"/>
        <w:right w:val="none" w:sz="0" w:space="0" w:color="auto"/>
      </w:divBdr>
    </w:div>
    <w:div w:id="404112244">
      <w:marLeft w:val="0"/>
      <w:marRight w:val="0"/>
      <w:marTop w:val="0"/>
      <w:marBottom w:val="0"/>
      <w:divBdr>
        <w:top w:val="none" w:sz="0" w:space="0" w:color="auto"/>
        <w:left w:val="none" w:sz="0" w:space="0" w:color="auto"/>
        <w:bottom w:val="none" w:sz="0" w:space="0" w:color="auto"/>
        <w:right w:val="none" w:sz="0" w:space="0" w:color="auto"/>
      </w:divBdr>
    </w:div>
    <w:div w:id="404112245">
      <w:marLeft w:val="0"/>
      <w:marRight w:val="0"/>
      <w:marTop w:val="0"/>
      <w:marBottom w:val="0"/>
      <w:divBdr>
        <w:top w:val="none" w:sz="0" w:space="0" w:color="auto"/>
        <w:left w:val="none" w:sz="0" w:space="0" w:color="auto"/>
        <w:bottom w:val="none" w:sz="0" w:space="0" w:color="auto"/>
        <w:right w:val="none" w:sz="0" w:space="0" w:color="auto"/>
      </w:divBdr>
    </w:div>
    <w:div w:id="404112246">
      <w:marLeft w:val="0"/>
      <w:marRight w:val="0"/>
      <w:marTop w:val="0"/>
      <w:marBottom w:val="0"/>
      <w:divBdr>
        <w:top w:val="none" w:sz="0" w:space="0" w:color="auto"/>
        <w:left w:val="none" w:sz="0" w:space="0" w:color="auto"/>
        <w:bottom w:val="none" w:sz="0" w:space="0" w:color="auto"/>
        <w:right w:val="none" w:sz="0" w:space="0" w:color="auto"/>
      </w:divBdr>
    </w:div>
    <w:div w:id="404112247">
      <w:marLeft w:val="0"/>
      <w:marRight w:val="0"/>
      <w:marTop w:val="0"/>
      <w:marBottom w:val="0"/>
      <w:divBdr>
        <w:top w:val="none" w:sz="0" w:space="0" w:color="auto"/>
        <w:left w:val="none" w:sz="0" w:space="0" w:color="auto"/>
        <w:bottom w:val="none" w:sz="0" w:space="0" w:color="auto"/>
        <w:right w:val="none" w:sz="0" w:space="0" w:color="auto"/>
      </w:divBdr>
    </w:div>
    <w:div w:id="404112248">
      <w:marLeft w:val="0"/>
      <w:marRight w:val="0"/>
      <w:marTop w:val="0"/>
      <w:marBottom w:val="0"/>
      <w:divBdr>
        <w:top w:val="none" w:sz="0" w:space="0" w:color="auto"/>
        <w:left w:val="none" w:sz="0" w:space="0" w:color="auto"/>
        <w:bottom w:val="none" w:sz="0" w:space="0" w:color="auto"/>
        <w:right w:val="none" w:sz="0" w:space="0" w:color="auto"/>
      </w:divBdr>
    </w:div>
    <w:div w:id="404112249">
      <w:marLeft w:val="0"/>
      <w:marRight w:val="0"/>
      <w:marTop w:val="0"/>
      <w:marBottom w:val="0"/>
      <w:divBdr>
        <w:top w:val="none" w:sz="0" w:space="0" w:color="auto"/>
        <w:left w:val="none" w:sz="0" w:space="0" w:color="auto"/>
        <w:bottom w:val="none" w:sz="0" w:space="0" w:color="auto"/>
        <w:right w:val="none" w:sz="0" w:space="0" w:color="auto"/>
      </w:divBdr>
    </w:div>
    <w:div w:id="404112250">
      <w:marLeft w:val="0"/>
      <w:marRight w:val="0"/>
      <w:marTop w:val="0"/>
      <w:marBottom w:val="0"/>
      <w:divBdr>
        <w:top w:val="none" w:sz="0" w:space="0" w:color="auto"/>
        <w:left w:val="none" w:sz="0" w:space="0" w:color="auto"/>
        <w:bottom w:val="none" w:sz="0" w:space="0" w:color="auto"/>
        <w:right w:val="none" w:sz="0" w:space="0" w:color="auto"/>
      </w:divBdr>
    </w:div>
    <w:div w:id="404112251">
      <w:marLeft w:val="0"/>
      <w:marRight w:val="0"/>
      <w:marTop w:val="0"/>
      <w:marBottom w:val="0"/>
      <w:divBdr>
        <w:top w:val="none" w:sz="0" w:space="0" w:color="auto"/>
        <w:left w:val="none" w:sz="0" w:space="0" w:color="auto"/>
        <w:bottom w:val="none" w:sz="0" w:space="0" w:color="auto"/>
        <w:right w:val="none" w:sz="0" w:space="0" w:color="auto"/>
      </w:divBdr>
    </w:div>
    <w:div w:id="404112252">
      <w:marLeft w:val="0"/>
      <w:marRight w:val="0"/>
      <w:marTop w:val="0"/>
      <w:marBottom w:val="0"/>
      <w:divBdr>
        <w:top w:val="none" w:sz="0" w:space="0" w:color="auto"/>
        <w:left w:val="none" w:sz="0" w:space="0" w:color="auto"/>
        <w:bottom w:val="none" w:sz="0" w:space="0" w:color="auto"/>
        <w:right w:val="none" w:sz="0" w:space="0" w:color="auto"/>
      </w:divBdr>
    </w:div>
    <w:div w:id="404112253">
      <w:marLeft w:val="0"/>
      <w:marRight w:val="0"/>
      <w:marTop w:val="0"/>
      <w:marBottom w:val="0"/>
      <w:divBdr>
        <w:top w:val="none" w:sz="0" w:space="0" w:color="auto"/>
        <w:left w:val="none" w:sz="0" w:space="0" w:color="auto"/>
        <w:bottom w:val="none" w:sz="0" w:space="0" w:color="auto"/>
        <w:right w:val="none" w:sz="0" w:space="0" w:color="auto"/>
      </w:divBdr>
    </w:div>
    <w:div w:id="404112254">
      <w:marLeft w:val="0"/>
      <w:marRight w:val="0"/>
      <w:marTop w:val="0"/>
      <w:marBottom w:val="0"/>
      <w:divBdr>
        <w:top w:val="none" w:sz="0" w:space="0" w:color="auto"/>
        <w:left w:val="none" w:sz="0" w:space="0" w:color="auto"/>
        <w:bottom w:val="none" w:sz="0" w:space="0" w:color="auto"/>
        <w:right w:val="none" w:sz="0" w:space="0" w:color="auto"/>
      </w:divBdr>
    </w:div>
    <w:div w:id="404112255">
      <w:marLeft w:val="0"/>
      <w:marRight w:val="0"/>
      <w:marTop w:val="0"/>
      <w:marBottom w:val="0"/>
      <w:divBdr>
        <w:top w:val="none" w:sz="0" w:space="0" w:color="auto"/>
        <w:left w:val="none" w:sz="0" w:space="0" w:color="auto"/>
        <w:bottom w:val="none" w:sz="0" w:space="0" w:color="auto"/>
        <w:right w:val="none" w:sz="0" w:space="0" w:color="auto"/>
      </w:divBdr>
    </w:div>
    <w:div w:id="404112256">
      <w:marLeft w:val="0"/>
      <w:marRight w:val="0"/>
      <w:marTop w:val="0"/>
      <w:marBottom w:val="0"/>
      <w:divBdr>
        <w:top w:val="none" w:sz="0" w:space="0" w:color="auto"/>
        <w:left w:val="none" w:sz="0" w:space="0" w:color="auto"/>
        <w:bottom w:val="none" w:sz="0" w:space="0" w:color="auto"/>
        <w:right w:val="none" w:sz="0" w:space="0" w:color="auto"/>
      </w:divBdr>
    </w:div>
    <w:div w:id="404112257">
      <w:marLeft w:val="0"/>
      <w:marRight w:val="0"/>
      <w:marTop w:val="0"/>
      <w:marBottom w:val="0"/>
      <w:divBdr>
        <w:top w:val="none" w:sz="0" w:space="0" w:color="auto"/>
        <w:left w:val="none" w:sz="0" w:space="0" w:color="auto"/>
        <w:bottom w:val="none" w:sz="0" w:space="0" w:color="auto"/>
        <w:right w:val="none" w:sz="0" w:space="0" w:color="auto"/>
      </w:divBdr>
    </w:div>
    <w:div w:id="404112258">
      <w:marLeft w:val="0"/>
      <w:marRight w:val="0"/>
      <w:marTop w:val="0"/>
      <w:marBottom w:val="0"/>
      <w:divBdr>
        <w:top w:val="none" w:sz="0" w:space="0" w:color="auto"/>
        <w:left w:val="none" w:sz="0" w:space="0" w:color="auto"/>
        <w:bottom w:val="none" w:sz="0" w:space="0" w:color="auto"/>
        <w:right w:val="none" w:sz="0" w:space="0" w:color="auto"/>
      </w:divBdr>
    </w:div>
    <w:div w:id="404112259">
      <w:marLeft w:val="0"/>
      <w:marRight w:val="0"/>
      <w:marTop w:val="0"/>
      <w:marBottom w:val="0"/>
      <w:divBdr>
        <w:top w:val="none" w:sz="0" w:space="0" w:color="auto"/>
        <w:left w:val="none" w:sz="0" w:space="0" w:color="auto"/>
        <w:bottom w:val="none" w:sz="0" w:space="0" w:color="auto"/>
        <w:right w:val="none" w:sz="0" w:space="0" w:color="auto"/>
      </w:divBdr>
    </w:div>
    <w:div w:id="404112260">
      <w:marLeft w:val="0"/>
      <w:marRight w:val="0"/>
      <w:marTop w:val="0"/>
      <w:marBottom w:val="0"/>
      <w:divBdr>
        <w:top w:val="none" w:sz="0" w:space="0" w:color="auto"/>
        <w:left w:val="none" w:sz="0" w:space="0" w:color="auto"/>
        <w:bottom w:val="none" w:sz="0" w:space="0" w:color="auto"/>
        <w:right w:val="none" w:sz="0" w:space="0" w:color="auto"/>
      </w:divBdr>
    </w:div>
    <w:div w:id="404112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datacenter.org/resources/other-databa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0BCE-342A-42E6-923E-579D99E4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Fernandez Guzman Grassi</dc:creator>
  <cp:keywords/>
  <dc:description/>
  <cp:lastModifiedBy>Nupur Anand</cp:lastModifiedBy>
  <cp:revision>2</cp:revision>
  <dcterms:created xsi:type="dcterms:W3CDTF">2020-09-30T17:07:00Z</dcterms:created>
  <dcterms:modified xsi:type="dcterms:W3CDTF">2020-09-30T17:07:00Z</dcterms:modified>
</cp:coreProperties>
</file>