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15E93" w14:textId="4CFFDAB2" w:rsidR="007E70F9" w:rsidRPr="007D756B" w:rsidRDefault="005E6AC2" w:rsidP="001D7160">
      <w:pPr>
        <w:spacing w:line="480" w:lineRule="auto"/>
        <w:rPr>
          <w:rFonts w:ascii="Arial" w:hAnsi="Arial" w:cs="Arial"/>
          <w:b/>
          <w:sz w:val="24"/>
          <w:szCs w:val="24"/>
        </w:rPr>
      </w:pPr>
      <w:r w:rsidRPr="007D756B">
        <w:rPr>
          <w:rFonts w:ascii="Arial" w:hAnsi="Arial" w:cs="Arial"/>
          <w:b/>
          <w:sz w:val="24"/>
          <w:szCs w:val="24"/>
        </w:rPr>
        <w:t>S</w:t>
      </w:r>
      <w:r w:rsidR="007E70F9" w:rsidRPr="007D756B">
        <w:rPr>
          <w:rFonts w:ascii="Arial" w:hAnsi="Arial" w:cs="Arial"/>
          <w:b/>
          <w:sz w:val="24"/>
          <w:szCs w:val="24"/>
        </w:rPr>
        <w:t>pectrum</w:t>
      </w:r>
      <w:r w:rsidRPr="007D756B">
        <w:rPr>
          <w:rFonts w:ascii="Arial" w:hAnsi="Arial" w:cs="Arial"/>
          <w:b/>
          <w:sz w:val="24"/>
          <w:szCs w:val="24"/>
        </w:rPr>
        <w:t xml:space="preserve"> </w:t>
      </w:r>
      <w:r w:rsidR="007E70F9" w:rsidRPr="007D756B">
        <w:rPr>
          <w:rFonts w:ascii="Arial" w:hAnsi="Arial" w:cs="Arial"/>
          <w:b/>
          <w:sz w:val="24"/>
          <w:szCs w:val="24"/>
        </w:rPr>
        <w:t>of</w:t>
      </w:r>
      <w:r w:rsidR="003111C7" w:rsidRPr="007D756B">
        <w:rPr>
          <w:rFonts w:ascii="Arial" w:hAnsi="Arial" w:cs="Arial"/>
          <w:b/>
          <w:sz w:val="24"/>
          <w:szCs w:val="24"/>
        </w:rPr>
        <w:t xml:space="preserve"> P</w:t>
      </w:r>
      <w:r w:rsidR="007E70F9" w:rsidRPr="007D756B">
        <w:rPr>
          <w:rFonts w:ascii="Arial" w:hAnsi="Arial" w:cs="Arial"/>
          <w:b/>
          <w:sz w:val="24"/>
          <w:szCs w:val="24"/>
        </w:rPr>
        <w:t>ost</w:t>
      </w:r>
      <w:r w:rsidR="003111C7" w:rsidRPr="007D756B">
        <w:rPr>
          <w:rFonts w:ascii="Arial" w:hAnsi="Arial" w:cs="Arial"/>
          <w:b/>
          <w:sz w:val="24"/>
          <w:szCs w:val="24"/>
        </w:rPr>
        <w:t>-T</w:t>
      </w:r>
      <w:r w:rsidR="007E70F9" w:rsidRPr="007D756B">
        <w:rPr>
          <w:rFonts w:ascii="Arial" w:hAnsi="Arial" w:cs="Arial"/>
          <w:b/>
          <w:sz w:val="24"/>
          <w:szCs w:val="24"/>
        </w:rPr>
        <w:t>ransplant</w:t>
      </w:r>
      <w:r w:rsidRPr="007D756B">
        <w:rPr>
          <w:rFonts w:ascii="Arial" w:hAnsi="Arial" w:cs="Arial"/>
          <w:b/>
          <w:sz w:val="24"/>
          <w:szCs w:val="24"/>
        </w:rPr>
        <w:t xml:space="preserve"> </w:t>
      </w:r>
      <w:r w:rsidR="005969DA" w:rsidRPr="007D756B">
        <w:rPr>
          <w:rFonts w:ascii="Arial" w:hAnsi="Arial" w:cs="Arial"/>
          <w:b/>
          <w:sz w:val="24"/>
          <w:szCs w:val="24"/>
        </w:rPr>
        <w:t>L</w:t>
      </w:r>
      <w:r w:rsidR="007E70F9" w:rsidRPr="007D756B">
        <w:rPr>
          <w:rFonts w:ascii="Arial" w:hAnsi="Arial" w:cs="Arial"/>
          <w:b/>
          <w:sz w:val="24"/>
          <w:szCs w:val="24"/>
        </w:rPr>
        <w:t>ymphoproliferations</w:t>
      </w:r>
      <w:r w:rsidR="005969DA" w:rsidRPr="007D756B">
        <w:rPr>
          <w:rFonts w:ascii="Arial" w:hAnsi="Arial" w:cs="Arial"/>
          <w:b/>
          <w:sz w:val="24"/>
          <w:szCs w:val="24"/>
        </w:rPr>
        <w:t xml:space="preserve"> </w:t>
      </w:r>
      <w:r w:rsidR="007E70F9" w:rsidRPr="007D756B">
        <w:rPr>
          <w:rFonts w:ascii="Arial" w:hAnsi="Arial" w:cs="Arial"/>
          <w:b/>
          <w:sz w:val="24"/>
          <w:szCs w:val="24"/>
        </w:rPr>
        <w:t>in</w:t>
      </w:r>
      <w:r w:rsidR="005969DA" w:rsidRPr="007D756B">
        <w:rPr>
          <w:rFonts w:ascii="Arial" w:hAnsi="Arial" w:cs="Arial"/>
          <w:b/>
          <w:sz w:val="24"/>
          <w:szCs w:val="24"/>
        </w:rPr>
        <w:t xml:space="preserve"> NSG M</w:t>
      </w:r>
      <w:r w:rsidR="007E70F9" w:rsidRPr="007D756B">
        <w:rPr>
          <w:rFonts w:ascii="Arial" w:hAnsi="Arial" w:cs="Arial"/>
          <w:b/>
          <w:sz w:val="24"/>
          <w:szCs w:val="24"/>
        </w:rPr>
        <w:t>ice</w:t>
      </w:r>
      <w:r w:rsidR="005969DA" w:rsidRPr="007D756B">
        <w:rPr>
          <w:rFonts w:ascii="Arial" w:hAnsi="Arial" w:cs="Arial"/>
          <w:b/>
          <w:sz w:val="24"/>
          <w:szCs w:val="24"/>
        </w:rPr>
        <w:t xml:space="preserve"> </w:t>
      </w:r>
      <w:r w:rsidR="00156653" w:rsidRPr="007D756B">
        <w:rPr>
          <w:rFonts w:ascii="Arial" w:hAnsi="Arial" w:cs="Arial"/>
          <w:b/>
          <w:sz w:val="24"/>
          <w:szCs w:val="24"/>
        </w:rPr>
        <w:t xml:space="preserve">and Their </w:t>
      </w:r>
      <w:r w:rsidR="005969DA" w:rsidRPr="007D756B">
        <w:rPr>
          <w:rFonts w:ascii="Arial" w:hAnsi="Arial" w:cs="Arial"/>
          <w:b/>
          <w:sz w:val="24"/>
          <w:szCs w:val="24"/>
        </w:rPr>
        <w:t>A</w:t>
      </w:r>
      <w:r w:rsidR="007E70F9" w:rsidRPr="007D756B">
        <w:rPr>
          <w:rFonts w:ascii="Arial" w:hAnsi="Arial" w:cs="Arial"/>
          <w:b/>
          <w:sz w:val="24"/>
          <w:szCs w:val="24"/>
        </w:rPr>
        <w:t>ssociat</w:t>
      </w:r>
      <w:r w:rsidR="00156653" w:rsidRPr="007D756B">
        <w:rPr>
          <w:rFonts w:ascii="Arial" w:hAnsi="Arial" w:cs="Arial"/>
          <w:b/>
          <w:sz w:val="24"/>
          <w:szCs w:val="24"/>
        </w:rPr>
        <w:t>ion</w:t>
      </w:r>
      <w:r w:rsidR="005969DA" w:rsidRPr="007D756B">
        <w:rPr>
          <w:rFonts w:ascii="Arial" w:hAnsi="Arial" w:cs="Arial"/>
          <w:b/>
          <w:sz w:val="24"/>
          <w:szCs w:val="24"/>
        </w:rPr>
        <w:t xml:space="preserve"> W</w:t>
      </w:r>
      <w:r w:rsidR="007E70F9" w:rsidRPr="007D756B">
        <w:rPr>
          <w:rFonts w:ascii="Arial" w:hAnsi="Arial" w:cs="Arial"/>
          <w:b/>
          <w:sz w:val="24"/>
          <w:szCs w:val="24"/>
        </w:rPr>
        <w:t>ith</w:t>
      </w:r>
      <w:r w:rsidR="003111C7" w:rsidRPr="007D756B">
        <w:rPr>
          <w:rFonts w:ascii="Arial" w:hAnsi="Arial" w:cs="Arial"/>
          <w:b/>
          <w:sz w:val="24"/>
          <w:szCs w:val="24"/>
        </w:rPr>
        <w:t xml:space="preserve"> EBV I</w:t>
      </w:r>
      <w:r w:rsidR="007E70F9" w:rsidRPr="007D756B">
        <w:rPr>
          <w:rFonts w:ascii="Arial" w:hAnsi="Arial" w:cs="Arial"/>
          <w:b/>
          <w:sz w:val="24"/>
          <w:szCs w:val="24"/>
        </w:rPr>
        <w:t>nfection</w:t>
      </w:r>
      <w:r w:rsidR="003111C7" w:rsidRPr="007D756B">
        <w:rPr>
          <w:rFonts w:ascii="Arial" w:hAnsi="Arial" w:cs="Arial"/>
          <w:b/>
          <w:sz w:val="24"/>
          <w:szCs w:val="24"/>
        </w:rPr>
        <w:t xml:space="preserve"> A</w:t>
      </w:r>
      <w:r w:rsidR="007E70F9" w:rsidRPr="007D756B">
        <w:rPr>
          <w:rFonts w:ascii="Arial" w:hAnsi="Arial" w:cs="Arial"/>
          <w:b/>
          <w:sz w:val="24"/>
          <w:szCs w:val="24"/>
        </w:rPr>
        <w:t>fter</w:t>
      </w:r>
      <w:r w:rsidR="003111C7" w:rsidRPr="007D756B">
        <w:rPr>
          <w:rFonts w:ascii="Arial" w:hAnsi="Arial" w:cs="Arial"/>
          <w:b/>
          <w:sz w:val="24"/>
          <w:szCs w:val="24"/>
        </w:rPr>
        <w:t xml:space="preserve"> E</w:t>
      </w:r>
      <w:r w:rsidR="007E70F9" w:rsidRPr="007D756B">
        <w:rPr>
          <w:rFonts w:ascii="Arial" w:hAnsi="Arial" w:cs="Arial"/>
          <w:b/>
          <w:sz w:val="24"/>
          <w:szCs w:val="24"/>
        </w:rPr>
        <w:t>ngraftment</w:t>
      </w:r>
      <w:r w:rsidR="005969DA" w:rsidRPr="007D756B">
        <w:rPr>
          <w:rFonts w:ascii="Arial" w:hAnsi="Arial" w:cs="Arial"/>
          <w:b/>
          <w:sz w:val="24"/>
          <w:szCs w:val="24"/>
        </w:rPr>
        <w:t xml:space="preserve"> </w:t>
      </w:r>
      <w:r w:rsidR="007E70F9" w:rsidRPr="007D756B">
        <w:rPr>
          <w:rFonts w:ascii="Arial" w:hAnsi="Arial" w:cs="Arial"/>
          <w:b/>
          <w:sz w:val="24"/>
          <w:szCs w:val="24"/>
        </w:rPr>
        <w:t>of</w:t>
      </w:r>
      <w:r w:rsidR="005969DA" w:rsidRPr="007D756B">
        <w:rPr>
          <w:rFonts w:ascii="Arial" w:hAnsi="Arial" w:cs="Arial"/>
          <w:b/>
          <w:sz w:val="24"/>
          <w:szCs w:val="24"/>
        </w:rPr>
        <w:t xml:space="preserve"> P</w:t>
      </w:r>
      <w:r w:rsidR="007E70F9" w:rsidRPr="007D756B">
        <w:rPr>
          <w:rFonts w:ascii="Arial" w:hAnsi="Arial" w:cs="Arial"/>
          <w:b/>
          <w:sz w:val="24"/>
          <w:szCs w:val="24"/>
        </w:rPr>
        <w:t>ediatric</w:t>
      </w:r>
      <w:r w:rsidR="005969DA" w:rsidRPr="007D756B">
        <w:rPr>
          <w:rFonts w:ascii="Arial" w:hAnsi="Arial" w:cs="Arial"/>
          <w:b/>
          <w:sz w:val="24"/>
          <w:szCs w:val="24"/>
        </w:rPr>
        <w:t xml:space="preserve"> S</w:t>
      </w:r>
      <w:r w:rsidR="007E70F9" w:rsidRPr="007D756B">
        <w:rPr>
          <w:rFonts w:ascii="Arial" w:hAnsi="Arial" w:cs="Arial"/>
          <w:b/>
          <w:sz w:val="24"/>
          <w:szCs w:val="24"/>
        </w:rPr>
        <w:t>olid</w:t>
      </w:r>
      <w:r w:rsidR="005969DA" w:rsidRPr="007D756B">
        <w:rPr>
          <w:rFonts w:ascii="Arial" w:hAnsi="Arial" w:cs="Arial"/>
          <w:b/>
          <w:sz w:val="24"/>
          <w:szCs w:val="24"/>
        </w:rPr>
        <w:t xml:space="preserve"> T</w:t>
      </w:r>
      <w:r w:rsidR="007E70F9" w:rsidRPr="007D756B">
        <w:rPr>
          <w:rFonts w:ascii="Arial" w:hAnsi="Arial" w:cs="Arial"/>
          <w:b/>
          <w:sz w:val="24"/>
          <w:szCs w:val="24"/>
        </w:rPr>
        <w:t>umors</w:t>
      </w:r>
    </w:p>
    <w:p w14:paraId="63A5E2F9" w14:textId="77777777" w:rsidR="005969DA" w:rsidRPr="007D756B" w:rsidRDefault="005969DA" w:rsidP="001D7160">
      <w:pPr>
        <w:spacing w:line="480" w:lineRule="auto"/>
        <w:rPr>
          <w:rFonts w:ascii="Arial" w:hAnsi="Arial" w:cs="Arial"/>
          <w:b/>
          <w:sz w:val="24"/>
          <w:szCs w:val="24"/>
        </w:rPr>
      </w:pPr>
      <w:r w:rsidRPr="007D756B">
        <w:rPr>
          <w:rFonts w:ascii="Arial" w:hAnsi="Arial" w:cs="Arial"/>
          <w:b/>
          <w:sz w:val="24"/>
          <w:szCs w:val="24"/>
        </w:rPr>
        <w:t xml:space="preserve"> </w:t>
      </w:r>
    </w:p>
    <w:p w14:paraId="6E0165CA" w14:textId="77777777" w:rsidR="003111C7" w:rsidRPr="007D756B" w:rsidRDefault="003111C7" w:rsidP="001D7160">
      <w:pPr>
        <w:spacing w:line="480" w:lineRule="auto"/>
        <w:rPr>
          <w:rFonts w:ascii="Arial" w:hAnsi="Arial" w:cs="Arial"/>
          <w:sz w:val="24"/>
          <w:szCs w:val="24"/>
          <w:vertAlign w:val="superscript"/>
        </w:rPr>
      </w:pPr>
      <w:r w:rsidRPr="007D756B">
        <w:rPr>
          <w:rFonts w:ascii="Arial" w:hAnsi="Arial" w:cs="Arial"/>
          <w:sz w:val="24"/>
          <w:szCs w:val="24"/>
        </w:rPr>
        <w:t>Heather Tillman</w:t>
      </w:r>
      <w:r w:rsidRPr="007D756B">
        <w:rPr>
          <w:rFonts w:ascii="Arial" w:hAnsi="Arial" w:cs="Arial"/>
          <w:sz w:val="24"/>
          <w:szCs w:val="24"/>
          <w:vertAlign w:val="superscript"/>
        </w:rPr>
        <w:t>1</w:t>
      </w:r>
      <w:r w:rsidRPr="007D756B">
        <w:rPr>
          <w:rFonts w:ascii="Arial" w:hAnsi="Arial" w:cs="Arial"/>
          <w:sz w:val="24"/>
          <w:szCs w:val="24"/>
        </w:rPr>
        <w:t xml:space="preserve">, </w:t>
      </w:r>
      <w:r w:rsidR="005A7C6B" w:rsidRPr="007D756B">
        <w:rPr>
          <w:rFonts w:ascii="Arial" w:hAnsi="Arial" w:cs="Arial"/>
          <w:sz w:val="24"/>
          <w:szCs w:val="24"/>
        </w:rPr>
        <w:t>Peter Vogel</w:t>
      </w:r>
      <w:r w:rsidR="005A7C6B" w:rsidRPr="007D756B">
        <w:rPr>
          <w:rFonts w:ascii="Arial" w:hAnsi="Arial" w:cs="Arial"/>
          <w:sz w:val="24"/>
          <w:szCs w:val="24"/>
          <w:vertAlign w:val="superscript"/>
        </w:rPr>
        <w:t>1</w:t>
      </w:r>
      <w:r w:rsidR="005A7C6B" w:rsidRPr="007D756B">
        <w:rPr>
          <w:rFonts w:ascii="Arial" w:hAnsi="Arial" w:cs="Arial"/>
          <w:sz w:val="24"/>
          <w:szCs w:val="24"/>
        </w:rPr>
        <w:t xml:space="preserve">, </w:t>
      </w:r>
      <w:r w:rsidRPr="007D756B">
        <w:rPr>
          <w:rFonts w:ascii="Arial" w:hAnsi="Arial" w:cs="Arial"/>
          <w:sz w:val="24"/>
          <w:szCs w:val="24"/>
        </w:rPr>
        <w:t>Tiffani Rogers</w:t>
      </w:r>
      <w:r w:rsidRPr="007D756B">
        <w:rPr>
          <w:rFonts w:ascii="Arial" w:hAnsi="Arial" w:cs="Arial"/>
          <w:sz w:val="24"/>
          <w:szCs w:val="24"/>
          <w:vertAlign w:val="superscript"/>
        </w:rPr>
        <w:t>2</w:t>
      </w:r>
      <w:r w:rsidRPr="007D756B">
        <w:rPr>
          <w:rFonts w:ascii="Arial" w:hAnsi="Arial" w:cs="Arial"/>
          <w:sz w:val="24"/>
          <w:szCs w:val="24"/>
        </w:rPr>
        <w:t>, Walter Akers</w:t>
      </w:r>
      <w:r w:rsidR="00100FEE" w:rsidRPr="007D756B">
        <w:rPr>
          <w:rFonts w:ascii="Arial" w:hAnsi="Arial" w:cs="Arial"/>
          <w:sz w:val="24"/>
          <w:szCs w:val="24"/>
          <w:vertAlign w:val="superscript"/>
        </w:rPr>
        <w:t>3</w:t>
      </w:r>
      <w:r w:rsidRPr="007D756B">
        <w:rPr>
          <w:rFonts w:ascii="Arial" w:hAnsi="Arial" w:cs="Arial"/>
          <w:sz w:val="24"/>
          <w:szCs w:val="24"/>
        </w:rPr>
        <w:t xml:space="preserve">, Jerold </w:t>
      </w:r>
      <w:r w:rsidR="00100FEE" w:rsidRPr="007D756B">
        <w:rPr>
          <w:rFonts w:ascii="Arial" w:hAnsi="Arial" w:cs="Arial"/>
          <w:sz w:val="24"/>
          <w:szCs w:val="24"/>
        </w:rPr>
        <w:t xml:space="preserve">E. </w:t>
      </w:r>
      <w:r w:rsidRPr="007D756B">
        <w:rPr>
          <w:rFonts w:ascii="Arial" w:hAnsi="Arial" w:cs="Arial"/>
          <w:sz w:val="24"/>
          <w:szCs w:val="24"/>
        </w:rPr>
        <w:t>Rehg</w:t>
      </w:r>
      <w:r w:rsidRPr="007D756B">
        <w:rPr>
          <w:rFonts w:ascii="Arial" w:hAnsi="Arial" w:cs="Arial"/>
          <w:sz w:val="24"/>
          <w:szCs w:val="24"/>
          <w:vertAlign w:val="superscript"/>
        </w:rPr>
        <w:t>1</w:t>
      </w:r>
      <w:r w:rsidR="0087373E" w:rsidRPr="007D756B">
        <w:rPr>
          <w:rFonts w:ascii="Arial" w:hAnsi="Arial" w:cs="Arial"/>
          <w:sz w:val="24"/>
          <w:szCs w:val="24"/>
          <w:vertAlign w:val="superscript"/>
        </w:rPr>
        <w:t>*</w:t>
      </w:r>
    </w:p>
    <w:p w14:paraId="46AAE67A" w14:textId="77777777" w:rsidR="007E70F9" w:rsidRPr="007D756B" w:rsidRDefault="007E70F9" w:rsidP="001D7160">
      <w:pPr>
        <w:spacing w:line="480" w:lineRule="auto"/>
        <w:rPr>
          <w:rFonts w:ascii="Arial" w:hAnsi="Arial" w:cs="Arial"/>
          <w:sz w:val="24"/>
          <w:szCs w:val="24"/>
        </w:rPr>
      </w:pPr>
    </w:p>
    <w:p w14:paraId="2558A5F9" w14:textId="77777777" w:rsidR="003111C7" w:rsidRPr="007D756B" w:rsidRDefault="003111C7" w:rsidP="001D7160">
      <w:pPr>
        <w:spacing w:line="480" w:lineRule="auto"/>
        <w:rPr>
          <w:rFonts w:ascii="Arial" w:hAnsi="Arial" w:cs="Arial"/>
          <w:sz w:val="24"/>
          <w:szCs w:val="24"/>
        </w:rPr>
      </w:pPr>
      <w:r w:rsidRPr="007D756B">
        <w:rPr>
          <w:rFonts w:ascii="Arial" w:hAnsi="Arial" w:cs="Arial"/>
          <w:sz w:val="24"/>
          <w:szCs w:val="24"/>
          <w:vertAlign w:val="superscript"/>
        </w:rPr>
        <w:t>1</w:t>
      </w:r>
      <w:r w:rsidRPr="007D756B">
        <w:rPr>
          <w:rFonts w:ascii="Arial" w:hAnsi="Arial" w:cs="Arial"/>
          <w:sz w:val="24"/>
          <w:szCs w:val="24"/>
        </w:rPr>
        <w:t xml:space="preserve"> Department of Pathology, St. Jude Children’s Research Hospital, Memphis, TN (H</w:t>
      </w:r>
      <w:r w:rsidR="00156653" w:rsidRPr="007D756B">
        <w:rPr>
          <w:rFonts w:ascii="Arial" w:hAnsi="Arial" w:cs="Arial"/>
          <w:sz w:val="24"/>
          <w:szCs w:val="24"/>
        </w:rPr>
        <w:t>.</w:t>
      </w:r>
      <w:r w:rsidRPr="007D756B">
        <w:rPr>
          <w:rFonts w:ascii="Arial" w:hAnsi="Arial" w:cs="Arial"/>
          <w:sz w:val="24"/>
          <w:szCs w:val="24"/>
        </w:rPr>
        <w:t>T</w:t>
      </w:r>
      <w:r w:rsidR="00156653" w:rsidRPr="007D756B">
        <w:rPr>
          <w:rFonts w:ascii="Arial" w:hAnsi="Arial" w:cs="Arial"/>
          <w:sz w:val="24"/>
          <w:szCs w:val="24"/>
        </w:rPr>
        <w:t>.</w:t>
      </w:r>
      <w:r w:rsidRPr="007D756B">
        <w:rPr>
          <w:rFonts w:ascii="Arial" w:hAnsi="Arial" w:cs="Arial"/>
          <w:sz w:val="24"/>
          <w:szCs w:val="24"/>
        </w:rPr>
        <w:t>, P</w:t>
      </w:r>
      <w:r w:rsidR="00156653" w:rsidRPr="007D756B">
        <w:rPr>
          <w:rFonts w:ascii="Arial" w:hAnsi="Arial" w:cs="Arial"/>
          <w:sz w:val="24"/>
          <w:szCs w:val="24"/>
        </w:rPr>
        <w:t>.</w:t>
      </w:r>
      <w:r w:rsidRPr="007D756B">
        <w:rPr>
          <w:rFonts w:ascii="Arial" w:hAnsi="Arial" w:cs="Arial"/>
          <w:sz w:val="24"/>
          <w:szCs w:val="24"/>
        </w:rPr>
        <w:t>V</w:t>
      </w:r>
      <w:r w:rsidR="00156653" w:rsidRPr="007D756B">
        <w:rPr>
          <w:rFonts w:ascii="Arial" w:hAnsi="Arial" w:cs="Arial"/>
          <w:sz w:val="24"/>
          <w:szCs w:val="24"/>
        </w:rPr>
        <w:t>.</w:t>
      </w:r>
      <w:r w:rsidRPr="007D756B">
        <w:rPr>
          <w:rFonts w:ascii="Arial" w:hAnsi="Arial" w:cs="Arial"/>
          <w:sz w:val="24"/>
          <w:szCs w:val="24"/>
        </w:rPr>
        <w:t>, J</w:t>
      </w:r>
      <w:r w:rsidR="00156653" w:rsidRPr="007D756B">
        <w:rPr>
          <w:rFonts w:ascii="Arial" w:hAnsi="Arial" w:cs="Arial"/>
          <w:sz w:val="24"/>
          <w:szCs w:val="24"/>
        </w:rPr>
        <w:t>.</w:t>
      </w:r>
      <w:r w:rsidRPr="007D756B">
        <w:rPr>
          <w:rFonts w:ascii="Arial" w:hAnsi="Arial" w:cs="Arial"/>
          <w:sz w:val="24"/>
          <w:szCs w:val="24"/>
        </w:rPr>
        <w:t>E</w:t>
      </w:r>
      <w:r w:rsidR="00156653" w:rsidRPr="007D756B">
        <w:rPr>
          <w:rFonts w:ascii="Arial" w:hAnsi="Arial" w:cs="Arial"/>
          <w:sz w:val="24"/>
          <w:szCs w:val="24"/>
        </w:rPr>
        <w:t>.</w:t>
      </w:r>
      <w:r w:rsidRPr="007D756B">
        <w:rPr>
          <w:rFonts w:ascii="Arial" w:hAnsi="Arial" w:cs="Arial"/>
          <w:sz w:val="24"/>
          <w:szCs w:val="24"/>
        </w:rPr>
        <w:t>R</w:t>
      </w:r>
      <w:r w:rsidR="00156653" w:rsidRPr="007D756B">
        <w:rPr>
          <w:rFonts w:ascii="Arial" w:hAnsi="Arial" w:cs="Arial"/>
          <w:sz w:val="24"/>
          <w:szCs w:val="24"/>
        </w:rPr>
        <w:t>.</w:t>
      </w:r>
      <w:r w:rsidRPr="007D756B">
        <w:rPr>
          <w:rFonts w:ascii="Arial" w:hAnsi="Arial" w:cs="Arial"/>
          <w:sz w:val="24"/>
          <w:szCs w:val="24"/>
        </w:rPr>
        <w:t>)</w:t>
      </w:r>
    </w:p>
    <w:p w14:paraId="54E3F827" w14:textId="77777777" w:rsidR="003111C7" w:rsidRPr="007D756B" w:rsidRDefault="003111C7" w:rsidP="001D7160">
      <w:pPr>
        <w:spacing w:line="480" w:lineRule="auto"/>
        <w:rPr>
          <w:rFonts w:ascii="Arial" w:hAnsi="Arial" w:cs="Arial"/>
          <w:sz w:val="24"/>
          <w:szCs w:val="24"/>
        </w:rPr>
      </w:pPr>
      <w:r w:rsidRPr="007D756B">
        <w:rPr>
          <w:rFonts w:ascii="Arial" w:hAnsi="Arial" w:cs="Arial"/>
          <w:sz w:val="24"/>
          <w:szCs w:val="24"/>
          <w:vertAlign w:val="superscript"/>
        </w:rPr>
        <w:t>2</w:t>
      </w:r>
      <w:r w:rsidRPr="007D756B">
        <w:rPr>
          <w:rFonts w:ascii="Arial" w:hAnsi="Arial" w:cs="Arial"/>
          <w:sz w:val="24"/>
          <w:szCs w:val="24"/>
        </w:rPr>
        <w:t xml:space="preserve"> Animal Resources Center, St. Jude Children's Research Hospital, Memphis, TN (</w:t>
      </w:r>
      <w:r w:rsidR="00246B95" w:rsidRPr="007D756B">
        <w:rPr>
          <w:rFonts w:ascii="Arial" w:hAnsi="Arial" w:cs="Arial"/>
          <w:sz w:val="24"/>
          <w:szCs w:val="24"/>
        </w:rPr>
        <w:t>T</w:t>
      </w:r>
      <w:r w:rsidR="00156653" w:rsidRPr="007D756B">
        <w:rPr>
          <w:rFonts w:ascii="Arial" w:hAnsi="Arial" w:cs="Arial"/>
          <w:sz w:val="24"/>
          <w:szCs w:val="24"/>
        </w:rPr>
        <w:t>.</w:t>
      </w:r>
      <w:r w:rsidR="00246B95" w:rsidRPr="007D756B">
        <w:rPr>
          <w:rFonts w:ascii="Arial" w:hAnsi="Arial" w:cs="Arial"/>
          <w:sz w:val="24"/>
          <w:szCs w:val="24"/>
        </w:rPr>
        <w:t>R</w:t>
      </w:r>
      <w:r w:rsidR="00156653" w:rsidRPr="007D756B">
        <w:rPr>
          <w:rFonts w:ascii="Arial" w:hAnsi="Arial" w:cs="Arial"/>
          <w:sz w:val="24"/>
          <w:szCs w:val="24"/>
        </w:rPr>
        <w:t>.</w:t>
      </w:r>
      <w:r w:rsidRPr="007D756B">
        <w:rPr>
          <w:rFonts w:ascii="Arial" w:hAnsi="Arial" w:cs="Arial"/>
          <w:sz w:val="24"/>
          <w:szCs w:val="24"/>
        </w:rPr>
        <w:t>)</w:t>
      </w:r>
    </w:p>
    <w:p w14:paraId="48B3E0EF" w14:textId="77777777" w:rsidR="00246B95" w:rsidRPr="007D756B" w:rsidRDefault="003111C7" w:rsidP="001D7160">
      <w:pPr>
        <w:spacing w:line="480" w:lineRule="auto"/>
        <w:rPr>
          <w:rFonts w:ascii="Arial" w:hAnsi="Arial" w:cs="Arial"/>
          <w:sz w:val="24"/>
          <w:szCs w:val="24"/>
        </w:rPr>
      </w:pPr>
      <w:r w:rsidRPr="007D756B">
        <w:rPr>
          <w:rFonts w:ascii="Arial" w:hAnsi="Arial" w:cs="Arial"/>
          <w:sz w:val="24"/>
          <w:szCs w:val="24"/>
          <w:vertAlign w:val="superscript"/>
        </w:rPr>
        <w:t>3</w:t>
      </w:r>
      <w:r w:rsidR="00246B95" w:rsidRPr="007D756B">
        <w:rPr>
          <w:rFonts w:ascii="Arial" w:hAnsi="Arial" w:cs="Arial"/>
          <w:sz w:val="24"/>
          <w:szCs w:val="24"/>
        </w:rPr>
        <w:t xml:space="preserve"> Center for </w:t>
      </w:r>
      <w:r w:rsidR="00246B95" w:rsidRPr="007D756B">
        <w:rPr>
          <w:rFonts w:ascii="Arial" w:hAnsi="Arial" w:cs="Arial"/>
          <w:i/>
          <w:sz w:val="24"/>
          <w:szCs w:val="24"/>
        </w:rPr>
        <w:t>In Vivo</w:t>
      </w:r>
      <w:r w:rsidR="00246B95" w:rsidRPr="007D756B">
        <w:rPr>
          <w:rFonts w:ascii="Arial" w:hAnsi="Arial" w:cs="Arial"/>
          <w:sz w:val="24"/>
          <w:szCs w:val="24"/>
        </w:rPr>
        <w:t xml:space="preserve"> Imaging and Therapeutics, St Jude Children’s Research Hospital, Memphis, TN (W</w:t>
      </w:r>
      <w:r w:rsidR="00156653" w:rsidRPr="007D756B">
        <w:rPr>
          <w:rFonts w:ascii="Arial" w:hAnsi="Arial" w:cs="Arial"/>
          <w:sz w:val="24"/>
          <w:szCs w:val="24"/>
        </w:rPr>
        <w:t>.</w:t>
      </w:r>
      <w:r w:rsidR="00246B95" w:rsidRPr="007D756B">
        <w:rPr>
          <w:rFonts w:ascii="Arial" w:hAnsi="Arial" w:cs="Arial"/>
          <w:sz w:val="24"/>
          <w:szCs w:val="24"/>
        </w:rPr>
        <w:t>A</w:t>
      </w:r>
      <w:r w:rsidR="00156653" w:rsidRPr="007D756B">
        <w:rPr>
          <w:rFonts w:ascii="Arial" w:hAnsi="Arial" w:cs="Arial"/>
          <w:sz w:val="24"/>
          <w:szCs w:val="24"/>
        </w:rPr>
        <w:t>.</w:t>
      </w:r>
      <w:r w:rsidR="00246B95" w:rsidRPr="007D756B">
        <w:rPr>
          <w:rFonts w:ascii="Arial" w:hAnsi="Arial" w:cs="Arial"/>
          <w:sz w:val="24"/>
          <w:szCs w:val="24"/>
        </w:rPr>
        <w:t>)</w:t>
      </w:r>
    </w:p>
    <w:p w14:paraId="37C918D3" w14:textId="77777777" w:rsidR="003111C7" w:rsidRPr="007D756B" w:rsidRDefault="003111C7" w:rsidP="001D7160">
      <w:pPr>
        <w:spacing w:line="480" w:lineRule="auto"/>
        <w:rPr>
          <w:rFonts w:ascii="Arial" w:hAnsi="Arial" w:cs="Arial"/>
          <w:b/>
          <w:sz w:val="24"/>
          <w:szCs w:val="24"/>
        </w:rPr>
      </w:pPr>
    </w:p>
    <w:p w14:paraId="38CA34FD" w14:textId="77777777" w:rsidR="00246B95" w:rsidRPr="007D756B" w:rsidRDefault="00246B95" w:rsidP="001D7160">
      <w:pPr>
        <w:spacing w:line="480" w:lineRule="auto"/>
        <w:rPr>
          <w:rFonts w:ascii="Arial" w:hAnsi="Arial" w:cs="Arial"/>
          <w:bCs/>
          <w:sz w:val="24"/>
          <w:szCs w:val="24"/>
        </w:rPr>
      </w:pPr>
    </w:p>
    <w:p w14:paraId="405F9BB0" w14:textId="77777777" w:rsidR="00246B95" w:rsidRPr="007D756B" w:rsidRDefault="00246B95" w:rsidP="001D7160">
      <w:pPr>
        <w:spacing w:line="480" w:lineRule="auto"/>
        <w:rPr>
          <w:rFonts w:ascii="Arial" w:hAnsi="Arial" w:cs="Arial"/>
          <w:bCs/>
          <w:sz w:val="24"/>
          <w:szCs w:val="24"/>
        </w:rPr>
      </w:pPr>
    </w:p>
    <w:p w14:paraId="2EE4773F" w14:textId="77777777" w:rsidR="00246B95" w:rsidRPr="007D756B" w:rsidRDefault="00246B95" w:rsidP="001D7160">
      <w:pPr>
        <w:spacing w:line="480" w:lineRule="auto"/>
        <w:rPr>
          <w:rFonts w:ascii="Arial" w:hAnsi="Arial" w:cs="Arial"/>
          <w:bCs/>
          <w:sz w:val="24"/>
          <w:szCs w:val="24"/>
        </w:rPr>
      </w:pPr>
    </w:p>
    <w:p w14:paraId="0DBF6A3B" w14:textId="77777777" w:rsidR="00246B95" w:rsidRPr="007D756B" w:rsidRDefault="00246B95" w:rsidP="001D7160">
      <w:pPr>
        <w:spacing w:line="480" w:lineRule="auto"/>
        <w:rPr>
          <w:rFonts w:ascii="Arial" w:hAnsi="Arial" w:cs="Arial"/>
          <w:bCs/>
          <w:sz w:val="24"/>
          <w:szCs w:val="24"/>
        </w:rPr>
      </w:pPr>
    </w:p>
    <w:p w14:paraId="035B11B5" w14:textId="77777777" w:rsidR="00246B95" w:rsidRPr="007D756B" w:rsidRDefault="00246B95" w:rsidP="001D7160">
      <w:pPr>
        <w:spacing w:line="480" w:lineRule="auto"/>
        <w:rPr>
          <w:rFonts w:ascii="Arial" w:hAnsi="Arial" w:cs="Arial"/>
          <w:bCs/>
          <w:sz w:val="24"/>
          <w:szCs w:val="24"/>
        </w:rPr>
      </w:pPr>
    </w:p>
    <w:p w14:paraId="57C3100A" w14:textId="77777777" w:rsidR="00246B95" w:rsidRPr="007D756B" w:rsidRDefault="001D7160" w:rsidP="001D7160">
      <w:pPr>
        <w:spacing w:line="480" w:lineRule="auto"/>
        <w:rPr>
          <w:rFonts w:ascii="Arial" w:hAnsi="Arial" w:cs="Arial"/>
          <w:bCs/>
          <w:sz w:val="24"/>
          <w:szCs w:val="24"/>
          <w:u w:val="single"/>
        </w:rPr>
      </w:pPr>
      <w:r w:rsidRPr="007D756B">
        <w:rPr>
          <w:rFonts w:ascii="Arial" w:hAnsi="Arial" w:cs="Arial"/>
          <w:bCs/>
          <w:sz w:val="24"/>
          <w:szCs w:val="24"/>
        </w:rPr>
        <w:t>*</w:t>
      </w:r>
      <w:r w:rsidR="00246B95" w:rsidRPr="007D756B">
        <w:rPr>
          <w:rFonts w:ascii="Arial" w:hAnsi="Arial" w:cs="Arial"/>
          <w:bCs/>
          <w:sz w:val="24"/>
          <w:szCs w:val="24"/>
        </w:rPr>
        <w:t xml:space="preserve">Corresponding Author: </w:t>
      </w:r>
      <w:r w:rsidR="0087373E" w:rsidRPr="007D756B">
        <w:rPr>
          <w:rFonts w:ascii="Arial" w:hAnsi="Arial" w:cs="Arial"/>
          <w:bCs/>
          <w:sz w:val="24"/>
          <w:szCs w:val="24"/>
        </w:rPr>
        <w:t>Jerold Rehg</w:t>
      </w:r>
      <w:r w:rsidR="00246B95" w:rsidRPr="007D756B">
        <w:rPr>
          <w:rFonts w:ascii="Arial" w:hAnsi="Arial" w:cs="Arial"/>
          <w:bCs/>
          <w:sz w:val="24"/>
          <w:szCs w:val="24"/>
        </w:rPr>
        <w:t>, St Jude Children’s Research Hospital, 262 Danny Thomas Place, Memphis, TN 38105, USA. Telephone: 901-595-</w:t>
      </w:r>
      <w:r w:rsidR="0087373E" w:rsidRPr="007D756B">
        <w:rPr>
          <w:rFonts w:ascii="Arial" w:hAnsi="Arial" w:cs="Arial"/>
          <w:bCs/>
          <w:sz w:val="24"/>
          <w:szCs w:val="24"/>
        </w:rPr>
        <w:t>2293</w:t>
      </w:r>
      <w:r w:rsidR="00246B95" w:rsidRPr="007D756B">
        <w:rPr>
          <w:rFonts w:ascii="Arial" w:hAnsi="Arial" w:cs="Arial"/>
          <w:bCs/>
          <w:sz w:val="24"/>
          <w:szCs w:val="24"/>
        </w:rPr>
        <w:t xml:space="preserve">. Fax: 901-595-3100. Email: </w:t>
      </w:r>
      <w:hyperlink r:id="rId7" w:history="1">
        <w:r w:rsidR="0087373E" w:rsidRPr="007D756B">
          <w:rPr>
            <w:rStyle w:val="Hyperlink"/>
            <w:rFonts w:ascii="Arial" w:hAnsi="Arial" w:cs="Arial"/>
            <w:bCs/>
            <w:color w:val="auto"/>
            <w:sz w:val="24"/>
            <w:szCs w:val="24"/>
          </w:rPr>
          <w:t>jerold.rehg@stjude.org</w:t>
        </w:r>
      </w:hyperlink>
    </w:p>
    <w:p w14:paraId="714B2DD1" w14:textId="77777777" w:rsidR="005969DA" w:rsidRPr="007D756B" w:rsidRDefault="00246B95" w:rsidP="001D7160">
      <w:pPr>
        <w:tabs>
          <w:tab w:val="left" w:pos="1330"/>
        </w:tabs>
        <w:spacing w:line="480" w:lineRule="auto"/>
        <w:rPr>
          <w:rFonts w:ascii="Arial" w:hAnsi="Arial" w:cs="Arial"/>
          <w:b/>
          <w:sz w:val="24"/>
          <w:szCs w:val="24"/>
        </w:rPr>
      </w:pPr>
      <w:r w:rsidRPr="007D756B">
        <w:rPr>
          <w:rFonts w:ascii="Arial" w:hAnsi="Arial" w:cs="Arial"/>
          <w:b/>
          <w:sz w:val="24"/>
          <w:szCs w:val="24"/>
        </w:rPr>
        <w:lastRenderedPageBreak/>
        <w:t>ABSTRACT</w:t>
      </w:r>
      <w:r w:rsidR="008D25B8" w:rsidRPr="007D756B">
        <w:rPr>
          <w:rFonts w:ascii="Arial" w:hAnsi="Arial" w:cs="Arial"/>
          <w:b/>
          <w:sz w:val="24"/>
          <w:szCs w:val="24"/>
        </w:rPr>
        <w:tab/>
      </w:r>
    </w:p>
    <w:p w14:paraId="6C299120" w14:textId="7C65C72A" w:rsidR="008D25B8" w:rsidRPr="007D756B" w:rsidRDefault="00213833" w:rsidP="001D7160">
      <w:pPr>
        <w:tabs>
          <w:tab w:val="left" w:pos="1330"/>
        </w:tabs>
        <w:spacing w:line="480" w:lineRule="auto"/>
        <w:rPr>
          <w:rFonts w:ascii="Arial" w:hAnsi="Arial" w:cs="Arial"/>
          <w:sz w:val="24"/>
          <w:szCs w:val="24"/>
        </w:rPr>
      </w:pPr>
      <w:r w:rsidRPr="007D756B">
        <w:rPr>
          <w:rFonts w:ascii="Arial" w:hAnsi="Arial" w:cs="Arial"/>
          <w:sz w:val="24"/>
          <w:szCs w:val="24"/>
        </w:rPr>
        <w:t>P</w:t>
      </w:r>
      <w:r w:rsidR="008D25B8" w:rsidRPr="007D756B">
        <w:rPr>
          <w:rFonts w:ascii="Arial" w:hAnsi="Arial" w:cs="Arial"/>
          <w:sz w:val="24"/>
          <w:szCs w:val="24"/>
        </w:rPr>
        <w:t xml:space="preserve">ediatric patients receiving solid organ transplants </w:t>
      </w:r>
      <w:r w:rsidR="004677B8" w:rsidRPr="007D756B">
        <w:rPr>
          <w:rFonts w:ascii="Arial" w:hAnsi="Arial" w:cs="Arial"/>
          <w:sz w:val="24"/>
          <w:szCs w:val="24"/>
        </w:rPr>
        <w:t>may</w:t>
      </w:r>
      <w:r w:rsidR="008D25B8" w:rsidRPr="007D756B">
        <w:rPr>
          <w:rFonts w:ascii="Arial" w:hAnsi="Arial" w:cs="Arial"/>
          <w:sz w:val="24"/>
          <w:szCs w:val="24"/>
        </w:rPr>
        <w:t xml:space="preserve"> develop lymphoproliferative diseases</w:t>
      </w:r>
      <w:r w:rsidR="00B62712" w:rsidRPr="007D756B">
        <w:rPr>
          <w:rFonts w:ascii="Arial" w:hAnsi="Arial" w:cs="Arial"/>
          <w:sz w:val="24"/>
          <w:szCs w:val="24"/>
        </w:rPr>
        <w:t>,</w:t>
      </w:r>
      <w:r w:rsidR="008D25B8" w:rsidRPr="007D756B">
        <w:rPr>
          <w:rFonts w:ascii="Arial" w:hAnsi="Arial" w:cs="Arial"/>
          <w:sz w:val="24"/>
          <w:szCs w:val="24"/>
        </w:rPr>
        <w:t xml:space="preserve"> </w:t>
      </w:r>
      <w:r w:rsidR="004677B8" w:rsidRPr="007D756B">
        <w:rPr>
          <w:rFonts w:ascii="Arial" w:hAnsi="Arial" w:cs="Arial"/>
          <w:sz w:val="24"/>
          <w:szCs w:val="24"/>
        </w:rPr>
        <w:t>including</w:t>
      </w:r>
      <w:r w:rsidR="00100FEE" w:rsidRPr="007D756B">
        <w:rPr>
          <w:rFonts w:ascii="Arial" w:hAnsi="Arial" w:cs="Arial"/>
          <w:sz w:val="24"/>
          <w:szCs w:val="24"/>
        </w:rPr>
        <w:t xml:space="preserve"> graft</w:t>
      </w:r>
      <w:r w:rsidR="00B62712" w:rsidRPr="007D756B">
        <w:rPr>
          <w:rFonts w:ascii="Arial" w:hAnsi="Arial" w:cs="Arial"/>
          <w:sz w:val="24"/>
          <w:szCs w:val="24"/>
        </w:rPr>
        <w:t>-</w:t>
      </w:r>
      <w:r w:rsidR="00100FEE" w:rsidRPr="007D756B">
        <w:rPr>
          <w:rFonts w:ascii="Arial" w:hAnsi="Arial" w:cs="Arial"/>
          <w:sz w:val="24"/>
          <w:szCs w:val="24"/>
        </w:rPr>
        <w:t>versus</w:t>
      </w:r>
      <w:r w:rsidR="00B62712" w:rsidRPr="007D756B">
        <w:rPr>
          <w:rFonts w:ascii="Arial" w:hAnsi="Arial" w:cs="Arial"/>
          <w:sz w:val="24"/>
          <w:szCs w:val="24"/>
        </w:rPr>
        <w:t>-</w:t>
      </w:r>
      <w:r w:rsidR="00100FEE" w:rsidRPr="007D756B">
        <w:rPr>
          <w:rFonts w:ascii="Arial" w:hAnsi="Arial" w:cs="Arial"/>
          <w:sz w:val="24"/>
          <w:szCs w:val="24"/>
        </w:rPr>
        <w:t>host disease (G</w:t>
      </w:r>
      <w:r w:rsidR="000A0F06" w:rsidRPr="007D756B">
        <w:rPr>
          <w:rFonts w:ascii="Arial" w:hAnsi="Arial" w:cs="Arial"/>
          <w:sz w:val="24"/>
          <w:szCs w:val="24"/>
        </w:rPr>
        <w:t>v</w:t>
      </w:r>
      <w:r w:rsidR="00100FEE" w:rsidRPr="007D756B">
        <w:rPr>
          <w:rFonts w:ascii="Arial" w:hAnsi="Arial" w:cs="Arial"/>
          <w:sz w:val="24"/>
          <w:szCs w:val="24"/>
        </w:rPr>
        <w:t xml:space="preserve">HD) and post-transplant lymphoproliferative diseases </w:t>
      </w:r>
      <w:r w:rsidR="008D25B8" w:rsidRPr="007D756B">
        <w:rPr>
          <w:rFonts w:ascii="Arial" w:hAnsi="Arial" w:cs="Arial"/>
          <w:sz w:val="24"/>
          <w:szCs w:val="24"/>
        </w:rPr>
        <w:t xml:space="preserve">(PTLDs). </w:t>
      </w:r>
      <w:r w:rsidR="004677B8" w:rsidRPr="007D756B">
        <w:rPr>
          <w:rFonts w:ascii="Arial" w:hAnsi="Arial" w:cs="Arial"/>
          <w:sz w:val="24"/>
          <w:szCs w:val="24"/>
        </w:rPr>
        <w:t>W</w:t>
      </w:r>
      <w:r w:rsidR="007B6816" w:rsidRPr="007D756B">
        <w:rPr>
          <w:rFonts w:ascii="Arial" w:hAnsi="Arial" w:cs="Arial"/>
          <w:sz w:val="24"/>
          <w:szCs w:val="24"/>
        </w:rPr>
        <w:t xml:space="preserve">e </w:t>
      </w:r>
      <w:r w:rsidR="008D25B8" w:rsidRPr="007D756B">
        <w:rPr>
          <w:rFonts w:ascii="Arial" w:hAnsi="Arial" w:cs="Arial"/>
          <w:sz w:val="24"/>
          <w:szCs w:val="24"/>
        </w:rPr>
        <w:t>characterize</w:t>
      </w:r>
      <w:r w:rsidR="000C3B91" w:rsidRPr="007D756B">
        <w:rPr>
          <w:rFonts w:ascii="Arial" w:hAnsi="Arial" w:cs="Arial"/>
          <w:sz w:val="24"/>
          <w:szCs w:val="24"/>
        </w:rPr>
        <w:t>d lesions in</w:t>
      </w:r>
      <w:r w:rsidR="008D25B8" w:rsidRPr="007D756B">
        <w:rPr>
          <w:rFonts w:ascii="Arial" w:hAnsi="Arial" w:cs="Arial"/>
          <w:sz w:val="24"/>
          <w:szCs w:val="24"/>
        </w:rPr>
        <w:t xml:space="preserve"> 11 </w:t>
      </w:r>
      <w:r w:rsidR="000C3B91" w:rsidRPr="007D756B">
        <w:rPr>
          <w:rFonts w:ascii="Arial" w:hAnsi="Arial" w:cs="Arial"/>
          <w:sz w:val="24"/>
          <w:szCs w:val="24"/>
        </w:rPr>
        <w:t xml:space="preserve">clinically ill </w:t>
      </w:r>
      <w:r w:rsidR="00D216B6" w:rsidRPr="007D756B">
        <w:rPr>
          <w:rFonts w:ascii="Arial" w:hAnsi="Arial" w:cs="Arial"/>
          <w:bCs/>
          <w:sz w:val="24"/>
          <w:szCs w:val="24"/>
        </w:rPr>
        <w:t>NOD.Cg-</w:t>
      </w:r>
      <w:r w:rsidR="00D216B6" w:rsidRPr="007D756B">
        <w:rPr>
          <w:rFonts w:ascii="Arial" w:hAnsi="Arial" w:cs="Arial"/>
          <w:bCs/>
          <w:i/>
          <w:iCs/>
          <w:sz w:val="24"/>
          <w:szCs w:val="24"/>
        </w:rPr>
        <w:t>Prkdc</w:t>
      </w:r>
      <w:r w:rsidR="00D216B6" w:rsidRPr="007D756B">
        <w:rPr>
          <w:rFonts w:ascii="Arial" w:hAnsi="Arial" w:cs="Arial"/>
          <w:bCs/>
          <w:i/>
          <w:iCs/>
          <w:sz w:val="24"/>
          <w:szCs w:val="24"/>
          <w:vertAlign w:val="superscript"/>
        </w:rPr>
        <w:t>scid</w:t>
      </w:r>
      <w:r w:rsidR="00D216B6" w:rsidRPr="007D756B">
        <w:rPr>
          <w:rFonts w:ascii="Arial" w:hAnsi="Arial" w:cs="Arial"/>
          <w:bCs/>
          <w:i/>
          <w:iCs/>
          <w:sz w:val="24"/>
          <w:szCs w:val="24"/>
        </w:rPr>
        <w:t> Il2rg</w:t>
      </w:r>
      <w:r w:rsidR="00D216B6" w:rsidRPr="007D756B">
        <w:rPr>
          <w:rFonts w:ascii="Arial" w:hAnsi="Arial" w:cs="Arial"/>
          <w:bCs/>
          <w:i/>
          <w:iCs/>
          <w:sz w:val="24"/>
          <w:szCs w:val="24"/>
          <w:vertAlign w:val="superscript"/>
        </w:rPr>
        <w:t>tm1Wjl</w:t>
      </w:r>
      <w:r w:rsidR="00D216B6" w:rsidRPr="007D756B">
        <w:rPr>
          <w:rFonts w:ascii="Arial" w:hAnsi="Arial" w:cs="Arial"/>
          <w:bCs/>
          <w:sz w:val="24"/>
          <w:szCs w:val="24"/>
        </w:rPr>
        <w:t xml:space="preserve">/SzJ </w:t>
      </w:r>
      <w:r w:rsidR="00B62712" w:rsidRPr="007D756B">
        <w:rPr>
          <w:rFonts w:ascii="Arial" w:hAnsi="Arial" w:cs="Arial"/>
          <w:bCs/>
          <w:sz w:val="24"/>
          <w:szCs w:val="24"/>
        </w:rPr>
        <w:t xml:space="preserve">(NSG) </w:t>
      </w:r>
      <w:r w:rsidR="00D216B6" w:rsidRPr="007D756B">
        <w:rPr>
          <w:rFonts w:ascii="Arial" w:hAnsi="Arial" w:cs="Arial"/>
          <w:bCs/>
          <w:sz w:val="24"/>
          <w:szCs w:val="24"/>
        </w:rPr>
        <w:t>mice</w:t>
      </w:r>
      <w:r w:rsidR="00D216B6" w:rsidRPr="007D756B">
        <w:rPr>
          <w:rFonts w:ascii="Arial" w:hAnsi="Arial" w:cs="Arial"/>
          <w:sz w:val="24"/>
          <w:szCs w:val="24"/>
        </w:rPr>
        <w:t xml:space="preserve"> t</w:t>
      </w:r>
      <w:r w:rsidR="008D25B8" w:rsidRPr="007D756B">
        <w:rPr>
          <w:rFonts w:ascii="Arial" w:hAnsi="Arial" w:cs="Arial"/>
          <w:sz w:val="24"/>
          <w:szCs w:val="24"/>
        </w:rPr>
        <w:t xml:space="preserve">hat received pediatric </w:t>
      </w:r>
      <w:r w:rsidR="005601A8" w:rsidRPr="007D756B">
        <w:rPr>
          <w:rFonts w:ascii="Arial" w:hAnsi="Arial" w:cs="Arial"/>
          <w:sz w:val="24"/>
          <w:szCs w:val="24"/>
        </w:rPr>
        <w:t>patient-derived solid</w:t>
      </w:r>
      <w:r w:rsidR="008D25B8" w:rsidRPr="007D756B">
        <w:rPr>
          <w:rFonts w:ascii="Arial" w:hAnsi="Arial" w:cs="Arial"/>
          <w:sz w:val="24"/>
          <w:szCs w:val="24"/>
        </w:rPr>
        <w:t xml:space="preserve"> tumors</w:t>
      </w:r>
      <w:r w:rsidR="005601A8" w:rsidRPr="007D756B">
        <w:rPr>
          <w:rFonts w:ascii="Arial" w:hAnsi="Arial" w:cs="Arial"/>
          <w:sz w:val="24"/>
          <w:szCs w:val="24"/>
        </w:rPr>
        <w:t xml:space="preserve"> (PDX</w:t>
      </w:r>
      <w:r w:rsidR="00B62712" w:rsidRPr="007D756B">
        <w:rPr>
          <w:rFonts w:ascii="Arial" w:hAnsi="Arial" w:cs="Arial"/>
          <w:sz w:val="24"/>
          <w:szCs w:val="24"/>
        </w:rPr>
        <w:t>s</w:t>
      </w:r>
      <w:r w:rsidR="005601A8" w:rsidRPr="007D756B">
        <w:rPr>
          <w:rFonts w:ascii="Arial" w:hAnsi="Arial" w:cs="Arial"/>
          <w:sz w:val="24"/>
          <w:szCs w:val="24"/>
        </w:rPr>
        <w:t>)</w:t>
      </w:r>
      <w:r w:rsidR="008D25B8" w:rsidRPr="007D756B">
        <w:rPr>
          <w:rFonts w:ascii="Arial" w:hAnsi="Arial" w:cs="Arial"/>
          <w:sz w:val="24"/>
          <w:szCs w:val="24"/>
        </w:rPr>
        <w:t xml:space="preserve"> and developed</w:t>
      </w:r>
      <w:r w:rsidR="000A5711" w:rsidRPr="007D756B">
        <w:rPr>
          <w:rFonts w:ascii="Arial" w:hAnsi="Arial" w:cs="Arial"/>
          <w:sz w:val="24"/>
          <w:szCs w:val="24"/>
        </w:rPr>
        <w:t xml:space="preserve"> immunodeficiency</w:t>
      </w:r>
      <w:r w:rsidR="00B62712" w:rsidRPr="007D756B">
        <w:rPr>
          <w:rFonts w:ascii="Arial" w:hAnsi="Arial" w:cs="Arial"/>
          <w:sz w:val="24"/>
          <w:szCs w:val="24"/>
        </w:rPr>
        <w:t>-</w:t>
      </w:r>
      <w:r w:rsidR="000A5711" w:rsidRPr="007D756B">
        <w:rPr>
          <w:rFonts w:ascii="Arial" w:hAnsi="Arial" w:cs="Arial"/>
          <w:sz w:val="24"/>
          <w:szCs w:val="24"/>
        </w:rPr>
        <w:t>associated</w:t>
      </w:r>
      <w:r w:rsidR="005601A8" w:rsidRPr="007D756B">
        <w:rPr>
          <w:rFonts w:ascii="Arial" w:hAnsi="Arial" w:cs="Arial"/>
          <w:sz w:val="24"/>
          <w:szCs w:val="24"/>
        </w:rPr>
        <w:t xml:space="preserve"> </w:t>
      </w:r>
      <w:r w:rsidR="008D25B8" w:rsidRPr="007D756B">
        <w:rPr>
          <w:rFonts w:ascii="Arial" w:hAnsi="Arial" w:cs="Arial"/>
          <w:sz w:val="24"/>
          <w:szCs w:val="24"/>
        </w:rPr>
        <w:t xml:space="preserve">lymphoproliferations </w:t>
      </w:r>
      <w:r w:rsidR="001B59BF" w:rsidRPr="007D756B">
        <w:rPr>
          <w:rFonts w:ascii="Arial" w:hAnsi="Arial" w:cs="Arial"/>
          <w:sz w:val="24"/>
          <w:szCs w:val="24"/>
        </w:rPr>
        <w:t xml:space="preserve">comparable to </w:t>
      </w:r>
      <w:r w:rsidR="00100FEE" w:rsidRPr="007D756B">
        <w:rPr>
          <w:rFonts w:ascii="Arial" w:hAnsi="Arial" w:cs="Arial"/>
          <w:sz w:val="24"/>
          <w:szCs w:val="24"/>
        </w:rPr>
        <w:t>G</w:t>
      </w:r>
      <w:r w:rsidR="000A0F06" w:rsidRPr="007D756B">
        <w:rPr>
          <w:rFonts w:ascii="Arial" w:hAnsi="Arial" w:cs="Arial"/>
          <w:sz w:val="24"/>
          <w:szCs w:val="24"/>
        </w:rPr>
        <w:t>v</w:t>
      </w:r>
      <w:r w:rsidR="00100FEE" w:rsidRPr="007D756B">
        <w:rPr>
          <w:rFonts w:ascii="Arial" w:hAnsi="Arial" w:cs="Arial"/>
          <w:sz w:val="24"/>
          <w:szCs w:val="24"/>
        </w:rPr>
        <w:t xml:space="preserve">HD and </w:t>
      </w:r>
      <w:r w:rsidR="001B59BF" w:rsidRPr="007D756B">
        <w:rPr>
          <w:rFonts w:ascii="Arial" w:hAnsi="Arial" w:cs="Arial"/>
          <w:sz w:val="24"/>
          <w:szCs w:val="24"/>
        </w:rPr>
        <w:t xml:space="preserve">PTLDs </w:t>
      </w:r>
      <w:r w:rsidR="008D25B8" w:rsidRPr="007D756B">
        <w:rPr>
          <w:rFonts w:ascii="Arial" w:hAnsi="Arial" w:cs="Arial"/>
          <w:sz w:val="24"/>
          <w:szCs w:val="24"/>
        </w:rPr>
        <w:t>over a period of 46 to 283 days post implantation. Lymphoproliferations were diffusely positive for human</w:t>
      </w:r>
      <w:r w:rsidR="00227B0C" w:rsidRPr="007D756B">
        <w:rPr>
          <w:rFonts w:ascii="Arial" w:hAnsi="Arial" w:cs="Arial"/>
          <w:sz w:val="24"/>
          <w:szCs w:val="24"/>
        </w:rPr>
        <w:t>-</w:t>
      </w:r>
      <w:r w:rsidR="0010037A" w:rsidRPr="007D756B">
        <w:rPr>
          <w:rFonts w:ascii="Arial" w:hAnsi="Arial" w:cs="Arial"/>
          <w:sz w:val="24"/>
          <w:szCs w:val="24"/>
        </w:rPr>
        <w:t>specific</w:t>
      </w:r>
      <w:r w:rsidR="000C3B91" w:rsidRPr="007D756B">
        <w:rPr>
          <w:rFonts w:ascii="Arial" w:hAnsi="Arial" w:cs="Arial"/>
          <w:sz w:val="24"/>
          <w:szCs w:val="24"/>
        </w:rPr>
        <w:t xml:space="preserve"> </w:t>
      </w:r>
      <w:r w:rsidR="00996DF3" w:rsidRPr="007D756B">
        <w:rPr>
          <w:rFonts w:ascii="Arial" w:hAnsi="Arial" w:cs="Arial"/>
          <w:sz w:val="24"/>
          <w:szCs w:val="24"/>
        </w:rPr>
        <w:t>bio</w:t>
      </w:r>
      <w:r w:rsidR="000C3B91" w:rsidRPr="007D756B">
        <w:rPr>
          <w:rFonts w:ascii="Arial" w:hAnsi="Arial" w:cs="Arial"/>
          <w:sz w:val="24"/>
          <w:szCs w:val="24"/>
        </w:rPr>
        <w:t>markers</w:t>
      </w:r>
      <w:r w:rsidR="00B62712" w:rsidRPr="007D756B">
        <w:rPr>
          <w:rFonts w:ascii="Arial" w:hAnsi="Arial" w:cs="Arial"/>
          <w:sz w:val="24"/>
          <w:szCs w:val="24"/>
        </w:rPr>
        <w:t>,</w:t>
      </w:r>
      <w:r w:rsidR="000C3B91" w:rsidRPr="007D756B">
        <w:rPr>
          <w:rFonts w:ascii="Arial" w:hAnsi="Arial" w:cs="Arial"/>
          <w:sz w:val="24"/>
          <w:szCs w:val="24"/>
        </w:rPr>
        <w:t xml:space="preserve"> including</w:t>
      </w:r>
      <w:r w:rsidR="008B5096" w:rsidRPr="007D756B">
        <w:rPr>
          <w:rFonts w:ascii="Arial" w:hAnsi="Arial" w:cs="Arial"/>
          <w:sz w:val="24"/>
          <w:szCs w:val="24"/>
        </w:rPr>
        <w:t xml:space="preserve"> NUMA1,</w:t>
      </w:r>
      <w:r w:rsidR="008D25B8" w:rsidRPr="007D756B">
        <w:rPr>
          <w:rFonts w:ascii="Arial" w:hAnsi="Arial" w:cs="Arial"/>
          <w:sz w:val="24"/>
          <w:szCs w:val="24"/>
        </w:rPr>
        <w:t xml:space="preserve"> CD45</w:t>
      </w:r>
      <w:r w:rsidR="00B62712" w:rsidRPr="007D756B">
        <w:rPr>
          <w:rFonts w:ascii="Arial" w:hAnsi="Arial" w:cs="Arial"/>
          <w:sz w:val="24"/>
          <w:szCs w:val="24"/>
        </w:rPr>
        <w:t>,</w:t>
      </w:r>
      <w:r w:rsidR="008B5096" w:rsidRPr="007D756B">
        <w:rPr>
          <w:rFonts w:ascii="Arial" w:hAnsi="Arial" w:cs="Arial"/>
          <w:sz w:val="24"/>
          <w:szCs w:val="24"/>
        </w:rPr>
        <w:t xml:space="preserve"> and CD43</w:t>
      </w:r>
      <w:r w:rsidR="00B62712" w:rsidRPr="007D756B">
        <w:rPr>
          <w:rFonts w:ascii="Arial" w:hAnsi="Arial" w:cs="Arial"/>
          <w:sz w:val="24"/>
          <w:szCs w:val="24"/>
        </w:rPr>
        <w:t>,</w:t>
      </w:r>
      <w:r w:rsidR="008D25B8" w:rsidRPr="007D756B">
        <w:rPr>
          <w:rFonts w:ascii="Arial" w:hAnsi="Arial" w:cs="Arial"/>
          <w:sz w:val="24"/>
          <w:szCs w:val="24"/>
        </w:rPr>
        <w:t xml:space="preserve"> </w:t>
      </w:r>
      <w:r w:rsidR="003111C7" w:rsidRPr="007D756B">
        <w:rPr>
          <w:rFonts w:ascii="Arial" w:hAnsi="Arial" w:cs="Arial"/>
          <w:sz w:val="24"/>
          <w:szCs w:val="24"/>
        </w:rPr>
        <w:t>but</w:t>
      </w:r>
      <w:r w:rsidR="008D25B8" w:rsidRPr="007D756B">
        <w:rPr>
          <w:rFonts w:ascii="Arial" w:hAnsi="Arial" w:cs="Arial"/>
          <w:sz w:val="24"/>
          <w:szCs w:val="24"/>
        </w:rPr>
        <w:t xml:space="preserve"> </w:t>
      </w:r>
      <w:r w:rsidR="004677B8" w:rsidRPr="007D756B">
        <w:rPr>
          <w:rFonts w:ascii="Arial" w:hAnsi="Arial" w:cs="Arial"/>
          <w:sz w:val="24"/>
          <w:szCs w:val="24"/>
        </w:rPr>
        <w:t>lacked</w:t>
      </w:r>
      <w:r w:rsidR="00C8080D" w:rsidRPr="007D756B">
        <w:rPr>
          <w:rFonts w:ascii="Arial" w:hAnsi="Arial" w:cs="Arial"/>
          <w:sz w:val="24"/>
          <w:szCs w:val="24"/>
        </w:rPr>
        <w:t xml:space="preserve"> imm</w:t>
      </w:r>
      <w:r w:rsidR="003560AE" w:rsidRPr="007D756B">
        <w:rPr>
          <w:rFonts w:ascii="Arial" w:hAnsi="Arial" w:cs="Arial"/>
          <w:sz w:val="24"/>
          <w:szCs w:val="24"/>
        </w:rPr>
        <w:t xml:space="preserve">unoreactivity for murine CD45. </w:t>
      </w:r>
      <w:r w:rsidR="00191569" w:rsidRPr="007D756B">
        <w:rPr>
          <w:rFonts w:ascii="Arial" w:hAnsi="Arial" w:cs="Arial"/>
          <w:sz w:val="24"/>
          <w:szCs w:val="24"/>
        </w:rPr>
        <w:t xml:space="preserve">Human </w:t>
      </w:r>
      <w:r w:rsidR="00C8080D" w:rsidRPr="007D756B">
        <w:rPr>
          <w:rFonts w:ascii="Arial" w:hAnsi="Arial" w:cs="Arial"/>
          <w:sz w:val="24"/>
          <w:szCs w:val="24"/>
        </w:rPr>
        <w:t xml:space="preserve">immune </w:t>
      </w:r>
      <w:r w:rsidR="008D25B8" w:rsidRPr="007D756B">
        <w:rPr>
          <w:rFonts w:ascii="Arial" w:hAnsi="Arial" w:cs="Arial"/>
          <w:sz w:val="24"/>
          <w:szCs w:val="24"/>
        </w:rPr>
        <w:t>cells were CD3</w:t>
      </w:r>
      <w:del w:id="0" w:author="Tillman, Heather" w:date="2020-02-19T12:03:00Z">
        <w:r w:rsidR="008D25B8" w:rsidRPr="007D756B">
          <w:rPr>
            <w:rFonts w:ascii="Arial" w:hAnsi="Arial" w:cs="Arial"/>
            <w:sz w:val="24"/>
            <w:szCs w:val="24"/>
          </w:rPr>
          <w:delText xml:space="preserve"> </w:delText>
        </w:r>
      </w:del>
      <w:ins w:id="1" w:author="Tillman, Heather" w:date="2020-02-19T12:03:00Z">
        <w:r w:rsidR="00514525">
          <w:rPr>
            <w:rFonts w:ascii="Arial" w:hAnsi="Arial" w:cs="Arial"/>
            <w:sz w:val="24"/>
            <w:szCs w:val="24"/>
          </w:rPr>
          <w:t>-</w:t>
        </w:r>
      </w:ins>
      <w:r w:rsidR="008D25B8" w:rsidRPr="007D756B">
        <w:rPr>
          <w:rFonts w:ascii="Arial" w:hAnsi="Arial" w:cs="Arial"/>
          <w:sz w:val="24"/>
          <w:szCs w:val="24"/>
        </w:rPr>
        <w:t>positive</w:t>
      </w:r>
      <w:r w:rsidR="00B62712" w:rsidRPr="007D756B">
        <w:rPr>
          <w:rFonts w:ascii="Arial" w:hAnsi="Arial" w:cs="Arial"/>
          <w:sz w:val="24"/>
          <w:szCs w:val="24"/>
        </w:rPr>
        <w:t>,</w:t>
      </w:r>
      <w:r w:rsidR="008D25B8" w:rsidRPr="007D756B">
        <w:rPr>
          <w:rFonts w:ascii="Arial" w:hAnsi="Arial" w:cs="Arial"/>
          <w:sz w:val="24"/>
          <w:szCs w:val="24"/>
        </w:rPr>
        <w:t xml:space="preserve"> with subsets </w:t>
      </w:r>
      <w:r w:rsidRPr="007D756B">
        <w:rPr>
          <w:rFonts w:ascii="Arial" w:hAnsi="Arial" w:cs="Arial"/>
          <w:sz w:val="24"/>
          <w:szCs w:val="24"/>
        </w:rPr>
        <w:t>having</w:t>
      </w:r>
      <w:r w:rsidR="0005016E" w:rsidRPr="007D756B">
        <w:rPr>
          <w:rFonts w:ascii="Arial" w:hAnsi="Arial" w:cs="Arial"/>
          <w:sz w:val="24"/>
          <w:szCs w:val="24"/>
        </w:rPr>
        <w:t xml:space="preserve"> </w:t>
      </w:r>
      <w:r w:rsidRPr="007D756B">
        <w:rPr>
          <w:rFonts w:ascii="Arial" w:hAnsi="Arial" w:cs="Arial"/>
          <w:sz w:val="24"/>
          <w:szCs w:val="24"/>
        </w:rPr>
        <w:t>immunoreactivity</w:t>
      </w:r>
      <w:r w:rsidR="008D25B8" w:rsidRPr="007D756B">
        <w:rPr>
          <w:rFonts w:ascii="Arial" w:hAnsi="Arial" w:cs="Arial"/>
          <w:sz w:val="24"/>
          <w:szCs w:val="24"/>
        </w:rPr>
        <w:t xml:space="preserve"> for</w:t>
      </w:r>
      <w:r w:rsidR="00996DF3" w:rsidRPr="007D756B">
        <w:rPr>
          <w:rFonts w:ascii="Arial" w:hAnsi="Arial" w:cs="Arial"/>
          <w:sz w:val="24"/>
          <w:szCs w:val="24"/>
        </w:rPr>
        <w:t xml:space="preserve"> CD4 and CD8 as well as PAX5, </w:t>
      </w:r>
      <w:r w:rsidR="003560AE" w:rsidRPr="007D756B">
        <w:rPr>
          <w:rFonts w:ascii="Arial" w:hAnsi="Arial" w:cs="Arial"/>
          <w:sz w:val="24"/>
          <w:szCs w:val="24"/>
        </w:rPr>
        <w:t>CD79a,</w:t>
      </w:r>
      <w:r w:rsidR="008D25B8" w:rsidRPr="007D756B">
        <w:rPr>
          <w:rFonts w:ascii="Arial" w:hAnsi="Arial" w:cs="Arial"/>
          <w:sz w:val="24"/>
          <w:szCs w:val="24"/>
        </w:rPr>
        <w:t xml:space="preserve"> and IRF4, </w:t>
      </w:r>
      <w:r w:rsidR="004677B8" w:rsidRPr="007D756B">
        <w:rPr>
          <w:rFonts w:ascii="Arial" w:hAnsi="Arial" w:cs="Arial"/>
          <w:sz w:val="24"/>
          <w:szCs w:val="24"/>
        </w:rPr>
        <w:t>resulting from</w:t>
      </w:r>
      <w:r w:rsidR="008D25B8" w:rsidRPr="007D756B">
        <w:rPr>
          <w:rFonts w:ascii="Arial" w:hAnsi="Arial" w:cs="Arial"/>
          <w:sz w:val="24"/>
          <w:szCs w:val="24"/>
        </w:rPr>
        <w:t xml:space="preserve"> populations of human T and B cells </w:t>
      </w:r>
      <w:r w:rsidR="00463358">
        <w:rPr>
          <w:rFonts w:ascii="Arial" w:hAnsi="Arial" w:cs="Arial"/>
          <w:sz w:val="24"/>
          <w:szCs w:val="24"/>
        </w:rPr>
        <w:t>present</w:t>
      </w:r>
      <w:r w:rsidR="008D25B8" w:rsidRPr="007D756B">
        <w:rPr>
          <w:rFonts w:ascii="Arial" w:hAnsi="Arial" w:cs="Arial"/>
          <w:sz w:val="24"/>
          <w:szCs w:val="24"/>
        </w:rPr>
        <w:t xml:space="preserve"> </w:t>
      </w:r>
      <w:r w:rsidR="0005016E" w:rsidRPr="007D756B">
        <w:rPr>
          <w:rFonts w:ascii="Arial" w:hAnsi="Arial" w:cs="Arial"/>
          <w:sz w:val="24"/>
          <w:szCs w:val="24"/>
        </w:rPr>
        <w:t>within</w:t>
      </w:r>
      <w:r w:rsidR="008D25B8" w:rsidRPr="007D756B">
        <w:rPr>
          <w:rFonts w:ascii="Arial" w:hAnsi="Arial" w:cs="Arial"/>
          <w:sz w:val="24"/>
          <w:szCs w:val="24"/>
        </w:rPr>
        <w:t xml:space="preserve"> </w:t>
      </w:r>
      <w:r w:rsidR="008B5096" w:rsidRPr="007D756B">
        <w:rPr>
          <w:rFonts w:ascii="Arial" w:hAnsi="Arial" w:cs="Arial"/>
          <w:sz w:val="24"/>
          <w:szCs w:val="24"/>
        </w:rPr>
        <w:t xml:space="preserve">the </w:t>
      </w:r>
      <w:r w:rsidR="008D25B8" w:rsidRPr="007D756B">
        <w:rPr>
          <w:rFonts w:ascii="Arial" w:hAnsi="Arial" w:cs="Arial"/>
          <w:sz w:val="24"/>
          <w:szCs w:val="24"/>
        </w:rPr>
        <w:t>xenotransplants.</w:t>
      </w:r>
      <w:r w:rsidR="00C8080D" w:rsidRPr="007D756B">
        <w:rPr>
          <w:rFonts w:ascii="Arial" w:hAnsi="Arial" w:cs="Arial"/>
          <w:sz w:val="24"/>
          <w:szCs w:val="24"/>
        </w:rPr>
        <w:t xml:space="preserve"> </w:t>
      </w:r>
      <w:r w:rsidR="00191569" w:rsidRPr="007D756B">
        <w:rPr>
          <w:rFonts w:ascii="Arial" w:hAnsi="Arial" w:cs="Arial"/>
          <w:sz w:val="24"/>
          <w:szCs w:val="24"/>
        </w:rPr>
        <w:t>T</w:t>
      </w:r>
      <w:r w:rsidR="00B62712" w:rsidRPr="007D756B">
        <w:rPr>
          <w:rFonts w:ascii="Arial" w:hAnsi="Arial" w:cs="Arial"/>
          <w:sz w:val="24"/>
          <w:szCs w:val="24"/>
        </w:rPr>
        <w:t xml:space="preserve">issues and </w:t>
      </w:r>
      <w:r w:rsidR="00280FFB" w:rsidRPr="007D756B">
        <w:rPr>
          <w:rFonts w:ascii="Arial" w:hAnsi="Arial" w:cs="Arial"/>
          <w:sz w:val="24"/>
          <w:szCs w:val="24"/>
        </w:rPr>
        <w:t>organs</w:t>
      </w:r>
      <w:r w:rsidRPr="007D756B">
        <w:rPr>
          <w:rFonts w:ascii="Arial" w:hAnsi="Arial" w:cs="Arial"/>
          <w:sz w:val="24"/>
          <w:szCs w:val="24"/>
        </w:rPr>
        <w:t xml:space="preserve"> infiltrated</w:t>
      </w:r>
      <w:r w:rsidR="00156653" w:rsidRPr="007D756B">
        <w:rPr>
          <w:rFonts w:ascii="Arial" w:hAnsi="Arial" w:cs="Arial"/>
          <w:sz w:val="24"/>
          <w:szCs w:val="24"/>
        </w:rPr>
        <w:t xml:space="preserve"> included</w:t>
      </w:r>
      <w:r w:rsidR="00C8080D" w:rsidRPr="007D756B">
        <w:rPr>
          <w:rFonts w:ascii="Arial" w:hAnsi="Arial" w:cs="Arial"/>
          <w:sz w:val="24"/>
          <w:szCs w:val="24"/>
        </w:rPr>
        <w:t xml:space="preserve"> </w:t>
      </w:r>
      <w:r w:rsidR="00280FFB" w:rsidRPr="007D756B">
        <w:rPr>
          <w:rFonts w:ascii="Arial" w:hAnsi="Arial" w:cs="Arial"/>
          <w:sz w:val="24"/>
          <w:szCs w:val="24"/>
        </w:rPr>
        <w:t>mucocutaneous zones</w:t>
      </w:r>
      <w:r w:rsidR="003560AE" w:rsidRPr="007D756B">
        <w:rPr>
          <w:rFonts w:ascii="Arial" w:hAnsi="Arial" w:cs="Arial"/>
          <w:sz w:val="24"/>
          <w:szCs w:val="24"/>
        </w:rPr>
        <w:t xml:space="preserve"> (oral cavity, perigenital</w:t>
      </w:r>
      <w:r w:rsidR="008B5096" w:rsidRPr="007D756B">
        <w:rPr>
          <w:rFonts w:ascii="Arial" w:hAnsi="Arial" w:cs="Arial"/>
          <w:sz w:val="24"/>
          <w:szCs w:val="24"/>
        </w:rPr>
        <w:t xml:space="preserve"> and perianal</w:t>
      </w:r>
      <w:r w:rsidR="003560AE" w:rsidRPr="007D756B">
        <w:rPr>
          <w:rFonts w:ascii="Arial" w:hAnsi="Arial" w:cs="Arial"/>
          <w:sz w:val="24"/>
          <w:szCs w:val="24"/>
        </w:rPr>
        <w:t xml:space="preserve"> </w:t>
      </w:r>
      <w:r w:rsidR="00876ADD" w:rsidRPr="007D756B">
        <w:rPr>
          <w:rFonts w:ascii="Arial" w:hAnsi="Arial" w:cs="Arial"/>
          <w:sz w:val="24"/>
          <w:szCs w:val="24"/>
        </w:rPr>
        <w:t>region</w:t>
      </w:r>
      <w:r w:rsidR="008B5096" w:rsidRPr="007D756B">
        <w:rPr>
          <w:rFonts w:ascii="Arial" w:hAnsi="Arial" w:cs="Arial"/>
          <w:sz w:val="24"/>
          <w:szCs w:val="24"/>
        </w:rPr>
        <w:t>s</w:t>
      </w:r>
      <w:r w:rsidR="00876ADD" w:rsidRPr="007D756B">
        <w:rPr>
          <w:rFonts w:ascii="Arial" w:hAnsi="Arial" w:cs="Arial"/>
          <w:sz w:val="24"/>
          <w:szCs w:val="24"/>
        </w:rPr>
        <w:t>)</w:t>
      </w:r>
      <w:r w:rsidR="00280FFB" w:rsidRPr="007D756B">
        <w:rPr>
          <w:rFonts w:ascii="Arial" w:hAnsi="Arial" w:cs="Arial"/>
          <w:sz w:val="24"/>
          <w:szCs w:val="24"/>
        </w:rPr>
        <w:t>, haired skin, tongue,</w:t>
      </w:r>
      <w:r w:rsidR="008D25B8" w:rsidRPr="007D756B">
        <w:rPr>
          <w:rFonts w:ascii="Arial" w:hAnsi="Arial" w:cs="Arial"/>
          <w:sz w:val="24"/>
          <w:szCs w:val="24"/>
        </w:rPr>
        <w:t xml:space="preserve"> esophagus,</w:t>
      </w:r>
      <w:r w:rsidR="00876ADD" w:rsidRPr="007D756B">
        <w:rPr>
          <w:rFonts w:ascii="Arial" w:hAnsi="Arial" w:cs="Arial"/>
          <w:sz w:val="24"/>
          <w:szCs w:val="24"/>
        </w:rPr>
        <w:t xml:space="preserve"> forestomach,</w:t>
      </w:r>
      <w:r w:rsidR="008D25B8" w:rsidRPr="007D756B">
        <w:rPr>
          <w:rFonts w:ascii="Arial" w:hAnsi="Arial" w:cs="Arial"/>
          <w:sz w:val="24"/>
          <w:szCs w:val="24"/>
        </w:rPr>
        <w:t xml:space="preserve"> thyroid, salivary glands, </w:t>
      </w:r>
      <w:r w:rsidR="00876ADD" w:rsidRPr="007D756B">
        <w:rPr>
          <w:rFonts w:ascii="Arial" w:hAnsi="Arial" w:cs="Arial"/>
          <w:sz w:val="24"/>
          <w:szCs w:val="24"/>
        </w:rPr>
        <w:t>lungs</w:t>
      </w:r>
      <w:r w:rsidR="00280FFB" w:rsidRPr="007D756B">
        <w:rPr>
          <w:rFonts w:ascii="Arial" w:hAnsi="Arial" w:cs="Arial"/>
          <w:sz w:val="24"/>
          <w:szCs w:val="24"/>
        </w:rPr>
        <w:t>,</w:t>
      </w:r>
      <w:r w:rsidR="008D25B8" w:rsidRPr="007D756B">
        <w:rPr>
          <w:rFonts w:ascii="Arial" w:hAnsi="Arial" w:cs="Arial"/>
          <w:sz w:val="24"/>
          <w:szCs w:val="24"/>
        </w:rPr>
        <w:t xml:space="preserve"> liver, kidneys, spleen</w:t>
      </w:r>
      <w:r w:rsidR="005601A8" w:rsidRPr="007D756B">
        <w:rPr>
          <w:rFonts w:ascii="Arial" w:hAnsi="Arial" w:cs="Arial"/>
          <w:sz w:val="24"/>
          <w:szCs w:val="24"/>
        </w:rPr>
        <w:t>, lymph nodes</w:t>
      </w:r>
      <w:r w:rsidR="008B5096" w:rsidRPr="007D756B">
        <w:rPr>
          <w:rFonts w:ascii="Arial" w:hAnsi="Arial" w:cs="Arial"/>
          <w:sz w:val="24"/>
          <w:szCs w:val="24"/>
        </w:rPr>
        <w:t>, bone marrow</w:t>
      </w:r>
      <w:r w:rsidR="00B62712" w:rsidRPr="007D756B">
        <w:rPr>
          <w:rFonts w:ascii="Arial" w:hAnsi="Arial" w:cs="Arial"/>
          <w:sz w:val="24"/>
          <w:szCs w:val="24"/>
        </w:rPr>
        <w:t>,</w:t>
      </w:r>
      <w:r w:rsidR="008D25B8" w:rsidRPr="007D756B">
        <w:rPr>
          <w:rFonts w:ascii="Arial" w:hAnsi="Arial" w:cs="Arial"/>
          <w:sz w:val="24"/>
          <w:szCs w:val="24"/>
        </w:rPr>
        <w:t xml:space="preserve"> and</w:t>
      </w:r>
      <w:r w:rsidR="00280FFB" w:rsidRPr="007D756B">
        <w:rPr>
          <w:rFonts w:ascii="Arial" w:hAnsi="Arial" w:cs="Arial"/>
          <w:sz w:val="24"/>
          <w:szCs w:val="24"/>
        </w:rPr>
        <w:t xml:space="preserve"> brain</w:t>
      </w:r>
      <w:r w:rsidR="008D25B8" w:rsidRPr="007D756B">
        <w:rPr>
          <w:rFonts w:ascii="Arial" w:hAnsi="Arial" w:cs="Arial"/>
          <w:sz w:val="24"/>
          <w:szCs w:val="24"/>
        </w:rPr>
        <w:t xml:space="preserve">. </w:t>
      </w:r>
      <w:r w:rsidR="00B62712" w:rsidRPr="007D756B">
        <w:rPr>
          <w:rFonts w:ascii="Arial" w:hAnsi="Arial" w:cs="Arial"/>
          <w:sz w:val="24"/>
          <w:szCs w:val="24"/>
        </w:rPr>
        <w:t>In</w:t>
      </w:r>
      <w:r w:rsidR="008D25B8" w:rsidRPr="007D756B">
        <w:rPr>
          <w:rFonts w:ascii="Arial" w:hAnsi="Arial" w:cs="Arial"/>
          <w:sz w:val="24"/>
          <w:szCs w:val="24"/>
        </w:rPr>
        <w:t xml:space="preserve"> </w:t>
      </w:r>
      <w:r w:rsidR="00B62712" w:rsidRPr="007D756B">
        <w:rPr>
          <w:rFonts w:ascii="Arial" w:hAnsi="Arial" w:cs="Arial"/>
          <w:sz w:val="24"/>
          <w:szCs w:val="24"/>
        </w:rPr>
        <w:t>4</w:t>
      </w:r>
      <w:r w:rsidR="00191569" w:rsidRPr="007D756B">
        <w:rPr>
          <w:rFonts w:ascii="Arial" w:hAnsi="Arial" w:cs="Arial"/>
          <w:sz w:val="24"/>
          <w:szCs w:val="24"/>
        </w:rPr>
        <w:t>/5</w:t>
      </w:r>
      <w:r w:rsidR="00E14399" w:rsidRPr="007D756B">
        <w:rPr>
          <w:rFonts w:ascii="Arial" w:hAnsi="Arial" w:cs="Arial"/>
          <w:sz w:val="24"/>
          <w:szCs w:val="24"/>
        </w:rPr>
        <w:t xml:space="preserve"> </w:t>
      </w:r>
      <w:r w:rsidR="008D25B8" w:rsidRPr="007D756B">
        <w:rPr>
          <w:rFonts w:ascii="Arial" w:hAnsi="Arial" w:cs="Arial"/>
          <w:sz w:val="24"/>
          <w:szCs w:val="24"/>
        </w:rPr>
        <w:t>mice</w:t>
      </w:r>
      <w:r w:rsidR="00191569" w:rsidRPr="007D756B">
        <w:rPr>
          <w:rFonts w:ascii="Arial" w:hAnsi="Arial" w:cs="Arial"/>
          <w:sz w:val="24"/>
          <w:szCs w:val="24"/>
        </w:rPr>
        <w:t xml:space="preserve"> with PTLD</w:t>
      </w:r>
      <w:r w:rsidR="00B62712" w:rsidRPr="007D756B">
        <w:rPr>
          <w:rFonts w:ascii="Arial" w:hAnsi="Arial" w:cs="Arial"/>
          <w:sz w:val="24"/>
          <w:szCs w:val="24"/>
        </w:rPr>
        <w:t>,</w:t>
      </w:r>
      <w:r w:rsidR="008D25B8" w:rsidRPr="007D756B">
        <w:rPr>
          <w:rFonts w:ascii="Arial" w:hAnsi="Arial" w:cs="Arial"/>
          <w:sz w:val="24"/>
          <w:szCs w:val="24"/>
        </w:rPr>
        <w:t xml:space="preserve"> </w:t>
      </w:r>
      <w:r w:rsidR="00C2205E" w:rsidRPr="007D756B">
        <w:rPr>
          <w:rFonts w:ascii="Arial" w:hAnsi="Arial" w:cs="Arial"/>
          <w:sz w:val="24"/>
          <w:szCs w:val="24"/>
        </w:rPr>
        <w:t>Epstein</w:t>
      </w:r>
      <w:r w:rsidR="00B62712" w:rsidRPr="007D756B">
        <w:rPr>
          <w:rFonts w:ascii="Arial" w:hAnsi="Arial" w:cs="Arial"/>
          <w:sz w:val="24"/>
          <w:szCs w:val="24"/>
        </w:rPr>
        <w:t>-</w:t>
      </w:r>
      <w:r w:rsidR="00C2205E" w:rsidRPr="007D756B">
        <w:rPr>
          <w:rFonts w:ascii="Arial" w:hAnsi="Arial" w:cs="Arial"/>
          <w:sz w:val="24"/>
          <w:szCs w:val="24"/>
        </w:rPr>
        <w:t>Barr virus (EBV)-</w:t>
      </w:r>
      <w:r w:rsidR="008D25B8" w:rsidRPr="007D756B">
        <w:rPr>
          <w:rFonts w:ascii="Arial" w:hAnsi="Arial" w:cs="Arial"/>
          <w:sz w:val="24"/>
          <w:szCs w:val="24"/>
        </w:rPr>
        <w:t>encoded small RNAs</w:t>
      </w:r>
      <w:r w:rsidR="00C2205E" w:rsidRPr="007D756B">
        <w:rPr>
          <w:rFonts w:ascii="Arial" w:hAnsi="Arial" w:cs="Arial"/>
          <w:sz w:val="24"/>
          <w:szCs w:val="24"/>
        </w:rPr>
        <w:t xml:space="preserve"> </w:t>
      </w:r>
      <w:r w:rsidR="00763BE6" w:rsidRPr="007D756B">
        <w:rPr>
          <w:rFonts w:ascii="Arial" w:hAnsi="Arial" w:cs="Arial"/>
          <w:sz w:val="24"/>
          <w:szCs w:val="24"/>
        </w:rPr>
        <w:t xml:space="preserve">(EBERs) </w:t>
      </w:r>
      <w:r w:rsidR="00B62712" w:rsidRPr="007D756B">
        <w:rPr>
          <w:rFonts w:ascii="Arial" w:hAnsi="Arial" w:cs="Arial"/>
          <w:sz w:val="24"/>
          <w:szCs w:val="24"/>
        </w:rPr>
        <w:t xml:space="preserve">were detected </w:t>
      </w:r>
      <w:r w:rsidR="008D25B8" w:rsidRPr="007D756B">
        <w:rPr>
          <w:rFonts w:ascii="Arial" w:hAnsi="Arial" w:cs="Arial"/>
          <w:sz w:val="24"/>
          <w:szCs w:val="24"/>
        </w:rPr>
        <w:t xml:space="preserve">by </w:t>
      </w:r>
      <w:r w:rsidR="008D25B8" w:rsidRPr="007D756B">
        <w:rPr>
          <w:rFonts w:ascii="Arial" w:hAnsi="Arial" w:cs="Arial"/>
          <w:i/>
          <w:iCs/>
          <w:sz w:val="24"/>
          <w:szCs w:val="24"/>
        </w:rPr>
        <w:t xml:space="preserve">in situ </w:t>
      </w:r>
      <w:r w:rsidR="008D25B8" w:rsidRPr="007D756B">
        <w:rPr>
          <w:rFonts w:ascii="Arial" w:hAnsi="Arial" w:cs="Arial"/>
          <w:sz w:val="24"/>
          <w:szCs w:val="24"/>
        </w:rPr>
        <w:t>hybridization in PAX5</w:t>
      </w:r>
      <w:r w:rsidRPr="007D756B">
        <w:rPr>
          <w:rFonts w:ascii="Arial" w:hAnsi="Arial" w:cs="Arial"/>
          <w:sz w:val="24"/>
          <w:szCs w:val="24"/>
          <w:vertAlign w:val="superscript"/>
        </w:rPr>
        <w:t xml:space="preserve">+ </w:t>
      </w:r>
      <w:r w:rsidR="00C8080D" w:rsidRPr="007D756B">
        <w:rPr>
          <w:rFonts w:ascii="Arial" w:hAnsi="Arial" w:cs="Arial"/>
          <w:sz w:val="24"/>
          <w:szCs w:val="24"/>
        </w:rPr>
        <w:t xml:space="preserve">human </w:t>
      </w:r>
      <w:r w:rsidR="008D25B8" w:rsidRPr="007D756B">
        <w:rPr>
          <w:rFonts w:ascii="Arial" w:hAnsi="Arial" w:cs="Arial"/>
          <w:sz w:val="24"/>
          <w:szCs w:val="24"/>
        </w:rPr>
        <w:t>B cells</w:t>
      </w:r>
      <w:r w:rsidR="005601A8" w:rsidRPr="007D756B">
        <w:rPr>
          <w:rFonts w:ascii="Arial" w:hAnsi="Arial" w:cs="Arial"/>
          <w:sz w:val="24"/>
          <w:szCs w:val="24"/>
        </w:rPr>
        <w:t xml:space="preserve"> </w:t>
      </w:r>
      <w:r w:rsidR="004A0A81" w:rsidRPr="007D756B">
        <w:rPr>
          <w:rFonts w:ascii="Arial" w:hAnsi="Arial" w:cs="Arial"/>
          <w:sz w:val="24"/>
          <w:szCs w:val="24"/>
        </w:rPr>
        <w:t>associated with</w:t>
      </w:r>
      <w:r w:rsidR="008D25B8" w:rsidRPr="007D756B">
        <w:rPr>
          <w:rFonts w:ascii="Arial" w:hAnsi="Arial" w:cs="Arial"/>
          <w:sz w:val="24"/>
          <w:szCs w:val="24"/>
        </w:rPr>
        <w:t xml:space="preserve"> the PDX (n</w:t>
      </w:r>
      <w:r w:rsidR="00156653" w:rsidRPr="007D756B">
        <w:rPr>
          <w:rFonts w:ascii="Arial" w:hAnsi="Arial" w:cs="Arial"/>
          <w:sz w:val="24"/>
          <w:szCs w:val="24"/>
        </w:rPr>
        <w:t> </w:t>
      </w:r>
      <w:r w:rsidR="008D25B8" w:rsidRPr="007D756B">
        <w:rPr>
          <w:rFonts w:ascii="Arial" w:hAnsi="Arial" w:cs="Arial"/>
          <w:sz w:val="24"/>
          <w:szCs w:val="24"/>
        </w:rPr>
        <w:t>=</w:t>
      </w:r>
      <w:r w:rsidR="00156653" w:rsidRPr="007D756B">
        <w:rPr>
          <w:rFonts w:ascii="Arial" w:hAnsi="Arial" w:cs="Arial"/>
          <w:sz w:val="24"/>
          <w:szCs w:val="24"/>
        </w:rPr>
        <w:t> </w:t>
      </w:r>
      <w:r w:rsidR="008D25B8" w:rsidRPr="007D756B">
        <w:rPr>
          <w:rFonts w:ascii="Arial" w:hAnsi="Arial" w:cs="Arial"/>
          <w:sz w:val="24"/>
          <w:szCs w:val="24"/>
        </w:rPr>
        <w:t>1</w:t>
      </w:r>
      <w:r w:rsidR="00C2205E" w:rsidRPr="007D756B">
        <w:rPr>
          <w:rFonts w:ascii="Arial" w:hAnsi="Arial" w:cs="Arial"/>
          <w:sz w:val="24"/>
          <w:szCs w:val="24"/>
        </w:rPr>
        <w:t>/</w:t>
      </w:r>
      <w:r w:rsidR="00E14399" w:rsidRPr="007D756B">
        <w:rPr>
          <w:rFonts w:ascii="Arial" w:hAnsi="Arial" w:cs="Arial"/>
          <w:sz w:val="24"/>
          <w:szCs w:val="24"/>
        </w:rPr>
        <w:t>4</w:t>
      </w:r>
      <w:r w:rsidR="00C8080D" w:rsidRPr="007D756B">
        <w:rPr>
          <w:rFonts w:ascii="Arial" w:hAnsi="Arial" w:cs="Arial"/>
          <w:sz w:val="24"/>
          <w:szCs w:val="24"/>
        </w:rPr>
        <w:t xml:space="preserve">) or </w:t>
      </w:r>
      <w:r w:rsidR="00B62712" w:rsidRPr="007D756B">
        <w:rPr>
          <w:rFonts w:ascii="Arial" w:hAnsi="Arial" w:cs="Arial"/>
          <w:sz w:val="24"/>
          <w:szCs w:val="24"/>
        </w:rPr>
        <w:t xml:space="preserve">with </w:t>
      </w:r>
      <w:r w:rsidR="00E14399" w:rsidRPr="007D756B">
        <w:rPr>
          <w:rFonts w:ascii="Arial" w:hAnsi="Arial" w:cs="Arial"/>
          <w:sz w:val="24"/>
          <w:szCs w:val="24"/>
        </w:rPr>
        <w:t>engrafted</w:t>
      </w:r>
      <w:r w:rsidR="00C8080D" w:rsidRPr="007D756B">
        <w:rPr>
          <w:rFonts w:ascii="Arial" w:hAnsi="Arial" w:cs="Arial"/>
          <w:sz w:val="24"/>
          <w:szCs w:val="24"/>
        </w:rPr>
        <w:t xml:space="preserve"> </w:t>
      </w:r>
      <w:r w:rsidR="008D25B8" w:rsidRPr="007D756B">
        <w:rPr>
          <w:rFonts w:ascii="Arial" w:hAnsi="Arial" w:cs="Arial"/>
          <w:sz w:val="24"/>
          <w:szCs w:val="24"/>
        </w:rPr>
        <w:t>human immune cell</w:t>
      </w:r>
      <w:r w:rsidR="00C8080D" w:rsidRPr="007D756B">
        <w:rPr>
          <w:rFonts w:ascii="Arial" w:hAnsi="Arial" w:cs="Arial"/>
          <w:sz w:val="24"/>
          <w:szCs w:val="24"/>
        </w:rPr>
        <w:t>s</w:t>
      </w:r>
      <w:r w:rsidR="00876ADD" w:rsidRPr="007D756B">
        <w:rPr>
          <w:rFonts w:ascii="Arial" w:hAnsi="Arial" w:cs="Arial"/>
          <w:sz w:val="24"/>
          <w:szCs w:val="24"/>
        </w:rPr>
        <w:t xml:space="preserve"> at other anatomic locations</w:t>
      </w:r>
      <w:r w:rsidR="00280FFB" w:rsidRPr="007D756B">
        <w:rPr>
          <w:rFonts w:ascii="Arial" w:hAnsi="Arial" w:cs="Arial"/>
          <w:sz w:val="24"/>
          <w:szCs w:val="24"/>
        </w:rPr>
        <w:t xml:space="preserve"> (n</w:t>
      </w:r>
      <w:r w:rsidR="00156653" w:rsidRPr="007D756B">
        <w:rPr>
          <w:rFonts w:ascii="Arial" w:hAnsi="Arial" w:cs="Arial"/>
          <w:sz w:val="24"/>
          <w:szCs w:val="24"/>
        </w:rPr>
        <w:t> </w:t>
      </w:r>
      <w:r w:rsidR="00280FFB" w:rsidRPr="007D756B">
        <w:rPr>
          <w:rFonts w:ascii="Arial" w:hAnsi="Arial" w:cs="Arial"/>
          <w:sz w:val="24"/>
          <w:szCs w:val="24"/>
        </w:rPr>
        <w:t>=</w:t>
      </w:r>
      <w:r w:rsidR="00156653" w:rsidRPr="007D756B">
        <w:rPr>
          <w:rFonts w:ascii="Arial" w:hAnsi="Arial" w:cs="Arial"/>
          <w:sz w:val="24"/>
          <w:szCs w:val="24"/>
        </w:rPr>
        <w:t> </w:t>
      </w:r>
      <w:r w:rsidR="00E14399" w:rsidRPr="007D756B">
        <w:rPr>
          <w:rFonts w:ascii="Arial" w:hAnsi="Arial" w:cs="Arial"/>
          <w:sz w:val="24"/>
          <w:szCs w:val="24"/>
        </w:rPr>
        <w:t>4</w:t>
      </w:r>
      <w:r w:rsidR="00280FFB" w:rsidRPr="007D756B">
        <w:rPr>
          <w:rFonts w:ascii="Arial" w:hAnsi="Arial" w:cs="Arial"/>
          <w:sz w:val="24"/>
          <w:szCs w:val="24"/>
        </w:rPr>
        <w:t>/11</w:t>
      </w:r>
      <w:r w:rsidR="008D25B8" w:rsidRPr="007D756B">
        <w:rPr>
          <w:rFonts w:ascii="Arial" w:hAnsi="Arial" w:cs="Arial"/>
          <w:sz w:val="24"/>
          <w:szCs w:val="24"/>
        </w:rPr>
        <w:t xml:space="preserve">). </w:t>
      </w:r>
      <w:r w:rsidR="00E14399" w:rsidRPr="007D756B">
        <w:rPr>
          <w:rFonts w:ascii="Arial" w:hAnsi="Arial" w:cs="Arial"/>
          <w:sz w:val="24"/>
          <w:szCs w:val="24"/>
        </w:rPr>
        <w:t xml:space="preserve">One of </w:t>
      </w:r>
      <w:r w:rsidR="00156653" w:rsidRPr="007D756B">
        <w:rPr>
          <w:rFonts w:ascii="Arial" w:hAnsi="Arial" w:cs="Arial"/>
          <w:sz w:val="24"/>
          <w:szCs w:val="24"/>
        </w:rPr>
        <w:t xml:space="preserve">the </w:t>
      </w:r>
      <w:r w:rsidR="00E14399" w:rsidRPr="007D756B">
        <w:rPr>
          <w:rFonts w:ascii="Arial" w:hAnsi="Arial" w:cs="Arial"/>
          <w:sz w:val="24"/>
          <w:szCs w:val="24"/>
        </w:rPr>
        <w:t>4 mice had an</w:t>
      </w:r>
      <w:r w:rsidRPr="007D756B">
        <w:rPr>
          <w:rFonts w:ascii="Arial" w:hAnsi="Arial" w:cs="Arial"/>
          <w:sz w:val="24"/>
          <w:szCs w:val="24"/>
        </w:rPr>
        <w:t xml:space="preserve"> </w:t>
      </w:r>
      <w:r w:rsidR="008D25B8" w:rsidRPr="007D756B">
        <w:rPr>
          <w:rFonts w:ascii="Arial" w:hAnsi="Arial" w:cs="Arial"/>
          <w:sz w:val="24"/>
          <w:szCs w:val="24"/>
        </w:rPr>
        <w:t>EBV-associated</w:t>
      </w:r>
      <w:r w:rsidR="00E14399" w:rsidRPr="007D756B">
        <w:rPr>
          <w:rFonts w:ascii="Arial" w:hAnsi="Arial" w:cs="Arial"/>
          <w:sz w:val="24"/>
          <w:szCs w:val="24"/>
        </w:rPr>
        <w:t xml:space="preserve"> human</w:t>
      </w:r>
      <w:r w:rsidR="008D25B8" w:rsidRPr="007D756B">
        <w:rPr>
          <w:rFonts w:ascii="Arial" w:hAnsi="Arial" w:cs="Arial"/>
          <w:sz w:val="24"/>
          <w:szCs w:val="24"/>
        </w:rPr>
        <w:t xml:space="preserve"> </w:t>
      </w:r>
      <w:r w:rsidR="006B0F2D" w:rsidRPr="007D756B">
        <w:rPr>
          <w:rFonts w:ascii="Arial" w:hAnsi="Arial" w:cs="Arial"/>
          <w:sz w:val="24"/>
          <w:szCs w:val="24"/>
        </w:rPr>
        <w:t xml:space="preserve">large </w:t>
      </w:r>
      <w:r w:rsidR="008D25B8" w:rsidRPr="007D756B">
        <w:rPr>
          <w:rFonts w:ascii="Arial" w:hAnsi="Arial" w:cs="Arial"/>
          <w:sz w:val="24"/>
          <w:szCs w:val="24"/>
        </w:rPr>
        <w:t>B</w:t>
      </w:r>
      <w:r w:rsidR="00DD193C" w:rsidRPr="007D756B">
        <w:rPr>
          <w:rFonts w:ascii="Arial" w:hAnsi="Arial" w:cs="Arial"/>
          <w:sz w:val="24"/>
          <w:szCs w:val="24"/>
        </w:rPr>
        <w:t>-</w:t>
      </w:r>
      <w:r w:rsidR="008D25B8" w:rsidRPr="007D756B">
        <w:rPr>
          <w:rFonts w:ascii="Arial" w:hAnsi="Arial" w:cs="Arial"/>
          <w:sz w:val="24"/>
          <w:szCs w:val="24"/>
        </w:rPr>
        <w:t>cell lymphoma</w:t>
      </w:r>
      <w:r w:rsidR="00876ADD" w:rsidRPr="007D756B">
        <w:rPr>
          <w:rFonts w:ascii="Arial" w:hAnsi="Arial" w:cs="Arial"/>
          <w:sz w:val="24"/>
          <w:szCs w:val="24"/>
        </w:rPr>
        <w:t xml:space="preserve">. </w:t>
      </w:r>
      <w:r w:rsidRPr="007D756B">
        <w:rPr>
          <w:rFonts w:ascii="Arial" w:hAnsi="Arial" w:cs="Arial"/>
          <w:sz w:val="24"/>
          <w:szCs w:val="24"/>
        </w:rPr>
        <w:t xml:space="preserve">NSG mice </w:t>
      </w:r>
      <w:r w:rsidR="000C3B91" w:rsidRPr="007D756B">
        <w:rPr>
          <w:rFonts w:ascii="Arial" w:hAnsi="Arial" w:cs="Arial"/>
          <w:sz w:val="24"/>
          <w:szCs w:val="24"/>
        </w:rPr>
        <w:t>receiving xenotransplants can develop combinations of</w:t>
      </w:r>
      <w:r w:rsidR="008D25B8" w:rsidRPr="007D756B">
        <w:rPr>
          <w:rFonts w:ascii="Arial" w:hAnsi="Arial" w:cs="Arial"/>
          <w:sz w:val="24"/>
          <w:szCs w:val="24"/>
        </w:rPr>
        <w:t xml:space="preserve"> </w:t>
      </w:r>
      <w:r w:rsidR="00876ADD" w:rsidRPr="007D756B">
        <w:rPr>
          <w:rFonts w:ascii="Arial" w:hAnsi="Arial" w:cs="Arial"/>
          <w:sz w:val="24"/>
          <w:szCs w:val="24"/>
        </w:rPr>
        <w:t>G</w:t>
      </w:r>
      <w:r w:rsidR="000A0F06" w:rsidRPr="007D756B">
        <w:rPr>
          <w:rFonts w:ascii="Arial" w:hAnsi="Arial" w:cs="Arial"/>
          <w:sz w:val="24"/>
          <w:szCs w:val="24"/>
        </w:rPr>
        <w:t>v</w:t>
      </w:r>
      <w:r w:rsidR="00876ADD" w:rsidRPr="007D756B">
        <w:rPr>
          <w:rFonts w:ascii="Arial" w:hAnsi="Arial" w:cs="Arial"/>
          <w:sz w:val="24"/>
          <w:szCs w:val="24"/>
        </w:rPr>
        <w:t>HD</w:t>
      </w:r>
      <w:r w:rsidR="000C3B91" w:rsidRPr="007D756B">
        <w:rPr>
          <w:rFonts w:ascii="Arial" w:hAnsi="Arial" w:cs="Arial"/>
          <w:sz w:val="24"/>
          <w:szCs w:val="24"/>
        </w:rPr>
        <w:t>,</w:t>
      </w:r>
      <w:r w:rsidR="00876ADD" w:rsidRPr="007D756B">
        <w:rPr>
          <w:rFonts w:ascii="Arial" w:hAnsi="Arial" w:cs="Arial"/>
          <w:sz w:val="24"/>
          <w:szCs w:val="24"/>
        </w:rPr>
        <w:t xml:space="preserve"> </w:t>
      </w:r>
      <w:r w:rsidR="008D25B8" w:rsidRPr="007D756B">
        <w:rPr>
          <w:rFonts w:ascii="Arial" w:hAnsi="Arial" w:cs="Arial"/>
          <w:sz w:val="24"/>
          <w:szCs w:val="24"/>
        </w:rPr>
        <w:t>EBV-</w:t>
      </w:r>
      <w:r w:rsidR="00E07A69" w:rsidRPr="007D756B">
        <w:rPr>
          <w:rFonts w:ascii="Arial" w:hAnsi="Arial" w:cs="Arial"/>
          <w:sz w:val="24"/>
          <w:szCs w:val="24"/>
        </w:rPr>
        <w:t xml:space="preserve">driven </w:t>
      </w:r>
      <w:r w:rsidR="00876ADD" w:rsidRPr="007D756B">
        <w:rPr>
          <w:rFonts w:ascii="Arial" w:hAnsi="Arial" w:cs="Arial"/>
          <w:sz w:val="24"/>
          <w:szCs w:val="24"/>
        </w:rPr>
        <w:t>PTLD</w:t>
      </w:r>
      <w:r w:rsidR="000C3B91" w:rsidRPr="007D756B">
        <w:rPr>
          <w:rFonts w:ascii="Arial" w:hAnsi="Arial" w:cs="Arial"/>
          <w:sz w:val="24"/>
          <w:szCs w:val="24"/>
        </w:rPr>
        <w:t>,</w:t>
      </w:r>
      <w:r w:rsidR="00876ADD" w:rsidRPr="007D756B">
        <w:rPr>
          <w:rFonts w:ascii="Arial" w:hAnsi="Arial" w:cs="Arial"/>
          <w:sz w:val="24"/>
          <w:szCs w:val="24"/>
        </w:rPr>
        <w:t xml:space="preserve"> </w:t>
      </w:r>
      <w:r w:rsidR="0005016E" w:rsidRPr="007D756B">
        <w:rPr>
          <w:rFonts w:ascii="Arial" w:hAnsi="Arial" w:cs="Arial"/>
          <w:sz w:val="24"/>
          <w:szCs w:val="24"/>
        </w:rPr>
        <w:t xml:space="preserve">and </w:t>
      </w:r>
      <w:r w:rsidR="00876ADD" w:rsidRPr="007D756B">
        <w:rPr>
          <w:rFonts w:ascii="Arial" w:hAnsi="Arial" w:cs="Arial"/>
          <w:sz w:val="24"/>
          <w:szCs w:val="24"/>
        </w:rPr>
        <w:t>B-cell</w:t>
      </w:r>
      <w:r w:rsidR="008D25B8" w:rsidRPr="007D756B">
        <w:rPr>
          <w:rFonts w:ascii="Arial" w:hAnsi="Arial" w:cs="Arial"/>
          <w:sz w:val="24"/>
          <w:szCs w:val="24"/>
        </w:rPr>
        <w:t xml:space="preserve"> lymphoma</w:t>
      </w:r>
      <w:r w:rsidR="00876ADD" w:rsidRPr="007D756B">
        <w:rPr>
          <w:rFonts w:ascii="Arial" w:hAnsi="Arial" w:cs="Arial"/>
          <w:sz w:val="24"/>
          <w:szCs w:val="24"/>
        </w:rPr>
        <w:t xml:space="preserve"> </w:t>
      </w:r>
      <w:r w:rsidR="00463358">
        <w:rPr>
          <w:rFonts w:ascii="Arial" w:hAnsi="Arial" w:cs="Arial"/>
          <w:sz w:val="24"/>
          <w:szCs w:val="24"/>
        </w:rPr>
        <w:t>similar to those occurring in</w:t>
      </w:r>
      <w:r w:rsidR="00B62712" w:rsidRPr="007D756B">
        <w:rPr>
          <w:rFonts w:ascii="Arial" w:hAnsi="Arial" w:cs="Arial"/>
          <w:sz w:val="24"/>
          <w:szCs w:val="24"/>
        </w:rPr>
        <w:t xml:space="preserve"> </w:t>
      </w:r>
      <w:r w:rsidR="00156653" w:rsidRPr="007D756B">
        <w:rPr>
          <w:rFonts w:ascii="Arial" w:hAnsi="Arial" w:cs="Arial"/>
          <w:sz w:val="24"/>
          <w:szCs w:val="24"/>
        </w:rPr>
        <w:t xml:space="preserve">human </w:t>
      </w:r>
      <w:r w:rsidR="00876ADD" w:rsidRPr="007D756B">
        <w:rPr>
          <w:rFonts w:ascii="Arial" w:hAnsi="Arial" w:cs="Arial"/>
          <w:sz w:val="24"/>
          <w:szCs w:val="24"/>
        </w:rPr>
        <w:t>pediatric patients.</w:t>
      </w:r>
      <w:r w:rsidR="004677B8" w:rsidRPr="007D756B">
        <w:rPr>
          <w:rFonts w:ascii="Arial" w:hAnsi="Arial" w:cs="Arial"/>
          <w:sz w:val="24"/>
          <w:szCs w:val="24"/>
        </w:rPr>
        <w:t xml:space="preserve"> </w:t>
      </w:r>
      <w:r w:rsidR="000C3B91" w:rsidRPr="007D756B">
        <w:rPr>
          <w:rFonts w:ascii="Arial" w:hAnsi="Arial" w:cs="Arial"/>
          <w:sz w:val="24"/>
          <w:szCs w:val="24"/>
        </w:rPr>
        <w:t>Therefore</w:t>
      </w:r>
      <w:r w:rsidR="00E14399" w:rsidRPr="007D756B">
        <w:rPr>
          <w:rFonts w:ascii="Arial" w:hAnsi="Arial" w:cs="Arial"/>
          <w:sz w:val="24"/>
          <w:szCs w:val="24"/>
        </w:rPr>
        <w:t>,</w:t>
      </w:r>
      <w:r w:rsidR="000C3B91" w:rsidRPr="007D756B">
        <w:rPr>
          <w:rFonts w:ascii="Arial" w:hAnsi="Arial" w:cs="Arial"/>
          <w:sz w:val="24"/>
          <w:szCs w:val="24"/>
        </w:rPr>
        <w:t xml:space="preserve"> </w:t>
      </w:r>
      <w:r w:rsidR="00B62712" w:rsidRPr="007D756B">
        <w:rPr>
          <w:rFonts w:ascii="Arial" w:hAnsi="Arial" w:cs="Arial"/>
          <w:sz w:val="24"/>
          <w:szCs w:val="24"/>
        </w:rPr>
        <w:t xml:space="preserve">pediatric xenotransplants should undergo </w:t>
      </w:r>
      <w:r w:rsidR="004677B8" w:rsidRPr="007D756B">
        <w:rPr>
          <w:rFonts w:ascii="Arial" w:hAnsi="Arial" w:cs="Arial"/>
          <w:sz w:val="24"/>
          <w:szCs w:val="24"/>
        </w:rPr>
        <w:t>histopathologic and immunohistochemi</w:t>
      </w:r>
      <w:r w:rsidR="00B62712" w:rsidRPr="007D756B">
        <w:rPr>
          <w:rFonts w:ascii="Arial" w:hAnsi="Arial" w:cs="Arial"/>
          <w:sz w:val="24"/>
          <w:szCs w:val="24"/>
        </w:rPr>
        <w:t>cal</w:t>
      </w:r>
      <w:r w:rsidR="004677B8" w:rsidRPr="007D756B">
        <w:rPr>
          <w:rFonts w:ascii="Arial" w:hAnsi="Arial" w:cs="Arial"/>
          <w:sz w:val="24"/>
          <w:szCs w:val="24"/>
        </w:rPr>
        <w:t xml:space="preserve"> assessment </w:t>
      </w:r>
      <w:r w:rsidR="00B62712" w:rsidRPr="007D756B">
        <w:rPr>
          <w:rFonts w:ascii="Arial" w:hAnsi="Arial" w:cs="Arial"/>
          <w:sz w:val="24"/>
          <w:szCs w:val="24"/>
        </w:rPr>
        <w:t>upon</w:t>
      </w:r>
      <w:r w:rsidR="00E14399" w:rsidRPr="007D756B">
        <w:rPr>
          <w:rFonts w:ascii="Arial" w:hAnsi="Arial" w:cs="Arial"/>
          <w:sz w:val="24"/>
          <w:szCs w:val="24"/>
        </w:rPr>
        <w:t xml:space="preserve"> collect</w:t>
      </w:r>
      <w:r w:rsidR="00B62712" w:rsidRPr="007D756B">
        <w:rPr>
          <w:rFonts w:ascii="Arial" w:hAnsi="Arial" w:cs="Arial"/>
          <w:sz w:val="24"/>
          <w:szCs w:val="24"/>
        </w:rPr>
        <w:t>ion</w:t>
      </w:r>
      <w:r w:rsidR="004677B8" w:rsidRPr="007D756B">
        <w:rPr>
          <w:rFonts w:ascii="Arial" w:hAnsi="Arial" w:cs="Arial"/>
          <w:sz w:val="24"/>
          <w:szCs w:val="24"/>
        </w:rPr>
        <w:t xml:space="preserve"> to </w:t>
      </w:r>
      <w:r w:rsidR="00B62712" w:rsidRPr="007D756B">
        <w:rPr>
          <w:rFonts w:ascii="Arial" w:hAnsi="Arial" w:cs="Arial"/>
          <w:sz w:val="24"/>
          <w:szCs w:val="24"/>
        </w:rPr>
        <w:t>en</w:t>
      </w:r>
      <w:r w:rsidR="004677B8" w:rsidRPr="007D756B">
        <w:rPr>
          <w:rFonts w:ascii="Arial" w:hAnsi="Arial" w:cs="Arial"/>
          <w:sz w:val="24"/>
          <w:szCs w:val="24"/>
        </w:rPr>
        <w:t xml:space="preserve">sure </w:t>
      </w:r>
      <w:r w:rsidR="00B62712" w:rsidRPr="007D756B">
        <w:rPr>
          <w:rFonts w:ascii="Arial" w:hAnsi="Arial" w:cs="Arial"/>
          <w:sz w:val="24"/>
          <w:szCs w:val="24"/>
        </w:rPr>
        <w:t xml:space="preserve">that </w:t>
      </w:r>
      <w:r w:rsidR="004677B8" w:rsidRPr="007D756B">
        <w:rPr>
          <w:rFonts w:ascii="Arial" w:hAnsi="Arial" w:cs="Arial"/>
          <w:sz w:val="24"/>
          <w:szCs w:val="24"/>
        </w:rPr>
        <w:t xml:space="preserve">the specimen is </w:t>
      </w:r>
      <w:r w:rsidR="004677B8" w:rsidRPr="007D756B">
        <w:rPr>
          <w:rFonts w:ascii="Arial" w:hAnsi="Arial" w:cs="Arial"/>
          <w:sz w:val="24"/>
          <w:szCs w:val="24"/>
        </w:rPr>
        <w:lastRenderedPageBreak/>
        <w:t xml:space="preserve">not a lymphoma </w:t>
      </w:r>
      <w:r w:rsidR="00B62712" w:rsidRPr="007D756B">
        <w:rPr>
          <w:rFonts w:ascii="Arial" w:hAnsi="Arial" w:cs="Arial"/>
          <w:sz w:val="24"/>
          <w:szCs w:val="24"/>
        </w:rPr>
        <w:t xml:space="preserve">and does </w:t>
      </w:r>
      <w:r w:rsidR="004677B8" w:rsidRPr="007D756B">
        <w:rPr>
          <w:rFonts w:ascii="Arial" w:hAnsi="Arial" w:cs="Arial"/>
          <w:sz w:val="24"/>
          <w:szCs w:val="24"/>
        </w:rPr>
        <w:t>no</w:t>
      </w:r>
      <w:r w:rsidR="00B62712" w:rsidRPr="007D756B">
        <w:rPr>
          <w:rFonts w:ascii="Arial" w:hAnsi="Arial" w:cs="Arial"/>
          <w:sz w:val="24"/>
          <w:szCs w:val="24"/>
        </w:rPr>
        <w:t>t</w:t>
      </w:r>
      <w:r w:rsidR="004677B8" w:rsidRPr="007D756B">
        <w:rPr>
          <w:rFonts w:ascii="Arial" w:hAnsi="Arial" w:cs="Arial"/>
          <w:sz w:val="24"/>
          <w:szCs w:val="24"/>
        </w:rPr>
        <w:t xml:space="preserve"> contain lymphoma cells</w:t>
      </w:r>
      <w:r w:rsidR="00B62712" w:rsidRPr="007D756B">
        <w:rPr>
          <w:rFonts w:ascii="Arial" w:hAnsi="Arial" w:cs="Arial"/>
          <w:sz w:val="24"/>
          <w:szCs w:val="24"/>
        </w:rPr>
        <w:t>,</w:t>
      </w:r>
      <w:r w:rsidR="004677B8" w:rsidRPr="007D756B">
        <w:rPr>
          <w:rFonts w:ascii="Arial" w:hAnsi="Arial" w:cs="Arial"/>
          <w:sz w:val="24"/>
          <w:szCs w:val="24"/>
        </w:rPr>
        <w:t xml:space="preserve"> </w:t>
      </w:r>
      <w:r w:rsidR="00B62712" w:rsidRPr="007D756B">
        <w:rPr>
          <w:rFonts w:ascii="Arial" w:hAnsi="Arial" w:cs="Arial"/>
          <w:sz w:val="24"/>
          <w:szCs w:val="24"/>
        </w:rPr>
        <w:t>as</w:t>
      </w:r>
      <w:r w:rsidR="004F2F4C" w:rsidRPr="007D756B">
        <w:rPr>
          <w:rFonts w:ascii="Arial" w:hAnsi="Arial" w:cs="Arial"/>
          <w:sz w:val="24"/>
          <w:szCs w:val="24"/>
        </w:rPr>
        <w:t xml:space="preserve"> these neoplasms can</w:t>
      </w:r>
      <w:r w:rsidR="004677B8" w:rsidRPr="007D756B">
        <w:rPr>
          <w:rFonts w:ascii="Arial" w:hAnsi="Arial" w:cs="Arial"/>
          <w:sz w:val="24"/>
          <w:szCs w:val="24"/>
        </w:rPr>
        <w:t xml:space="preserve"> morphologically mimic small round blue cell pediatric </w:t>
      </w:r>
      <w:r w:rsidR="00E14399" w:rsidRPr="007D756B">
        <w:rPr>
          <w:rFonts w:ascii="Arial" w:hAnsi="Arial" w:cs="Arial"/>
          <w:sz w:val="24"/>
          <w:szCs w:val="24"/>
        </w:rPr>
        <w:t xml:space="preserve">solid </w:t>
      </w:r>
      <w:r w:rsidR="004677B8" w:rsidRPr="007D756B">
        <w:rPr>
          <w:rFonts w:ascii="Arial" w:hAnsi="Arial" w:cs="Arial"/>
          <w:sz w:val="24"/>
          <w:szCs w:val="24"/>
        </w:rPr>
        <w:t>tumors.</w:t>
      </w:r>
    </w:p>
    <w:p w14:paraId="11B16F8A" w14:textId="77777777" w:rsidR="00156653" w:rsidRPr="007D756B" w:rsidRDefault="00156653" w:rsidP="001D7160">
      <w:pPr>
        <w:tabs>
          <w:tab w:val="left" w:pos="1330"/>
        </w:tabs>
        <w:spacing w:line="480" w:lineRule="auto"/>
        <w:rPr>
          <w:rFonts w:ascii="Arial" w:hAnsi="Arial" w:cs="Arial"/>
          <w:sz w:val="24"/>
          <w:szCs w:val="24"/>
        </w:rPr>
      </w:pPr>
    </w:p>
    <w:p w14:paraId="5F10BECC" w14:textId="77777777" w:rsidR="003E5FAF" w:rsidRPr="007D756B" w:rsidRDefault="003E5FAF" w:rsidP="001D7160">
      <w:pPr>
        <w:spacing w:line="480" w:lineRule="auto"/>
        <w:rPr>
          <w:rFonts w:ascii="Arial" w:hAnsi="Arial" w:cs="Arial"/>
          <w:b/>
          <w:sz w:val="24"/>
          <w:szCs w:val="24"/>
        </w:rPr>
      </w:pPr>
      <w:r w:rsidRPr="007D756B">
        <w:rPr>
          <w:rFonts w:ascii="Arial" w:hAnsi="Arial" w:cs="Arial"/>
          <w:b/>
          <w:sz w:val="24"/>
          <w:szCs w:val="24"/>
        </w:rPr>
        <w:t>Key</w:t>
      </w:r>
      <w:r w:rsidR="00B62712" w:rsidRPr="007D756B">
        <w:rPr>
          <w:rFonts w:ascii="Arial" w:hAnsi="Arial" w:cs="Arial"/>
          <w:b/>
          <w:sz w:val="24"/>
          <w:szCs w:val="24"/>
        </w:rPr>
        <w:t>w</w:t>
      </w:r>
      <w:r w:rsidRPr="007D756B">
        <w:rPr>
          <w:rFonts w:ascii="Arial" w:hAnsi="Arial" w:cs="Arial"/>
          <w:b/>
          <w:sz w:val="24"/>
          <w:szCs w:val="24"/>
        </w:rPr>
        <w:t>ords</w:t>
      </w:r>
    </w:p>
    <w:p w14:paraId="207484C2" w14:textId="67968779" w:rsidR="003E5FAF" w:rsidRPr="007D756B" w:rsidRDefault="003E5FAF" w:rsidP="001D7160">
      <w:pPr>
        <w:spacing w:line="480" w:lineRule="auto"/>
        <w:rPr>
          <w:rFonts w:ascii="Arial" w:hAnsi="Arial" w:cs="Arial"/>
          <w:sz w:val="24"/>
          <w:szCs w:val="24"/>
        </w:rPr>
      </w:pPr>
      <w:r w:rsidRPr="007D756B">
        <w:rPr>
          <w:rFonts w:ascii="Arial" w:hAnsi="Arial" w:cs="Arial"/>
          <w:sz w:val="24"/>
          <w:szCs w:val="24"/>
        </w:rPr>
        <w:t xml:space="preserve">Mice, NSG, </w:t>
      </w:r>
      <w:del w:id="2" w:author="Tillman, Heather" w:date="2020-02-19T12:03:00Z">
        <w:r w:rsidR="004B2F03" w:rsidRPr="007D756B">
          <w:rPr>
            <w:rFonts w:ascii="Arial" w:hAnsi="Arial" w:cs="Arial"/>
            <w:sz w:val="24"/>
            <w:szCs w:val="24"/>
          </w:rPr>
          <w:delText>PTLD</w:delText>
        </w:r>
        <w:r w:rsidRPr="007D756B">
          <w:rPr>
            <w:rFonts w:ascii="Arial" w:hAnsi="Arial" w:cs="Arial"/>
            <w:sz w:val="24"/>
            <w:szCs w:val="24"/>
          </w:rPr>
          <w:delText>,</w:delText>
        </w:r>
        <w:r w:rsidR="004B2F03" w:rsidRPr="007D756B">
          <w:rPr>
            <w:rFonts w:ascii="Arial" w:hAnsi="Arial" w:cs="Arial"/>
            <w:sz w:val="24"/>
            <w:szCs w:val="24"/>
          </w:rPr>
          <w:delText xml:space="preserve"> G</w:delText>
        </w:r>
        <w:r w:rsidR="000A0F06" w:rsidRPr="007D756B">
          <w:rPr>
            <w:rFonts w:ascii="Arial" w:hAnsi="Arial" w:cs="Arial"/>
            <w:sz w:val="24"/>
            <w:szCs w:val="24"/>
          </w:rPr>
          <w:delText>v</w:delText>
        </w:r>
        <w:r w:rsidR="004B2F03" w:rsidRPr="007D756B">
          <w:rPr>
            <w:rFonts w:ascii="Arial" w:hAnsi="Arial" w:cs="Arial"/>
            <w:sz w:val="24"/>
            <w:szCs w:val="24"/>
          </w:rPr>
          <w:delText>HD,</w:delText>
        </w:r>
        <w:r w:rsidRPr="007D756B">
          <w:rPr>
            <w:rFonts w:ascii="Arial" w:hAnsi="Arial" w:cs="Arial"/>
            <w:sz w:val="24"/>
            <w:szCs w:val="24"/>
          </w:rPr>
          <w:delText xml:space="preserve"> lymphoproliferations</w:delText>
        </w:r>
      </w:del>
      <w:ins w:id="3" w:author="Tillman, Heather" w:date="2020-02-19T12:03:00Z">
        <w:r w:rsidR="00514525" w:rsidRPr="007D756B">
          <w:rPr>
            <w:rFonts w:ascii="Arial" w:hAnsi="Arial" w:cs="Arial"/>
            <w:sz w:val="24"/>
            <w:szCs w:val="24"/>
          </w:rPr>
          <w:t>graft-versus-host disease</w:t>
        </w:r>
        <w:r w:rsidR="00514525">
          <w:rPr>
            <w:rFonts w:ascii="Arial" w:hAnsi="Arial" w:cs="Arial"/>
            <w:sz w:val="24"/>
            <w:szCs w:val="24"/>
          </w:rPr>
          <w:t>,</w:t>
        </w:r>
        <w:r w:rsidR="00514525" w:rsidRPr="007D756B">
          <w:rPr>
            <w:rFonts w:ascii="Arial" w:hAnsi="Arial" w:cs="Arial"/>
            <w:sz w:val="24"/>
            <w:szCs w:val="24"/>
          </w:rPr>
          <w:t xml:space="preserve"> post-transplant lymphoproliferative diseases</w:t>
        </w:r>
      </w:ins>
      <w:r w:rsidRPr="007D756B">
        <w:rPr>
          <w:rFonts w:ascii="Arial" w:hAnsi="Arial" w:cs="Arial"/>
          <w:sz w:val="24"/>
          <w:szCs w:val="24"/>
        </w:rPr>
        <w:t>, lymphoma, EBV</w:t>
      </w:r>
    </w:p>
    <w:p w14:paraId="3115C87D" w14:textId="77777777" w:rsidR="00B62712" w:rsidRPr="007D756B" w:rsidRDefault="00B62712" w:rsidP="001D7160">
      <w:pPr>
        <w:spacing w:line="480" w:lineRule="auto"/>
        <w:rPr>
          <w:rFonts w:ascii="Arial" w:hAnsi="Arial" w:cs="Arial"/>
          <w:sz w:val="24"/>
          <w:szCs w:val="24"/>
        </w:rPr>
      </w:pPr>
    </w:p>
    <w:p w14:paraId="2BB93E3A" w14:textId="48021157" w:rsidR="00B00EE5" w:rsidRPr="007D756B" w:rsidRDefault="00DC1CB1" w:rsidP="00A70409">
      <w:pPr>
        <w:spacing w:line="480" w:lineRule="auto"/>
        <w:rPr>
          <w:rFonts w:ascii="Arial" w:hAnsi="Arial" w:cs="Arial"/>
          <w:sz w:val="24"/>
          <w:szCs w:val="24"/>
        </w:rPr>
      </w:pPr>
      <w:r w:rsidRPr="007D756B">
        <w:rPr>
          <w:rFonts w:ascii="Arial" w:hAnsi="Arial" w:cs="Arial"/>
          <w:sz w:val="24"/>
          <w:szCs w:val="24"/>
        </w:rPr>
        <w:t>For several decades</w:t>
      </w:r>
      <w:r w:rsidR="00EA5119" w:rsidRPr="007D756B">
        <w:rPr>
          <w:rFonts w:ascii="Arial" w:hAnsi="Arial" w:cs="Arial"/>
          <w:sz w:val="24"/>
          <w:szCs w:val="24"/>
        </w:rPr>
        <w:t>,</w:t>
      </w:r>
      <w:r w:rsidRPr="007D756B">
        <w:rPr>
          <w:rFonts w:ascii="Arial" w:hAnsi="Arial" w:cs="Arial"/>
          <w:sz w:val="24"/>
          <w:szCs w:val="24"/>
        </w:rPr>
        <w:t xml:space="preserve"> </w:t>
      </w:r>
      <w:r w:rsidR="00EA5119" w:rsidRPr="007D756B">
        <w:rPr>
          <w:rFonts w:ascii="Arial" w:hAnsi="Arial" w:cs="Arial"/>
          <w:sz w:val="24"/>
          <w:szCs w:val="24"/>
        </w:rPr>
        <w:t xml:space="preserve">since the discovery of the nude mouse, </w:t>
      </w:r>
      <w:r w:rsidRPr="007D756B">
        <w:rPr>
          <w:rFonts w:ascii="Arial" w:hAnsi="Arial" w:cs="Arial"/>
          <w:sz w:val="24"/>
          <w:szCs w:val="24"/>
        </w:rPr>
        <w:t>immunodeficient mouse s</w:t>
      </w:r>
      <w:r w:rsidR="006313F4">
        <w:rPr>
          <w:rFonts w:ascii="Arial" w:hAnsi="Arial" w:cs="Arial"/>
          <w:sz w:val="24"/>
          <w:szCs w:val="24"/>
        </w:rPr>
        <w:t xml:space="preserve">trains have been used for human tumor </w:t>
      </w:r>
      <w:r w:rsidRPr="007D756B">
        <w:rPr>
          <w:rFonts w:ascii="Arial" w:hAnsi="Arial" w:cs="Arial"/>
          <w:sz w:val="24"/>
          <w:szCs w:val="24"/>
        </w:rPr>
        <w:t>implantation studies.</w:t>
      </w:r>
      <w:hyperlink w:anchor="_ENREF_34" w:tooltip="Pelleitier, 1975 #79" w:history="1">
        <w:r w:rsidR="00D32BAE" w:rsidRPr="007D756B">
          <w:rPr>
            <w:rFonts w:ascii="Arial" w:hAnsi="Arial" w:cs="Arial"/>
            <w:sz w:val="24"/>
            <w:szCs w:val="24"/>
          </w:rPr>
          <w:fldChar w:fldCharType="begin">
            <w:fldData xml:space="preserve">PEVuZE5vdGU+PENpdGU+PEF1dGhvcj5QZWxsZWl0aWVyPC9BdXRob3I+PFllYXI+MTk3NTwvWWVh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=
</w:fldData>
          </w:fldChar>
        </w:r>
        <w:r w:rsidR="00D32BAE" w:rsidRPr="007D756B">
          <w:rPr>
            <w:rFonts w:ascii="Arial" w:hAnsi="Arial" w:cs="Arial"/>
            <w:sz w:val="24"/>
            <w:szCs w:val="24"/>
          </w:rPr>
          <w:instrText xml:space="preserve"> ADDIN EN.CITE </w:instrText>
        </w:r>
        <w:r w:rsidR="00D32BAE" w:rsidRPr="007D756B">
          <w:rPr>
            <w:rFonts w:ascii="Arial" w:hAnsi="Arial" w:cs="Arial"/>
            <w:sz w:val="24"/>
            <w:szCs w:val="24"/>
          </w:rPr>
          <w:fldChar w:fldCharType="begin">
            <w:fldData xml:space="preserve">PEVuZE5vdGU+PENpdGU+PEF1dGhvcj5QZWxsZWl0aWVyPC9BdXRob3I+PFllYXI+MTk3NTwvWWVh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=
</w:fldData>
          </w:fldChar>
        </w:r>
        <w:r w:rsidR="00D32BAE" w:rsidRPr="007D756B">
          <w:rPr>
            <w:rFonts w:ascii="Arial" w:hAnsi="Arial" w:cs="Arial"/>
            <w:sz w:val="24"/>
            <w:szCs w:val="24"/>
          </w:rPr>
          <w:instrText xml:space="preserve"> ADDIN EN.CITE.DATA </w:instrText>
        </w:r>
        <w:r w:rsidR="00D32BAE" w:rsidRPr="007D756B">
          <w:rPr>
            <w:rFonts w:ascii="Arial" w:hAnsi="Arial" w:cs="Arial"/>
            <w:sz w:val="24"/>
            <w:szCs w:val="24"/>
          </w:rPr>
        </w:r>
        <w:r w:rsidR="00D32BAE" w:rsidRPr="007D756B">
          <w:rPr>
            <w:rFonts w:ascii="Arial" w:hAnsi="Arial" w:cs="Arial"/>
            <w:sz w:val="24"/>
            <w:szCs w:val="24"/>
          </w:rPr>
          <w:fldChar w:fldCharType="end"/>
        </w:r>
        <w:r w:rsidR="00D32BAE" w:rsidRPr="007D756B">
          <w:rPr>
            <w:rFonts w:ascii="Arial" w:hAnsi="Arial" w:cs="Arial"/>
            <w:sz w:val="24"/>
            <w:szCs w:val="24"/>
          </w:rPr>
        </w:r>
        <w:r w:rsidR="00D32BAE" w:rsidRPr="007D756B">
          <w:rPr>
            <w:rFonts w:ascii="Arial" w:hAnsi="Arial" w:cs="Arial"/>
            <w:sz w:val="24"/>
            <w:szCs w:val="24"/>
          </w:rPr>
          <w:fldChar w:fldCharType="separate"/>
        </w:r>
        <w:r w:rsidR="00D32BAE" w:rsidRPr="007D756B">
          <w:rPr>
            <w:rFonts w:ascii="Arial" w:hAnsi="Arial" w:cs="Arial"/>
            <w:noProof/>
            <w:sz w:val="24"/>
            <w:szCs w:val="24"/>
            <w:vertAlign w:val="superscript"/>
          </w:rPr>
          <w:t>34</w:t>
        </w:r>
        <w:r w:rsidR="00D32BAE" w:rsidRPr="007D756B">
          <w:rPr>
            <w:rFonts w:ascii="Arial" w:hAnsi="Arial" w:cs="Arial"/>
            <w:sz w:val="24"/>
            <w:szCs w:val="24"/>
          </w:rPr>
          <w:fldChar w:fldCharType="end"/>
        </w:r>
      </w:hyperlink>
      <w:r w:rsidRPr="007D756B">
        <w:rPr>
          <w:rFonts w:ascii="Arial" w:hAnsi="Arial" w:cs="Arial"/>
          <w:sz w:val="24"/>
          <w:szCs w:val="24"/>
        </w:rPr>
        <w:t xml:space="preserve"> </w:t>
      </w:r>
      <w:r w:rsidR="00EA5119" w:rsidRPr="007D756B">
        <w:rPr>
          <w:rFonts w:ascii="Arial" w:hAnsi="Arial" w:cs="Arial"/>
          <w:sz w:val="24"/>
          <w:szCs w:val="24"/>
        </w:rPr>
        <w:t>I</w:t>
      </w:r>
      <w:r w:rsidR="00B73B16" w:rsidRPr="007D756B">
        <w:rPr>
          <w:rFonts w:ascii="Arial" w:hAnsi="Arial" w:cs="Arial"/>
          <w:sz w:val="24"/>
          <w:szCs w:val="24"/>
        </w:rPr>
        <w:t>mplantin</w:t>
      </w:r>
      <w:r w:rsidR="00EA5119" w:rsidRPr="007D756B">
        <w:rPr>
          <w:rFonts w:ascii="Arial" w:hAnsi="Arial" w:cs="Arial"/>
          <w:sz w:val="24"/>
          <w:szCs w:val="24"/>
        </w:rPr>
        <w:t>g</w:t>
      </w:r>
      <w:r w:rsidR="00CD33FF" w:rsidRPr="007D756B">
        <w:rPr>
          <w:rFonts w:ascii="Arial" w:hAnsi="Arial" w:cs="Arial"/>
          <w:sz w:val="24"/>
          <w:szCs w:val="24"/>
        </w:rPr>
        <w:t xml:space="preserve"> pieces of</w:t>
      </w:r>
      <w:r w:rsidR="00B73B16" w:rsidRPr="007D756B">
        <w:rPr>
          <w:rFonts w:ascii="Arial" w:hAnsi="Arial" w:cs="Arial"/>
          <w:sz w:val="24"/>
          <w:szCs w:val="24"/>
        </w:rPr>
        <w:t xml:space="preserve"> h</w:t>
      </w:r>
      <w:r w:rsidR="004D0F4E" w:rsidRPr="007D756B">
        <w:rPr>
          <w:rFonts w:ascii="Arial" w:hAnsi="Arial" w:cs="Arial"/>
          <w:sz w:val="24"/>
          <w:szCs w:val="24"/>
        </w:rPr>
        <w:t>uman tumors directly into</w:t>
      </w:r>
      <w:r w:rsidR="00B00EE5" w:rsidRPr="007D756B">
        <w:rPr>
          <w:rFonts w:ascii="Arial" w:hAnsi="Arial" w:cs="Arial"/>
          <w:sz w:val="24"/>
          <w:szCs w:val="24"/>
        </w:rPr>
        <w:t xml:space="preserve"> severely immunocompromised </w:t>
      </w:r>
      <w:r w:rsidR="007B6816" w:rsidRPr="007D756B">
        <w:rPr>
          <w:rFonts w:ascii="Arial" w:hAnsi="Arial" w:cs="Arial"/>
          <w:sz w:val="24"/>
          <w:szCs w:val="24"/>
        </w:rPr>
        <w:t xml:space="preserve">NSG </w:t>
      </w:r>
      <w:r w:rsidR="00362037" w:rsidRPr="007D756B">
        <w:rPr>
          <w:rFonts w:ascii="Arial" w:hAnsi="Arial" w:cs="Arial"/>
          <w:sz w:val="24"/>
          <w:szCs w:val="24"/>
        </w:rPr>
        <w:t xml:space="preserve">mice </w:t>
      </w:r>
      <w:r w:rsidR="00B00EE5" w:rsidRPr="007D756B">
        <w:rPr>
          <w:rFonts w:ascii="Arial" w:hAnsi="Arial" w:cs="Arial"/>
          <w:sz w:val="24"/>
          <w:szCs w:val="24"/>
        </w:rPr>
        <w:t>ha</w:t>
      </w:r>
      <w:r w:rsidR="00EA5119" w:rsidRPr="007D756B">
        <w:rPr>
          <w:rFonts w:ascii="Arial" w:hAnsi="Arial" w:cs="Arial"/>
          <w:sz w:val="24"/>
          <w:szCs w:val="24"/>
        </w:rPr>
        <w:t>s</w:t>
      </w:r>
      <w:r w:rsidR="004D0F4E" w:rsidRPr="007D756B">
        <w:rPr>
          <w:rFonts w:ascii="Arial" w:hAnsi="Arial" w:cs="Arial"/>
          <w:sz w:val="24"/>
          <w:szCs w:val="24"/>
        </w:rPr>
        <w:t xml:space="preserve"> become</w:t>
      </w:r>
      <w:r w:rsidR="007B6816" w:rsidRPr="007D756B">
        <w:rPr>
          <w:rFonts w:ascii="Arial" w:hAnsi="Arial" w:cs="Arial"/>
          <w:sz w:val="24"/>
          <w:szCs w:val="24"/>
        </w:rPr>
        <w:t xml:space="preserve"> </w:t>
      </w:r>
      <w:r w:rsidR="0027250D" w:rsidRPr="007D756B">
        <w:rPr>
          <w:rFonts w:ascii="Arial" w:hAnsi="Arial" w:cs="Arial"/>
          <w:sz w:val="24"/>
          <w:szCs w:val="24"/>
        </w:rPr>
        <w:t xml:space="preserve">a </w:t>
      </w:r>
      <w:r w:rsidR="004D0F4E" w:rsidRPr="007D756B">
        <w:rPr>
          <w:rFonts w:ascii="Arial" w:hAnsi="Arial" w:cs="Arial"/>
          <w:sz w:val="24"/>
          <w:szCs w:val="24"/>
        </w:rPr>
        <w:t xml:space="preserve">popular </w:t>
      </w:r>
      <w:r w:rsidR="007B6816" w:rsidRPr="007D756B">
        <w:rPr>
          <w:rFonts w:ascii="Arial" w:hAnsi="Arial" w:cs="Arial"/>
          <w:sz w:val="24"/>
          <w:szCs w:val="24"/>
        </w:rPr>
        <w:t>modeling strategy for studying rare pediatric tumors</w:t>
      </w:r>
      <w:r w:rsidR="008B5096" w:rsidRPr="007D756B">
        <w:rPr>
          <w:rFonts w:ascii="Arial" w:hAnsi="Arial" w:cs="Arial"/>
          <w:sz w:val="24"/>
          <w:szCs w:val="24"/>
        </w:rPr>
        <w:t xml:space="preserve"> and a tool for personalizing therapeutic </w:t>
      </w:r>
      <w:r w:rsidR="00C76B07" w:rsidRPr="007D756B">
        <w:rPr>
          <w:rFonts w:ascii="Arial" w:hAnsi="Arial" w:cs="Arial"/>
          <w:sz w:val="24"/>
          <w:szCs w:val="24"/>
        </w:rPr>
        <w:t>approaches</w:t>
      </w:r>
      <w:r w:rsidR="00EA5119" w:rsidRPr="007D756B">
        <w:rPr>
          <w:rFonts w:ascii="Arial" w:hAnsi="Arial" w:cs="Arial"/>
          <w:sz w:val="24"/>
          <w:szCs w:val="24"/>
        </w:rPr>
        <w:t>,</w:t>
      </w:r>
      <w:r w:rsidR="007B6816" w:rsidRPr="007D756B">
        <w:rPr>
          <w:rFonts w:ascii="Arial" w:hAnsi="Arial" w:cs="Arial"/>
          <w:sz w:val="24"/>
          <w:szCs w:val="24"/>
        </w:rPr>
        <w:t xml:space="preserve"> </w:t>
      </w:r>
      <w:r w:rsidR="00EA5119" w:rsidRPr="007D756B">
        <w:rPr>
          <w:rFonts w:ascii="Arial" w:hAnsi="Arial" w:cs="Arial"/>
          <w:sz w:val="24"/>
          <w:szCs w:val="24"/>
        </w:rPr>
        <w:t>as</w:t>
      </w:r>
      <w:r w:rsidR="004D0F4E" w:rsidRPr="007D756B">
        <w:rPr>
          <w:rFonts w:ascii="Arial" w:hAnsi="Arial" w:cs="Arial"/>
          <w:sz w:val="24"/>
          <w:szCs w:val="24"/>
        </w:rPr>
        <w:t xml:space="preserve"> the</w:t>
      </w:r>
      <w:r w:rsidR="00B73B16" w:rsidRPr="007D756B">
        <w:rPr>
          <w:rFonts w:ascii="Arial" w:hAnsi="Arial" w:cs="Arial"/>
          <w:sz w:val="24"/>
          <w:szCs w:val="24"/>
        </w:rPr>
        <w:t xml:space="preserve">se xenografts </w:t>
      </w:r>
      <w:r w:rsidR="004D0F4E" w:rsidRPr="007D756B">
        <w:rPr>
          <w:rFonts w:ascii="Arial" w:hAnsi="Arial" w:cs="Arial"/>
          <w:sz w:val="24"/>
          <w:szCs w:val="24"/>
        </w:rPr>
        <w:t xml:space="preserve">more accurately </w:t>
      </w:r>
      <w:r w:rsidR="007B6816" w:rsidRPr="007D756B">
        <w:rPr>
          <w:rFonts w:ascii="Arial" w:hAnsi="Arial" w:cs="Arial"/>
          <w:sz w:val="24"/>
          <w:szCs w:val="24"/>
        </w:rPr>
        <w:t>recapitulate the biological features and drug responses of human neoplasms</w:t>
      </w:r>
      <w:r w:rsidR="004D0F4E" w:rsidRPr="007D756B">
        <w:rPr>
          <w:rFonts w:ascii="Arial" w:hAnsi="Arial" w:cs="Arial"/>
          <w:sz w:val="24"/>
          <w:szCs w:val="24"/>
        </w:rPr>
        <w:t>.</w:t>
      </w:r>
      <w:r w:rsidR="0088520C" w:rsidRPr="007D756B">
        <w:rPr>
          <w:rFonts w:ascii="Arial" w:hAnsi="Arial" w:cs="Arial"/>
          <w:sz w:val="24"/>
          <w:szCs w:val="24"/>
        </w:rPr>
        <w:fldChar w:fldCharType="begin">
          <w:fldData xml:space="preserve">PEVuZE5vdGU+PENpdGU+PEF1dGhvcj5CZXJ0b3R0aTwvQXV0aG9yPjxZZWFyPjIwMTE8L1llYXI+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</w:fldData>
        </w:fldChar>
      </w:r>
      <w:r w:rsidR="00D32BAE" w:rsidRPr="007D756B">
        <w:rPr>
          <w:rFonts w:ascii="Arial" w:hAnsi="Arial" w:cs="Arial"/>
          <w:sz w:val="24"/>
          <w:szCs w:val="24"/>
        </w:rPr>
        <w:instrText xml:space="preserve"> ADDIN EN.CITE </w:instrText>
      </w:r>
      <w:r w:rsidR="00D32BAE" w:rsidRPr="007D756B">
        <w:rPr>
          <w:rFonts w:ascii="Arial" w:hAnsi="Arial" w:cs="Arial"/>
          <w:sz w:val="24"/>
          <w:szCs w:val="24"/>
        </w:rPr>
        <w:fldChar w:fldCharType="begin">
          <w:fldData xml:space="preserve">PEVuZE5vdGU+PENpdGU+PEF1dGhvcj5CZXJ0b3R0aTwvQXV0aG9yPjxZZWFyPjIwMTE8L1llYXI+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</w:fldData>
        </w:fldChar>
      </w:r>
      <w:r w:rsidR="00D32BAE" w:rsidRPr="007D756B">
        <w:rPr>
          <w:rFonts w:ascii="Arial" w:hAnsi="Arial" w:cs="Arial"/>
          <w:sz w:val="24"/>
          <w:szCs w:val="24"/>
        </w:rPr>
        <w:instrText xml:space="preserve"> ADDIN EN.CITE.DATA </w:instrText>
      </w:r>
      <w:r w:rsidR="00D32BAE" w:rsidRPr="007D756B">
        <w:rPr>
          <w:rFonts w:ascii="Arial" w:hAnsi="Arial" w:cs="Arial"/>
          <w:sz w:val="24"/>
          <w:szCs w:val="24"/>
        </w:rPr>
      </w:r>
      <w:r w:rsidR="00D32BAE" w:rsidRPr="007D756B">
        <w:rPr>
          <w:rFonts w:ascii="Arial" w:hAnsi="Arial" w:cs="Arial"/>
          <w:sz w:val="24"/>
          <w:szCs w:val="24"/>
        </w:rPr>
        <w:fldChar w:fldCharType="end"/>
      </w:r>
      <w:r w:rsidR="0088520C" w:rsidRPr="007D756B">
        <w:rPr>
          <w:rFonts w:ascii="Arial" w:hAnsi="Arial" w:cs="Arial"/>
          <w:sz w:val="24"/>
          <w:szCs w:val="24"/>
        </w:rPr>
      </w:r>
      <w:r w:rsidR="0088520C" w:rsidRPr="007D756B">
        <w:rPr>
          <w:rFonts w:ascii="Arial" w:hAnsi="Arial" w:cs="Arial"/>
          <w:sz w:val="24"/>
          <w:szCs w:val="24"/>
        </w:rPr>
        <w:fldChar w:fldCharType="separate"/>
      </w:r>
      <w:hyperlink w:anchor="_ENREF_2" w:tooltip="Bertotti, 2011 #76" w:history="1">
        <w:r w:rsidR="00D32BAE" w:rsidRPr="007D756B">
          <w:rPr>
            <w:rFonts w:ascii="Arial" w:hAnsi="Arial" w:cs="Arial"/>
            <w:noProof/>
            <w:sz w:val="24"/>
            <w:szCs w:val="24"/>
            <w:vertAlign w:val="superscript"/>
          </w:rPr>
          <w:t>2</w:t>
        </w:r>
      </w:hyperlink>
      <w:r w:rsidR="00D32BAE" w:rsidRPr="007D756B">
        <w:rPr>
          <w:rFonts w:ascii="Arial" w:hAnsi="Arial" w:cs="Arial"/>
          <w:noProof/>
          <w:sz w:val="24"/>
          <w:szCs w:val="24"/>
          <w:vertAlign w:val="superscript"/>
        </w:rPr>
        <w:t>,</w:t>
      </w:r>
      <w:hyperlink w:anchor="_ENREF_15" w:tooltip="Gao, 2015 #77" w:history="1">
        <w:r w:rsidR="00D32BAE" w:rsidRPr="007D756B">
          <w:rPr>
            <w:rFonts w:ascii="Arial" w:hAnsi="Arial" w:cs="Arial"/>
            <w:noProof/>
            <w:sz w:val="24"/>
            <w:szCs w:val="24"/>
            <w:vertAlign w:val="superscript"/>
          </w:rPr>
          <w:t>15</w:t>
        </w:r>
      </w:hyperlink>
      <w:r w:rsidR="00D32BAE" w:rsidRPr="007D756B">
        <w:rPr>
          <w:rFonts w:ascii="Arial" w:hAnsi="Arial" w:cs="Arial"/>
          <w:noProof/>
          <w:sz w:val="24"/>
          <w:szCs w:val="24"/>
          <w:vertAlign w:val="superscript"/>
        </w:rPr>
        <w:t>,</w:t>
      </w:r>
      <w:hyperlink w:anchor="_ENREF_37" w:tooltip="Ricci, 2014 #78" w:history="1">
        <w:r w:rsidR="00D32BAE" w:rsidRPr="007D756B">
          <w:rPr>
            <w:rFonts w:ascii="Arial" w:hAnsi="Arial" w:cs="Arial"/>
            <w:noProof/>
            <w:sz w:val="24"/>
            <w:szCs w:val="24"/>
            <w:vertAlign w:val="superscript"/>
          </w:rPr>
          <w:t>37</w:t>
        </w:r>
      </w:hyperlink>
      <w:r w:rsidR="0088520C" w:rsidRPr="007D756B">
        <w:rPr>
          <w:rFonts w:ascii="Arial" w:hAnsi="Arial" w:cs="Arial"/>
          <w:sz w:val="24"/>
          <w:szCs w:val="24"/>
        </w:rPr>
        <w:fldChar w:fldCharType="end"/>
      </w:r>
      <w:r w:rsidR="00C76B07" w:rsidRPr="007D756B">
        <w:rPr>
          <w:rFonts w:ascii="Arial" w:hAnsi="Arial" w:cs="Arial"/>
          <w:sz w:val="24"/>
          <w:szCs w:val="24"/>
        </w:rPr>
        <w:t xml:space="preserve"> </w:t>
      </w:r>
      <w:r w:rsidR="001F6729" w:rsidRPr="007D756B">
        <w:rPr>
          <w:rFonts w:ascii="Arial" w:hAnsi="Arial" w:cs="Arial"/>
          <w:sz w:val="24"/>
          <w:szCs w:val="24"/>
        </w:rPr>
        <w:t>Consequently,</w:t>
      </w:r>
      <w:r w:rsidR="004D0F4E" w:rsidRPr="007D756B">
        <w:rPr>
          <w:rFonts w:ascii="Arial" w:hAnsi="Arial" w:cs="Arial"/>
          <w:sz w:val="24"/>
          <w:szCs w:val="24"/>
        </w:rPr>
        <w:t xml:space="preserve"> patient</w:t>
      </w:r>
      <w:r w:rsidR="00EA5119" w:rsidRPr="007D756B">
        <w:rPr>
          <w:rFonts w:ascii="Arial" w:hAnsi="Arial" w:cs="Arial"/>
          <w:sz w:val="24"/>
          <w:szCs w:val="24"/>
        </w:rPr>
        <w:t>-</w:t>
      </w:r>
      <w:r w:rsidR="004D0F4E" w:rsidRPr="007D756B">
        <w:rPr>
          <w:rFonts w:ascii="Arial" w:hAnsi="Arial" w:cs="Arial"/>
          <w:sz w:val="24"/>
          <w:szCs w:val="24"/>
        </w:rPr>
        <w:t xml:space="preserve">derived </w:t>
      </w:r>
      <w:r w:rsidR="00F833E9" w:rsidRPr="007D756B">
        <w:rPr>
          <w:rFonts w:ascii="Arial" w:hAnsi="Arial" w:cs="Arial"/>
          <w:sz w:val="24"/>
          <w:szCs w:val="24"/>
        </w:rPr>
        <w:t>xenograft (PDX)</w:t>
      </w:r>
      <w:r w:rsidR="004D0F4E" w:rsidRPr="007D756B">
        <w:rPr>
          <w:rFonts w:ascii="Arial" w:hAnsi="Arial" w:cs="Arial"/>
          <w:sz w:val="24"/>
          <w:szCs w:val="24"/>
        </w:rPr>
        <w:t xml:space="preserve"> mouse model</w:t>
      </w:r>
      <w:r w:rsidR="00B10C8B" w:rsidRPr="007D756B">
        <w:rPr>
          <w:rFonts w:ascii="Arial" w:hAnsi="Arial" w:cs="Arial"/>
          <w:sz w:val="24"/>
          <w:szCs w:val="24"/>
        </w:rPr>
        <w:t>s</w:t>
      </w:r>
      <w:r w:rsidR="001F6729" w:rsidRPr="007D756B">
        <w:rPr>
          <w:rFonts w:ascii="Arial" w:hAnsi="Arial" w:cs="Arial"/>
          <w:sz w:val="24"/>
          <w:szCs w:val="24"/>
        </w:rPr>
        <w:t xml:space="preserve"> are being</w:t>
      </w:r>
      <w:r w:rsidR="004D0F4E" w:rsidRPr="007D756B">
        <w:rPr>
          <w:rFonts w:ascii="Arial" w:hAnsi="Arial" w:cs="Arial"/>
          <w:sz w:val="24"/>
          <w:szCs w:val="24"/>
        </w:rPr>
        <w:t xml:space="preserve"> used </w:t>
      </w:r>
      <w:r w:rsidR="001F6729" w:rsidRPr="007D756B">
        <w:rPr>
          <w:rFonts w:ascii="Arial" w:hAnsi="Arial" w:cs="Arial"/>
          <w:sz w:val="24"/>
          <w:szCs w:val="24"/>
        </w:rPr>
        <w:t xml:space="preserve">not only to </w:t>
      </w:r>
      <w:r w:rsidR="000C502A" w:rsidRPr="007D756B">
        <w:rPr>
          <w:rFonts w:ascii="Arial" w:hAnsi="Arial" w:cs="Arial"/>
          <w:sz w:val="24"/>
          <w:szCs w:val="24"/>
        </w:rPr>
        <w:t xml:space="preserve">investigate the mechanisms of tumor biology </w:t>
      </w:r>
      <w:r w:rsidR="001F6729" w:rsidRPr="007D756B">
        <w:rPr>
          <w:rFonts w:ascii="Arial" w:hAnsi="Arial" w:cs="Arial"/>
          <w:sz w:val="24"/>
          <w:szCs w:val="24"/>
        </w:rPr>
        <w:t xml:space="preserve">but also to improve </w:t>
      </w:r>
      <w:r w:rsidR="00EA5119" w:rsidRPr="007D756B">
        <w:rPr>
          <w:rFonts w:ascii="Arial" w:hAnsi="Arial" w:cs="Arial"/>
          <w:sz w:val="24"/>
          <w:szCs w:val="24"/>
        </w:rPr>
        <w:t xml:space="preserve">the </w:t>
      </w:r>
      <w:r w:rsidR="001F6729" w:rsidRPr="007D756B">
        <w:rPr>
          <w:rFonts w:ascii="Arial" w:hAnsi="Arial" w:cs="Arial"/>
          <w:sz w:val="24"/>
          <w:szCs w:val="24"/>
        </w:rPr>
        <w:t>success o</w:t>
      </w:r>
      <w:r w:rsidR="00EA5119" w:rsidRPr="007D756B">
        <w:rPr>
          <w:rFonts w:ascii="Arial" w:hAnsi="Arial" w:cs="Arial"/>
          <w:sz w:val="24"/>
          <w:szCs w:val="24"/>
        </w:rPr>
        <w:t>f</w:t>
      </w:r>
      <w:r w:rsidR="001F6729" w:rsidRPr="007D756B">
        <w:rPr>
          <w:rFonts w:ascii="Arial" w:hAnsi="Arial" w:cs="Arial"/>
          <w:sz w:val="24"/>
          <w:szCs w:val="24"/>
        </w:rPr>
        <w:t xml:space="preserve"> </w:t>
      </w:r>
      <w:r w:rsidR="006313F4">
        <w:rPr>
          <w:rFonts w:ascii="Arial" w:hAnsi="Arial" w:cs="Arial"/>
          <w:sz w:val="24"/>
          <w:szCs w:val="24"/>
        </w:rPr>
        <w:t>pre</w:t>
      </w:r>
      <w:r w:rsidR="001F6729" w:rsidRPr="007D756B">
        <w:rPr>
          <w:rFonts w:ascii="Arial" w:hAnsi="Arial" w:cs="Arial"/>
          <w:sz w:val="24"/>
          <w:szCs w:val="24"/>
        </w:rPr>
        <w:t>clinical trials</w:t>
      </w:r>
      <w:r w:rsidRPr="007D756B">
        <w:rPr>
          <w:rFonts w:ascii="Arial" w:hAnsi="Arial" w:cs="Arial"/>
          <w:sz w:val="24"/>
          <w:szCs w:val="24"/>
        </w:rPr>
        <w:t xml:space="preserve">. </w:t>
      </w:r>
      <w:r w:rsidR="00A65453" w:rsidRPr="007D756B">
        <w:rPr>
          <w:rFonts w:ascii="Arial" w:hAnsi="Arial" w:cs="Arial"/>
          <w:sz w:val="24"/>
          <w:szCs w:val="24"/>
        </w:rPr>
        <w:t>The popularity of the NSG</w:t>
      </w:r>
      <w:r w:rsidR="00EA5119" w:rsidRPr="007D756B">
        <w:rPr>
          <w:rFonts w:ascii="Arial" w:hAnsi="Arial" w:cs="Arial"/>
          <w:bCs/>
          <w:sz w:val="24"/>
          <w:szCs w:val="24"/>
        </w:rPr>
        <w:t xml:space="preserve"> (NOD.Cg-</w:t>
      </w:r>
      <w:r w:rsidR="00EA5119" w:rsidRPr="007D756B">
        <w:rPr>
          <w:rFonts w:ascii="Arial" w:hAnsi="Arial" w:cs="Arial"/>
          <w:bCs/>
          <w:i/>
          <w:iCs/>
          <w:sz w:val="24"/>
          <w:szCs w:val="24"/>
        </w:rPr>
        <w:t>Prkdc</w:t>
      </w:r>
      <w:r w:rsidR="00EA5119" w:rsidRPr="007D756B">
        <w:rPr>
          <w:rFonts w:ascii="Arial" w:hAnsi="Arial" w:cs="Arial"/>
          <w:bCs/>
          <w:i/>
          <w:iCs/>
          <w:sz w:val="24"/>
          <w:szCs w:val="24"/>
          <w:vertAlign w:val="superscript"/>
        </w:rPr>
        <w:t>scid</w:t>
      </w:r>
      <w:r w:rsidR="00EA5119" w:rsidRPr="007D756B">
        <w:rPr>
          <w:rFonts w:ascii="Arial" w:hAnsi="Arial" w:cs="Arial"/>
          <w:bCs/>
          <w:i/>
          <w:iCs/>
          <w:sz w:val="24"/>
          <w:szCs w:val="24"/>
        </w:rPr>
        <w:t> Il2rg</w:t>
      </w:r>
      <w:r w:rsidR="00EA5119" w:rsidRPr="007D756B">
        <w:rPr>
          <w:rFonts w:ascii="Arial" w:hAnsi="Arial" w:cs="Arial"/>
          <w:bCs/>
          <w:i/>
          <w:iCs/>
          <w:sz w:val="24"/>
          <w:szCs w:val="24"/>
          <w:vertAlign w:val="superscript"/>
        </w:rPr>
        <w:t>tm1Wjl</w:t>
      </w:r>
      <w:r w:rsidR="00EA5119" w:rsidRPr="007D756B">
        <w:rPr>
          <w:rFonts w:ascii="Arial" w:hAnsi="Arial" w:cs="Arial"/>
          <w:bCs/>
          <w:sz w:val="24"/>
          <w:szCs w:val="24"/>
        </w:rPr>
        <w:t>/SzJ)</w:t>
      </w:r>
      <w:r w:rsidR="00A65453" w:rsidRPr="007D756B">
        <w:rPr>
          <w:rFonts w:ascii="Arial" w:hAnsi="Arial" w:cs="Arial"/>
          <w:sz w:val="24"/>
          <w:szCs w:val="24"/>
        </w:rPr>
        <w:t xml:space="preserve"> mouse</w:t>
      </w:r>
      <w:r w:rsidR="00B00EE5" w:rsidRPr="007D756B">
        <w:rPr>
          <w:rFonts w:ascii="Arial" w:hAnsi="Arial" w:cs="Arial"/>
          <w:sz w:val="24"/>
          <w:szCs w:val="24"/>
        </w:rPr>
        <w:t xml:space="preserve"> is</w:t>
      </w:r>
      <w:r w:rsidR="00A65453" w:rsidRPr="007D756B">
        <w:rPr>
          <w:rFonts w:ascii="Arial" w:hAnsi="Arial" w:cs="Arial"/>
          <w:sz w:val="24"/>
          <w:szCs w:val="24"/>
        </w:rPr>
        <w:t xml:space="preserve"> attributed to the fact that it is </w:t>
      </w:r>
      <w:r w:rsidR="005F2409" w:rsidRPr="007D756B">
        <w:rPr>
          <w:rFonts w:ascii="Arial" w:hAnsi="Arial" w:cs="Arial"/>
          <w:sz w:val="24"/>
          <w:szCs w:val="24"/>
        </w:rPr>
        <w:t xml:space="preserve">functionally </w:t>
      </w:r>
      <w:r w:rsidR="00A65453" w:rsidRPr="007D756B">
        <w:rPr>
          <w:rFonts w:ascii="Arial" w:hAnsi="Arial" w:cs="Arial"/>
          <w:sz w:val="24"/>
          <w:szCs w:val="24"/>
        </w:rPr>
        <w:t xml:space="preserve">T-, B-, </w:t>
      </w:r>
      <w:r w:rsidR="005F2409" w:rsidRPr="007D756B">
        <w:rPr>
          <w:rFonts w:ascii="Arial" w:hAnsi="Arial" w:cs="Arial"/>
          <w:sz w:val="24"/>
          <w:szCs w:val="24"/>
        </w:rPr>
        <w:t xml:space="preserve">and </w:t>
      </w:r>
      <w:r w:rsidR="00A65453" w:rsidRPr="007D756B">
        <w:rPr>
          <w:rFonts w:ascii="Arial" w:hAnsi="Arial" w:cs="Arial"/>
          <w:sz w:val="24"/>
          <w:szCs w:val="24"/>
        </w:rPr>
        <w:t>NK-cell</w:t>
      </w:r>
      <w:r w:rsidR="00362037" w:rsidRPr="007D756B">
        <w:rPr>
          <w:rFonts w:ascii="Arial" w:hAnsi="Arial" w:cs="Arial"/>
          <w:sz w:val="24"/>
          <w:szCs w:val="24"/>
        </w:rPr>
        <w:t xml:space="preserve"> deficient</w:t>
      </w:r>
      <w:r w:rsidR="00EA5119" w:rsidRPr="007D756B">
        <w:rPr>
          <w:rFonts w:ascii="Arial" w:hAnsi="Arial" w:cs="Arial"/>
          <w:sz w:val="24"/>
          <w:szCs w:val="24"/>
        </w:rPr>
        <w:t xml:space="preserve"> and</w:t>
      </w:r>
      <w:r w:rsidR="00362037" w:rsidRPr="007D756B">
        <w:rPr>
          <w:rFonts w:ascii="Arial" w:hAnsi="Arial" w:cs="Arial"/>
          <w:sz w:val="24"/>
          <w:szCs w:val="24"/>
        </w:rPr>
        <w:t xml:space="preserve"> </w:t>
      </w:r>
      <w:r w:rsidRPr="007D756B">
        <w:rPr>
          <w:rFonts w:ascii="Arial" w:hAnsi="Arial" w:cs="Arial"/>
          <w:sz w:val="24"/>
          <w:szCs w:val="24"/>
        </w:rPr>
        <w:t xml:space="preserve">has </w:t>
      </w:r>
      <w:r w:rsidR="005F2409" w:rsidRPr="007D756B">
        <w:rPr>
          <w:rFonts w:ascii="Arial" w:hAnsi="Arial" w:cs="Arial"/>
          <w:sz w:val="24"/>
          <w:szCs w:val="24"/>
        </w:rPr>
        <w:t>reduced innate immunity</w:t>
      </w:r>
      <w:r w:rsidR="00EA5119" w:rsidRPr="007D756B">
        <w:rPr>
          <w:rFonts w:ascii="Arial" w:hAnsi="Arial" w:cs="Arial"/>
          <w:sz w:val="24"/>
          <w:szCs w:val="24"/>
        </w:rPr>
        <w:t>,</w:t>
      </w:r>
      <w:r w:rsidR="005F2409" w:rsidRPr="007D756B">
        <w:rPr>
          <w:rFonts w:ascii="Arial" w:hAnsi="Arial" w:cs="Arial"/>
          <w:sz w:val="24"/>
          <w:szCs w:val="24"/>
        </w:rPr>
        <w:t xml:space="preserve"> including defects in den</w:t>
      </w:r>
      <w:r w:rsidR="00362037" w:rsidRPr="007D756B">
        <w:rPr>
          <w:rFonts w:ascii="Arial" w:hAnsi="Arial" w:cs="Arial"/>
          <w:sz w:val="24"/>
          <w:szCs w:val="24"/>
        </w:rPr>
        <w:t xml:space="preserve">dritic and macrophage functions and </w:t>
      </w:r>
      <w:r w:rsidR="005F2409" w:rsidRPr="007D756B">
        <w:rPr>
          <w:rFonts w:ascii="Arial" w:hAnsi="Arial" w:cs="Arial"/>
          <w:sz w:val="24"/>
          <w:szCs w:val="24"/>
        </w:rPr>
        <w:t>multiple cytokine abnormalities</w:t>
      </w:r>
      <w:r w:rsidRPr="007D756B">
        <w:rPr>
          <w:rFonts w:ascii="Arial" w:hAnsi="Arial" w:cs="Arial"/>
          <w:sz w:val="24"/>
          <w:szCs w:val="24"/>
        </w:rPr>
        <w:t xml:space="preserve"> related to </w:t>
      </w:r>
      <w:r w:rsidR="00C73884" w:rsidRPr="007D756B">
        <w:rPr>
          <w:rFonts w:ascii="Arial" w:hAnsi="Arial" w:cs="Arial"/>
          <w:sz w:val="24"/>
          <w:szCs w:val="24"/>
        </w:rPr>
        <w:t xml:space="preserve">the </w:t>
      </w:r>
      <w:r w:rsidRPr="007D756B">
        <w:rPr>
          <w:rFonts w:ascii="Arial" w:hAnsi="Arial" w:cs="Arial"/>
          <w:sz w:val="24"/>
          <w:szCs w:val="24"/>
        </w:rPr>
        <w:t>loss of IL-2</w:t>
      </w:r>
      <w:r w:rsidR="00EA5119" w:rsidRPr="007D756B">
        <w:rPr>
          <w:rFonts w:ascii="Arial" w:hAnsi="Arial" w:cs="Arial"/>
          <w:sz w:val="24"/>
          <w:szCs w:val="24"/>
        </w:rPr>
        <w:t>–</w:t>
      </w:r>
      <w:r w:rsidRPr="007D756B">
        <w:rPr>
          <w:rFonts w:ascii="Arial" w:hAnsi="Arial" w:cs="Arial"/>
          <w:sz w:val="24"/>
          <w:szCs w:val="24"/>
        </w:rPr>
        <w:t xml:space="preserve">dependent </w:t>
      </w:r>
      <w:r w:rsidR="00C73884" w:rsidRPr="007D756B">
        <w:rPr>
          <w:rFonts w:ascii="Arial" w:hAnsi="Arial" w:cs="Arial"/>
          <w:sz w:val="24"/>
          <w:szCs w:val="24"/>
        </w:rPr>
        <w:t>signals</w:t>
      </w:r>
      <w:r w:rsidR="005F2409" w:rsidRPr="007D756B">
        <w:rPr>
          <w:rFonts w:ascii="Arial" w:hAnsi="Arial" w:cs="Arial"/>
          <w:sz w:val="24"/>
          <w:szCs w:val="24"/>
        </w:rPr>
        <w:t>.</w:t>
      </w:r>
      <w:hyperlink w:anchor="_ENREF_41" w:tooltip="Shultz, 2014 #4" w:history="1">
        <w:r w:rsidR="00D32BAE" w:rsidRPr="007D756B">
          <w:rPr>
            <w:rFonts w:ascii="Arial" w:hAnsi="Arial" w:cs="Arial"/>
            <w:sz w:val="24"/>
            <w:szCs w:val="24"/>
          </w:rPr>
          <w:fldChar w:fldCharType="begin">
            <w:fldData xml:space="preserve">PEVuZE5vdGU+PENpdGU+PEF1dGhvcj5TaHVsdHo8L0F1dGhvcj48WWVhcj4yMDE0PC9ZZWFyPjxS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</w:fldData>
          </w:fldChar>
        </w:r>
        <w:r w:rsidR="00D32BAE" w:rsidRPr="007D756B">
          <w:rPr>
            <w:rFonts w:ascii="Arial" w:hAnsi="Arial" w:cs="Arial"/>
            <w:sz w:val="24"/>
            <w:szCs w:val="24"/>
          </w:rPr>
          <w:instrText xml:space="preserve"> ADDIN EN.CITE </w:instrText>
        </w:r>
        <w:r w:rsidR="00D32BAE" w:rsidRPr="007D756B">
          <w:rPr>
            <w:rFonts w:ascii="Arial" w:hAnsi="Arial" w:cs="Arial"/>
            <w:sz w:val="24"/>
            <w:szCs w:val="24"/>
          </w:rPr>
          <w:fldChar w:fldCharType="begin">
            <w:fldData xml:space="preserve">PEVuZE5vdGU+PENpdGU+PEF1dGhvcj5TaHVsdHo8L0F1dGhvcj48WWVhcj4yMDE0PC9ZZWFyPjxS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</w:fldData>
          </w:fldChar>
        </w:r>
        <w:r w:rsidR="00D32BAE" w:rsidRPr="007D756B">
          <w:rPr>
            <w:rFonts w:ascii="Arial" w:hAnsi="Arial" w:cs="Arial"/>
            <w:sz w:val="24"/>
            <w:szCs w:val="24"/>
          </w:rPr>
          <w:instrText xml:space="preserve"> ADDIN EN.CITE.DATA </w:instrText>
        </w:r>
        <w:r w:rsidR="00D32BAE" w:rsidRPr="007D756B">
          <w:rPr>
            <w:rFonts w:ascii="Arial" w:hAnsi="Arial" w:cs="Arial"/>
            <w:sz w:val="24"/>
            <w:szCs w:val="24"/>
          </w:rPr>
        </w:r>
        <w:r w:rsidR="00D32BAE" w:rsidRPr="007D756B">
          <w:rPr>
            <w:rFonts w:ascii="Arial" w:hAnsi="Arial" w:cs="Arial"/>
            <w:sz w:val="24"/>
            <w:szCs w:val="24"/>
          </w:rPr>
          <w:fldChar w:fldCharType="end"/>
        </w:r>
        <w:r w:rsidR="00D32BAE" w:rsidRPr="007D756B">
          <w:rPr>
            <w:rFonts w:ascii="Arial" w:hAnsi="Arial" w:cs="Arial"/>
            <w:sz w:val="24"/>
            <w:szCs w:val="24"/>
          </w:rPr>
        </w:r>
        <w:r w:rsidR="00D32BAE" w:rsidRPr="007D756B">
          <w:rPr>
            <w:rFonts w:ascii="Arial" w:hAnsi="Arial" w:cs="Arial"/>
            <w:sz w:val="24"/>
            <w:szCs w:val="24"/>
          </w:rPr>
          <w:fldChar w:fldCharType="separate"/>
        </w:r>
        <w:r w:rsidR="00D32BAE" w:rsidRPr="007D756B">
          <w:rPr>
            <w:rFonts w:ascii="Arial" w:hAnsi="Arial" w:cs="Arial"/>
            <w:noProof/>
            <w:sz w:val="24"/>
            <w:szCs w:val="24"/>
            <w:vertAlign w:val="superscript"/>
          </w:rPr>
          <w:t>41</w:t>
        </w:r>
        <w:r w:rsidR="00D32BAE" w:rsidRPr="007D756B">
          <w:rPr>
            <w:rFonts w:ascii="Arial" w:hAnsi="Arial" w:cs="Arial"/>
            <w:sz w:val="24"/>
            <w:szCs w:val="24"/>
          </w:rPr>
          <w:fldChar w:fldCharType="end"/>
        </w:r>
      </w:hyperlink>
      <w:r w:rsidR="00B00EE5" w:rsidRPr="007D756B">
        <w:rPr>
          <w:rFonts w:ascii="Arial" w:hAnsi="Arial" w:cs="Arial"/>
          <w:sz w:val="24"/>
          <w:szCs w:val="24"/>
        </w:rPr>
        <w:t xml:space="preserve"> </w:t>
      </w:r>
      <w:r w:rsidR="00D82CCA" w:rsidRPr="007D756B">
        <w:rPr>
          <w:rFonts w:ascii="Arial" w:hAnsi="Arial" w:cs="Arial"/>
          <w:sz w:val="24"/>
          <w:szCs w:val="24"/>
        </w:rPr>
        <w:t xml:space="preserve">However, there are limitations </w:t>
      </w:r>
      <w:r w:rsidR="00EA5119" w:rsidRPr="007D756B">
        <w:rPr>
          <w:rFonts w:ascii="Arial" w:hAnsi="Arial" w:cs="Arial"/>
          <w:sz w:val="24"/>
          <w:szCs w:val="24"/>
        </w:rPr>
        <w:t>to</w:t>
      </w:r>
      <w:r w:rsidR="00D82CCA" w:rsidRPr="007D756B">
        <w:rPr>
          <w:rFonts w:ascii="Arial" w:hAnsi="Arial" w:cs="Arial"/>
          <w:sz w:val="24"/>
          <w:szCs w:val="24"/>
        </w:rPr>
        <w:t xml:space="preserve"> using </w:t>
      </w:r>
      <w:r w:rsidR="00C73884" w:rsidRPr="007D756B">
        <w:rPr>
          <w:rFonts w:ascii="Arial" w:hAnsi="Arial" w:cs="Arial"/>
          <w:sz w:val="24"/>
          <w:szCs w:val="24"/>
        </w:rPr>
        <w:t>severely immunocompromised mice</w:t>
      </w:r>
      <w:r w:rsidR="00362037" w:rsidRPr="007D756B">
        <w:rPr>
          <w:rFonts w:ascii="Arial" w:hAnsi="Arial" w:cs="Arial"/>
          <w:sz w:val="24"/>
          <w:szCs w:val="24"/>
        </w:rPr>
        <w:t>, such as NSG</w:t>
      </w:r>
      <w:r w:rsidR="00EA5119" w:rsidRPr="007D756B">
        <w:rPr>
          <w:rFonts w:ascii="Arial" w:hAnsi="Arial" w:cs="Arial"/>
          <w:sz w:val="24"/>
          <w:szCs w:val="24"/>
        </w:rPr>
        <w:t xml:space="preserve"> mice</w:t>
      </w:r>
      <w:r w:rsidR="00362037" w:rsidRPr="007D756B">
        <w:rPr>
          <w:rFonts w:ascii="Arial" w:hAnsi="Arial" w:cs="Arial"/>
          <w:sz w:val="24"/>
          <w:szCs w:val="24"/>
        </w:rPr>
        <w:t>, as</w:t>
      </w:r>
      <w:r w:rsidR="00BE762E" w:rsidRPr="007D756B">
        <w:rPr>
          <w:rFonts w:ascii="Arial" w:hAnsi="Arial" w:cs="Arial"/>
          <w:sz w:val="24"/>
          <w:szCs w:val="24"/>
        </w:rPr>
        <w:t xml:space="preserve"> human disease models</w:t>
      </w:r>
      <w:r w:rsidR="00D82CCA" w:rsidRPr="007D756B">
        <w:rPr>
          <w:rFonts w:ascii="Arial" w:hAnsi="Arial" w:cs="Arial"/>
          <w:sz w:val="24"/>
          <w:szCs w:val="24"/>
        </w:rPr>
        <w:t xml:space="preserve">. </w:t>
      </w:r>
      <w:r w:rsidR="00EE0A8B" w:rsidRPr="007D756B">
        <w:rPr>
          <w:rFonts w:ascii="Arial" w:hAnsi="Arial" w:cs="Arial"/>
          <w:sz w:val="24"/>
          <w:szCs w:val="24"/>
        </w:rPr>
        <w:t>The hig</w:t>
      </w:r>
      <w:r w:rsidR="00946DA8" w:rsidRPr="007D756B">
        <w:rPr>
          <w:rFonts w:ascii="Arial" w:hAnsi="Arial" w:cs="Arial"/>
          <w:sz w:val="24"/>
          <w:szCs w:val="24"/>
        </w:rPr>
        <w:t>hly immunodeficient state of</w:t>
      </w:r>
      <w:r w:rsidR="00EE0A8B" w:rsidRPr="007D756B">
        <w:rPr>
          <w:rFonts w:ascii="Arial" w:hAnsi="Arial" w:cs="Arial"/>
          <w:sz w:val="24"/>
          <w:szCs w:val="24"/>
        </w:rPr>
        <w:t xml:space="preserve"> NSG mice renders them vulnerable to bacterial and viral infections</w:t>
      </w:r>
      <w:r w:rsidR="00C73884" w:rsidRPr="007D756B">
        <w:rPr>
          <w:rFonts w:ascii="Arial" w:hAnsi="Arial" w:cs="Arial"/>
          <w:sz w:val="24"/>
          <w:szCs w:val="24"/>
        </w:rPr>
        <w:t xml:space="preserve">, </w:t>
      </w:r>
      <w:r w:rsidR="00DE024C" w:rsidRPr="007D756B">
        <w:rPr>
          <w:rFonts w:ascii="Arial" w:hAnsi="Arial" w:cs="Arial"/>
          <w:sz w:val="24"/>
          <w:szCs w:val="24"/>
        </w:rPr>
        <w:t xml:space="preserve">spontaneous </w:t>
      </w:r>
      <w:r w:rsidR="003C39E5" w:rsidRPr="007D756B">
        <w:rPr>
          <w:rFonts w:ascii="Arial" w:hAnsi="Arial" w:cs="Arial"/>
          <w:sz w:val="24"/>
          <w:szCs w:val="24"/>
        </w:rPr>
        <w:t xml:space="preserve">mouse </w:t>
      </w:r>
      <w:r w:rsidR="00DE024C" w:rsidRPr="007D756B">
        <w:rPr>
          <w:rFonts w:ascii="Arial" w:hAnsi="Arial" w:cs="Arial"/>
          <w:sz w:val="24"/>
          <w:szCs w:val="24"/>
        </w:rPr>
        <w:t>T-cell lymphomas</w:t>
      </w:r>
      <w:r w:rsidR="00EA5119" w:rsidRPr="007D756B">
        <w:rPr>
          <w:rFonts w:ascii="Arial" w:hAnsi="Arial" w:cs="Arial"/>
          <w:sz w:val="24"/>
          <w:szCs w:val="24"/>
        </w:rPr>
        <w:t>,</w:t>
      </w:r>
      <w:r w:rsidR="00EE0A8B" w:rsidRPr="007D756B">
        <w:rPr>
          <w:rFonts w:ascii="Arial" w:hAnsi="Arial" w:cs="Arial"/>
          <w:sz w:val="24"/>
          <w:szCs w:val="24"/>
        </w:rPr>
        <w:t xml:space="preserve"> </w:t>
      </w:r>
      <w:r w:rsidR="00EA5119" w:rsidRPr="007D756B">
        <w:rPr>
          <w:rFonts w:ascii="Arial" w:hAnsi="Arial" w:cs="Arial"/>
          <w:sz w:val="24"/>
          <w:szCs w:val="24"/>
        </w:rPr>
        <w:t>and</w:t>
      </w:r>
      <w:r w:rsidR="00EE0A8B" w:rsidRPr="007D756B">
        <w:rPr>
          <w:rFonts w:ascii="Arial" w:hAnsi="Arial" w:cs="Arial"/>
          <w:sz w:val="24"/>
          <w:szCs w:val="24"/>
        </w:rPr>
        <w:t xml:space="preserve"> the development of</w:t>
      </w:r>
      <w:r w:rsidR="00AA47D7" w:rsidRPr="007D756B">
        <w:rPr>
          <w:rFonts w:ascii="Arial" w:hAnsi="Arial" w:cs="Arial"/>
          <w:sz w:val="24"/>
          <w:szCs w:val="24"/>
        </w:rPr>
        <w:t xml:space="preserve"> post-</w:t>
      </w:r>
      <w:r w:rsidR="00AA47D7" w:rsidRPr="007D756B">
        <w:rPr>
          <w:rFonts w:ascii="Arial" w:hAnsi="Arial" w:cs="Arial"/>
          <w:sz w:val="24"/>
          <w:szCs w:val="24"/>
        </w:rPr>
        <w:lastRenderedPageBreak/>
        <w:t>transplant</w:t>
      </w:r>
      <w:r w:rsidR="00EE0A8B" w:rsidRPr="007D756B">
        <w:rPr>
          <w:rFonts w:ascii="Arial" w:hAnsi="Arial" w:cs="Arial"/>
          <w:sz w:val="24"/>
          <w:szCs w:val="24"/>
        </w:rPr>
        <w:t xml:space="preserve"> lymphoproliferations</w:t>
      </w:r>
      <w:r w:rsidR="00C80202" w:rsidRPr="007D756B">
        <w:rPr>
          <w:rFonts w:ascii="Arial" w:hAnsi="Arial" w:cs="Arial"/>
          <w:sz w:val="24"/>
          <w:szCs w:val="24"/>
        </w:rPr>
        <w:t xml:space="preserve">, which </w:t>
      </w:r>
      <w:r w:rsidR="004B2F03" w:rsidRPr="007D756B">
        <w:rPr>
          <w:rFonts w:ascii="Arial" w:hAnsi="Arial" w:cs="Arial"/>
          <w:sz w:val="24"/>
          <w:szCs w:val="24"/>
        </w:rPr>
        <w:t>may or may not</w:t>
      </w:r>
      <w:r w:rsidR="00C80202" w:rsidRPr="007D756B">
        <w:rPr>
          <w:rFonts w:ascii="Arial" w:hAnsi="Arial" w:cs="Arial"/>
          <w:sz w:val="24"/>
          <w:szCs w:val="24"/>
        </w:rPr>
        <w:t xml:space="preserve"> be associated with</w:t>
      </w:r>
      <w:r w:rsidR="00362037" w:rsidRPr="007D756B">
        <w:rPr>
          <w:rFonts w:ascii="Arial" w:hAnsi="Arial" w:cs="Arial"/>
          <w:sz w:val="24"/>
          <w:szCs w:val="24"/>
        </w:rPr>
        <w:t xml:space="preserve"> </w:t>
      </w:r>
      <w:r w:rsidR="00AF57F4" w:rsidRPr="007D756B">
        <w:rPr>
          <w:rFonts w:ascii="Arial" w:hAnsi="Arial" w:cs="Arial"/>
          <w:sz w:val="24"/>
          <w:szCs w:val="24"/>
        </w:rPr>
        <w:t>infectious etiologies such as</w:t>
      </w:r>
      <w:r w:rsidR="00C80202" w:rsidRPr="007D756B">
        <w:rPr>
          <w:rFonts w:ascii="Arial" w:hAnsi="Arial" w:cs="Arial"/>
          <w:sz w:val="24"/>
          <w:szCs w:val="24"/>
        </w:rPr>
        <w:t xml:space="preserve"> E</w:t>
      </w:r>
      <w:r w:rsidR="00362037" w:rsidRPr="007D756B">
        <w:rPr>
          <w:rFonts w:ascii="Arial" w:hAnsi="Arial" w:cs="Arial"/>
          <w:sz w:val="24"/>
          <w:szCs w:val="24"/>
        </w:rPr>
        <w:t>pstein-Barr virus (EBV)</w:t>
      </w:r>
      <w:r w:rsidR="005F3882" w:rsidRPr="007D756B">
        <w:rPr>
          <w:rFonts w:ascii="Arial" w:hAnsi="Arial" w:cs="Arial"/>
          <w:sz w:val="24"/>
          <w:szCs w:val="24"/>
        </w:rPr>
        <w:t xml:space="preserve"> (i.e., human gammaherpesvirus 4, the causative agent of infectious mononucleosis)</w:t>
      </w:r>
      <w:r w:rsidR="00EE0A8B" w:rsidRPr="007D756B">
        <w:rPr>
          <w:rFonts w:ascii="Arial" w:hAnsi="Arial" w:cs="Arial"/>
          <w:sz w:val="24"/>
          <w:szCs w:val="24"/>
        </w:rPr>
        <w:t>.</w:t>
      </w:r>
      <w:r w:rsidR="0088520C" w:rsidRPr="007D756B">
        <w:rPr>
          <w:rFonts w:ascii="Arial" w:hAnsi="Arial" w:cs="Arial"/>
          <w:sz w:val="24"/>
          <w:szCs w:val="24"/>
        </w:rPr>
        <w:fldChar w:fldCharType="begin">
          <w:fldData xml:space="preserve">PEVuZE5vdGU+PENpdGU+PEF1dGhvcj5Gb3JlbWFuPC9BdXRob3I+PFllYXI+MjAxMTwvWWVhcj48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</w:fldData>
        </w:fldChar>
      </w:r>
      <w:r w:rsidR="00D32BAE" w:rsidRPr="007D756B">
        <w:rPr>
          <w:rFonts w:ascii="Arial" w:hAnsi="Arial" w:cs="Arial"/>
          <w:sz w:val="24"/>
          <w:szCs w:val="24"/>
        </w:rPr>
        <w:instrText xml:space="preserve"> ADDIN EN.CITE </w:instrText>
      </w:r>
      <w:r w:rsidR="00D32BAE" w:rsidRPr="007D756B">
        <w:rPr>
          <w:rFonts w:ascii="Arial" w:hAnsi="Arial" w:cs="Arial"/>
          <w:sz w:val="24"/>
          <w:szCs w:val="24"/>
        </w:rPr>
        <w:fldChar w:fldCharType="begin">
          <w:fldData xml:space="preserve">PEVuZE5vdGU+PENpdGU+PEF1dGhvcj5Gb3JlbWFuPC9BdXRob3I+PFllYXI+MjAxMTwvWWVhcj48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</w:fldData>
        </w:fldChar>
      </w:r>
      <w:r w:rsidR="00D32BAE" w:rsidRPr="007D756B">
        <w:rPr>
          <w:rFonts w:ascii="Arial" w:hAnsi="Arial" w:cs="Arial"/>
          <w:sz w:val="24"/>
          <w:szCs w:val="24"/>
        </w:rPr>
        <w:instrText xml:space="preserve"> ADDIN EN.CITE.DATA </w:instrText>
      </w:r>
      <w:r w:rsidR="00D32BAE" w:rsidRPr="007D756B">
        <w:rPr>
          <w:rFonts w:ascii="Arial" w:hAnsi="Arial" w:cs="Arial"/>
          <w:sz w:val="24"/>
          <w:szCs w:val="24"/>
        </w:rPr>
      </w:r>
      <w:r w:rsidR="00D32BAE" w:rsidRPr="007D756B">
        <w:rPr>
          <w:rFonts w:ascii="Arial" w:hAnsi="Arial" w:cs="Arial"/>
          <w:sz w:val="24"/>
          <w:szCs w:val="24"/>
        </w:rPr>
        <w:fldChar w:fldCharType="end"/>
      </w:r>
      <w:r w:rsidR="0088520C" w:rsidRPr="007D756B">
        <w:rPr>
          <w:rFonts w:ascii="Arial" w:hAnsi="Arial" w:cs="Arial"/>
          <w:sz w:val="24"/>
          <w:szCs w:val="24"/>
        </w:rPr>
      </w:r>
      <w:r w:rsidR="0088520C" w:rsidRPr="007D756B">
        <w:rPr>
          <w:rFonts w:ascii="Arial" w:hAnsi="Arial" w:cs="Arial"/>
          <w:sz w:val="24"/>
          <w:szCs w:val="24"/>
        </w:rPr>
        <w:fldChar w:fldCharType="separate"/>
      </w:r>
      <w:hyperlink w:anchor="_ENREF_5" w:tooltip="Chen, 2012 #84" w:history="1">
        <w:r w:rsidR="00D32BAE" w:rsidRPr="007D756B">
          <w:rPr>
            <w:rFonts w:ascii="Arial" w:hAnsi="Arial" w:cs="Arial"/>
            <w:noProof/>
            <w:sz w:val="24"/>
            <w:szCs w:val="24"/>
            <w:vertAlign w:val="superscript"/>
          </w:rPr>
          <w:t>5</w:t>
        </w:r>
      </w:hyperlink>
      <w:r w:rsidR="00D32BAE" w:rsidRPr="007D756B">
        <w:rPr>
          <w:rFonts w:ascii="Arial" w:hAnsi="Arial" w:cs="Arial"/>
          <w:noProof/>
          <w:sz w:val="24"/>
          <w:szCs w:val="24"/>
          <w:vertAlign w:val="superscript"/>
        </w:rPr>
        <w:t>,</w:t>
      </w:r>
      <w:hyperlink w:anchor="_ENREF_13" w:tooltip="Foreman, 2011 #65" w:history="1">
        <w:r w:rsidR="00D32BAE" w:rsidRPr="007D756B">
          <w:rPr>
            <w:rFonts w:ascii="Arial" w:hAnsi="Arial" w:cs="Arial"/>
            <w:noProof/>
            <w:sz w:val="24"/>
            <w:szCs w:val="24"/>
            <w:vertAlign w:val="superscript"/>
          </w:rPr>
          <w:t>13</w:t>
        </w:r>
      </w:hyperlink>
      <w:r w:rsidR="00D32BAE" w:rsidRPr="007D756B">
        <w:rPr>
          <w:rFonts w:ascii="Arial" w:hAnsi="Arial" w:cs="Arial"/>
          <w:noProof/>
          <w:sz w:val="24"/>
          <w:szCs w:val="24"/>
          <w:vertAlign w:val="superscript"/>
        </w:rPr>
        <w:t>,</w:t>
      </w:r>
      <w:hyperlink w:anchor="_ENREF_14" w:tooltip="Fujii, 2014 #83" w:history="1">
        <w:r w:rsidR="00D32BAE" w:rsidRPr="007D756B">
          <w:rPr>
            <w:rFonts w:ascii="Arial" w:hAnsi="Arial" w:cs="Arial"/>
            <w:noProof/>
            <w:sz w:val="24"/>
            <w:szCs w:val="24"/>
            <w:vertAlign w:val="superscript"/>
          </w:rPr>
          <w:t>14</w:t>
        </w:r>
      </w:hyperlink>
      <w:r w:rsidR="00D32BAE" w:rsidRPr="007D756B">
        <w:rPr>
          <w:rFonts w:ascii="Arial" w:hAnsi="Arial" w:cs="Arial"/>
          <w:noProof/>
          <w:sz w:val="24"/>
          <w:szCs w:val="24"/>
          <w:vertAlign w:val="superscript"/>
        </w:rPr>
        <w:t>,</w:t>
      </w:r>
      <w:hyperlink w:anchor="_ENREF_45" w:tooltip="Tillman, 2019 #159" w:history="1">
        <w:r w:rsidR="00D32BAE" w:rsidRPr="007D756B">
          <w:rPr>
            <w:rFonts w:ascii="Arial" w:hAnsi="Arial" w:cs="Arial"/>
            <w:noProof/>
            <w:sz w:val="24"/>
            <w:szCs w:val="24"/>
            <w:vertAlign w:val="superscript"/>
          </w:rPr>
          <w:t>45</w:t>
        </w:r>
      </w:hyperlink>
      <w:r w:rsidR="00D32BAE" w:rsidRPr="007D756B">
        <w:rPr>
          <w:rFonts w:ascii="Arial" w:hAnsi="Arial" w:cs="Arial"/>
          <w:noProof/>
          <w:sz w:val="24"/>
          <w:szCs w:val="24"/>
          <w:vertAlign w:val="superscript"/>
        </w:rPr>
        <w:t>,</w:t>
      </w:r>
      <w:hyperlink w:anchor="_ENREF_46" w:tooltip="Triviai, 2014 #120" w:history="1">
        <w:r w:rsidR="00D32BAE" w:rsidRPr="007D756B">
          <w:rPr>
            <w:rFonts w:ascii="Arial" w:hAnsi="Arial" w:cs="Arial"/>
            <w:noProof/>
            <w:sz w:val="24"/>
            <w:szCs w:val="24"/>
            <w:vertAlign w:val="superscript"/>
          </w:rPr>
          <w:t>46</w:t>
        </w:r>
      </w:hyperlink>
      <w:r w:rsidR="0088520C" w:rsidRPr="007D756B">
        <w:rPr>
          <w:rFonts w:ascii="Arial" w:hAnsi="Arial" w:cs="Arial"/>
          <w:sz w:val="24"/>
          <w:szCs w:val="24"/>
        </w:rPr>
        <w:fldChar w:fldCharType="end"/>
      </w:r>
      <w:r w:rsidR="00C73884" w:rsidRPr="007D756B">
        <w:rPr>
          <w:rFonts w:ascii="Arial" w:hAnsi="Arial" w:cs="Arial"/>
          <w:sz w:val="24"/>
          <w:szCs w:val="24"/>
        </w:rPr>
        <w:t xml:space="preserve"> </w:t>
      </w:r>
      <w:r w:rsidR="00AA47D7" w:rsidRPr="007D756B">
        <w:rPr>
          <w:rFonts w:ascii="Arial" w:hAnsi="Arial" w:cs="Arial"/>
          <w:sz w:val="24"/>
          <w:szCs w:val="24"/>
        </w:rPr>
        <w:t>E</w:t>
      </w:r>
      <w:r w:rsidR="005B41A3" w:rsidRPr="007D756B">
        <w:rPr>
          <w:rFonts w:ascii="Arial" w:hAnsi="Arial" w:cs="Arial"/>
          <w:sz w:val="24"/>
          <w:szCs w:val="24"/>
        </w:rPr>
        <w:t>xperimentally induced</w:t>
      </w:r>
      <w:r w:rsidR="00DB4136" w:rsidRPr="007D756B">
        <w:rPr>
          <w:rFonts w:ascii="Arial" w:hAnsi="Arial" w:cs="Arial"/>
          <w:sz w:val="24"/>
          <w:szCs w:val="24"/>
        </w:rPr>
        <w:t xml:space="preserve"> lymphoproliferations and lymphomas </w:t>
      </w:r>
      <w:r w:rsidR="00A102FC" w:rsidRPr="007D756B">
        <w:rPr>
          <w:rFonts w:ascii="Arial" w:hAnsi="Arial" w:cs="Arial"/>
          <w:sz w:val="24"/>
          <w:szCs w:val="24"/>
        </w:rPr>
        <w:t>can affect the data generated from preclinical studies and the ability to engraft and propagate rare tumor</w:t>
      </w:r>
      <w:r w:rsidR="00DB4136" w:rsidRPr="007D756B">
        <w:rPr>
          <w:rFonts w:ascii="Arial" w:hAnsi="Arial" w:cs="Arial"/>
          <w:sz w:val="24"/>
          <w:szCs w:val="24"/>
        </w:rPr>
        <w:t>s</w:t>
      </w:r>
      <w:r w:rsidR="00AA47D7" w:rsidRPr="007D756B">
        <w:rPr>
          <w:rFonts w:ascii="Arial" w:hAnsi="Arial" w:cs="Arial"/>
          <w:sz w:val="24"/>
          <w:szCs w:val="24"/>
        </w:rPr>
        <w:t>. Thus, it is</w:t>
      </w:r>
      <w:r w:rsidR="000826E1" w:rsidRPr="007D756B">
        <w:rPr>
          <w:rFonts w:ascii="Arial" w:hAnsi="Arial" w:cs="Arial"/>
          <w:sz w:val="24"/>
          <w:szCs w:val="24"/>
        </w:rPr>
        <w:t xml:space="preserve"> necess</w:t>
      </w:r>
      <w:r w:rsidR="00AA47D7" w:rsidRPr="007D756B">
        <w:rPr>
          <w:rFonts w:ascii="Arial" w:hAnsi="Arial" w:cs="Arial"/>
          <w:sz w:val="24"/>
          <w:szCs w:val="24"/>
        </w:rPr>
        <w:t>ary to</w:t>
      </w:r>
      <w:r w:rsidR="00A102FC" w:rsidRPr="007D756B">
        <w:rPr>
          <w:rFonts w:ascii="Arial" w:hAnsi="Arial" w:cs="Arial"/>
          <w:sz w:val="24"/>
          <w:szCs w:val="24"/>
        </w:rPr>
        <w:t xml:space="preserve"> recogni</w:t>
      </w:r>
      <w:r w:rsidR="00AA47D7" w:rsidRPr="007D756B">
        <w:rPr>
          <w:rFonts w:ascii="Arial" w:hAnsi="Arial" w:cs="Arial"/>
          <w:sz w:val="24"/>
          <w:szCs w:val="24"/>
        </w:rPr>
        <w:t>ze</w:t>
      </w:r>
      <w:r w:rsidR="000826E1" w:rsidRPr="007D756B">
        <w:rPr>
          <w:rFonts w:ascii="Arial" w:hAnsi="Arial" w:cs="Arial"/>
          <w:sz w:val="24"/>
          <w:szCs w:val="24"/>
        </w:rPr>
        <w:t xml:space="preserve"> the pathogenesis of these lesions</w:t>
      </w:r>
      <w:r w:rsidR="00A102FC" w:rsidRPr="007D756B">
        <w:rPr>
          <w:rFonts w:ascii="Arial" w:hAnsi="Arial" w:cs="Arial"/>
          <w:sz w:val="24"/>
          <w:szCs w:val="24"/>
        </w:rPr>
        <w:t xml:space="preserve"> and develop strategies to deal with </w:t>
      </w:r>
      <w:r w:rsidR="006313F4">
        <w:rPr>
          <w:rFonts w:ascii="Arial" w:hAnsi="Arial" w:cs="Arial"/>
          <w:sz w:val="24"/>
          <w:szCs w:val="24"/>
        </w:rPr>
        <w:t>them when</w:t>
      </w:r>
      <w:r w:rsidR="00436CA2" w:rsidRPr="007D756B">
        <w:rPr>
          <w:rFonts w:ascii="Arial" w:hAnsi="Arial" w:cs="Arial"/>
          <w:sz w:val="24"/>
          <w:szCs w:val="24"/>
        </w:rPr>
        <w:t xml:space="preserve"> they are encountered.</w:t>
      </w:r>
    </w:p>
    <w:p w14:paraId="7C94F03D" w14:textId="0878F434" w:rsidR="00D5445E" w:rsidRPr="007D756B" w:rsidRDefault="005D01E8" w:rsidP="005F3882">
      <w:pPr>
        <w:spacing w:line="480" w:lineRule="auto"/>
        <w:ind w:firstLine="720"/>
        <w:rPr>
          <w:rFonts w:ascii="Arial" w:hAnsi="Arial" w:cs="Arial"/>
          <w:sz w:val="24"/>
          <w:szCs w:val="24"/>
        </w:rPr>
      </w:pPr>
      <w:r w:rsidRPr="007D756B">
        <w:rPr>
          <w:rFonts w:ascii="Arial" w:hAnsi="Arial" w:cs="Arial"/>
          <w:sz w:val="24"/>
          <w:szCs w:val="24"/>
        </w:rPr>
        <w:t xml:space="preserve">Lymphoproliferative disorders </w:t>
      </w:r>
      <w:r w:rsidR="00046A24" w:rsidRPr="007D756B">
        <w:rPr>
          <w:rFonts w:ascii="Arial" w:hAnsi="Arial" w:cs="Arial"/>
          <w:sz w:val="24"/>
          <w:szCs w:val="24"/>
        </w:rPr>
        <w:t xml:space="preserve">comprise both benign and </w:t>
      </w:r>
      <w:r w:rsidRPr="007D756B">
        <w:rPr>
          <w:rFonts w:ascii="Arial" w:hAnsi="Arial" w:cs="Arial"/>
          <w:sz w:val="24"/>
          <w:szCs w:val="24"/>
        </w:rPr>
        <w:t xml:space="preserve">neoplastic </w:t>
      </w:r>
      <w:r w:rsidR="00226F59" w:rsidRPr="007D756B">
        <w:rPr>
          <w:rFonts w:ascii="Arial" w:hAnsi="Arial" w:cs="Arial"/>
          <w:sz w:val="24"/>
          <w:szCs w:val="24"/>
        </w:rPr>
        <w:t xml:space="preserve">proliferations </w:t>
      </w:r>
      <w:r w:rsidR="0055780E" w:rsidRPr="007D756B">
        <w:rPr>
          <w:rFonts w:ascii="Arial" w:hAnsi="Arial" w:cs="Arial"/>
          <w:sz w:val="24"/>
          <w:szCs w:val="24"/>
        </w:rPr>
        <w:t>of immunologically competent</w:t>
      </w:r>
      <w:r w:rsidR="00226F59" w:rsidRPr="007D756B">
        <w:rPr>
          <w:rFonts w:ascii="Arial" w:hAnsi="Arial" w:cs="Arial"/>
          <w:sz w:val="24"/>
          <w:szCs w:val="24"/>
        </w:rPr>
        <w:t xml:space="preserve"> lymphoid and/or plasmacytic immune cells that develop in immunosuppressed hosts transplanted with solid tissue or </w:t>
      </w:r>
      <w:r w:rsidR="00046A24" w:rsidRPr="007D756B">
        <w:rPr>
          <w:rFonts w:ascii="Arial" w:hAnsi="Arial" w:cs="Arial"/>
          <w:sz w:val="24"/>
          <w:szCs w:val="24"/>
        </w:rPr>
        <w:t xml:space="preserve">allogenic hematopoietic cells. </w:t>
      </w:r>
      <w:r w:rsidR="00283352" w:rsidRPr="007D756B">
        <w:rPr>
          <w:rFonts w:ascii="Arial" w:hAnsi="Arial" w:cs="Arial"/>
          <w:sz w:val="24"/>
          <w:szCs w:val="24"/>
        </w:rPr>
        <w:t>T</w:t>
      </w:r>
      <w:r w:rsidR="00AF57F4" w:rsidRPr="007D756B">
        <w:rPr>
          <w:rFonts w:ascii="Arial" w:hAnsi="Arial" w:cs="Arial"/>
          <w:sz w:val="24"/>
          <w:szCs w:val="24"/>
        </w:rPr>
        <w:t>he World Health Organization (WHO)</w:t>
      </w:r>
      <w:r w:rsidR="004B2F03" w:rsidRPr="007D756B">
        <w:rPr>
          <w:rFonts w:ascii="Arial" w:hAnsi="Arial" w:cs="Arial"/>
          <w:sz w:val="24"/>
          <w:szCs w:val="24"/>
        </w:rPr>
        <w:t xml:space="preserve"> </w:t>
      </w:r>
      <w:r w:rsidR="00283352" w:rsidRPr="007D756B">
        <w:rPr>
          <w:rFonts w:ascii="Arial" w:hAnsi="Arial" w:cs="Arial"/>
          <w:sz w:val="24"/>
          <w:szCs w:val="24"/>
        </w:rPr>
        <w:t>has de</w:t>
      </w:r>
      <w:r w:rsidR="00EA5119" w:rsidRPr="007D756B">
        <w:rPr>
          <w:rFonts w:ascii="Arial" w:hAnsi="Arial" w:cs="Arial"/>
          <w:sz w:val="24"/>
          <w:szCs w:val="24"/>
        </w:rPr>
        <w:t>vis</w:t>
      </w:r>
      <w:r w:rsidR="00283352" w:rsidRPr="007D756B">
        <w:rPr>
          <w:rFonts w:ascii="Arial" w:hAnsi="Arial" w:cs="Arial"/>
          <w:sz w:val="24"/>
          <w:szCs w:val="24"/>
        </w:rPr>
        <w:t>ed a</w:t>
      </w:r>
      <w:r w:rsidR="004B2F03" w:rsidRPr="007D756B">
        <w:rPr>
          <w:rFonts w:ascii="Arial" w:hAnsi="Arial" w:cs="Arial"/>
          <w:sz w:val="24"/>
          <w:szCs w:val="24"/>
        </w:rPr>
        <w:t xml:space="preserve"> </w:t>
      </w:r>
      <w:r w:rsidR="00283352" w:rsidRPr="007D756B">
        <w:rPr>
          <w:rFonts w:ascii="Arial" w:hAnsi="Arial" w:cs="Arial"/>
          <w:sz w:val="24"/>
          <w:szCs w:val="24"/>
        </w:rPr>
        <w:t>classi</w:t>
      </w:r>
      <w:r w:rsidR="00046A24" w:rsidRPr="007D756B">
        <w:rPr>
          <w:rFonts w:ascii="Arial" w:hAnsi="Arial" w:cs="Arial"/>
          <w:sz w:val="24"/>
          <w:szCs w:val="24"/>
        </w:rPr>
        <w:t>fication system</w:t>
      </w:r>
      <w:r w:rsidR="00283352" w:rsidRPr="007D756B">
        <w:rPr>
          <w:rFonts w:ascii="Arial" w:hAnsi="Arial" w:cs="Arial"/>
          <w:sz w:val="24"/>
          <w:szCs w:val="24"/>
        </w:rPr>
        <w:t xml:space="preserve"> for </w:t>
      </w:r>
      <w:r w:rsidR="00226F59" w:rsidRPr="007D756B">
        <w:rPr>
          <w:rFonts w:ascii="Arial" w:hAnsi="Arial" w:cs="Arial"/>
          <w:sz w:val="24"/>
          <w:szCs w:val="24"/>
        </w:rPr>
        <w:t xml:space="preserve">morphologic </w:t>
      </w:r>
      <w:r w:rsidR="004B2F03" w:rsidRPr="007D756B">
        <w:rPr>
          <w:rFonts w:ascii="Arial" w:hAnsi="Arial" w:cs="Arial"/>
          <w:sz w:val="24"/>
          <w:szCs w:val="24"/>
        </w:rPr>
        <w:t xml:space="preserve">patterns </w:t>
      </w:r>
      <w:r w:rsidR="00C8392D" w:rsidRPr="007D756B">
        <w:rPr>
          <w:rFonts w:ascii="Arial" w:hAnsi="Arial" w:cs="Arial"/>
          <w:sz w:val="24"/>
          <w:szCs w:val="24"/>
        </w:rPr>
        <w:t>consistent with transplant</w:t>
      </w:r>
      <w:r w:rsidR="008A3175" w:rsidRPr="007D756B">
        <w:rPr>
          <w:rFonts w:ascii="Arial" w:hAnsi="Arial" w:cs="Arial"/>
          <w:sz w:val="24"/>
          <w:szCs w:val="24"/>
        </w:rPr>
        <w:t>–</w:t>
      </w:r>
      <w:r w:rsidR="00C8392D" w:rsidRPr="007D756B">
        <w:rPr>
          <w:rFonts w:ascii="Arial" w:hAnsi="Arial" w:cs="Arial"/>
          <w:sz w:val="24"/>
          <w:szCs w:val="24"/>
        </w:rPr>
        <w:t>associated</w:t>
      </w:r>
      <w:r w:rsidR="004B2F03" w:rsidRPr="007D756B">
        <w:rPr>
          <w:rFonts w:ascii="Arial" w:hAnsi="Arial" w:cs="Arial"/>
          <w:sz w:val="24"/>
          <w:szCs w:val="24"/>
        </w:rPr>
        <w:t xml:space="preserve"> </w:t>
      </w:r>
      <w:r w:rsidR="005B41A3" w:rsidRPr="007D756B">
        <w:rPr>
          <w:rFonts w:ascii="Arial" w:hAnsi="Arial" w:cs="Arial"/>
          <w:sz w:val="24"/>
          <w:szCs w:val="24"/>
        </w:rPr>
        <w:t xml:space="preserve">lymphoproliferation </w:t>
      </w:r>
      <w:r w:rsidRPr="007D756B">
        <w:rPr>
          <w:rFonts w:ascii="Arial" w:hAnsi="Arial" w:cs="Arial"/>
          <w:sz w:val="24"/>
          <w:szCs w:val="24"/>
        </w:rPr>
        <w:t>that include</w:t>
      </w:r>
      <w:r w:rsidR="005B41A3" w:rsidRPr="007D756B">
        <w:rPr>
          <w:rFonts w:ascii="Arial" w:hAnsi="Arial" w:cs="Arial"/>
          <w:sz w:val="24"/>
          <w:szCs w:val="24"/>
        </w:rPr>
        <w:t>s</w:t>
      </w:r>
      <w:r w:rsidRPr="007D756B">
        <w:rPr>
          <w:rFonts w:ascii="Arial" w:hAnsi="Arial" w:cs="Arial"/>
          <w:sz w:val="24"/>
          <w:szCs w:val="24"/>
        </w:rPr>
        <w:t xml:space="preserve"> </w:t>
      </w:r>
      <w:r w:rsidR="00250878" w:rsidRPr="007D756B">
        <w:rPr>
          <w:rFonts w:ascii="Arial" w:hAnsi="Arial" w:cs="Arial"/>
          <w:sz w:val="24"/>
          <w:szCs w:val="24"/>
        </w:rPr>
        <w:t>1) nondestructive</w:t>
      </w:r>
      <w:r w:rsidR="004E696C" w:rsidRPr="007D756B">
        <w:rPr>
          <w:rFonts w:ascii="Arial" w:hAnsi="Arial" w:cs="Arial"/>
          <w:sz w:val="24"/>
          <w:szCs w:val="24"/>
        </w:rPr>
        <w:t xml:space="preserve"> lesions </w:t>
      </w:r>
      <w:r w:rsidR="00EA77D5" w:rsidRPr="007D756B">
        <w:rPr>
          <w:rFonts w:ascii="Arial" w:hAnsi="Arial" w:cs="Arial"/>
          <w:sz w:val="24"/>
          <w:szCs w:val="24"/>
        </w:rPr>
        <w:t>caused</w:t>
      </w:r>
      <w:r w:rsidR="00F37D9E" w:rsidRPr="007D756B">
        <w:rPr>
          <w:rFonts w:ascii="Arial" w:hAnsi="Arial" w:cs="Arial"/>
          <w:sz w:val="24"/>
          <w:szCs w:val="24"/>
        </w:rPr>
        <w:t xml:space="preserve"> by </w:t>
      </w:r>
      <w:r w:rsidR="00EA77D5" w:rsidRPr="007D756B">
        <w:rPr>
          <w:rFonts w:ascii="Arial" w:hAnsi="Arial" w:cs="Arial"/>
          <w:sz w:val="24"/>
          <w:szCs w:val="24"/>
        </w:rPr>
        <w:t xml:space="preserve">more benign </w:t>
      </w:r>
      <w:r w:rsidR="003648E8" w:rsidRPr="007D756B">
        <w:rPr>
          <w:rFonts w:ascii="Arial" w:hAnsi="Arial" w:cs="Arial"/>
          <w:sz w:val="24"/>
          <w:szCs w:val="24"/>
        </w:rPr>
        <w:t xml:space="preserve">lymphoid proliferations </w:t>
      </w:r>
      <w:r w:rsidR="004E696C" w:rsidRPr="007D756B">
        <w:rPr>
          <w:rFonts w:ascii="Arial" w:hAnsi="Arial" w:cs="Arial"/>
          <w:sz w:val="24"/>
          <w:szCs w:val="24"/>
        </w:rPr>
        <w:t>(</w:t>
      </w:r>
      <w:r w:rsidRPr="007D756B">
        <w:rPr>
          <w:rFonts w:ascii="Arial" w:hAnsi="Arial" w:cs="Arial"/>
          <w:sz w:val="24"/>
          <w:szCs w:val="24"/>
        </w:rPr>
        <w:t>plasmacytic hyperplasia, infectious mo</w:t>
      </w:r>
      <w:r w:rsidR="004E696C" w:rsidRPr="007D756B">
        <w:rPr>
          <w:rFonts w:ascii="Arial" w:hAnsi="Arial" w:cs="Arial"/>
          <w:sz w:val="24"/>
          <w:szCs w:val="24"/>
        </w:rPr>
        <w:t>nonucleosis</w:t>
      </w:r>
      <w:r w:rsidR="00EA5119" w:rsidRPr="007D756B">
        <w:rPr>
          <w:rFonts w:ascii="Arial" w:hAnsi="Arial" w:cs="Arial"/>
          <w:sz w:val="24"/>
          <w:szCs w:val="24"/>
        </w:rPr>
        <w:t>–</w:t>
      </w:r>
      <w:r w:rsidR="00250878" w:rsidRPr="007D756B">
        <w:rPr>
          <w:rFonts w:ascii="Arial" w:hAnsi="Arial" w:cs="Arial"/>
          <w:sz w:val="24"/>
          <w:szCs w:val="24"/>
        </w:rPr>
        <w:t>like hyperplasia</w:t>
      </w:r>
      <w:r w:rsidR="004E696C" w:rsidRPr="007D756B">
        <w:rPr>
          <w:rFonts w:ascii="Arial" w:hAnsi="Arial" w:cs="Arial"/>
          <w:sz w:val="24"/>
          <w:szCs w:val="24"/>
        </w:rPr>
        <w:t xml:space="preserve">, </w:t>
      </w:r>
      <w:r w:rsidR="00250878" w:rsidRPr="007D756B">
        <w:rPr>
          <w:rFonts w:ascii="Arial" w:hAnsi="Arial" w:cs="Arial"/>
          <w:sz w:val="24"/>
          <w:szCs w:val="24"/>
        </w:rPr>
        <w:t>follicular hyperplasia) and 2) destruc</w:t>
      </w:r>
      <w:r w:rsidR="003C39E5" w:rsidRPr="007D756B">
        <w:rPr>
          <w:rFonts w:ascii="Arial" w:hAnsi="Arial" w:cs="Arial"/>
          <w:sz w:val="24"/>
          <w:szCs w:val="24"/>
        </w:rPr>
        <w:t>tive</w:t>
      </w:r>
      <w:r w:rsidR="00250878" w:rsidRPr="007D756B">
        <w:rPr>
          <w:rFonts w:ascii="Arial" w:hAnsi="Arial" w:cs="Arial"/>
          <w:sz w:val="24"/>
          <w:szCs w:val="24"/>
        </w:rPr>
        <w:t xml:space="preserve"> lesions</w:t>
      </w:r>
      <w:r w:rsidR="003648E8" w:rsidRPr="007D756B">
        <w:rPr>
          <w:rFonts w:ascii="Arial" w:hAnsi="Arial" w:cs="Arial"/>
          <w:sz w:val="24"/>
          <w:szCs w:val="24"/>
        </w:rPr>
        <w:t xml:space="preserve"> caused by</w:t>
      </w:r>
      <w:r w:rsidR="00EA77D5" w:rsidRPr="007D756B">
        <w:rPr>
          <w:rFonts w:ascii="Arial" w:hAnsi="Arial" w:cs="Arial"/>
          <w:sz w:val="24"/>
          <w:szCs w:val="24"/>
        </w:rPr>
        <w:t xml:space="preserve"> malignant</w:t>
      </w:r>
      <w:r w:rsidR="003648E8" w:rsidRPr="007D756B">
        <w:rPr>
          <w:rFonts w:ascii="Arial" w:hAnsi="Arial" w:cs="Arial"/>
          <w:sz w:val="24"/>
          <w:szCs w:val="24"/>
        </w:rPr>
        <w:t xml:space="preserve"> lymphoid </w:t>
      </w:r>
      <w:r w:rsidR="00F37D9E" w:rsidRPr="007D756B">
        <w:rPr>
          <w:rFonts w:ascii="Arial" w:hAnsi="Arial" w:cs="Arial"/>
          <w:sz w:val="24"/>
          <w:szCs w:val="24"/>
        </w:rPr>
        <w:t xml:space="preserve">proliferations </w:t>
      </w:r>
      <w:r w:rsidR="00250878" w:rsidRPr="007D756B">
        <w:rPr>
          <w:rFonts w:ascii="Arial" w:hAnsi="Arial" w:cs="Arial"/>
          <w:sz w:val="24"/>
          <w:szCs w:val="24"/>
        </w:rPr>
        <w:t>(</w:t>
      </w:r>
      <w:r w:rsidR="00D76C52" w:rsidRPr="007D756B">
        <w:rPr>
          <w:rFonts w:ascii="Arial" w:hAnsi="Arial" w:cs="Arial"/>
          <w:sz w:val="24"/>
          <w:szCs w:val="24"/>
        </w:rPr>
        <w:t>polymorphic</w:t>
      </w:r>
      <w:r w:rsidR="00AA47D7" w:rsidRPr="007D756B">
        <w:rPr>
          <w:rFonts w:ascii="Arial" w:hAnsi="Arial" w:cs="Arial"/>
          <w:sz w:val="24"/>
          <w:szCs w:val="24"/>
        </w:rPr>
        <w:t xml:space="preserve"> or</w:t>
      </w:r>
      <w:r w:rsidR="00D76C52" w:rsidRPr="007D756B">
        <w:rPr>
          <w:rFonts w:ascii="Arial" w:hAnsi="Arial" w:cs="Arial"/>
          <w:sz w:val="24"/>
          <w:szCs w:val="24"/>
        </w:rPr>
        <w:t xml:space="preserve"> monomorphic [</w:t>
      </w:r>
      <w:r w:rsidRPr="007D756B">
        <w:rPr>
          <w:rFonts w:ascii="Arial" w:hAnsi="Arial" w:cs="Arial"/>
          <w:sz w:val="24"/>
          <w:szCs w:val="24"/>
        </w:rPr>
        <w:t>B-</w:t>
      </w:r>
      <w:r w:rsidR="00CC1C17" w:rsidRPr="007D756B">
        <w:rPr>
          <w:rFonts w:ascii="Arial" w:hAnsi="Arial" w:cs="Arial"/>
          <w:sz w:val="24"/>
          <w:szCs w:val="24"/>
        </w:rPr>
        <w:t>,</w:t>
      </w:r>
      <w:r w:rsidRPr="007D756B">
        <w:rPr>
          <w:rFonts w:ascii="Arial" w:hAnsi="Arial" w:cs="Arial"/>
          <w:sz w:val="24"/>
          <w:szCs w:val="24"/>
        </w:rPr>
        <w:t xml:space="preserve"> T-</w:t>
      </w:r>
      <w:r w:rsidR="00CC1C17" w:rsidRPr="007D756B">
        <w:rPr>
          <w:rFonts w:ascii="Arial" w:hAnsi="Arial" w:cs="Arial"/>
          <w:sz w:val="24"/>
          <w:szCs w:val="24"/>
        </w:rPr>
        <w:t xml:space="preserve">, </w:t>
      </w:r>
      <w:r w:rsidRPr="007D756B">
        <w:rPr>
          <w:rFonts w:ascii="Arial" w:hAnsi="Arial" w:cs="Arial"/>
          <w:sz w:val="24"/>
          <w:szCs w:val="24"/>
        </w:rPr>
        <w:t>NK-cell types</w:t>
      </w:r>
      <w:r w:rsidR="00D76C52" w:rsidRPr="007D756B">
        <w:rPr>
          <w:rFonts w:ascii="Arial" w:hAnsi="Arial" w:cs="Arial"/>
          <w:sz w:val="24"/>
          <w:szCs w:val="24"/>
        </w:rPr>
        <w:t>]</w:t>
      </w:r>
      <w:r w:rsidR="00CC1C17" w:rsidRPr="007D756B">
        <w:rPr>
          <w:rFonts w:ascii="Arial" w:hAnsi="Arial" w:cs="Arial"/>
          <w:sz w:val="24"/>
          <w:szCs w:val="24"/>
        </w:rPr>
        <w:t>.</w:t>
      </w:r>
      <w:r w:rsidR="00A46FA9" w:rsidRPr="007D756B">
        <w:rPr>
          <w:rFonts w:ascii="Arial" w:hAnsi="Arial" w:cs="Arial"/>
          <w:sz w:val="24"/>
          <w:szCs w:val="24"/>
        </w:rPr>
        <w:t xml:space="preserve">  </w:t>
      </w:r>
      <w:r w:rsidR="00CC1C17" w:rsidRPr="007D756B">
        <w:rPr>
          <w:rFonts w:ascii="Arial" w:hAnsi="Arial" w:cs="Arial"/>
          <w:sz w:val="24"/>
          <w:szCs w:val="24"/>
        </w:rPr>
        <w:t>The</w:t>
      </w:r>
      <w:r w:rsidR="005B41A3" w:rsidRPr="007D756B">
        <w:rPr>
          <w:rFonts w:ascii="Arial" w:hAnsi="Arial" w:cs="Arial"/>
          <w:sz w:val="24"/>
          <w:szCs w:val="24"/>
        </w:rPr>
        <w:t xml:space="preserve"> </w:t>
      </w:r>
      <w:r w:rsidR="00CD1AED" w:rsidRPr="007D756B">
        <w:rPr>
          <w:rFonts w:ascii="Arial" w:hAnsi="Arial" w:cs="Arial"/>
          <w:sz w:val="24"/>
          <w:szCs w:val="24"/>
        </w:rPr>
        <w:t xml:space="preserve">destructive </w:t>
      </w:r>
      <w:r w:rsidR="00F37D9E" w:rsidRPr="007D756B">
        <w:rPr>
          <w:rFonts w:ascii="Arial" w:hAnsi="Arial" w:cs="Arial"/>
          <w:sz w:val="24"/>
          <w:szCs w:val="24"/>
        </w:rPr>
        <w:t>monomorphic</w:t>
      </w:r>
      <w:r w:rsidR="00CC1C17" w:rsidRPr="007D756B">
        <w:rPr>
          <w:rFonts w:ascii="Arial" w:hAnsi="Arial" w:cs="Arial"/>
          <w:sz w:val="24"/>
          <w:szCs w:val="24"/>
        </w:rPr>
        <w:t xml:space="preserve"> B-cell</w:t>
      </w:r>
      <w:r w:rsidR="00F37D9E" w:rsidRPr="007D756B">
        <w:rPr>
          <w:rFonts w:ascii="Arial" w:hAnsi="Arial" w:cs="Arial"/>
          <w:sz w:val="24"/>
          <w:szCs w:val="24"/>
        </w:rPr>
        <w:t xml:space="preserve"> lymphomas </w:t>
      </w:r>
      <w:r w:rsidR="00CC1C17" w:rsidRPr="007D756B">
        <w:rPr>
          <w:rFonts w:ascii="Arial" w:hAnsi="Arial" w:cs="Arial"/>
          <w:sz w:val="24"/>
          <w:szCs w:val="24"/>
        </w:rPr>
        <w:t>have</w:t>
      </w:r>
      <w:r w:rsidR="00455770" w:rsidRPr="007D756B">
        <w:rPr>
          <w:rFonts w:ascii="Arial" w:hAnsi="Arial" w:cs="Arial"/>
          <w:sz w:val="24"/>
          <w:szCs w:val="24"/>
        </w:rPr>
        <w:t xml:space="preserve"> morphologic features consistent with</w:t>
      </w:r>
      <w:r w:rsidR="008C2212" w:rsidRPr="007D756B">
        <w:rPr>
          <w:rFonts w:ascii="Arial" w:hAnsi="Arial" w:cs="Arial"/>
          <w:sz w:val="24"/>
          <w:szCs w:val="24"/>
        </w:rPr>
        <w:t xml:space="preserve"> </w:t>
      </w:r>
      <w:r w:rsidR="00F37D9E" w:rsidRPr="007D756B">
        <w:rPr>
          <w:rFonts w:ascii="Arial" w:hAnsi="Arial" w:cs="Arial"/>
          <w:sz w:val="24"/>
          <w:szCs w:val="24"/>
        </w:rPr>
        <w:t xml:space="preserve">diffuse </w:t>
      </w:r>
      <w:r w:rsidR="008C2212" w:rsidRPr="007D756B">
        <w:rPr>
          <w:rFonts w:ascii="Arial" w:hAnsi="Arial" w:cs="Arial"/>
          <w:sz w:val="24"/>
          <w:szCs w:val="24"/>
        </w:rPr>
        <w:t>large B</w:t>
      </w:r>
      <w:r w:rsidR="00CC1C17" w:rsidRPr="007D756B">
        <w:rPr>
          <w:rFonts w:ascii="Arial" w:hAnsi="Arial" w:cs="Arial"/>
          <w:sz w:val="24"/>
          <w:szCs w:val="24"/>
        </w:rPr>
        <w:t>-</w:t>
      </w:r>
      <w:r w:rsidR="008C2212" w:rsidRPr="007D756B">
        <w:rPr>
          <w:rFonts w:ascii="Arial" w:hAnsi="Arial" w:cs="Arial"/>
          <w:sz w:val="24"/>
          <w:szCs w:val="24"/>
        </w:rPr>
        <w:t xml:space="preserve">cell lymphoma </w:t>
      </w:r>
      <w:r w:rsidR="0037453F" w:rsidRPr="007D756B">
        <w:rPr>
          <w:rFonts w:ascii="Arial" w:hAnsi="Arial" w:cs="Arial"/>
          <w:sz w:val="24"/>
          <w:szCs w:val="24"/>
        </w:rPr>
        <w:t xml:space="preserve">or </w:t>
      </w:r>
      <w:r w:rsidRPr="007D756B">
        <w:rPr>
          <w:rFonts w:ascii="Arial" w:hAnsi="Arial" w:cs="Arial"/>
          <w:sz w:val="24"/>
          <w:szCs w:val="24"/>
        </w:rPr>
        <w:t>classical Hodgkin lymphoma</w:t>
      </w:r>
      <w:r w:rsidR="004B2F03" w:rsidRPr="007D756B">
        <w:rPr>
          <w:rFonts w:ascii="Arial" w:hAnsi="Arial" w:cs="Arial"/>
          <w:sz w:val="24"/>
          <w:szCs w:val="24"/>
        </w:rPr>
        <w:t>.</w:t>
      </w:r>
      <w:hyperlink w:anchor="_ENREF_43" w:tooltip="Swerdlow, 2016 #74" w:history="1">
        <w:r w:rsidR="00D32BAE" w:rsidRPr="007D756B">
          <w:rPr>
            <w:rFonts w:ascii="Arial" w:hAnsi="Arial" w:cs="Arial"/>
            <w:sz w:val="24"/>
            <w:szCs w:val="24"/>
          </w:rPr>
          <w:fldChar w:fldCharType="begin"/>
        </w:r>
        <w:r w:rsidR="00D32BAE" w:rsidRPr="007D756B">
          <w:rPr>
            <w:rFonts w:ascii="Arial" w:hAnsi="Arial" w:cs="Arial"/>
            <w:sz w:val="24"/>
            <w:szCs w:val="24"/>
          </w:rPr>
          <w:instrText xml:space="preserve"> ADDIN EN.CITE &lt;EndNote&gt;&lt;Cite&gt;&lt;Author&gt;Swerdlow&lt;/Author&gt;&lt;Year&gt;2016&lt;/Year&gt;&lt;RecNum&gt;74&lt;/RecNum&gt;&lt;DisplayText&gt;&lt;style face="superscript"&gt;43&lt;/style&gt;&lt;/DisplayText&gt;&lt;record&gt;&lt;rec-number&gt;74&lt;/rec-number&gt;&lt;foreign-keys&gt;&lt;key app="EN" db-id="w5te2eeabetvfye9dxn500zafd0faatz0z95" timestamp="1560277676"&gt;74&lt;/key&gt;&lt;/foreign-keys&gt;&lt;ref-type name="Journal Article"&gt;17&lt;/ref-type&gt;&lt;contributors&gt;&lt;authors&gt;&lt;author&gt;Swerdlow, Steven H.&lt;/author&gt;&lt;author&gt;Campo, Elias&lt;/author&gt;&lt;author&gt;Pileri, Stefano A.&lt;/author&gt;&lt;author&gt;Harris, Nancy Lee&lt;/author&gt;&lt;author&gt;Stein, Harald&lt;/author&gt;&lt;author&gt;Siebert, Reiner&lt;/author&gt;&lt;author&gt;Advani, Ranjana&lt;/author&gt;&lt;author&gt;Ghielmini, Michele&lt;/author&gt;&lt;author&gt;Salles, Gilles A.&lt;/author&gt;&lt;author&gt;Zelenetz, Andrew D.&lt;/author&gt;&lt;author&gt;Jaffe, Elaine S.&lt;/author&gt;&lt;/authors&gt;&lt;/contributors&gt;&lt;titles&gt;&lt;title&gt;The 2016 revision of the World Health Organization classification of lymphoid neoplasms&lt;/title&gt;&lt;secondary-title&gt;Blood&lt;/secondary-title&gt;&lt;/titles&gt;&lt;periodical&gt;&lt;full-title&gt;Blood&lt;/full-title&gt;&lt;abbr-1&gt;Blood&lt;/abbr-1&gt;&lt;abbr-2&gt;Blood&lt;/abbr-2&gt;&lt;/periodical&gt;&lt;pages&gt;2375-2390&lt;/pages&gt;&lt;volume&gt;127&lt;/volume&gt;&lt;number&gt;20&lt;/number&gt;&lt;dates&gt;&lt;year&gt;2016&lt;/year&gt;&lt;/dates&gt;&lt;urls&gt;&lt;related-urls&gt;&lt;url&gt;http://www.bloodjournal.org/content/bloodjournal/127/20/2375.full.pdf&lt;/url&gt;&lt;/related-urls&gt;&lt;/urls&gt;&lt;electronic-resource-num&gt;10.1182/blood-2016-01-643569&lt;/electronic-resource-num&gt;&lt;/record&gt;&lt;/Cite&gt;&lt;/EndNote&gt;</w:instrText>
        </w:r>
        <w:r w:rsidR="00D32BAE" w:rsidRPr="007D756B">
          <w:rPr>
            <w:rFonts w:ascii="Arial" w:hAnsi="Arial" w:cs="Arial"/>
            <w:sz w:val="24"/>
            <w:szCs w:val="24"/>
          </w:rPr>
          <w:fldChar w:fldCharType="separate"/>
        </w:r>
        <w:r w:rsidR="00D32BAE" w:rsidRPr="007D756B">
          <w:rPr>
            <w:rFonts w:ascii="Arial" w:hAnsi="Arial" w:cs="Arial"/>
            <w:noProof/>
            <w:sz w:val="24"/>
            <w:szCs w:val="24"/>
            <w:vertAlign w:val="superscript"/>
          </w:rPr>
          <w:t>43</w:t>
        </w:r>
        <w:r w:rsidR="00D32BAE" w:rsidRPr="007D756B">
          <w:rPr>
            <w:rFonts w:ascii="Arial" w:hAnsi="Arial" w:cs="Arial"/>
            <w:sz w:val="24"/>
            <w:szCs w:val="24"/>
          </w:rPr>
          <w:fldChar w:fldCharType="end"/>
        </w:r>
      </w:hyperlink>
      <w:r w:rsidR="005B41A3" w:rsidRPr="007D756B">
        <w:rPr>
          <w:rFonts w:ascii="Arial" w:hAnsi="Arial" w:cs="Arial"/>
          <w:sz w:val="24"/>
          <w:szCs w:val="24"/>
        </w:rPr>
        <w:t xml:space="preserve"> </w:t>
      </w:r>
      <w:r w:rsidR="00EA5119" w:rsidRPr="007D756B">
        <w:rPr>
          <w:rFonts w:ascii="Arial" w:hAnsi="Arial" w:cs="Arial"/>
          <w:sz w:val="24"/>
          <w:szCs w:val="24"/>
        </w:rPr>
        <w:t>Although</w:t>
      </w:r>
      <w:r w:rsidR="005B41A3" w:rsidRPr="007D756B">
        <w:rPr>
          <w:rFonts w:ascii="Arial" w:hAnsi="Arial" w:cs="Arial"/>
          <w:sz w:val="24"/>
          <w:szCs w:val="24"/>
        </w:rPr>
        <w:t xml:space="preserve"> </w:t>
      </w:r>
      <w:r w:rsidR="008A3175" w:rsidRPr="007D756B">
        <w:rPr>
          <w:rFonts w:ascii="Arial" w:hAnsi="Arial" w:cs="Arial"/>
          <w:sz w:val="24"/>
          <w:szCs w:val="24"/>
        </w:rPr>
        <w:t>post-transplant lymphoproliferative diseases (</w:t>
      </w:r>
      <w:r w:rsidR="005B41A3" w:rsidRPr="007D756B">
        <w:rPr>
          <w:rFonts w:ascii="Arial" w:hAnsi="Arial" w:cs="Arial"/>
          <w:sz w:val="24"/>
          <w:szCs w:val="24"/>
        </w:rPr>
        <w:t>PTLDs</w:t>
      </w:r>
      <w:r w:rsidR="008A3175" w:rsidRPr="007D756B">
        <w:rPr>
          <w:rFonts w:ascii="Arial" w:hAnsi="Arial" w:cs="Arial"/>
          <w:sz w:val="24"/>
          <w:szCs w:val="24"/>
        </w:rPr>
        <w:t>)</w:t>
      </w:r>
      <w:r w:rsidR="005B41A3" w:rsidRPr="007D756B">
        <w:rPr>
          <w:rFonts w:ascii="Arial" w:hAnsi="Arial" w:cs="Arial"/>
          <w:sz w:val="24"/>
          <w:szCs w:val="24"/>
        </w:rPr>
        <w:t xml:space="preserve"> </w:t>
      </w:r>
      <w:r w:rsidR="0039350B" w:rsidRPr="007D756B">
        <w:rPr>
          <w:rFonts w:ascii="Arial" w:hAnsi="Arial" w:cs="Arial"/>
          <w:sz w:val="24"/>
          <w:szCs w:val="24"/>
        </w:rPr>
        <w:t>encompass</w:t>
      </w:r>
      <w:r w:rsidR="005B41A3" w:rsidRPr="007D756B">
        <w:rPr>
          <w:rFonts w:ascii="Arial" w:hAnsi="Arial" w:cs="Arial"/>
          <w:sz w:val="24"/>
          <w:szCs w:val="24"/>
        </w:rPr>
        <w:t xml:space="preserve"> a spectrum of hyperplastic and malignant lesions, the PTLD</w:t>
      </w:r>
      <w:r w:rsidR="00EA5119" w:rsidRPr="007D756B">
        <w:rPr>
          <w:rFonts w:ascii="Arial" w:hAnsi="Arial" w:cs="Arial"/>
          <w:sz w:val="24"/>
          <w:szCs w:val="24"/>
        </w:rPr>
        <w:t xml:space="preserve"> designation</w:t>
      </w:r>
      <w:r w:rsidR="005B41A3" w:rsidRPr="007D756B">
        <w:rPr>
          <w:rFonts w:ascii="Arial" w:hAnsi="Arial" w:cs="Arial"/>
          <w:sz w:val="24"/>
          <w:szCs w:val="24"/>
        </w:rPr>
        <w:t xml:space="preserve"> is mo</w:t>
      </w:r>
      <w:r w:rsidR="0039350B" w:rsidRPr="007D756B">
        <w:rPr>
          <w:rFonts w:ascii="Arial" w:hAnsi="Arial" w:cs="Arial"/>
          <w:sz w:val="24"/>
          <w:szCs w:val="24"/>
        </w:rPr>
        <w:t>st</w:t>
      </w:r>
      <w:r w:rsidR="005B41A3" w:rsidRPr="007D756B">
        <w:rPr>
          <w:rFonts w:ascii="Arial" w:hAnsi="Arial" w:cs="Arial"/>
          <w:sz w:val="24"/>
          <w:szCs w:val="24"/>
        </w:rPr>
        <w:t xml:space="preserve"> frequently used </w:t>
      </w:r>
      <w:r w:rsidR="00D76C52" w:rsidRPr="007D756B">
        <w:rPr>
          <w:rFonts w:ascii="Arial" w:hAnsi="Arial" w:cs="Arial"/>
          <w:sz w:val="24"/>
          <w:szCs w:val="24"/>
        </w:rPr>
        <w:t>to describe B</w:t>
      </w:r>
      <w:r w:rsidR="00CC1C17" w:rsidRPr="007D756B">
        <w:rPr>
          <w:rFonts w:ascii="Arial" w:hAnsi="Arial" w:cs="Arial"/>
          <w:sz w:val="24"/>
          <w:szCs w:val="24"/>
        </w:rPr>
        <w:t>-</w:t>
      </w:r>
      <w:r w:rsidR="00D76C52" w:rsidRPr="007D756B">
        <w:rPr>
          <w:rFonts w:ascii="Arial" w:hAnsi="Arial" w:cs="Arial"/>
          <w:sz w:val="24"/>
          <w:szCs w:val="24"/>
        </w:rPr>
        <w:t>cell neoplasia</w:t>
      </w:r>
      <w:r w:rsidR="0039350B" w:rsidRPr="007D756B">
        <w:rPr>
          <w:rFonts w:ascii="Arial" w:hAnsi="Arial" w:cs="Arial"/>
          <w:sz w:val="24"/>
          <w:szCs w:val="24"/>
        </w:rPr>
        <w:t>; however,</w:t>
      </w:r>
      <w:r w:rsidR="00D76C52" w:rsidRPr="007D756B">
        <w:rPr>
          <w:rFonts w:ascii="Arial" w:hAnsi="Arial" w:cs="Arial"/>
          <w:sz w:val="24"/>
          <w:szCs w:val="24"/>
        </w:rPr>
        <w:t xml:space="preserve"> </w:t>
      </w:r>
      <w:r w:rsidR="00EA5119" w:rsidRPr="007D756B">
        <w:rPr>
          <w:rFonts w:ascii="Arial" w:hAnsi="Arial" w:cs="Arial"/>
          <w:sz w:val="24"/>
          <w:szCs w:val="24"/>
        </w:rPr>
        <w:t>a</w:t>
      </w:r>
      <w:r w:rsidR="00D76C52" w:rsidRPr="007D756B">
        <w:rPr>
          <w:rFonts w:ascii="Arial" w:hAnsi="Arial" w:cs="Arial"/>
          <w:sz w:val="24"/>
          <w:szCs w:val="24"/>
        </w:rPr>
        <w:t>naplastic T</w:t>
      </w:r>
      <w:r w:rsidR="004C3A89" w:rsidRPr="007D756B">
        <w:rPr>
          <w:rFonts w:ascii="Arial" w:hAnsi="Arial" w:cs="Arial"/>
          <w:sz w:val="24"/>
          <w:szCs w:val="24"/>
        </w:rPr>
        <w:t>-</w:t>
      </w:r>
      <w:r w:rsidR="00D76C52" w:rsidRPr="007D756B">
        <w:rPr>
          <w:rFonts w:ascii="Arial" w:hAnsi="Arial" w:cs="Arial"/>
          <w:sz w:val="24"/>
          <w:szCs w:val="24"/>
        </w:rPr>
        <w:t>cell neoplasms have also been described</w:t>
      </w:r>
      <w:r w:rsidR="0037453F" w:rsidRPr="007D756B">
        <w:rPr>
          <w:rFonts w:ascii="Arial" w:hAnsi="Arial" w:cs="Arial"/>
          <w:sz w:val="24"/>
          <w:szCs w:val="24"/>
        </w:rPr>
        <w:t xml:space="preserve"> as PTLD</w:t>
      </w:r>
      <w:r w:rsidR="00EA5119" w:rsidRPr="007D756B">
        <w:rPr>
          <w:rFonts w:ascii="Arial" w:hAnsi="Arial" w:cs="Arial"/>
          <w:sz w:val="24"/>
          <w:szCs w:val="24"/>
        </w:rPr>
        <w:t>s</w:t>
      </w:r>
      <w:r w:rsidR="00D76C52" w:rsidRPr="007D756B">
        <w:rPr>
          <w:rFonts w:ascii="Arial" w:hAnsi="Arial" w:cs="Arial"/>
          <w:sz w:val="24"/>
          <w:szCs w:val="24"/>
        </w:rPr>
        <w:t>.</w:t>
      </w:r>
      <w:hyperlink w:anchor="_ENREF_25" w:tooltip="La Fortune, 2013 #126" w:history="1">
        <w:r w:rsidR="00D32BAE" w:rsidRPr="007D756B">
          <w:rPr>
            <w:rFonts w:ascii="Arial" w:hAnsi="Arial" w:cs="Arial"/>
            <w:sz w:val="24"/>
            <w:szCs w:val="24"/>
          </w:rPr>
          <w:fldChar w:fldCharType="begin"/>
        </w:r>
        <w:r w:rsidR="00D32BAE" w:rsidRPr="007D756B">
          <w:rPr>
            <w:rFonts w:ascii="Arial" w:hAnsi="Arial" w:cs="Arial"/>
            <w:sz w:val="24"/>
            <w:szCs w:val="24"/>
          </w:rPr>
          <w:instrText xml:space="preserve"> ADDIN EN.CITE &lt;EndNote&gt;&lt;Cite&gt;&lt;Author&gt;La Fortune&lt;/Author&gt;&lt;Year&gt;2013&lt;/Year&gt;&lt;RecNum&gt;126&lt;/RecNum&gt;&lt;DisplayText&gt;&lt;style face="superscript"&gt;25&lt;/style&gt;&lt;/DisplayText&gt;&lt;record&gt;&lt;rec-number&gt;126&lt;/rec-number&gt;&lt;foreign-keys&gt;&lt;key app="EN" db-id="w5te2eeabetvfye9dxn500zafd0faatz0z95" timestamp="1561847836"&gt;126&lt;/key&gt;&lt;/foreign-keys&gt;&lt;ref-type name="Journal Article"&gt;17&lt;/ref-type&gt;&lt;contributors&gt;&lt;authors&gt;&lt;author&gt;La Fortune, Kristin&lt;/author&gt;&lt;author&gt;Zhang, Dahua&lt;/author&gt;&lt;author&gt;Raca, Gordana&lt;/author&gt;&lt;author&gt;Ranheim, Erik A.&lt;/author&gt;&lt;/authors&gt;&lt;/contributors&gt;&lt;titles&gt;&lt;title&gt;A Unique &amp;quot;Composite&amp;quot; PTLD with Diffuse Large B-Cell and T/Anaplastic Large Cell Lymphoma Components Occurring 17 Years after Transplant&lt;/title&gt;&lt;secondary-title&gt;Case reports in hematology&lt;/secondary-title&gt;&lt;alt-title&gt;Case Rep Hematol&lt;/alt-title&gt;&lt;/titles&gt;&lt;periodical&gt;&lt;full-title&gt;Case reports in hematology&lt;/full-title&gt;&lt;abbr-1&gt;Case Rep Hematol&lt;/abbr-1&gt;&lt;/periodical&gt;&lt;alt-periodical&gt;&lt;full-title&gt;Case reports in hematology&lt;/full-title&gt;&lt;abbr-1&gt;Case Rep Hematol&lt;/abbr-1&gt;&lt;/alt-periodical&gt;&lt;pages&gt;386147-386147&lt;/pages&gt;&lt;volume&gt;2013&lt;/volume&gt;&lt;edition&gt;05/07&lt;/edition&gt;&lt;dates&gt;&lt;year&gt;2013&lt;/year&gt;&lt;/dates&gt;&lt;publisher&gt;Hindawi Publishing Corporation&lt;/publisher&gt;&lt;isbn&gt;2090-6560&amp;#xD;2090-6579&lt;/isbn&gt;&lt;accession-num&gt;23738160&lt;/accession-num&gt;&lt;urls&gt;&lt;related-urls&gt;&lt;url&gt;https://www.ncbi.nlm.nih.gov/pubmed/23738160&lt;/url&gt;&lt;url&gt;https://www.ncbi.nlm.nih.gov/pmc/articles/PMC3662176/&lt;/url&gt;&lt;/related-urls&gt;&lt;/urls&gt;&lt;electronic-resource-num&gt;10.1155/2013/386147&lt;/electronic-resource-num&gt;&lt;remote-database-name&gt;PubMed&lt;/remote-database-name&gt;&lt;language&gt;eng&lt;/language&gt;&lt;/record&gt;&lt;/Cite&gt;&lt;/EndNote&gt;</w:instrText>
        </w:r>
        <w:r w:rsidR="00D32BAE" w:rsidRPr="007D756B">
          <w:rPr>
            <w:rFonts w:ascii="Arial" w:hAnsi="Arial" w:cs="Arial"/>
            <w:sz w:val="24"/>
            <w:szCs w:val="24"/>
          </w:rPr>
          <w:fldChar w:fldCharType="separate"/>
        </w:r>
        <w:r w:rsidR="00D32BAE" w:rsidRPr="007D756B">
          <w:rPr>
            <w:rFonts w:ascii="Arial" w:hAnsi="Arial" w:cs="Arial"/>
            <w:noProof/>
            <w:sz w:val="24"/>
            <w:szCs w:val="24"/>
            <w:vertAlign w:val="superscript"/>
          </w:rPr>
          <w:t>25</w:t>
        </w:r>
        <w:r w:rsidR="00D32BAE" w:rsidRPr="007D756B">
          <w:rPr>
            <w:rFonts w:ascii="Arial" w:hAnsi="Arial" w:cs="Arial"/>
            <w:sz w:val="24"/>
            <w:szCs w:val="24"/>
          </w:rPr>
          <w:fldChar w:fldCharType="end"/>
        </w:r>
      </w:hyperlink>
      <w:r w:rsidR="00EC3C13" w:rsidRPr="007D756B">
        <w:rPr>
          <w:rFonts w:ascii="Arial" w:hAnsi="Arial" w:cs="Arial"/>
          <w:sz w:val="24"/>
          <w:szCs w:val="24"/>
        </w:rPr>
        <w:t xml:space="preserve"> </w:t>
      </w:r>
      <w:r w:rsidR="00EA5119" w:rsidRPr="007D756B">
        <w:rPr>
          <w:rFonts w:ascii="Arial" w:hAnsi="Arial" w:cs="Arial"/>
          <w:sz w:val="24"/>
          <w:szCs w:val="24"/>
        </w:rPr>
        <w:t>Most</w:t>
      </w:r>
      <w:r w:rsidR="00293230" w:rsidRPr="007D756B">
        <w:rPr>
          <w:rFonts w:ascii="Arial" w:hAnsi="Arial" w:cs="Arial"/>
          <w:sz w:val="24"/>
          <w:szCs w:val="24"/>
        </w:rPr>
        <w:t xml:space="preserve"> </w:t>
      </w:r>
      <w:r w:rsidR="001B452A" w:rsidRPr="007D756B">
        <w:rPr>
          <w:rFonts w:ascii="Arial" w:hAnsi="Arial" w:cs="Arial"/>
          <w:sz w:val="24"/>
          <w:szCs w:val="24"/>
        </w:rPr>
        <w:t>PTLDs</w:t>
      </w:r>
      <w:r w:rsidR="00EC3C13" w:rsidRPr="007D756B">
        <w:rPr>
          <w:rFonts w:ascii="Arial" w:hAnsi="Arial" w:cs="Arial"/>
          <w:sz w:val="24"/>
          <w:szCs w:val="24"/>
        </w:rPr>
        <w:t xml:space="preserve"> </w:t>
      </w:r>
      <w:r w:rsidR="001B452A" w:rsidRPr="007D756B">
        <w:rPr>
          <w:rFonts w:ascii="Arial" w:hAnsi="Arial" w:cs="Arial"/>
          <w:sz w:val="24"/>
          <w:szCs w:val="24"/>
        </w:rPr>
        <w:t>are</w:t>
      </w:r>
      <w:r w:rsidR="00EA77D5" w:rsidRPr="007D756B">
        <w:rPr>
          <w:rFonts w:ascii="Arial" w:hAnsi="Arial" w:cs="Arial"/>
          <w:sz w:val="24"/>
          <w:szCs w:val="24"/>
        </w:rPr>
        <w:t xml:space="preserve"> </w:t>
      </w:r>
      <w:r w:rsidR="001B452A" w:rsidRPr="007D756B">
        <w:rPr>
          <w:rFonts w:ascii="Arial" w:hAnsi="Arial" w:cs="Arial"/>
          <w:sz w:val="24"/>
          <w:szCs w:val="24"/>
        </w:rPr>
        <w:t xml:space="preserve">associated </w:t>
      </w:r>
      <w:r w:rsidR="00EC3C13" w:rsidRPr="007D756B">
        <w:rPr>
          <w:rFonts w:ascii="Arial" w:hAnsi="Arial" w:cs="Arial"/>
          <w:sz w:val="24"/>
          <w:szCs w:val="24"/>
        </w:rPr>
        <w:t>with viral infections</w:t>
      </w:r>
      <w:r w:rsidR="00405C6D" w:rsidRPr="007D756B">
        <w:rPr>
          <w:rFonts w:ascii="Arial" w:hAnsi="Arial" w:cs="Arial"/>
          <w:sz w:val="24"/>
          <w:szCs w:val="24"/>
        </w:rPr>
        <w:t xml:space="preserve">, </w:t>
      </w:r>
      <w:r w:rsidR="00412373" w:rsidRPr="007D756B">
        <w:rPr>
          <w:rFonts w:ascii="Arial" w:hAnsi="Arial" w:cs="Arial"/>
          <w:sz w:val="24"/>
          <w:szCs w:val="24"/>
        </w:rPr>
        <w:t>primari</w:t>
      </w:r>
      <w:r w:rsidR="00405C6D" w:rsidRPr="007D756B">
        <w:rPr>
          <w:rFonts w:ascii="Arial" w:hAnsi="Arial" w:cs="Arial"/>
          <w:sz w:val="24"/>
          <w:szCs w:val="24"/>
        </w:rPr>
        <w:t>ly EBV</w:t>
      </w:r>
      <w:r w:rsidR="0039350B" w:rsidRPr="007D756B">
        <w:rPr>
          <w:rFonts w:ascii="Arial" w:hAnsi="Arial" w:cs="Arial"/>
          <w:sz w:val="24"/>
          <w:szCs w:val="24"/>
        </w:rPr>
        <w:t xml:space="preserve"> infection</w:t>
      </w:r>
      <w:r w:rsidR="00412373" w:rsidRPr="007D756B">
        <w:rPr>
          <w:rFonts w:ascii="Arial" w:hAnsi="Arial" w:cs="Arial"/>
          <w:sz w:val="24"/>
          <w:szCs w:val="24"/>
        </w:rPr>
        <w:t>.</w:t>
      </w:r>
      <w:r w:rsidR="00412373" w:rsidRPr="007D756B">
        <w:rPr>
          <w:rFonts w:ascii="Arial" w:hAnsi="Arial" w:cs="Arial"/>
          <w:sz w:val="24"/>
          <w:szCs w:val="24"/>
        </w:rPr>
        <w:fldChar w:fldCharType="begin">
          <w:fldData xml:space="preserve">PEVuZE5vdGU+PENpdGU+PEF1dGhvcj5EaWVyaWNreDwvQXV0aG9yPjxZZWFyPjIwMTg8L1llYXI+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</w:fldData>
        </w:fldChar>
      </w:r>
      <w:r w:rsidR="00D32BAE" w:rsidRPr="007D756B">
        <w:rPr>
          <w:rFonts w:ascii="Arial" w:hAnsi="Arial" w:cs="Arial"/>
          <w:sz w:val="24"/>
          <w:szCs w:val="24"/>
        </w:rPr>
        <w:instrText xml:space="preserve"> ADDIN EN.CITE </w:instrText>
      </w:r>
      <w:r w:rsidR="00D32BAE" w:rsidRPr="007D756B">
        <w:rPr>
          <w:rFonts w:ascii="Arial" w:hAnsi="Arial" w:cs="Arial"/>
          <w:sz w:val="24"/>
          <w:szCs w:val="24"/>
        </w:rPr>
        <w:fldChar w:fldCharType="begin">
          <w:fldData xml:space="preserve">PEVuZE5vdGU+PENpdGU+PEF1dGhvcj5EaWVyaWNreDwvQXV0aG9yPjxZZWFyPjIwMTg8L1llYXI+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</w:fldData>
        </w:fldChar>
      </w:r>
      <w:r w:rsidR="00D32BAE" w:rsidRPr="007D756B">
        <w:rPr>
          <w:rFonts w:ascii="Arial" w:hAnsi="Arial" w:cs="Arial"/>
          <w:sz w:val="24"/>
          <w:szCs w:val="24"/>
        </w:rPr>
        <w:instrText xml:space="preserve"> ADDIN EN.CITE.DATA </w:instrText>
      </w:r>
      <w:r w:rsidR="00D32BAE" w:rsidRPr="007D756B">
        <w:rPr>
          <w:rFonts w:ascii="Arial" w:hAnsi="Arial" w:cs="Arial"/>
          <w:sz w:val="24"/>
          <w:szCs w:val="24"/>
        </w:rPr>
      </w:r>
      <w:r w:rsidR="00D32BAE" w:rsidRPr="007D756B">
        <w:rPr>
          <w:rFonts w:ascii="Arial" w:hAnsi="Arial" w:cs="Arial"/>
          <w:sz w:val="24"/>
          <w:szCs w:val="24"/>
        </w:rPr>
        <w:fldChar w:fldCharType="end"/>
      </w:r>
      <w:r w:rsidR="00412373" w:rsidRPr="007D756B">
        <w:rPr>
          <w:rFonts w:ascii="Arial" w:hAnsi="Arial" w:cs="Arial"/>
          <w:sz w:val="24"/>
          <w:szCs w:val="24"/>
        </w:rPr>
      </w:r>
      <w:r w:rsidR="00412373" w:rsidRPr="007D756B">
        <w:rPr>
          <w:rFonts w:ascii="Arial" w:hAnsi="Arial" w:cs="Arial"/>
          <w:sz w:val="24"/>
          <w:szCs w:val="24"/>
        </w:rPr>
        <w:fldChar w:fldCharType="separate"/>
      </w:r>
      <w:hyperlink w:anchor="_ENREF_8" w:tooltip="Dierickx, 2018 #73" w:history="1">
        <w:r w:rsidR="00D32BAE" w:rsidRPr="007D756B">
          <w:rPr>
            <w:rFonts w:ascii="Arial" w:hAnsi="Arial" w:cs="Arial"/>
            <w:noProof/>
            <w:sz w:val="24"/>
            <w:szCs w:val="24"/>
            <w:vertAlign w:val="superscript"/>
          </w:rPr>
          <w:t>8</w:t>
        </w:r>
      </w:hyperlink>
      <w:r w:rsidR="00D32BAE" w:rsidRPr="007D756B">
        <w:rPr>
          <w:rFonts w:ascii="Arial" w:hAnsi="Arial" w:cs="Arial"/>
          <w:noProof/>
          <w:sz w:val="24"/>
          <w:szCs w:val="24"/>
          <w:vertAlign w:val="superscript"/>
        </w:rPr>
        <w:t>,</w:t>
      </w:r>
      <w:hyperlink w:anchor="_ENREF_43" w:tooltip="Swerdlow, 2016 #74" w:history="1">
        <w:r w:rsidR="00D32BAE" w:rsidRPr="007D756B">
          <w:rPr>
            <w:rFonts w:ascii="Arial" w:hAnsi="Arial" w:cs="Arial"/>
            <w:noProof/>
            <w:sz w:val="24"/>
            <w:szCs w:val="24"/>
            <w:vertAlign w:val="superscript"/>
          </w:rPr>
          <w:t>43</w:t>
        </w:r>
      </w:hyperlink>
      <w:r w:rsidR="00412373" w:rsidRPr="007D756B">
        <w:rPr>
          <w:rFonts w:ascii="Arial" w:hAnsi="Arial" w:cs="Arial"/>
          <w:sz w:val="24"/>
          <w:szCs w:val="24"/>
        </w:rPr>
        <w:fldChar w:fldCharType="end"/>
      </w:r>
      <w:hyperlink w:anchor="_ENREF_15" w:tooltip="Swerdlow, 2016 #74" w:history="1"/>
      <w:r w:rsidR="00412373" w:rsidRPr="007D756B">
        <w:rPr>
          <w:rFonts w:ascii="Arial" w:hAnsi="Arial" w:cs="Arial"/>
          <w:sz w:val="24"/>
          <w:szCs w:val="24"/>
        </w:rPr>
        <w:t xml:space="preserve"> </w:t>
      </w:r>
      <w:r w:rsidR="00C23801" w:rsidRPr="007D756B">
        <w:rPr>
          <w:rFonts w:ascii="Arial" w:hAnsi="Arial" w:cs="Arial"/>
          <w:sz w:val="24"/>
          <w:szCs w:val="24"/>
        </w:rPr>
        <w:t>Indeed, t</w:t>
      </w:r>
      <w:r w:rsidR="00175EF7" w:rsidRPr="007D756B">
        <w:rPr>
          <w:rFonts w:ascii="Arial" w:hAnsi="Arial" w:cs="Arial"/>
          <w:sz w:val="24"/>
          <w:szCs w:val="24"/>
        </w:rPr>
        <w:t>he histologic lesions associated with</w:t>
      </w:r>
      <w:r w:rsidR="008740CD" w:rsidRPr="007D756B">
        <w:rPr>
          <w:rFonts w:ascii="Arial" w:hAnsi="Arial" w:cs="Arial"/>
          <w:sz w:val="24"/>
          <w:szCs w:val="24"/>
        </w:rPr>
        <w:t xml:space="preserve"> </w:t>
      </w:r>
      <w:r w:rsidR="00676432" w:rsidRPr="007D756B">
        <w:rPr>
          <w:rFonts w:ascii="Arial" w:hAnsi="Arial" w:cs="Arial"/>
          <w:sz w:val="24"/>
          <w:szCs w:val="24"/>
        </w:rPr>
        <w:t>most</w:t>
      </w:r>
      <w:r w:rsidR="00175EF7" w:rsidRPr="007D756B">
        <w:rPr>
          <w:rFonts w:ascii="Arial" w:hAnsi="Arial" w:cs="Arial"/>
          <w:sz w:val="24"/>
          <w:szCs w:val="24"/>
        </w:rPr>
        <w:t xml:space="preserve"> PTLD</w:t>
      </w:r>
      <w:r w:rsidR="008740CD" w:rsidRPr="007D756B">
        <w:rPr>
          <w:rFonts w:ascii="Arial" w:hAnsi="Arial" w:cs="Arial"/>
          <w:sz w:val="24"/>
          <w:szCs w:val="24"/>
        </w:rPr>
        <w:t>s</w:t>
      </w:r>
      <w:r w:rsidR="00175EF7" w:rsidRPr="007D756B">
        <w:rPr>
          <w:rFonts w:ascii="Arial" w:hAnsi="Arial" w:cs="Arial"/>
          <w:sz w:val="24"/>
          <w:szCs w:val="24"/>
        </w:rPr>
        <w:t xml:space="preserve">, including the development of malignant </w:t>
      </w:r>
      <w:r w:rsidR="00175EF7" w:rsidRPr="007D756B">
        <w:rPr>
          <w:rFonts w:ascii="Arial" w:hAnsi="Arial" w:cs="Arial"/>
          <w:sz w:val="24"/>
          <w:szCs w:val="24"/>
        </w:rPr>
        <w:lastRenderedPageBreak/>
        <w:t xml:space="preserve">subtypes </w:t>
      </w:r>
      <w:r w:rsidR="0039350B" w:rsidRPr="007D756B">
        <w:rPr>
          <w:rFonts w:ascii="Arial" w:hAnsi="Arial" w:cs="Arial"/>
          <w:sz w:val="24"/>
          <w:szCs w:val="24"/>
        </w:rPr>
        <w:t>such as</w:t>
      </w:r>
      <w:r w:rsidR="00175EF7" w:rsidRPr="007D756B">
        <w:rPr>
          <w:rFonts w:ascii="Arial" w:hAnsi="Arial" w:cs="Arial"/>
          <w:sz w:val="24"/>
          <w:szCs w:val="24"/>
        </w:rPr>
        <w:t xml:space="preserve"> diffuse large B</w:t>
      </w:r>
      <w:r w:rsidR="000A1D11" w:rsidRPr="007D756B">
        <w:rPr>
          <w:rFonts w:ascii="Arial" w:hAnsi="Arial" w:cs="Arial"/>
          <w:sz w:val="24"/>
          <w:szCs w:val="24"/>
        </w:rPr>
        <w:t>-</w:t>
      </w:r>
      <w:r w:rsidR="00175EF7" w:rsidRPr="007D756B">
        <w:rPr>
          <w:rFonts w:ascii="Arial" w:hAnsi="Arial" w:cs="Arial"/>
          <w:sz w:val="24"/>
          <w:szCs w:val="24"/>
        </w:rPr>
        <w:t xml:space="preserve">cell lymphoma, </w:t>
      </w:r>
      <w:r w:rsidR="0039350B" w:rsidRPr="007D756B">
        <w:rPr>
          <w:rFonts w:ascii="Arial" w:hAnsi="Arial" w:cs="Arial"/>
          <w:sz w:val="24"/>
          <w:szCs w:val="24"/>
        </w:rPr>
        <w:t xml:space="preserve">are </w:t>
      </w:r>
      <w:r w:rsidR="001D2932" w:rsidRPr="007D756B">
        <w:rPr>
          <w:rFonts w:ascii="Arial" w:hAnsi="Arial" w:cs="Arial"/>
          <w:sz w:val="24"/>
          <w:szCs w:val="24"/>
        </w:rPr>
        <w:t xml:space="preserve">mainly </w:t>
      </w:r>
      <w:r w:rsidR="00EA476B" w:rsidRPr="007D756B">
        <w:rPr>
          <w:rFonts w:ascii="Arial" w:hAnsi="Arial" w:cs="Arial"/>
          <w:sz w:val="24"/>
          <w:szCs w:val="24"/>
        </w:rPr>
        <w:t xml:space="preserve">associated with </w:t>
      </w:r>
      <w:r w:rsidR="005F3882" w:rsidRPr="007D756B">
        <w:rPr>
          <w:rFonts w:ascii="Arial" w:hAnsi="Arial" w:cs="Arial"/>
          <w:sz w:val="24"/>
          <w:szCs w:val="24"/>
        </w:rPr>
        <w:t>EBV</w:t>
      </w:r>
      <w:r w:rsidR="00175EF7" w:rsidRPr="007D756B">
        <w:rPr>
          <w:rFonts w:ascii="Arial" w:hAnsi="Arial" w:cs="Arial"/>
          <w:sz w:val="24"/>
          <w:szCs w:val="24"/>
        </w:rPr>
        <w:t xml:space="preserve"> pathogenesis. </w:t>
      </w:r>
    </w:p>
    <w:p w14:paraId="78D144B3" w14:textId="14D8187B" w:rsidR="00F816A2" w:rsidRPr="007D756B" w:rsidRDefault="00C23801" w:rsidP="001D7160">
      <w:pPr>
        <w:spacing w:line="480" w:lineRule="auto"/>
        <w:ind w:firstLine="720"/>
        <w:rPr>
          <w:rFonts w:ascii="Arial" w:hAnsi="Arial" w:cs="Arial"/>
          <w:sz w:val="24"/>
          <w:szCs w:val="24"/>
        </w:rPr>
      </w:pPr>
      <w:r w:rsidRPr="007D756B">
        <w:rPr>
          <w:rFonts w:ascii="Arial" w:hAnsi="Arial" w:cs="Arial"/>
          <w:sz w:val="24"/>
          <w:szCs w:val="24"/>
        </w:rPr>
        <w:t>I</w:t>
      </w:r>
      <w:r w:rsidR="00412373" w:rsidRPr="007D756B">
        <w:rPr>
          <w:rFonts w:ascii="Arial" w:hAnsi="Arial" w:cs="Arial"/>
          <w:sz w:val="24"/>
          <w:szCs w:val="24"/>
        </w:rPr>
        <w:t xml:space="preserve">n pediatric </w:t>
      </w:r>
      <w:r w:rsidRPr="007D756B">
        <w:rPr>
          <w:rFonts w:ascii="Arial" w:hAnsi="Arial" w:cs="Arial"/>
          <w:sz w:val="24"/>
          <w:szCs w:val="24"/>
        </w:rPr>
        <w:t>patients</w:t>
      </w:r>
      <w:r w:rsidR="00412373" w:rsidRPr="007D756B">
        <w:rPr>
          <w:rFonts w:ascii="Arial" w:hAnsi="Arial" w:cs="Arial"/>
          <w:sz w:val="24"/>
          <w:szCs w:val="24"/>
        </w:rPr>
        <w:t>, a primary EBV infection is considered the most common PTLD risk factor, and early treatment interventions are considered helpful in managing the disease.</w:t>
      </w:r>
      <w:r w:rsidR="00412373" w:rsidRPr="007D756B">
        <w:rPr>
          <w:rFonts w:ascii="Arial" w:hAnsi="Arial" w:cs="Arial"/>
          <w:sz w:val="24"/>
          <w:szCs w:val="24"/>
        </w:rPr>
        <w:fldChar w:fldCharType="begin">
          <w:fldData xml:space="preserve">PEVuZE5vdGU+PENpdGU+PEF1dGhvcj5EaWVyaWNreDwvQXV0aG9yPjxZZWFyPjIwMTg8L1llYXI+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</w:fldData>
        </w:fldChar>
      </w:r>
      <w:r w:rsidR="00D32BAE" w:rsidRPr="007D756B">
        <w:rPr>
          <w:rFonts w:ascii="Arial" w:hAnsi="Arial" w:cs="Arial"/>
          <w:sz w:val="24"/>
          <w:szCs w:val="24"/>
        </w:rPr>
        <w:instrText xml:space="preserve"> ADDIN EN.CITE </w:instrText>
      </w:r>
      <w:r w:rsidR="00D32BAE" w:rsidRPr="007D756B">
        <w:rPr>
          <w:rFonts w:ascii="Arial" w:hAnsi="Arial" w:cs="Arial"/>
          <w:sz w:val="24"/>
          <w:szCs w:val="24"/>
        </w:rPr>
        <w:fldChar w:fldCharType="begin">
          <w:fldData xml:space="preserve">PEVuZE5vdGU+PENpdGU+PEF1dGhvcj5EaWVyaWNreDwvQXV0aG9yPjxZZWFyPjIwMTg8L1llYXI+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</w:fldData>
        </w:fldChar>
      </w:r>
      <w:r w:rsidR="00D32BAE" w:rsidRPr="007D756B">
        <w:rPr>
          <w:rFonts w:ascii="Arial" w:hAnsi="Arial" w:cs="Arial"/>
          <w:sz w:val="24"/>
          <w:szCs w:val="24"/>
        </w:rPr>
        <w:instrText xml:space="preserve"> ADDIN EN.CITE.DATA </w:instrText>
      </w:r>
      <w:r w:rsidR="00D32BAE" w:rsidRPr="007D756B">
        <w:rPr>
          <w:rFonts w:ascii="Arial" w:hAnsi="Arial" w:cs="Arial"/>
          <w:sz w:val="24"/>
          <w:szCs w:val="24"/>
        </w:rPr>
      </w:r>
      <w:r w:rsidR="00D32BAE" w:rsidRPr="007D756B">
        <w:rPr>
          <w:rFonts w:ascii="Arial" w:hAnsi="Arial" w:cs="Arial"/>
          <w:sz w:val="24"/>
          <w:szCs w:val="24"/>
        </w:rPr>
        <w:fldChar w:fldCharType="end"/>
      </w:r>
      <w:r w:rsidR="00412373" w:rsidRPr="007D756B">
        <w:rPr>
          <w:rFonts w:ascii="Arial" w:hAnsi="Arial" w:cs="Arial"/>
          <w:sz w:val="24"/>
          <w:szCs w:val="24"/>
        </w:rPr>
      </w:r>
      <w:r w:rsidR="00412373" w:rsidRPr="007D756B">
        <w:rPr>
          <w:rFonts w:ascii="Arial" w:hAnsi="Arial" w:cs="Arial"/>
          <w:sz w:val="24"/>
          <w:szCs w:val="24"/>
        </w:rPr>
        <w:fldChar w:fldCharType="separate"/>
      </w:r>
      <w:hyperlink w:anchor="_ENREF_8" w:tooltip="Dierickx, 2018 #73" w:history="1">
        <w:r w:rsidR="00D32BAE" w:rsidRPr="007D756B">
          <w:rPr>
            <w:rFonts w:ascii="Arial" w:hAnsi="Arial" w:cs="Arial"/>
            <w:noProof/>
            <w:sz w:val="24"/>
            <w:szCs w:val="24"/>
            <w:vertAlign w:val="superscript"/>
          </w:rPr>
          <w:t>8</w:t>
        </w:r>
      </w:hyperlink>
      <w:r w:rsidR="00D32BAE" w:rsidRPr="007D756B">
        <w:rPr>
          <w:rFonts w:ascii="Arial" w:hAnsi="Arial" w:cs="Arial"/>
          <w:noProof/>
          <w:sz w:val="24"/>
          <w:szCs w:val="24"/>
          <w:vertAlign w:val="superscript"/>
        </w:rPr>
        <w:t>,</w:t>
      </w:r>
      <w:hyperlink w:anchor="_ENREF_27" w:tooltip="Landgren, 2009 #85" w:history="1">
        <w:r w:rsidR="00D32BAE" w:rsidRPr="007D756B">
          <w:rPr>
            <w:rFonts w:ascii="Arial" w:hAnsi="Arial" w:cs="Arial"/>
            <w:noProof/>
            <w:sz w:val="24"/>
            <w:szCs w:val="24"/>
            <w:vertAlign w:val="superscript"/>
          </w:rPr>
          <w:t>27</w:t>
        </w:r>
      </w:hyperlink>
      <w:r w:rsidR="00412373" w:rsidRPr="007D756B">
        <w:rPr>
          <w:rFonts w:ascii="Arial" w:hAnsi="Arial" w:cs="Arial"/>
          <w:sz w:val="24"/>
          <w:szCs w:val="24"/>
        </w:rPr>
        <w:fldChar w:fldCharType="end"/>
      </w:r>
      <w:r w:rsidR="00412373" w:rsidRPr="007D756B">
        <w:rPr>
          <w:rFonts w:ascii="Arial" w:hAnsi="Arial" w:cs="Arial"/>
          <w:sz w:val="24"/>
          <w:szCs w:val="24"/>
        </w:rPr>
        <w:t xml:space="preserve"> </w:t>
      </w:r>
      <w:r w:rsidR="00E656A3" w:rsidRPr="007D756B">
        <w:rPr>
          <w:rFonts w:ascii="Arial" w:hAnsi="Arial" w:cs="Arial"/>
          <w:sz w:val="24"/>
          <w:szCs w:val="24"/>
        </w:rPr>
        <w:t>EBV</w:t>
      </w:r>
      <w:r w:rsidR="0039350B" w:rsidRPr="007D756B">
        <w:rPr>
          <w:rFonts w:ascii="Arial" w:hAnsi="Arial" w:cs="Arial"/>
          <w:sz w:val="24"/>
          <w:szCs w:val="24"/>
        </w:rPr>
        <w:t>-</w:t>
      </w:r>
      <w:r w:rsidR="00E656A3" w:rsidRPr="007D756B">
        <w:rPr>
          <w:rFonts w:ascii="Arial" w:hAnsi="Arial" w:cs="Arial"/>
          <w:sz w:val="24"/>
          <w:szCs w:val="24"/>
        </w:rPr>
        <w:t>infected</w:t>
      </w:r>
      <w:r w:rsidR="00175EF7" w:rsidRPr="007D756B">
        <w:rPr>
          <w:rFonts w:ascii="Arial" w:hAnsi="Arial" w:cs="Arial"/>
          <w:sz w:val="24"/>
          <w:szCs w:val="24"/>
        </w:rPr>
        <w:t xml:space="preserve"> naïve</w:t>
      </w:r>
      <w:r w:rsidR="00676432" w:rsidRPr="007D756B">
        <w:rPr>
          <w:rFonts w:ascii="Arial" w:hAnsi="Arial" w:cs="Arial"/>
          <w:sz w:val="24"/>
          <w:szCs w:val="24"/>
        </w:rPr>
        <w:t xml:space="preserve"> B cells </w:t>
      </w:r>
      <w:r w:rsidR="00E656A3" w:rsidRPr="007D756B">
        <w:rPr>
          <w:rFonts w:ascii="Arial" w:hAnsi="Arial" w:cs="Arial"/>
          <w:sz w:val="24"/>
          <w:szCs w:val="24"/>
        </w:rPr>
        <w:t>form g</w:t>
      </w:r>
      <w:r w:rsidR="00676432" w:rsidRPr="007D756B">
        <w:rPr>
          <w:rFonts w:ascii="Arial" w:hAnsi="Arial" w:cs="Arial"/>
          <w:sz w:val="24"/>
          <w:szCs w:val="24"/>
        </w:rPr>
        <w:t>erminal center</w:t>
      </w:r>
      <w:r w:rsidR="00E656A3" w:rsidRPr="007D756B">
        <w:rPr>
          <w:rFonts w:ascii="Arial" w:hAnsi="Arial" w:cs="Arial"/>
          <w:sz w:val="24"/>
          <w:szCs w:val="24"/>
        </w:rPr>
        <w:t>s</w:t>
      </w:r>
      <w:r w:rsidR="0039350B" w:rsidRPr="007D756B">
        <w:rPr>
          <w:rFonts w:ascii="Arial" w:hAnsi="Arial" w:cs="Arial"/>
          <w:sz w:val="24"/>
          <w:szCs w:val="24"/>
        </w:rPr>
        <w:t>,</w:t>
      </w:r>
      <w:r w:rsidR="00676432" w:rsidRPr="007D756B">
        <w:rPr>
          <w:rFonts w:ascii="Arial" w:hAnsi="Arial" w:cs="Arial"/>
          <w:sz w:val="24"/>
          <w:szCs w:val="24"/>
        </w:rPr>
        <w:t xml:space="preserve"> leading to the</w:t>
      </w:r>
      <w:r w:rsidR="00175EF7" w:rsidRPr="007D756B">
        <w:rPr>
          <w:rFonts w:ascii="Arial" w:hAnsi="Arial" w:cs="Arial"/>
          <w:sz w:val="24"/>
          <w:szCs w:val="24"/>
        </w:rPr>
        <w:t xml:space="preserve"> persistent infection of memory B cells</w:t>
      </w:r>
      <w:r w:rsidR="00003BC7" w:rsidRPr="007D756B">
        <w:rPr>
          <w:rFonts w:ascii="Arial" w:hAnsi="Arial" w:cs="Arial"/>
          <w:sz w:val="24"/>
          <w:szCs w:val="24"/>
        </w:rPr>
        <w:t>. These</w:t>
      </w:r>
      <w:r w:rsidR="00EA77D5" w:rsidRPr="007D756B">
        <w:rPr>
          <w:rFonts w:ascii="Arial" w:hAnsi="Arial" w:cs="Arial"/>
          <w:sz w:val="24"/>
          <w:szCs w:val="24"/>
        </w:rPr>
        <w:t xml:space="preserve"> </w:t>
      </w:r>
      <w:r w:rsidR="008740CD" w:rsidRPr="007D756B">
        <w:rPr>
          <w:rFonts w:ascii="Arial" w:hAnsi="Arial" w:cs="Arial"/>
          <w:sz w:val="24"/>
          <w:szCs w:val="24"/>
        </w:rPr>
        <w:t>become</w:t>
      </w:r>
      <w:r w:rsidR="00EA77D5" w:rsidRPr="007D756B">
        <w:rPr>
          <w:rFonts w:ascii="Arial" w:hAnsi="Arial" w:cs="Arial"/>
          <w:sz w:val="24"/>
          <w:szCs w:val="24"/>
        </w:rPr>
        <w:t xml:space="preserve"> immortalized</w:t>
      </w:r>
      <w:r w:rsidR="008740CD" w:rsidRPr="007D756B">
        <w:rPr>
          <w:rFonts w:ascii="Arial" w:hAnsi="Arial" w:cs="Arial"/>
          <w:sz w:val="24"/>
          <w:szCs w:val="24"/>
        </w:rPr>
        <w:t xml:space="preserve"> and express latent viral proteins, including LMP1 and LMP2A-B</w:t>
      </w:r>
      <w:r w:rsidR="0039350B" w:rsidRPr="007D756B">
        <w:rPr>
          <w:rFonts w:ascii="Arial" w:hAnsi="Arial" w:cs="Arial"/>
          <w:sz w:val="24"/>
          <w:szCs w:val="24"/>
        </w:rPr>
        <w:t>,</w:t>
      </w:r>
      <w:del w:id="4" w:author="Tillman, Heather" w:date="2020-02-19T12:03:00Z">
        <w:r w:rsidR="00D03393" w:rsidRPr="007D756B">
          <w:rPr>
            <w:rFonts w:ascii="Arial" w:hAnsi="Arial" w:cs="Arial"/>
            <w:sz w:val="24"/>
            <w:szCs w:val="24"/>
          </w:rPr>
          <w:delText xml:space="preserve"> </w:delText>
        </w:r>
      </w:del>
      <w:r w:rsidR="0039350B" w:rsidRPr="007D756B">
        <w:rPr>
          <w:rFonts w:ascii="Arial" w:hAnsi="Arial" w:cs="Arial"/>
          <w:sz w:val="24"/>
          <w:szCs w:val="24"/>
        </w:rPr>
        <w:t>that are</w:t>
      </w:r>
      <w:r w:rsidR="00003BC7" w:rsidRPr="007D756B">
        <w:rPr>
          <w:rFonts w:ascii="Arial" w:hAnsi="Arial" w:cs="Arial"/>
          <w:sz w:val="24"/>
          <w:szCs w:val="24"/>
        </w:rPr>
        <w:t xml:space="preserve"> localized to the cell membrane</w:t>
      </w:r>
      <w:r w:rsidR="00EA77D5" w:rsidRPr="007D756B">
        <w:rPr>
          <w:rFonts w:ascii="Arial" w:hAnsi="Arial" w:cs="Arial"/>
          <w:sz w:val="24"/>
          <w:szCs w:val="24"/>
        </w:rPr>
        <w:t>.</w:t>
      </w:r>
      <w:r w:rsidR="008740CD" w:rsidRPr="007D756B">
        <w:rPr>
          <w:rFonts w:ascii="Arial" w:hAnsi="Arial" w:cs="Arial"/>
          <w:sz w:val="24"/>
          <w:szCs w:val="24"/>
        </w:rPr>
        <w:t xml:space="preserve"> LMP1, a mimic of CD40, is considered the major oncogenic protein.</w:t>
      </w:r>
      <w:r w:rsidR="00BD51F6" w:rsidRPr="007D756B">
        <w:rPr>
          <w:rFonts w:ascii="Arial" w:hAnsi="Arial" w:cs="Arial"/>
          <w:sz w:val="24"/>
          <w:szCs w:val="24"/>
        </w:rPr>
        <w:t xml:space="preserve"> </w:t>
      </w:r>
      <w:r w:rsidR="00E656A3" w:rsidRPr="007D756B">
        <w:rPr>
          <w:rFonts w:ascii="Arial" w:hAnsi="Arial" w:cs="Arial"/>
          <w:sz w:val="24"/>
          <w:szCs w:val="24"/>
        </w:rPr>
        <w:t>Additionally</w:t>
      </w:r>
      <w:r w:rsidR="00990BEB" w:rsidRPr="007D756B">
        <w:rPr>
          <w:rFonts w:ascii="Arial" w:hAnsi="Arial" w:cs="Arial"/>
          <w:sz w:val="24"/>
          <w:szCs w:val="24"/>
        </w:rPr>
        <w:t>,</w:t>
      </w:r>
      <w:r w:rsidR="00E656A3" w:rsidRPr="007D756B">
        <w:rPr>
          <w:rFonts w:ascii="Arial" w:hAnsi="Arial" w:cs="Arial"/>
          <w:sz w:val="24"/>
          <w:szCs w:val="24"/>
        </w:rPr>
        <w:t xml:space="preserve"> </w:t>
      </w:r>
      <w:r w:rsidR="00003BC7" w:rsidRPr="007D756B">
        <w:rPr>
          <w:rFonts w:ascii="Arial" w:hAnsi="Arial" w:cs="Arial"/>
          <w:sz w:val="24"/>
          <w:szCs w:val="24"/>
        </w:rPr>
        <w:t xml:space="preserve">B cells latently infected with </w:t>
      </w:r>
      <w:r w:rsidR="00BD51F6" w:rsidRPr="007D756B">
        <w:rPr>
          <w:rFonts w:ascii="Arial" w:hAnsi="Arial" w:cs="Arial"/>
          <w:sz w:val="24"/>
          <w:szCs w:val="24"/>
        </w:rPr>
        <w:t>EBV express EBV-encoded small nonpolyadenylated RNAs (EBERs)</w:t>
      </w:r>
      <w:r w:rsidR="00971FDA" w:rsidRPr="007D756B">
        <w:rPr>
          <w:rFonts w:ascii="Arial" w:hAnsi="Arial" w:cs="Arial"/>
          <w:sz w:val="24"/>
          <w:szCs w:val="24"/>
        </w:rPr>
        <w:t>,</w:t>
      </w:r>
      <w:r w:rsidR="00BD51F6" w:rsidRPr="007D756B">
        <w:rPr>
          <w:rFonts w:ascii="Arial" w:hAnsi="Arial" w:cs="Arial"/>
          <w:sz w:val="24"/>
          <w:szCs w:val="24"/>
        </w:rPr>
        <w:t xml:space="preserve"> which can be readily detected by </w:t>
      </w:r>
      <w:r w:rsidR="00BD51F6" w:rsidRPr="007D756B">
        <w:rPr>
          <w:rFonts w:ascii="Arial" w:hAnsi="Arial" w:cs="Arial"/>
          <w:i/>
          <w:sz w:val="24"/>
          <w:szCs w:val="24"/>
        </w:rPr>
        <w:t>in situ</w:t>
      </w:r>
      <w:r w:rsidR="00BD51F6" w:rsidRPr="007D756B">
        <w:rPr>
          <w:rFonts w:ascii="Arial" w:hAnsi="Arial" w:cs="Arial"/>
          <w:sz w:val="24"/>
          <w:szCs w:val="24"/>
        </w:rPr>
        <w:t xml:space="preserve"> hybridization (ISH).</w:t>
      </w:r>
      <w:r w:rsidR="00405C6D" w:rsidRPr="007D756B">
        <w:rPr>
          <w:rFonts w:ascii="Arial" w:hAnsi="Arial" w:cs="Arial"/>
          <w:sz w:val="24"/>
          <w:szCs w:val="24"/>
        </w:rPr>
        <w:fldChar w:fldCharType="begin">
          <w:fldData xml:space="preserve">PEVuZE5vdGU+PENpdGU+PEF1dGhvcj5Nb3JzY2lvPC9BdXRob3I+PFllYXI+MjAxNjwvWWVhcj48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</w:fldData>
        </w:fldChar>
      </w:r>
      <w:r w:rsidR="00D32BAE" w:rsidRPr="007D756B">
        <w:rPr>
          <w:rFonts w:ascii="Arial" w:hAnsi="Arial" w:cs="Arial"/>
          <w:sz w:val="24"/>
          <w:szCs w:val="24"/>
        </w:rPr>
        <w:instrText xml:space="preserve"> ADDIN EN.CITE </w:instrText>
      </w:r>
      <w:r w:rsidR="00D32BAE" w:rsidRPr="007D756B">
        <w:rPr>
          <w:rFonts w:ascii="Arial" w:hAnsi="Arial" w:cs="Arial"/>
          <w:sz w:val="24"/>
          <w:szCs w:val="24"/>
        </w:rPr>
        <w:fldChar w:fldCharType="begin">
          <w:fldData xml:space="preserve">PEVuZE5vdGU+PENpdGU+PEF1dGhvcj5Nb3JzY2lvPC9BdXRob3I+PFllYXI+MjAxNjwvWWVhcj48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</w:fldData>
        </w:fldChar>
      </w:r>
      <w:r w:rsidR="00D32BAE" w:rsidRPr="007D756B">
        <w:rPr>
          <w:rFonts w:ascii="Arial" w:hAnsi="Arial" w:cs="Arial"/>
          <w:sz w:val="24"/>
          <w:szCs w:val="24"/>
        </w:rPr>
        <w:instrText xml:space="preserve"> ADDIN EN.CITE.DATA </w:instrText>
      </w:r>
      <w:r w:rsidR="00D32BAE" w:rsidRPr="007D756B">
        <w:rPr>
          <w:rFonts w:ascii="Arial" w:hAnsi="Arial" w:cs="Arial"/>
          <w:sz w:val="24"/>
          <w:szCs w:val="24"/>
        </w:rPr>
      </w:r>
      <w:r w:rsidR="00D32BAE" w:rsidRPr="007D756B">
        <w:rPr>
          <w:rFonts w:ascii="Arial" w:hAnsi="Arial" w:cs="Arial"/>
          <w:sz w:val="24"/>
          <w:szCs w:val="24"/>
        </w:rPr>
        <w:fldChar w:fldCharType="end"/>
      </w:r>
      <w:r w:rsidR="00405C6D" w:rsidRPr="007D756B">
        <w:rPr>
          <w:rFonts w:ascii="Arial" w:hAnsi="Arial" w:cs="Arial"/>
          <w:sz w:val="24"/>
          <w:szCs w:val="24"/>
        </w:rPr>
      </w:r>
      <w:r w:rsidR="00405C6D" w:rsidRPr="007D756B">
        <w:rPr>
          <w:rFonts w:ascii="Arial" w:hAnsi="Arial" w:cs="Arial"/>
          <w:sz w:val="24"/>
          <w:szCs w:val="24"/>
        </w:rPr>
        <w:fldChar w:fldCharType="separate"/>
      </w:r>
      <w:hyperlink w:anchor="_ENREF_10" w:tooltip="Elgui de Oliveira, 2016 #137" w:history="1">
        <w:r w:rsidR="00D32BAE" w:rsidRPr="007D756B">
          <w:rPr>
            <w:rFonts w:ascii="Arial" w:hAnsi="Arial" w:cs="Arial"/>
            <w:noProof/>
            <w:sz w:val="24"/>
            <w:szCs w:val="24"/>
            <w:vertAlign w:val="superscript"/>
          </w:rPr>
          <w:t>10</w:t>
        </w:r>
      </w:hyperlink>
      <w:r w:rsidR="00D32BAE" w:rsidRPr="007D756B">
        <w:rPr>
          <w:rFonts w:ascii="Arial" w:hAnsi="Arial" w:cs="Arial"/>
          <w:noProof/>
          <w:sz w:val="24"/>
          <w:szCs w:val="24"/>
          <w:vertAlign w:val="superscript"/>
        </w:rPr>
        <w:t>,</w:t>
      </w:r>
      <w:hyperlink w:anchor="_ENREF_29" w:tooltip="Morscio, 2016 #136" w:history="1">
        <w:r w:rsidR="00D32BAE" w:rsidRPr="007D756B">
          <w:rPr>
            <w:rFonts w:ascii="Arial" w:hAnsi="Arial" w:cs="Arial"/>
            <w:noProof/>
            <w:sz w:val="24"/>
            <w:szCs w:val="24"/>
            <w:vertAlign w:val="superscript"/>
          </w:rPr>
          <w:t>29</w:t>
        </w:r>
      </w:hyperlink>
      <w:r w:rsidR="00405C6D" w:rsidRPr="007D756B">
        <w:rPr>
          <w:rFonts w:ascii="Arial" w:hAnsi="Arial" w:cs="Arial"/>
          <w:sz w:val="24"/>
          <w:szCs w:val="24"/>
        </w:rPr>
        <w:fldChar w:fldCharType="end"/>
      </w:r>
      <w:r w:rsidR="000F2BFA" w:rsidRPr="007D756B">
        <w:rPr>
          <w:rFonts w:ascii="Arial" w:hAnsi="Arial" w:cs="Arial"/>
          <w:sz w:val="24"/>
          <w:szCs w:val="24"/>
        </w:rPr>
        <w:t xml:space="preserve"> </w:t>
      </w:r>
    </w:p>
    <w:p w14:paraId="0F4580A4" w14:textId="2364848C" w:rsidR="00D73795" w:rsidRPr="007D756B" w:rsidRDefault="00EA666C" w:rsidP="001D7160">
      <w:pPr>
        <w:spacing w:line="480" w:lineRule="auto"/>
        <w:ind w:firstLine="720"/>
        <w:rPr>
          <w:rFonts w:ascii="Arial" w:hAnsi="Arial" w:cs="Arial"/>
          <w:sz w:val="24"/>
          <w:szCs w:val="24"/>
        </w:rPr>
      </w:pPr>
      <w:r w:rsidRPr="007D756B">
        <w:rPr>
          <w:rFonts w:ascii="Arial" w:hAnsi="Arial" w:cs="Arial"/>
          <w:sz w:val="24"/>
          <w:szCs w:val="24"/>
        </w:rPr>
        <w:t xml:space="preserve">Antibodies directed </w:t>
      </w:r>
      <w:r w:rsidR="00003BC7" w:rsidRPr="007D756B">
        <w:rPr>
          <w:rFonts w:ascii="Arial" w:hAnsi="Arial" w:cs="Arial"/>
          <w:sz w:val="24"/>
          <w:szCs w:val="24"/>
        </w:rPr>
        <w:t>against</w:t>
      </w:r>
      <w:r w:rsidRPr="007D756B">
        <w:rPr>
          <w:rFonts w:ascii="Arial" w:hAnsi="Arial" w:cs="Arial"/>
          <w:sz w:val="24"/>
          <w:szCs w:val="24"/>
        </w:rPr>
        <w:t xml:space="preserve"> </w:t>
      </w:r>
      <w:r w:rsidR="00417C6A" w:rsidRPr="007D756B">
        <w:rPr>
          <w:rFonts w:ascii="Arial" w:hAnsi="Arial" w:cs="Arial"/>
          <w:sz w:val="24"/>
          <w:szCs w:val="24"/>
        </w:rPr>
        <w:t xml:space="preserve">EBV </w:t>
      </w:r>
      <w:r w:rsidR="00C06D63" w:rsidRPr="007D756B">
        <w:rPr>
          <w:rFonts w:ascii="Arial" w:hAnsi="Arial" w:cs="Arial"/>
          <w:sz w:val="24"/>
          <w:szCs w:val="24"/>
        </w:rPr>
        <w:t xml:space="preserve">have been demonstrated in all human population groups. </w:t>
      </w:r>
      <w:r w:rsidR="00412373" w:rsidRPr="007D756B">
        <w:rPr>
          <w:rFonts w:ascii="Arial" w:hAnsi="Arial" w:cs="Arial"/>
          <w:sz w:val="24"/>
          <w:szCs w:val="24"/>
        </w:rPr>
        <w:t>However,</w:t>
      </w:r>
      <w:r w:rsidR="00E00C44" w:rsidRPr="007D756B">
        <w:rPr>
          <w:rFonts w:ascii="Arial" w:hAnsi="Arial" w:cs="Arial"/>
          <w:sz w:val="24"/>
          <w:szCs w:val="24"/>
        </w:rPr>
        <w:t xml:space="preserve"> </w:t>
      </w:r>
      <w:r w:rsidR="00412373" w:rsidRPr="007D756B">
        <w:rPr>
          <w:rFonts w:ascii="Arial" w:hAnsi="Arial" w:cs="Arial"/>
          <w:sz w:val="24"/>
          <w:szCs w:val="24"/>
        </w:rPr>
        <w:t>it appear</w:t>
      </w:r>
      <w:r w:rsidR="00F767B5" w:rsidRPr="007D756B">
        <w:rPr>
          <w:rFonts w:ascii="Arial" w:hAnsi="Arial" w:cs="Arial"/>
          <w:sz w:val="24"/>
          <w:szCs w:val="24"/>
        </w:rPr>
        <w:t>s</w:t>
      </w:r>
      <w:r w:rsidR="00412373" w:rsidRPr="007D756B">
        <w:rPr>
          <w:rFonts w:ascii="Arial" w:hAnsi="Arial" w:cs="Arial"/>
          <w:sz w:val="24"/>
          <w:szCs w:val="24"/>
        </w:rPr>
        <w:t xml:space="preserve"> that </w:t>
      </w:r>
      <w:r w:rsidR="00657C84" w:rsidRPr="007D756B">
        <w:rPr>
          <w:rFonts w:ascii="Arial" w:hAnsi="Arial" w:cs="Arial"/>
          <w:sz w:val="24"/>
          <w:szCs w:val="24"/>
        </w:rPr>
        <w:t>only 50</w:t>
      </w:r>
      <w:r w:rsidR="00417C6A" w:rsidRPr="007D756B">
        <w:rPr>
          <w:rFonts w:ascii="Arial" w:hAnsi="Arial" w:cs="Arial"/>
          <w:sz w:val="24"/>
          <w:szCs w:val="24"/>
        </w:rPr>
        <w:t>%</w:t>
      </w:r>
      <w:r w:rsidR="00657C84" w:rsidRPr="007D756B">
        <w:rPr>
          <w:rFonts w:ascii="Arial" w:hAnsi="Arial" w:cs="Arial"/>
          <w:sz w:val="24"/>
          <w:szCs w:val="24"/>
        </w:rPr>
        <w:t xml:space="preserve"> of children </w:t>
      </w:r>
      <w:r w:rsidR="00003BC7" w:rsidRPr="007D756B">
        <w:rPr>
          <w:rFonts w:ascii="Arial" w:hAnsi="Arial" w:cs="Arial"/>
          <w:sz w:val="24"/>
          <w:szCs w:val="24"/>
        </w:rPr>
        <w:t>younger</w:t>
      </w:r>
      <w:r w:rsidR="00657C84" w:rsidRPr="007D756B">
        <w:rPr>
          <w:rFonts w:ascii="Arial" w:hAnsi="Arial" w:cs="Arial"/>
          <w:sz w:val="24"/>
          <w:szCs w:val="24"/>
        </w:rPr>
        <w:t xml:space="preserve"> than </w:t>
      </w:r>
      <w:r w:rsidR="00B74C61" w:rsidRPr="007D756B">
        <w:rPr>
          <w:rFonts w:ascii="Arial" w:hAnsi="Arial" w:cs="Arial"/>
          <w:sz w:val="24"/>
          <w:szCs w:val="24"/>
        </w:rPr>
        <w:t>6</w:t>
      </w:r>
      <w:r w:rsidR="00417C6A" w:rsidRPr="007D756B">
        <w:rPr>
          <w:rFonts w:ascii="Arial" w:hAnsi="Arial" w:cs="Arial"/>
          <w:sz w:val="24"/>
          <w:szCs w:val="24"/>
        </w:rPr>
        <w:t xml:space="preserve"> </w:t>
      </w:r>
      <w:r w:rsidR="008C023B" w:rsidRPr="007D756B">
        <w:rPr>
          <w:rFonts w:ascii="Arial" w:hAnsi="Arial" w:cs="Arial"/>
          <w:sz w:val="24"/>
          <w:szCs w:val="24"/>
        </w:rPr>
        <w:t xml:space="preserve">years </w:t>
      </w:r>
      <w:r w:rsidR="00412373" w:rsidRPr="007D756B">
        <w:rPr>
          <w:rFonts w:ascii="Arial" w:hAnsi="Arial" w:cs="Arial"/>
          <w:sz w:val="24"/>
          <w:szCs w:val="24"/>
        </w:rPr>
        <w:t>are</w:t>
      </w:r>
      <w:r w:rsidR="008C023B" w:rsidRPr="007D756B">
        <w:rPr>
          <w:rFonts w:ascii="Arial" w:hAnsi="Arial" w:cs="Arial"/>
          <w:sz w:val="24"/>
          <w:szCs w:val="24"/>
        </w:rPr>
        <w:t xml:space="preserve"> seropositive</w:t>
      </w:r>
      <w:r w:rsidR="00412373" w:rsidRPr="007D756B">
        <w:rPr>
          <w:rFonts w:ascii="Arial" w:hAnsi="Arial" w:cs="Arial"/>
          <w:sz w:val="24"/>
          <w:szCs w:val="24"/>
        </w:rPr>
        <w:t>,</w:t>
      </w:r>
      <w:r w:rsidR="00EC3246" w:rsidRPr="007D756B">
        <w:rPr>
          <w:rFonts w:ascii="Arial" w:hAnsi="Arial" w:cs="Arial"/>
          <w:sz w:val="24"/>
          <w:szCs w:val="24"/>
        </w:rPr>
        <w:fldChar w:fldCharType="begin">
          <w:fldData xml:space="preserve">PEVuZE5vdGU+PENpdGU+PEF1dGhvcj5Db25kb248L0F1dGhvcj48WWVhcj4yMDE0PC9ZZWFyPjxS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</w:fldData>
        </w:fldChar>
      </w:r>
      <w:r w:rsidR="00D32BAE" w:rsidRPr="007D756B">
        <w:rPr>
          <w:rFonts w:ascii="Arial" w:hAnsi="Arial" w:cs="Arial"/>
          <w:sz w:val="24"/>
          <w:szCs w:val="24"/>
        </w:rPr>
        <w:instrText xml:space="preserve"> ADDIN EN.CITE </w:instrText>
      </w:r>
      <w:r w:rsidR="00D32BAE" w:rsidRPr="007D756B">
        <w:rPr>
          <w:rFonts w:ascii="Arial" w:hAnsi="Arial" w:cs="Arial"/>
          <w:sz w:val="24"/>
          <w:szCs w:val="24"/>
        </w:rPr>
        <w:fldChar w:fldCharType="begin">
          <w:fldData xml:space="preserve">PEVuZE5vdGU+PENpdGU+PEF1dGhvcj5Db25kb248L0F1dGhvcj48WWVhcj4yMDE0PC9ZZWFyPjxS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</w:fldData>
        </w:fldChar>
      </w:r>
      <w:r w:rsidR="00D32BAE" w:rsidRPr="007D756B">
        <w:rPr>
          <w:rFonts w:ascii="Arial" w:hAnsi="Arial" w:cs="Arial"/>
          <w:sz w:val="24"/>
          <w:szCs w:val="24"/>
        </w:rPr>
        <w:instrText xml:space="preserve"> ADDIN EN.CITE.DATA </w:instrText>
      </w:r>
      <w:r w:rsidR="00D32BAE" w:rsidRPr="007D756B">
        <w:rPr>
          <w:rFonts w:ascii="Arial" w:hAnsi="Arial" w:cs="Arial"/>
          <w:sz w:val="24"/>
          <w:szCs w:val="24"/>
        </w:rPr>
      </w:r>
      <w:r w:rsidR="00D32BAE" w:rsidRPr="007D756B">
        <w:rPr>
          <w:rFonts w:ascii="Arial" w:hAnsi="Arial" w:cs="Arial"/>
          <w:sz w:val="24"/>
          <w:szCs w:val="24"/>
        </w:rPr>
        <w:fldChar w:fldCharType="end"/>
      </w:r>
      <w:r w:rsidR="00EC3246" w:rsidRPr="007D756B">
        <w:rPr>
          <w:rFonts w:ascii="Arial" w:hAnsi="Arial" w:cs="Arial"/>
          <w:sz w:val="24"/>
          <w:szCs w:val="24"/>
        </w:rPr>
      </w:r>
      <w:r w:rsidR="00EC3246" w:rsidRPr="007D756B">
        <w:rPr>
          <w:rFonts w:ascii="Arial" w:hAnsi="Arial" w:cs="Arial"/>
          <w:sz w:val="24"/>
          <w:szCs w:val="24"/>
        </w:rPr>
        <w:fldChar w:fldCharType="separate"/>
      </w:r>
      <w:hyperlink w:anchor="_ENREF_6" w:tooltip="Condon, 2014 #82" w:history="1">
        <w:r w:rsidR="00D32BAE" w:rsidRPr="007D756B">
          <w:rPr>
            <w:rFonts w:ascii="Arial" w:hAnsi="Arial" w:cs="Arial"/>
            <w:noProof/>
            <w:sz w:val="24"/>
            <w:szCs w:val="24"/>
            <w:vertAlign w:val="superscript"/>
          </w:rPr>
          <w:t>6</w:t>
        </w:r>
      </w:hyperlink>
      <w:r w:rsidR="00D32BAE" w:rsidRPr="007D756B">
        <w:rPr>
          <w:rFonts w:ascii="Arial" w:hAnsi="Arial" w:cs="Arial"/>
          <w:noProof/>
          <w:sz w:val="24"/>
          <w:szCs w:val="24"/>
          <w:vertAlign w:val="superscript"/>
        </w:rPr>
        <w:t>,</w:t>
      </w:r>
      <w:hyperlink w:anchor="_ENREF_9" w:tooltip="Dowd, 2013 #161" w:history="1">
        <w:r w:rsidR="00D32BAE" w:rsidRPr="007D756B">
          <w:rPr>
            <w:rFonts w:ascii="Arial" w:hAnsi="Arial" w:cs="Arial"/>
            <w:noProof/>
            <w:sz w:val="24"/>
            <w:szCs w:val="24"/>
            <w:vertAlign w:val="superscript"/>
          </w:rPr>
          <w:t>9</w:t>
        </w:r>
      </w:hyperlink>
      <w:r w:rsidR="00EC3246" w:rsidRPr="007D756B">
        <w:rPr>
          <w:rFonts w:ascii="Arial" w:hAnsi="Arial" w:cs="Arial"/>
          <w:sz w:val="24"/>
          <w:szCs w:val="24"/>
        </w:rPr>
        <w:fldChar w:fldCharType="end"/>
      </w:r>
      <w:r w:rsidR="00657C84" w:rsidRPr="007D756B">
        <w:rPr>
          <w:rFonts w:ascii="Arial" w:hAnsi="Arial" w:cs="Arial"/>
          <w:sz w:val="24"/>
          <w:szCs w:val="24"/>
        </w:rPr>
        <w:t xml:space="preserve"> </w:t>
      </w:r>
      <w:r w:rsidR="00412373" w:rsidRPr="007D756B">
        <w:rPr>
          <w:rFonts w:ascii="Arial" w:hAnsi="Arial" w:cs="Arial"/>
          <w:sz w:val="24"/>
          <w:szCs w:val="24"/>
        </w:rPr>
        <w:t>although</w:t>
      </w:r>
      <w:r w:rsidR="009D058A" w:rsidRPr="007D756B">
        <w:rPr>
          <w:rFonts w:ascii="Arial" w:hAnsi="Arial" w:cs="Arial"/>
          <w:sz w:val="24"/>
          <w:szCs w:val="24"/>
        </w:rPr>
        <w:t xml:space="preserve"> </w:t>
      </w:r>
      <w:r w:rsidR="00DB6AA2" w:rsidRPr="007D756B">
        <w:rPr>
          <w:rFonts w:ascii="Arial" w:hAnsi="Arial" w:cs="Arial"/>
          <w:sz w:val="24"/>
          <w:szCs w:val="24"/>
        </w:rPr>
        <w:t>th</w:t>
      </w:r>
      <w:r w:rsidR="00412373" w:rsidRPr="007D756B">
        <w:rPr>
          <w:rFonts w:ascii="Arial" w:hAnsi="Arial" w:cs="Arial"/>
          <w:sz w:val="24"/>
          <w:szCs w:val="24"/>
        </w:rPr>
        <w:t>is</w:t>
      </w:r>
      <w:r w:rsidR="00DB6AA2" w:rsidRPr="007D756B">
        <w:rPr>
          <w:rFonts w:ascii="Arial" w:hAnsi="Arial" w:cs="Arial"/>
          <w:sz w:val="24"/>
          <w:szCs w:val="24"/>
        </w:rPr>
        <w:t xml:space="preserve"> percent</w:t>
      </w:r>
      <w:r w:rsidR="00003BC7" w:rsidRPr="007D756B">
        <w:rPr>
          <w:rFonts w:ascii="Arial" w:hAnsi="Arial" w:cs="Arial"/>
          <w:sz w:val="24"/>
          <w:szCs w:val="24"/>
        </w:rPr>
        <w:t>age</w:t>
      </w:r>
      <w:r w:rsidR="00DB6AA2" w:rsidRPr="007D756B">
        <w:rPr>
          <w:rFonts w:ascii="Arial" w:hAnsi="Arial" w:cs="Arial"/>
          <w:sz w:val="24"/>
          <w:szCs w:val="24"/>
        </w:rPr>
        <w:t xml:space="preserve"> </w:t>
      </w:r>
      <w:r w:rsidR="009D058A" w:rsidRPr="007D756B">
        <w:rPr>
          <w:rFonts w:ascii="Arial" w:hAnsi="Arial" w:cs="Arial"/>
          <w:sz w:val="24"/>
          <w:szCs w:val="24"/>
        </w:rPr>
        <w:t>increases with age</w:t>
      </w:r>
      <w:r w:rsidR="00C42E2F" w:rsidRPr="007D756B">
        <w:rPr>
          <w:rFonts w:ascii="Arial" w:hAnsi="Arial" w:cs="Arial"/>
          <w:sz w:val="24"/>
          <w:szCs w:val="24"/>
        </w:rPr>
        <w:t>. Approximately 66% of</w:t>
      </w:r>
      <w:r w:rsidR="009D058A" w:rsidRPr="007D756B">
        <w:rPr>
          <w:rFonts w:ascii="Arial" w:hAnsi="Arial" w:cs="Arial"/>
          <w:sz w:val="24"/>
          <w:szCs w:val="24"/>
        </w:rPr>
        <w:t xml:space="preserve"> a</w:t>
      </w:r>
      <w:r w:rsidR="00657C84" w:rsidRPr="007D756B">
        <w:rPr>
          <w:rFonts w:ascii="Arial" w:hAnsi="Arial" w:cs="Arial"/>
          <w:sz w:val="24"/>
          <w:szCs w:val="24"/>
        </w:rPr>
        <w:t>dolescent</w:t>
      </w:r>
      <w:r w:rsidR="00DB6AA2" w:rsidRPr="007D756B">
        <w:rPr>
          <w:rFonts w:ascii="Arial" w:hAnsi="Arial" w:cs="Arial"/>
          <w:sz w:val="24"/>
          <w:szCs w:val="24"/>
        </w:rPr>
        <w:t>s age</w:t>
      </w:r>
      <w:r w:rsidR="00AA47D7" w:rsidRPr="007D756B">
        <w:rPr>
          <w:rFonts w:ascii="Arial" w:hAnsi="Arial" w:cs="Arial"/>
          <w:sz w:val="24"/>
          <w:szCs w:val="24"/>
        </w:rPr>
        <w:t>d</w:t>
      </w:r>
      <w:r w:rsidR="00DB6AA2" w:rsidRPr="007D756B">
        <w:rPr>
          <w:rFonts w:ascii="Arial" w:hAnsi="Arial" w:cs="Arial"/>
          <w:sz w:val="24"/>
          <w:szCs w:val="24"/>
        </w:rPr>
        <w:t xml:space="preserve"> </w:t>
      </w:r>
      <w:r w:rsidR="008E6E54" w:rsidRPr="007D756B">
        <w:rPr>
          <w:rFonts w:ascii="Arial" w:hAnsi="Arial" w:cs="Arial"/>
          <w:sz w:val="24"/>
          <w:szCs w:val="24"/>
        </w:rPr>
        <w:t>13</w:t>
      </w:r>
      <w:r w:rsidR="00AA47D7" w:rsidRPr="007D756B">
        <w:rPr>
          <w:rFonts w:ascii="Arial" w:hAnsi="Arial" w:cs="Arial"/>
          <w:sz w:val="24"/>
          <w:szCs w:val="24"/>
        </w:rPr>
        <w:t>–</w:t>
      </w:r>
      <w:r w:rsidR="008E6E54" w:rsidRPr="007D756B">
        <w:rPr>
          <w:rFonts w:ascii="Arial" w:hAnsi="Arial" w:cs="Arial"/>
          <w:sz w:val="24"/>
          <w:szCs w:val="24"/>
        </w:rPr>
        <w:t xml:space="preserve">14 </w:t>
      </w:r>
      <w:r w:rsidR="008C023B" w:rsidRPr="007D756B">
        <w:rPr>
          <w:rFonts w:ascii="Arial" w:hAnsi="Arial" w:cs="Arial"/>
          <w:sz w:val="24"/>
          <w:szCs w:val="24"/>
        </w:rPr>
        <w:t xml:space="preserve">years </w:t>
      </w:r>
      <w:r w:rsidR="00C42E2F" w:rsidRPr="007D756B">
        <w:rPr>
          <w:rFonts w:ascii="Arial" w:hAnsi="Arial" w:cs="Arial"/>
          <w:sz w:val="24"/>
          <w:szCs w:val="24"/>
        </w:rPr>
        <w:t>and 82% of</w:t>
      </w:r>
      <w:r w:rsidR="00DB6AA2" w:rsidRPr="007D756B">
        <w:rPr>
          <w:rFonts w:ascii="Arial" w:hAnsi="Arial" w:cs="Arial"/>
          <w:sz w:val="24"/>
          <w:szCs w:val="24"/>
        </w:rPr>
        <w:t xml:space="preserve"> </w:t>
      </w:r>
      <w:r w:rsidR="00003BC7" w:rsidRPr="007D756B">
        <w:rPr>
          <w:rFonts w:ascii="Arial" w:hAnsi="Arial" w:cs="Arial"/>
          <w:sz w:val="24"/>
          <w:szCs w:val="24"/>
        </w:rPr>
        <w:t xml:space="preserve">individuals aged </w:t>
      </w:r>
      <w:r w:rsidR="008E6E54" w:rsidRPr="007D756B">
        <w:rPr>
          <w:rFonts w:ascii="Arial" w:hAnsi="Arial" w:cs="Arial"/>
          <w:sz w:val="24"/>
          <w:szCs w:val="24"/>
        </w:rPr>
        <w:t>18</w:t>
      </w:r>
      <w:r w:rsidR="00003BC7" w:rsidRPr="007D756B">
        <w:rPr>
          <w:rFonts w:ascii="Arial" w:hAnsi="Arial" w:cs="Arial"/>
          <w:sz w:val="24"/>
          <w:szCs w:val="24"/>
        </w:rPr>
        <w:t>–</w:t>
      </w:r>
      <w:r w:rsidR="008E6E54" w:rsidRPr="007D756B">
        <w:rPr>
          <w:rFonts w:ascii="Arial" w:hAnsi="Arial" w:cs="Arial"/>
          <w:sz w:val="24"/>
          <w:szCs w:val="24"/>
        </w:rPr>
        <w:t xml:space="preserve">19 </w:t>
      </w:r>
      <w:r w:rsidR="008C023B" w:rsidRPr="007D756B">
        <w:rPr>
          <w:rFonts w:ascii="Arial" w:hAnsi="Arial" w:cs="Arial"/>
          <w:sz w:val="24"/>
          <w:szCs w:val="24"/>
        </w:rPr>
        <w:t>years</w:t>
      </w:r>
      <w:r w:rsidR="008E6E54" w:rsidRPr="007D756B">
        <w:rPr>
          <w:rFonts w:ascii="Arial" w:hAnsi="Arial" w:cs="Arial"/>
          <w:sz w:val="24"/>
          <w:szCs w:val="24"/>
        </w:rPr>
        <w:t xml:space="preserve"> </w:t>
      </w:r>
      <w:r w:rsidR="00003BC7" w:rsidRPr="007D756B">
        <w:rPr>
          <w:rFonts w:ascii="Arial" w:hAnsi="Arial" w:cs="Arial"/>
          <w:sz w:val="24"/>
          <w:szCs w:val="24"/>
        </w:rPr>
        <w:t>exhibit</w:t>
      </w:r>
      <w:r w:rsidR="00DB6AA2" w:rsidRPr="007D756B">
        <w:rPr>
          <w:rFonts w:ascii="Arial" w:hAnsi="Arial" w:cs="Arial"/>
          <w:sz w:val="24"/>
          <w:szCs w:val="24"/>
        </w:rPr>
        <w:t xml:space="preserve"> seropositivity</w:t>
      </w:r>
      <w:r w:rsidR="00003BC7" w:rsidRPr="007D756B">
        <w:rPr>
          <w:rFonts w:ascii="Arial" w:hAnsi="Arial" w:cs="Arial"/>
          <w:sz w:val="24"/>
          <w:szCs w:val="24"/>
        </w:rPr>
        <w:t>,</w:t>
      </w:r>
      <w:r w:rsidR="00D97AFA" w:rsidRPr="007D756B">
        <w:rPr>
          <w:rFonts w:ascii="Arial" w:hAnsi="Arial" w:cs="Arial"/>
          <w:sz w:val="24"/>
          <w:szCs w:val="24"/>
        </w:rPr>
        <w:t xml:space="preserve"> with the </w:t>
      </w:r>
      <w:r w:rsidR="00003BC7" w:rsidRPr="007D756B">
        <w:rPr>
          <w:rFonts w:ascii="Arial" w:hAnsi="Arial" w:cs="Arial"/>
          <w:sz w:val="24"/>
          <w:szCs w:val="24"/>
        </w:rPr>
        <w:t xml:space="preserve">incidence in the </w:t>
      </w:r>
      <w:r w:rsidR="00D97AFA" w:rsidRPr="007D756B">
        <w:rPr>
          <w:rFonts w:ascii="Arial" w:hAnsi="Arial" w:cs="Arial"/>
          <w:sz w:val="24"/>
          <w:szCs w:val="24"/>
        </w:rPr>
        <w:t>latter</w:t>
      </w:r>
      <w:r w:rsidR="00003BC7" w:rsidRPr="007D756B">
        <w:rPr>
          <w:rFonts w:ascii="Arial" w:hAnsi="Arial" w:cs="Arial"/>
          <w:sz w:val="24"/>
          <w:szCs w:val="24"/>
        </w:rPr>
        <w:t xml:space="preserve"> group</w:t>
      </w:r>
      <w:r w:rsidR="00D97AFA" w:rsidRPr="007D756B">
        <w:rPr>
          <w:rFonts w:ascii="Arial" w:hAnsi="Arial" w:cs="Arial"/>
          <w:sz w:val="24"/>
          <w:szCs w:val="24"/>
        </w:rPr>
        <w:t xml:space="preserve"> being</w:t>
      </w:r>
      <w:r w:rsidR="00DB6AA2" w:rsidRPr="007D756B">
        <w:rPr>
          <w:rFonts w:ascii="Arial" w:hAnsi="Arial" w:cs="Arial"/>
          <w:sz w:val="24"/>
          <w:szCs w:val="24"/>
        </w:rPr>
        <w:t xml:space="preserve"> </w:t>
      </w:r>
      <w:r w:rsidR="006313F4">
        <w:rPr>
          <w:rFonts w:ascii="Arial" w:hAnsi="Arial" w:cs="Arial"/>
          <w:sz w:val="24"/>
          <w:szCs w:val="24"/>
        </w:rPr>
        <w:t>similar to the</w:t>
      </w:r>
      <w:r w:rsidR="008C023B" w:rsidRPr="007D756B">
        <w:rPr>
          <w:rFonts w:ascii="Arial" w:hAnsi="Arial" w:cs="Arial"/>
          <w:sz w:val="24"/>
          <w:szCs w:val="24"/>
        </w:rPr>
        <w:t xml:space="preserve"> </w:t>
      </w:r>
      <w:r w:rsidR="00AA47D7" w:rsidRPr="007D756B">
        <w:rPr>
          <w:rFonts w:ascii="Arial" w:hAnsi="Arial" w:cs="Arial"/>
          <w:sz w:val="24"/>
          <w:szCs w:val="24"/>
        </w:rPr>
        <w:t>85% to 95% seropositivity</w:t>
      </w:r>
      <w:r w:rsidR="009D5141" w:rsidRPr="007D756B">
        <w:rPr>
          <w:rFonts w:ascii="Arial" w:hAnsi="Arial" w:cs="Arial"/>
          <w:sz w:val="24"/>
          <w:szCs w:val="24"/>
        </w:rPr>
        <w:t xml:space="preserve"> observed </w:t>
      </w:r>
      <w:r w:rsidR="00003BC7" w:rsidRPr="007D756B">
        <w:rPr>
          <w:rFonts w:ascii="Arial" w:hAnsi="Arial" w:cs="Arial"/>
          <w:sz w:val="24"/>
          <w:szCs w:val="24"/>
        </w:rPr>
        <w:t>in</w:t>
      </w:r>
      <w:r w:rsidR="009D5141" w:rsidRPr="007D756B">
        <w:rPr>
          <w:rFonts w:ascii="Arial" w:hAnsi="Arial" w:cs="Arial"/>
          <w:sz w:val="24"/>
          <w:szCs w:val="24"/>
        </w:rPr>
        <w:t xml:space="preserve"> </w:t>
      </w:r>
      <w:r w:rsidR="009D058A" w:rsidRPr="007D756B">
        <w:rPr>
          <w:rFonts w:ascii="Arial" w:hAnsi="Arial" w:cs="Arial"/>
          <w:sz w:val="24"/>
          <w:szCs w:val="24"/>
        </w:rPr>
        <w:t>adult</w:t>
      </w:r>
      <w:r w:rsidR="00DB6AA2" w:rsidRPr="007D756B">
        <w:rPr>
          <w:rFonts w:ascii="Arial" w:hAnsi="Arial" w:cs="Arial"/>
          <w:sz w:val="24"/>
          <w:szCs w:val="24"/>
        </w:rPr>
        <w:t xml:space="preserve"> populations</w:t>
      </w:r>
      <w:r w:rsidR="009D058A" w:rsidRPr="007D756B">
        <w:rPr>
          <w:rFonts w:ascii="Arial" w:hAnsi="Arial" w:cs="Arial"/>
          <w:sz w:val="24"/>
          <w:szCs w:val="24"/>
        </w:rPr>
        <w:t>.</w:t>
      </w:r>
      <w:r w:rsidR="00D32BAE" w:rsidRPr="007D756B">
        <w:rPr>
          <w:rFonts w:ascii="Arial" w:hAnsi="Arial" w:cs="Arial"/>
          <w:sz w:val="24"/>
          <w:szCs w:val="24"/>
        </w:rPr>
        <w:fldChar w:fldCharType="begin">
          <w:fldData xml:space="preserve">PEVuZE5vdGU+PENpdGU+PEF1dGhvcj5Db25kb248L0F1dGhvcj48WWVhcj4yMDE0PC9ZZWFyPjxS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</w:fldData>
        </w:fldChar>
      </w:r>
      <w:r w:rsidR="00D32BAE" w:rsidRPr="007D756B">
        <w:rPr>
          <w:rFonts w:ascii="Arial" w:hAnsi="Arial" w:cs="Arial"/>
          <w:sz w:val="24"/>
          <w:szCs w:val="24"/>
        </w:rPr>
        <w:instrText xml:space="preserve"> ADDIN EN.CITE </w:instrText>
      </w:r>
      <w:r w:rsidR="00D32BAE" w:rsidRPr="007D756B">
        <w:rPr>
          <w:rFonts w:ascii="Arial" w:hAnsi="Arial" w:cs="Arial"/>
          <w:sz w:val="24"/>
          <w:szCs w:val="24"/>
        </w:rPr>
        <w:fldChar w:fldCharType="begin">
          <w:fldData xml:space="preserve">PEVuZE5vdGU+PENpdGU+PEF1dGhvcj5Db25kb248L0F1dGhvcj48WWVhcj4yMDE0PC9ZZWFyPjxS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</w:fldData>
        </w:fldChar>
      </w:r>
      <w:r w:rsidR="00D32BAE" w:rsidRPr="007D756B">
        <w:rPr>
          <w:rFonts w:ascii="Arial" w:hAnsi="Arial" w:cs="Arial"/>
          <w:sz w:val="24"/>
          <w:szCs w:val="24"/>
        </w:rPr>
        <w:instrText xml:space="preserve"> ADDIN EN.CITE.DATA </w:instrText>
      </w:r>
      <w:r w:rsidR="00D32BAE" w:rsidRPr="007D756B">
        <w:rPr>
          <w:rFonts w:ascii="Arial" w:hAnsi="Arial" w:cs="Arial"/>
          <w:sz w:val="24"/>
          <w:szCs w:val="24"/>
        </w:rPr>
      </w:r>
      <w:r w:rsidR="00D32BAE" w:rsidRPr="007D756B">
        <w:rPr>
          <w:rFonts w:ascii="Arial" w:hAnsi="Arial" w:cs="Arial"/>
          <w:sz w:val="24"/>
          <w:szCs w:val="24"/>
        </w:rPr>
        <w:fldChar w:fldCharType="end"/>
      </w:r>
      <w:r w:rsidR="00D32BAE" w:rsidRPr="007D756B">
        <w:rPr>
          <w:rFonts w:ascii="Arial" w:hAnsi="Arial" w:cs="Arial"/>
          <w:sz w:val="24"/>
          <w:szCs w:val="24"/>
        </w:rPr>
      </w:r>
      <w:r w:rsidR="00D32BAE" w:rsidRPr="007D756B">
        <w:rPr>
          <w:rFonts w:ascii="Arial" w:hAnsi="Arial" w:cs="Arial"/>
          <w:sz w:val="24"/>
          <w:szCs w:val="24"/>
        </w:rPr>
        <w:fldChar w:fldCharType="separate"/>
      </w:r>
      <w:hyperlink w:anchor="_ENREF_6" w:tooltip="Condon, 2014 #82" w:history="1">
        <w:r w:rsidR="00D32BAE" w:rsidRPr="007D756B">
          <w:rPr>
            <w:rFonts w:ascii="Arial" w:hAnsi="Arial" w:cs="Arial"/>
            <w:noProof/>
            <w:sz w:val="24"/>
            <w:szCs w:val="24"/>
            <w:vertAlign w:val="superscript"/>
          </w:rPr>
          <w:t>6</w:t>
        </w:r>
      </w:hyperlink>
      <w:r w:rsidR="00D32BAE" w:rsidRPr="007D756B">
        <w:rPr>
          <w:rFonts w:ascii="Arial" w:hAnsi="Arial" w:cs="Arial"/>
          <w:noProof/>
          <w:sz w:val="24"/>
          <w:szCs w:val="24"/>
          <w:vertAlign w:val="superscript"/>
        </w:rPr>
        <w:t>,</w:t>
      </w:r>
      <w:hyperlink w:anchor="_ENREF_9" w:tooltip="Dowd, 2013 #161" w:history="1">
        <w:r w:rsidR="00D32BAE" w:rsidRPr="007D756B">
          <w:rPr>
            <w:rFonts w:ascii="Arial" w:hAnsi="Arial" w:cs="Arial"/>
            <w:noProof/>
            <w:sz w:val="24"/>
            <w:szCs w:val="24"/>
            <w:vertAlign w:val="superscript"/>
          </w:rPr>
          <w:t>9</w:t>
        </w:r>
      </w:hyperlink>
      <w:r w:rsidR="00D32BAE" w:rsidRPr="007D756B">
        <w:rPr>
          <w:rFonts w:ascii="Arial" w:hAnsi="Arial" w:cs="Arial"/>
          <w:sz w:val="24"/>
          <w:szCs w:val="24"/>
        </w:rPr>
        <w:fldChar w:fldCharType="end"/>
      </w:r>
      <w:r w:rsidR="00583C56" w:rsidRPr="007D756B">
        <w:rPr>
          <w:rFonts w:ascii="Arial" w:hAnsi="Arial" w:cs="Arial"/>
          <w:sz w:val="24"/>
          <w:szCs w:val="24"/>
        </w:rPr>
        <w:t xml:space="preserve"> </w:t>
      </w:r>
      <w:r w:rsidR="005F3882" w:rsidRPr="007D756B">
        <w:rPr>
          <w:rFonts w:ascii="Arial" w:hAnsi="Arial" w:cs="Arial"/>
          <w:sz w:val="24"/>
          <w:szCs w:val="24"/>
        </w:rPr>
        <w:t>Studies aimed at u</w:t>
      </w:r>
      <w:r w:rsidR="00647299" w:rsidRPr="007D756B">
        <w:rPr>
          <w:rFonts w:ascii="Arial" w:hAnsi="Arial" w:cs="Arial"/>
          <w:sz w:val="24"/>
          <w:szCs w:val="24"/>
        </w:rPr>
        <w:t xml:space="preserve">nderstanding the risk factors for PTLD </w:t>
      </w:r>
      <w:r w:rsidR="00003BC7" w:rsidRPr="007D756B">
        <w:rPr>
          <w:rFonts w:ascii="Arial" w:hAnsi="Arial" w:cs="Arial"/>
          <w:sz w:val="24"/>
          <w:szCs w:val="24"/>
        </w:rPr>
        <w:t xml:space="preserve">development </w:t>
      </w:r>
      <w:r w:rsidR="00647299" w:rsidRPr="007D756B">
        <w:rPr>
          <w:rFonts w:ascii="Arial" w:hAnsi="Arial" w:cs="Arial"/>
          <w:sz w:val="24"/>
          <w:szCs w:val="24"/>
        </w:rPr>
        <w:t xml:space="preserve">in human patients </w:t>
      </w:r>
      <w:r w:rsidR="005F3882" w:rsidRPr="007D756B">
        <w:rPr>
          <w:rFonts w:ascii="Arial" w:hAnsi="Arial" w:cs="Arial"/>
          <w:sz w:val="24"/>
          <w:szCs w:val="24"/>
        </w:rPr>
        <w:t>are</w:t>
      </w:r>
      <w:r w:rsidR="00647299" w:rsidRPr="007D756B">
        <w:rPr>
          <w:rFonts w:ascii="Arial" w:hAnsi="Arial" w:cs="Arial"/>
          <w:sz w:val="24"/>
          <w:szCs w:val="24"/>
        </w:rPr>
        <w:t xml:space="preserve"> largely </w:t>
      </w:r>
      <w:r w:rsidR="0029754B" w:rsidRPr="007D756B">
        <w:rPr>
          <w:rFonts w:ascii="Arial" w:hAnsi="Arial" w:cs="Arial"/>
          <w:sz w:val="24"/>
          <w:szCs w:val="24"/>
        </w:rPr>
        <w:t>centered on the immune system responses that develop</w:t>
      </w:r>
      <w:r w:rsidR="00003BC7" w:rsidRPr="007D756B">
        <w:rPr>
          <w:rFonts w:ascii="Arial" w:hAnsi="Arial" w:cs="Arial"/>
          <w:sz w:val="24"/>
          <w:szCs w:val="24"/>
        </w:rPr>
        <w:t>,</w:t>
      </w:r>
      <w:r w:rsidR="0029754B" w:rsidRPr="007D756B">
        <w:rPr>
          <w:rFonts w:ascii="Arial" w:hAnsi="Arial" w:cs="Arial"/>
          <w:sz w:val="24"/>
          <w:szCs w:val="24"/>
        </w:rPr>
        <w:t xml:space="preserve"> especially when an</w:t>
      </w:r>
      <w:r w:rsidR="00647299" w:rsidRPr="007D756B">
        <w:rPr>
          <w:rFonts w:ascii="Arial" w:hAnsi="Arial" w:cs="Arial"/>
          <w:sz w:val="24"/>
          <w:szCs w:val="24"/>
        </w:rPr>
        <w:t xml:space="preserve"> EBV</w:t>
      </w:r>
      <w:r w:rsidR="00A12EAD" w:rsidRPr="007D756B">
        <w:rPr>
          <w:rFonts w:ascii="Arial" w:hAnsi="Arial" w:cs="Arial"/>
          <w:sz w:val="24"/>
          <w:szCs w:val="24"/>
        </w:rPr>
        <w:t>-</w:t>
      </w:r>
      <w:r w:rsidR="00C42E2F" w:rsidRPr="007D756B">
        <w:rPr>
          <w:rFonts w:ascii="Arial" w:hAnsi="Arial" w:cs="Arial"/>
          <w:sz w:val="24"/>
          <w:szCs w:val="24"/>
        </w:rPr>
        <w:t>negative</w:t>
      </w:r>
      <w:r w:rsidR="001E1382" w:rsidRPr="007D756B">
        <w:rPr>
          <w:rFonts w:ascii="Arial" w:hAnsi="Arial" w:cs="Arial"/>
          <w:sz w:val="24"/>
          <w:szCs w:val="24"/>
        </w:rPr>
        <w:t xml:space="preserve"> recipient receiv</w:t>
      </w:r>
      <w:r w:rsidR="0029754B" w:rsidRPr="007D756B">
        <w:rPr>
          <w:rFonts w:ascii="Arial" w:hAnsi="Arial" w:cs="Arial"/>
          <w:sz w:val="24"/>
          <w:szCs w:val="24"/>
        </w:rPr>
        <w:t>es hematopoietic cells or</w:t>
      </w:r>
      <w:r w:rsidR="001E1382" w:rsidRPr="007D756B">
        <w:rPr>
          <w:rFonts w:ascii="Arial" w:hAnsi="Arial" w:cs="Arial"/>
          <w:sz w:val="24"/>
          <w:szCs w:val="24"/>
        </w:rPr>
        <w:t xml:space="preserve"> </w:t>
      </w:r>
      <w:r w:rsidR="005F3882" w:rsidRPr="007D756B">
        <w:rPr>
          <w:rFonts w:ascii="Arial" w:hAnsi="Arial" w:cs="Arial"/>
          <w:sz w:val="24"/>
          <w:szCs w:val="24"/>
        </w:rPr>
        <w:t xml:space="preserve">solid </w:t>
      </w:r>
      <w:r w:rsidR="001E1382" w:rsidRPr="007D756B">
        <w:rPr>
          <w:rFonts w:ascii="Arial" w:hAnsi="Arial" w:cs="Arial"/>
          <w:sz w:val="24"/>
          <w:szCs w:val="24"/>
        </w:rPr>
        <w:t xml:space="preserve">tissue from a donor patient </w:t>
      </w:r>
      <w:r w:rsidR="00003BC7" w:rsidRPr="007D756B">
        <w:rPr>
          <w:rFonts w:ascii="Arial" w:hAnsi="Arial" w:cs="Arial"/>
          <w:sz w:val="24"/>
          <w:szCs w:val="24"/>
        </w:rPr>
        <w:t>who</w:t>
      </w:r>
      <w:r w:rsidR="001E1382" w:rsidRPr="007D756B">
        <w:rPr>
          <w:rFonts w:ascii="Arial" w:hAnsi="Arial" w:cs="Arial"/>
          <w:sz w:val="24"/>
          <w:szCs w:val="24"/>
        </w:rPr>
        <w:t xml:space="preserve"> is serologically </w:t>
      </w:r>
      <w:r w:rsidR="005364BC" w:rsidRPr="007D756B">
        <w:rPr>
          <w:rFonts w:ascii="Arial" w:hAnsi="Arial" w:cs="Arial"/>
          <w:sz w:val="24"/>
          <w:szCs w:val="24"/>
        </w:rPr>
        <w:t xml:space="preserve">positive for </w:t>
      </w:r>
      <w:r w:rsidR="001E1382" w:rsidRPr="007D756B">
        <w:rPr>
          <w:rFonts w:ascii="Arial" w:hAnsi="Arial" w:cs="Arial"/>
          <w:sz w:val="24"/>
          <w:szCs w:val="24"/>
        </w:rPr>
        <w:t>EBV.</w:t>
      </w:r>
      <w:hyperlink w:anchor="_ENREF_27" w:tooltip="Landgren, 2009 #85" w:history="1">
        <w:r w:rsidR="00D32BAE" w:rsidRPr="007D756B">
          <w:rPr>
            <w:rFonts w:ascii="Arial" w:hAnsi="Arial" w:cs="Arial"/>
            <w:sz w:val="24"/>
            <w:szCs w:val="24"/>
          </w:rPr>
          <w:fldChar w:fldCharType="begin"/>
        </w:r>
        <w:r w:rsidR="00D32BAE" w:rsidRPr="007D756B">
          <w:rPr>
            <w:rFonts w:ascii="Arial" w:hAnsi="Arial" w:cs="Arial"/>
            <w:sz w:val="24"/>
            <w:szCs w:val="24"/>
          </w:rPr>
          <w:instrText xml:space="preserve"> ADDIN EN.CITE &lt;EndNote&gt;&lt;Cite&gt;&lt;Author&gt;Landgren&lt;/Author&gt;&lt;Year&gt;2009&lt;/Year&gt;&lt;RecNum&gt;85&lt;/RecNum&gt;&lt;DisplayText&gt;&lt;style face="superscript"&gt;27&lt;/style&gt;&lt;/DisplayText&gt;&lt;record&gt;&lt;rec-number&gt;85&lt;/rec-number&gt;&lt;foreign-keys&gt;&lt;key app="EN" db-id="w5te2eeabetvfye9dxn500zafd0faatz0z95" timestamp="1560351882"&gt;85&lt;/key&gt;&lt;/foreign-keys&gt;&lt;ref-type name="Journal Article"&gt;17&lt;/ref-type&gt;&lt;contributors&gt;&lt;authors&gt;&lt;author&gt;Landgren, Ola&lt;/author&gt;&lt;author&gt;Gilbert, Ethel S.&lt;/author&gt;&lt;author&gt;Rizzo, J. Douglas&lt;/author&gt;&lt;author&gt;Socié, Gérard&lt;/author&gt;&lt;author&gt;Banks, Peter M.&lt;/author&gt;&lt;author&gt;Sobocinski, Kathleen A.&lt;/author&gt;&lt;author&gt;Horowitz, Mary M.&lt;/author&gt;&lt;author&gt;Jaffe, Elaine S.&lt;/author&gt;&lt;author&gt;Kingma, Douglas W.&lt;/author&gt;&lt;author&gt;Travis, Lois B.&lt;/author&gt;&lt;author&gt;Flowers, Mary E.&lt;/author&gt;&lt;author&gt;Martin, Paul J.&lt;/author&gt;&lt;author&gt;Deeg, H. Joachim&lt;/author&gt;&lt;author&gt;Curtis, Rochelle E.&lt;/author&gt;&lt;/authors&gt;&lt;/contributors&gt;&lt;titles&gt;&lt;title&gt;Risk factors for lymphoproliferative disorders after allogeneic hematopoietic cell transplantation&lt;/title&gt;&lt;secondary-title&gt;Blood&lt;/secondary-title&gt;&lt;/titles&gt;&lt;periodical&gt;&lt;full-title&gt;Blood&lt;/full-title&gt;&lt;abbr-1&gt;Blood&lt;/abbr-1&gt;&lt;abbr-2&gt;Blood&lt;/abbr-2&gt;&lt;/periodical&gt;&lt;pages&gt;4992-5001&lt;/pages&gt;&lt;volume&gt;113&lt;/volume&gt;&lt;number&gt;20&lt;/number&gt;&lt;dates&gt;&lt;year&gt;2009&lt;/year&gt;&lt;/dates&gt;&lt;urls&gt;&lt;related-urls&gt;&lt;url&gt;http://www.bloodjournal.org/content/bloodjournal/113/20/4992.full.pdf&lt;/url&gt;&lt;/related-urls&gt;&lt;/urls&gt;&lt;electronic-resource-num&gt;10.1182/blood-2008-09-178046&lt;/electronic-resource-num&gt;&lt;/record&gt;&lt;/Cite&gt;&lt;/EndNote&gt;</w:instrText>
        </w:r>
        <w:r w:rsidR="00D32BAE" w:rsidRPr="007D756B">
          <w:rPr>
            <w:rFonts w:ascii="Arial" w:hAnsi="Arial" w:cs="Arial"/>
            <w:sz w:val="24"/>
            <w:szCs w:val="24"/>
          </w:rPr>
          <w:fldChar w:fldCharType="separate"/>
        </w:r>
        <w:r w:rsidR="00D32BAE" w:rsidRPr="007D756B">
          <w:rPr>
            <w:rFonts w:ascii="Arial" w:hAnsi="Arial" w:cs="Arial"/>
            <w:noProof/>
            <w:sz w:val="24"/>
            <w:szCs w:val="24"/>
            <w:vertAlign w:val="superscript"/>
          </w:rPr>
          <w:t>27</w:t>
        </w:r>
        <w:r w:rsidR="00D32BAE" w:rsidRPr="007D756B">
          <w:rPr>
            <w:rFonts w:ascii="Arial" w:hAnsi="Arial" w:cs="Arial"/>
            <w:sz w:val="24"/>
            <w:szCs w:val="24"/>
          </w:rPr>
          <w:fldChar w:fldCharType="end"/>
        </w:r>
      </w:hyperlink>
      <w:r w:rsidR="00800670" w:rsidRPr="007D756B">
        <w:rPr>
          <w:rFonts w:ascii="Arial" w:hAnsi="Arial" w:cs="Arial"/>
          <w:sz w:val="24"/>
          <w:szCs w:val="24"/>
        </w:rPr>
        <w:t xml:space="preserve"> </w:t>
      </w:r>
      <w:r w:rsidR="00647299" w:rsidRPr="007D756B">
        <w:rPr>
          <w:rFonts w:ascii="Arial" w:hAnsi="Arial" w:cs="Arial"/>
          <w:sz w:val="24"/>
          <w:szCs w:val="24"/>
        </w:rPr>
        <w:t>Interestingly</w:t>
      </w:r>
      <w:r w:rsidR="00003BC7" w:rsidRPr="007D756B">
        <w:rPr>
          <w:rFonts w:ascii="Arial" w:hAnsi="Arial" w:cs="Arial"/>
          <w:sz w:val="24"/>
          <w:szCs w:val="24"/>
        </w:rPr>
        <w:t>,</w:t>
      </w:r>
      <w:r w:rsidR="00647299" w:rsidRPr="007D756B">
        <w:rPr>
          <w:rFonts w:ascii="Arial" w:hAnsi="Arial" w:cs="Arial"/>
          <w:sz w:val="24"/>
          <w:szCs w:val="24"/>
        </w:rPr>
        <w:t xml:space="preserve"> </w:t>
      </w:r>
      <w:r w:rsidR="006313F4">
        <w:rPr>
          <w:rFonts w:ascii="Arial" w:hAnsi="Arial" w:cs="Arial"/>
          <w:sz w:val="24"/>
          <w:szCs w:val="24"/>
        </w:rPr>
        <w:t xml:space="preserve">recipient </w:t>
      </w:r>
      <w:r w:rsidR="00647299" w:rsidRPr="007D756B">
        <w:rPr>
          <w:rFonts w:ascii="Arial" w:hAnsi="Arial" w:cs="Arial"/>
          <w:sz w:val="24"/>
          <w:szCs w:val="24"/>
        </w:rPr>
        <w:t>EBV status before transplant is not always correlative</w:t>
      </w:r>
      <w:r w:rsidR="00DA6A3B" w:rsidRPr="007D756B">
        <w:rPr>
          <w:rFonts w:ascii="Arial" w:hAnsi="Arial" w:cs="Arial"/>
          <w:sz w:val="24"/>
          <w:szCs w:val="24"/>
        </w:rPr>
        <w:t xml:space="preserve"> for developing PTLD</w:t>
      </w:r>
      <w:r w:rsidR="00647299" w:rsidRPr="007D756B">
        <w:rPr>
          <w:rFonts w:ascii="Arial" w:hAnsi="Arial" w:cs="Arial"/>
          <w:sz w:val="24"/>
          <w:szCs w:val="24"/>
        </w:rPr>
        <w:t xml:space="preserve"> in adult patients</w:t>
      </w:r>
      <w:r w:rsidR="006313F4">
        <w:rPr>
          <w:rFonts w:ascii="Arial" w:hAnsi="Arial" w:cs="Arial"/>
          <w:sz w:val="24"/>
          <w:szCs w:val="24"/>
        </w:rPr>
        <w:t>.  However, in pediatric patients</w:t>
      </w:r>
      <w:r w:rsidR="00DA6A3B" w:rsidRPr="007D756B">
        <w:rPr>
          <w:rFonts w:ascii="Arial" w:hAnsi="Arial" w:cs="Arial"/>
          <w:sz w:val="24"/>
          <w:szCs w:val="24"/>
        </w:rPr>
        <w:t xml:space="preserve"> </w:t>
      </w:r>
      <w:r w:rsidR="00647299" w:rsidRPr="007D756B">
        <w:rPr>
          <w:rFonts w:ascii="Arial" w:hAnsi="Arial" w:cs="Arial"/>
          <w:sz w:val="24"/>
          <w:szCs w:val="24"/>
        </w:rPr>
        <w:t>sero</w:t>
      </w:r>
      <w:r w:rsidR="006313F4">
        <w:rPr>
          <w:rFonts w:ascii="Arial" w:hAnsi="Arial" w:cs="Arial"/>
          <w:sz w:val="24"/>
          <w:szCs w:val="24"/>
        </w:rPr>
        <w:t>negativity</w:t>
      </w:r>
      <w:r w:rsidR="00647299" w:rsidRPr="007D756B">
        <w:rPr>
          <w:rFonts w:ascii="Arial" w:hAnsi="Arial" w:cs="Arial"/>
          <w:sz w:val="24"/>
          <w:szCs w:val="24"/>
        </w:rPr>
        <w:t xml:space="preserve"> is considered the most common </w:t>
      </w:r>
      <w:r w:rsidR="003C39E5" w:rsidRPr="007D756B">
        <w:rPr>
          <w:rFonts w:ascii="Arial" w:hAnsi="Arial" w:cs="Arial"/>
          <w:sz w:val="24"/>
          <w:szCs w:val="24"/>
        </w:rPr>
        <w:t xml:space="preserve">indicator </w:t>
      </w:r>
      <w:r w:rsidR="00647299" w:rsidRPr="007D756B">
        <w:rPr>
          <w:rFonts w:ascii="Arial" w:hAnsi="Arial" w:cs="Arial"/>
          <w:sz w:val="24"/>
          <w:szCs w:val="24"/>
        </w:rPr>
        <w:t xml:space="preserve">for </w:t>
      </w:r>
      <w:r w:rsidR="00DA6A3B" w:rsidRPr="007D756B">
        <w:rPr>
          <w:rFonts w:ascii="Arial" w:hAnsi="Arial" w:cs="Arial"/>
          <w:sz w:val="24"/>
          <w:szCs w:val="24"/>
        </w:rPr>
        <w:t>the disorder</w:t>
      </w:r>
      <w:r w:rsidR="00C41A50" w:rsidRPr="007D756B">
        <w:rPr>
          <w:rFonts w:ascii="Arial" w:hAnsi="Arial" w:cs="Arial"/>
          <w:sz w:val="24"/>
          <w:szCs w:val="24"/>
        </w:rPr>
        <w:t>, especially during the</w:t>
      </w:r>
      <w:r w:rsidR="003B7C9F" w:rsidRPr="007D756B">
        <w:rPr>
          <w:rFonts w:ascii="Arial" w:hAnsi="Arial" w:cs="Arial"/>
          <w:sz w:val="24"/>
          <w:szCs w:val="24"/>
        </w:rPr>
        <w:t xml:space="preserve"> first year </w:t>
      </w:r>
      <w:r w:rsidR="00003BC7" w:rsidRPr="007D756B">
        <w:rPr>
          <w:rFonts w:ascii="Arial" w:hAnsi="Arial" w:cs="Arial"/>
          <w:sz w:val="24"/>
          <w:szCs w:val="24"/>
        </w:rPr>
        <w:t>after</w:t>
      </w:r>
      <w:r w:rsidR="00647299" w:rsidRPr="007D756B">
        <w:rPr>
          <w:rFonts w:ascii="Arial" w:hAnsi="Arial" w:cs="Arial"/>
          <w:sz w:val="24"/>
          <w:szCs w:val="24"/>
        </w:rPr>
        <w:t xml:space="preserve"> transplantation.</w:t>
      </w:r>
      <w:hyperlink w:anchor="_ENREF_8" w:tooltip="Dierickx, 2018 #73" w:history="1">
        <w:r w:rsidR="00D32BAE" w:rsidRPr="007D756B">
          <w:rPr>
            <w:rFonts w:ascii="Arial" w:hAnsi="Arial" w:cs="Arial"/>
            <w:sz w:val="24"/>
            <w:szCs w:val="24"/>
          </w:rPr>
          <w:fldChar w:fldCharType="begin"/>
        </w:r>
        <w:r w:rsidR="00D32BAE" w:rsidRPr="007D756B">
          <w:rPr>
            <w:rFonts w:ascii="Arial" w:hAnsi="Arial" w:cs="Arial"/>
            <w:sz w:val="24"/>
            <w:szCs w:val="24"/>
          </w:rPr>
          <w:instrText xml:space="preserve"> ADDIN EN.CITE &lt;EndNote&gt;&lt;Cite&gt;&lt;Author&gt;Dierickx&lt;/Author&gt;&lt;Year&gt;2018&lt;/Year&gt;&lt;RecNum&gt;73&lt;/RecNum&gt;&lt;DisplayText&gt;&lt;style face="superscript"&gt;8&lt;/style&gt;&lt;/DisplayText&gt;&lt;record&gt;&lt;rec-number&gt;73&lt;/rec-number&gt;&lt;foreign-keys&gt;&lt;key app="EN" db-id="w5te2eeabetvfye9dxn500zafd0faatz0z95" timestamp="1560274739"&gt;73&lt;/key&gt;&lt;/foreign-keys&gt;&lt;ref-type name="Journal Article"&gt;17&lt;/ref-type&gt;&lt;contributors&gt;&lt;authors&gt;&lt;author&gt;Dierickx, Daan&lt;/author&gt;&lt;author&gt;Habermann, Thomas M.&lt;/author&gt;&lt;/authors&gt;&lt;/contributors&gt;&lt;titles&gt;&lt;title&gt;Post-Transplantation Lymphoproliferative Disorders in Adults&lt;/title&gt;&lt;secondary-title&gt;New England Journal of Medicine&lt;/secondary-title&gt;&lt;/titles&gt;&lt;periodical&gt;&lt;full-title&gt;New England Journal of Medicine&lt;/full-title&gt;&lt;abbr-1&gt;N. Engl. J. Med.&lt;/abbr-1&gt;&lt;abbr-2&gt;N Engl J Med&lt;/abbr-2&gt;&lt;/periodical&gt;&lt;pages&gt;549-562&lt;/pages&gt;&lt;volume&gt;378&lt;/volume&gt;&lt;number&gt;6&lt;/number&gt;&lt;dates&gt;&lt;year&gt;2018&lt;/year&gt;&lt;/dates&gt;&lt;accession-num&gt;29414277&lt;/accession-num&gt;&lt;urls&gt;&lt;related-urls&gt;&lt;url&gt;https://www.nejm.org/doi/full/10.1056/NEJMra1702693&lt;/url&gt;&lt;/related-urls&gt;&lt;/urls&gt;&lt;electronic-resource-num&gt;10.1056/NEJMra1702693&lt;/electronic-resource-num&gt;&lt;/record&gt;&lt;/Cite&gt;&lt;/EndNote&gt;</w:instrText>
        </w:r>
        <w:r w:rsidR="00D32BAE" w:rsidRPr="007D756B">
          <w:rPr>
            <w:rFonts w:ascii="Arial" w:hAnsi="Arial" w:cs="Arial"/>
            <w:sz w:val="24"/>
            <w:szCs w:val="24"/>
          </w:rPr>
          <w:fldChar w:fldCharType="separate"/>
        </w:r>
        <w:r w:rsidR="00D32BAE" w:rsidRPr="007D756B">
          <w:rPr>
            <w:rFonts w:ascii="Arial" w:hAnsi="Arial" w:cs="Arial"/>
            <w:noProof/>
            <w:sz w:val="24"/>
            <w:szCs w:val="24"/>
            <w:vertAlign w:val="superscript"/>
          </w:rPr>
          <w:t>8</w:t>
        </w:r>
        <w:r w:rsidR="00D32BAE" w:rsidRPr="007D756B">
          <w:rPr>
            <w:rFonts w:ascii="Arial" w:hAnsi="Arial" w:cs="Arial"/>
            <w:sz w:val="24"/>
            <w:szCs w:val="24"/>
          </w:rPr>
          <w:fldChar w:fldCharType="end"/>
        </w:r>
      </w:hyperlink>
    </w:p>
    <w:p w14:paraId="4C15C2B1" w14:textId="7107D986" w:rsidR="00C23801" w:rsidRPr="007D756B" w:rsidRDefault="006313F4" w:rsidP="006313F4">
      <w:pPr>
        <w:spacing w:line="480" w:lineRule="auto"/>
        <w:ind w:firstLine="720"/>
        <w:rPr>
          <w:rFonts w:ascii="Arial" w:hAnsi="Arial" w:cs="Arial"/>
          <w:sz w:val="24"/>
          <w:szCs w:val="24"/>
        </w:rPr>
      </w:pPr>
      <w:r w:rsidRPr="006313F4">
        <w:rPr>
          <w:rFonts w:ascii="Arial" w:hAnsi="Arial" w:cs="Arial"/>
          <w:sz w:val="24"/>
          <w:szCs w:val="24"/>
        </w:rPr>
        <w:lastRenderedPageBreak/>
        <w:t xml:space="preserve">Among the many risk factors associated with PTLD development are immunosuppression </w:t>
      </w:r>
      <w:del w:id="5" w:author="Tillman, Heather" w:date="2020-02-19T12:03:00Z">
        <w:r w:rsidRPr="006313F4">
          <w:rPr>
            <w:rFonts w:ascii="Arial" w:hAnsi="Arial" w:cs="Arial"/>
            <w:sz w:val="24"/>
            <w:szCs w:val="24"/>
          </w:rPr>
          <w:delText xml:space="preserve">of the immune system  </w:delText>
        </w:r>
      </w:del>
      <w:r w:rsidRPr="006313F4">
        <w:rPr>
          <w:rFonts w:ascii="Arial" w:hAnsi="Arial" w:cs="Arial"/>
          <w:sz w:val="24"/>
          <w:szCs w:val="24"/>
        </w:rPr>
        <w:t>associated with</w:t>
      </w:r>
      <w:del w:id="6" w:author="Tillman, Heather" w:date="2020-02-19T12:03:00Z">
        <w:r w:rsidRPr="006313F4">
          <w:rPr>
            <w:rFonts w:ascii="Arial" w:hAnsi="Arial" w:cs="Arial"/>
            <w:sz w:val="24"/>
            <w:szCs w:val="24"/>
          </w:rPr>
          <w:delText xml:space="preserve"> </w:delText>
        </w:r>
      </w:del>
      <w:r w:rsidRPr="006313F4">
        <w:rPr>
          <w:rFonts w:ascii="Arial" w:hAnsi="Arial" w:cs="Arial"/>
          <w:sz w:val="24"/>
          <w:szCs w:val="24"/>
        </w:rPr>
        <w:t xml:space="preserve"> graft-versus-host disease (GvHD) therapy and prophylaxis, which may or may not be directly associated with infectious etiologies.</w:t>
      </w:r>
      <w:r>
        <w:rPr>
          <w:rFonts w:ascii="Arial" w:hAnsi="Arial" w:cs="Arial"/>
          <w:sz w:val="24"/>
          <w:szCs w:val="24"/>
        </w:rPr>
        <w:t xml:space="preserve">  </w:t>
      </w:r>
      <w:r w:rsidR="005F3882" w:rsidRPr="007D756B">
        <w:rPr>
          <w:rFonts w:ascii="Arial" w:hAnsi="Arial" w:cs="Arial"/>
          <w:sz w:val="24"/>
          <w:szCs w:val="24"/>
        </w:rPr>
        <w:t xml:space="preserve">The </w:t>
      </w:r>
      <w:r w:rsidR="00C23801" w:rsidRPr="007D756B">
        <w:rPr>
          <w:rFonts w:ascii="Arial" w:hAnsi="Arial" w:cs="Arial"/>
          <w:sz w:val="24"/>
          <w:szCs w:val="24"/>
        </w:rPr>
        <w:t xml:space="preserve">EBV-negative PTLDs </w:t>
      </w:r>
      <w:r w:rsidR="005F3882" w:rsidRPr="007D756B">
        <w:rPr>
          <w:rFonts w:ascii="Arial" w:hAnsi="Arial" w:cs="Arial"/>
          <w:sz w:val="24"/>
          <w:szCs w:val="24"/>
        </w:rPr>
        <w:t>that</w:t>
      </w:r>
      <w:r w:rsidR="00C23801" w:rsidRPr="007D756B">
        <w:rPr>
          <w:rFonts w:ascii="Arial" w:hAnsi="Arial" w:cs="Arial"/>
          <w:sz w:val="24"/>
          <w:szCs w:val="24"/>
        </w:rPr>
        <w:t xml:space="preserve"> occur</w:t>
      </w:r>
      <w:r w:rsidR="005F3882" w:rsidRPr="007D756B">
        <w:rPr>
          <w:rFonts w:ascii="Arial" w:hAnsi="Arial" w:cs="Arial"/>
          <w:sz w:val="24"/>
          <w:szCs w:val="24"/>
        </w:rPr>
        <w:t xml:space="preserve"> </w:t>
      </w:r>
      <w:r w:rsidR="00C23801" w:rsidRPr="007D756B">
        <w:rPr>
          <w:rFonts w:ascii="Arial" w:hAnsi="Arial" w:cs="Arial"/>
          <w:sz w:val="24"/>
          <w:szCs w:val="24"/>
        </w:rPr>
        <w:t>may be biologically distinct from the disease associated with EBV.</w:t>
      </w:r>
      <w:r w:rsidR="00C23801" w:rsidRPr="007D756B">
        <w:rPr>
          <w:rFonts w:ascii="Arial" w:hAnsi="Arial" w:cs="Arial"/>
          <w:sz w:val="24"/>
          <w:szCs w:val="24"/>
        </w:rPr>
        <w:fldChar w:fldCharType="begin">
          <w:fldData xml:space="preserve">PEVuZE5vdGU+PENpdGU+PEF1dGhvcj5Nb3JzY2lvPC9BdXRob3I+PFllYXI+MjAxNjwvWWVhcj48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</w:fldData>
        </w:fldChar>
      </w:r>
      <w:r w:rsidR="00D32BAE" w:rsidRPr="007D756B">
        <w:rPr>
          <w:rFonts w:ascii="Arial" w:hAnsi="Arial" w:cs="Arial"/>
          <w:sz w:val="24"/>
          <w:szCs w:val="24"/>
        </w:rPr>
        <w:instrText xml:space="preserve"> ADDIN EN.CITE </w:instrText>
      </w:r>
      <w:r w:rsidR="00D32BAE" w:rsidRPr="007D756B">
        <w:rPr>
          <w:rFonts w:ascii="Arial" w:hAnsi="Arial" w:cs="Arial"/>
          <w:sz w:val="24"/>
          <w:szCs w:val="24"/>
        </w:rPr>
        <w:fldChar w:fldCharType="begin">
          <w:fldData xml:space="preserve">PEVuZE5vdGU+PENpdGU+PEF1dGhvcj5Nb3JzY2lvPC9BdXRob3I+PFllYXI+MjAxNjwvWWVhcj48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</w:fldData>
        </w:fldChar>
      </w:r>
      <w:r w:rsidR="00D32BAE" w:rsidRPr="007D756B">
        <w:rPr>
          <w:rFonts w:ascii="Arial" w:hAnsi="Arial" w:cs="Arial"/>
          <w:sz w:val="24"/>
          <w:szCs w:val="24"/>
        </w:rPr>
        <w:instrText xml:space="preserve"> ADDIN EN.CITE.DATA </w:instrText>
      </w:r>
      <w:r w:rsidR="00D32BAE" w:rsidRPr="007D756B">
        <w:rPr>
          <w:rFonts w:ascii="Arial" w:hAnsi="Arial" w:cs="Arial"/>
          <w:sz w:val="24"/>
          <w:szCs w:val="24"/>
        </w:rPr>
      </w:r>
      <w:r w:rsidR="00D32BAE" w:rsidRPr="007D756B">
        <w:rPr>
          <w:rFonts w:ascii="Arial" w:hAnsi="Arial" w:cs="Arial"/>
          <w:sz w:val="24"/>
          <w:szCs w:val="24"/>
        </w:rPr>
        <w:fldChar w:fldCharType="end"/>
      </w:r>
      <w:r w:rsidR="00C23801" w:rsidRPr="007D756B">
        <w:rPr>
          <w:rFonts w:ascii="Arial" w:hAnsi="Arial" w:cs="Arial"/>
          <w:sz w:val="24"/>
          <w:szCs w:val="24"/>
        </w:rPr>
      </w:r>
      <w:r w:rsidR="00C23801" w:rsidRPr="007D756B">
        <w:rPr>
          <w:rFonts w:ascii="Arial" w:hAnsi="Arial" w:cs="Arial"/>
          <w:sz w:val="24"/>
          <w:szCs w:val="24"/>
        </w:rPr>
        <w:fldChar w:fldCharType="separate"/>
      </w:r>
      <w:hyperlink w:anchor="_ENREF_28" w:tooltip="Morscio, 2013 #139" w:history="1">
        <w:r w:rsidR="00D32BAE" w:rsidRPr="007D756B">
          <w:rPr>
            <w:rFonts w:ascii="Arial" w:hAnsi="Arial" w:cs="Arial"/>
            <w:noProof/>
            <w:sz w:val="24"/>
            <w:szCs w:val="24"/>
            <w:vertAlign w:val="superscript"/>
          </w:rPr>
          <w:t>28</w:t>
        </w:r>
      </w:hyperlink>
      <w:r w:rsidR="00D32BAE" w:rsidRPr="007D756B">
        <w:rPr>
          <w:rFonts w:ascii="Arial" w:hAnsi="Arial" w:cs="Arial"/>
          <w:noProof/>
          <w:sz w:val="24"/>
          <w:szCs w:val="24"/>
          <w:vertAlign w:val="superscript"/>
        </w:rPr>
        <w:t>,</w:t>
      </w:r>
      <w:hyperlink w:anchor="_ENREF_29" w:tooltip="Morscio, 2016 #136" w:history="1">
        <w:r w:rsidR="00D32BAE" w:rsidRPr="007D756B">
          <w:rPr>
            <w:rFonts w:ascii="Arial" w:hAnsi="Arial" w:cs="Arial"/>
            <w:noProof/>
            <w:sz w:val="24"/>
            <w:szCs w:val="24"/>
            <w:vertAlign w:val="superscript"/>
          </w:rPr>
          <w:t>29</w:t>
        </w:r>
      </w:hyperlink>
      <w:r w:rsidR="00C23801" w:rsidRPr="007D756B">
        <w:rPr>
          <w:rFonts w:ascii="Arial" w:hAnsi="Arial" w:cs="Arial"/>
          <w:sz w:val="24"/>
          <w:szCs w:val="24"/>
        </w:rPr>
        <w:fldChar w:fldCharType="end"/>
      </w:r>
      <w:r>
        <w:rPr>
          <w:rFonts w:ascii="Arial" w:hAnsi="Arial" w:cs="Arial"/>
          <w:sz w:val="24"/>
          <w:szCs w:val="24"/>
        </w:rPr>
        <w:t xml:space="preserve">  </w:t>
      </w:r>
      <w:r w:rsidR="00C23801" w:rsidRPr="007D756B">
        <w:rPr>
          <w:rFonts w:ascii="Arial" w:hAnsi="Arial" w:cs="Arial"/>
          <w:sz w:val="24"/>
          <w:szCs w:val="24"/>
        </w:rPr>
        <w:t>GvHD results from engrafted donor T lymphocytes responding to</w:t>
      </w:r>
      <w:r w:rsidR="00E930BB">
        <w:rPr>
          <w:rFonts w:ascii="Arial" w:hAnsi="Arial" w:cs="Arial"/>
          <w:sz w:val="24"/>
          <w:szCs w:val="24"/>
        </w:rPr>
        <w:t xml:space="preserve"> foreign</w:t>
      </w:r>
      <w:r w:rsidR="00C23801" w:rsidRPr="007D756B">
        <w:rPr>
          <w:rFonts w:ascii="Arial" w:hAnsi="Arial" w:cs="Arial"/>
          <w:sz w:val="24"/>
          <w:szCs w:val="24"/>
        </w:rPr>
        <w:t xml:space="preserve"> host proteins on epithelia of multiple organs, but especially the skin, lung, liver, and gastrointestinal tract.</w:t>
      </w:r>
      <w:hyperlink w:anchor="_ENREF_11" w:tooltip="Ferrara, 2009 #91" w:history="1">
        <w:r w:rsidR="00D32BAE" w:rsidRPr="007D756B">
          <w:rPr>
            <w:rFonts w:ascii="Arial" w:hAnsi="Arial" w:cs="Arial"/>
            <w:sz w:val="24"/>
            <w:szCs w:val="24"/>
          </w:rPr>
          <w:fldChar w:fldCharType="begin"/>
        </w:r>
        <w:r w:rsidR="00D32BAE" w:rsidRPr="007D756B">
          <w:rPr>
            <w:rFonts w:ascii="Arial" w:hAnsi="Arial" w:cs="Arial"/>
            <w:sz w:val="24"/>
            <w:szCs w:val="24"/>
          </w:rPr>
          <w:instrText xml:space="preserve"> ADDIN EN.CITE &lt;EndNote&gt;&lt;Cite&gt;&lt;Author&gt;Ferrara&lt;/Author&gt;&lt;Year&gt;2009&lt;/Year&gt;&lt;RecNum&gt;91&lt;/RecNum&gt;&lt;DisplayText&gt;&lt;style face="superscript"&gt;11&lt;/style&gt;&lt;/DisplayText&gt;&lt;record&gt;&lt;rec-number&gt;91&lt;/rec-number&gt;&lt;foreign-keys&gt;&lt;key app="EN" db-id="w5te2eeabetvfye9dxn500zafd0faatz0z95" timestamp="1560367433"&gt;91&lt;/key&gt;&lt;/foreign-keys&gt;&lt;ref-type name="Journal Article"&gt;17&lt;/ref-type&gt;&lt;contributors&gt;&lt;authors&gt;&lt;author&gt;Ferrara, James L. M.&lt;/author&gt;&lt;author&gt;Levine, John E.&lt;/author&gt;&lt;author&gt;Reddy, Pavan&lt;/author&gt;&lt;author&gt;Holler, Ernst&lt;/author&gt;&lt;/authors&gt;&lt;/contributors&gt;&lt;titles&gt;&lt;title&gt;Graft-versus-host disease&lt;/title&gt;&lt;secondary-title&gt;The Lancet&lt;/secondary-title&gt;&lt;/titles&gt;&lt;periodical&gt;&lt;full-title&gt;The Lancet&lt;/full-title&gt;&lt;/periodical&gt;&lt;pages&gt;1550-1561&lt;/pages&gt;&lt;volume&gt;373&lt;/volume&gt;&lt;number&gt;9674&lt;/number&gt;&lt;dates&gt;&lt;year&gt;2009&lt;/year&gt;&lt;pub-dates&gt;&lt;date&gt;2009/05/02/&lt;/date&gt;&lt;/pub-dates&gt;&lt;/dates&gt;&lt;isbn&gt;0140-6736&lt;/isbn&gt;&lt;urls&gt;&lt;related-urls&gt;&lt;url&gt;http://www.sciencedirect.com/science/article/pii/S0140673609602373&lt;/url&gt;&lt;/related-urls&gt;&lt;/urls&gt;&lt;electronic-resource-num&gt;https://doi.org/10.1016/S0140-6736(09)60237-3&lt;/electronic-resource-num&gt;&lt;/record&gt;&lt;/Cite&gt;&lt;/EndNote&gt;</w:instrText>
        </w:r>
        <w:r w:rsidR="00D32BAE" w:rsidRPr="007D756B">
          <w:rPr>
            <w:rFonts w:ascii="Arial" w:hAnsi="Arial" w:cs="Arial"/>
            <w:sz w:val="24"/>
            <w:szCs w:val="24"/>
          </w:rPr>
          <w:fldChar w:fldCharType="separate"/>
        </w:r>
        <w:r w:rsidR="00D32BAE" w:rsidRPr="007D756B">
          <w:rPr>
            <w:rFonts w:ascii="Arial" w:hAnsi="Arial" w:cs="Arial"/>
            <w:noProof/>
            <w:sz w:val="24"/>
            <w:szCs w:val="24"/>
            <w:vertAlign w:val="superscript"/>
          </w:rPr>
          <w:t>11</w:t>
        </w:r>
        <w:r w:rsidR="00D32BAE" w:rsidRPr="007D756B">
          <w:rPr>
            <w:rFonts w:ascii="Arial" w:hAnsi="Arial" w:cs="Arial"/>
            <w:sz w:val="24"/>
            <w:szCs w:val="24"/>
          </w:rPr>
          <w:fldChar w:fldCharType="end"/>
        </w:r>
      </w:hyperlink>
      <w:r w:rsidR="00C23801" w:rsidRPr="007D756B">
        <w:rPr>
          <w:rFonts w:ascii="Arial" w:hAnsi="Arial" w:cs="Arial"/>
          <w:sz w:val="24"/>
          <w:szCs w:val="24"/>
        </w:rPr>
        <w:t xml:space="preserve"> GvHD is most commonly reported in patients who have received allogeneic stem cell transplants. However, it may also occur in a subset of patients who fail to mount an effective response to immunologically competent lymphoid cells that may or may not be </w:t>
      </w:r>
      <w:r w:rsidR="00E930BB">
        <w:rPr>
          <w:rFonts w:ascii="Arial" w:hAnsi="Arial" w:cs="Arial"/>
          <w:sz w:val="24"/>
          <w:szCs w:val="24"/>
        </w:rPr>
        <w:t>virus-</w:t>
      </w:r>
      <w:r w:rsidR="00C23801" w:rsidRPr="007D756B">
        <w:rPr>
          <w:rFonts w:ascii="Arial" w:hAnsi="Arial" w:cs="Arial"/>
          <w:sz w:val="24"/>
          <w:szCs w:val="24"/>
        </w:rPr>
        <w:t xml:space="preserve">infected and </w:t>
      </w:r>
      <w:r w:rsidR="009E4F27" w:rsidRPr="007D756B">
        <w:rPr>
          <w:rFonts w:ascii="Arial" w:hAnsi="Arial" w:cs="Arial"/>
          <w:sz w:val="24"/>
          <w:szCs w:val="24"/>
        </w:rPr>
        <w:t>t</w:t>
      </w:r>
      <w:r w:rsidR="00C23801" w:rsidRPr="007D756B">
        <w:rPr>
          <w:rFonts w:ascii="Arial" w:hAnsi="Arial" w:cs="Arial"/>
          <w:sz w:val="24"/>
          <w:szCs w:val="24"/>
        </w:rPr>
        <w:t>hat are transplanted as part o</w:t>
      </w:r>
      <w:r w:rsidR="00E930BB">
        <w:rPr>
          <w:rFonts w:ascii="Arial" w:hAnsi="Arial" w:cs="Arial"/>
          <w:sz w:val="24"/>
          <w:szCs w:val="24"/>
        </w:rPr>
        <w:t>f a solid tissue, such as liver.  GvHD</w:t>
      </w:r>
      <w:r w:rsidR="00C23801" w:rsidRPr="007D756B">
        <w:rPr>
          <w:rFonts w:ascii="Arial" w:hAnsi="Arial" w:cs="Arial"/>
          <w:sz w:val="24"/>
          <w:szCs w:val="24"/>
        </w:rPr>
        <w:t xml:space="preserve"> may also occur concurrently with PTLD.</w:t>
      </w:r>
      <w:r w:rsidR="009E3113" w:rsidRPr="007D756B">
        <w:rPr>
          <w:rFonts w:ascii="Arial" w:hAnsi="Arial" w:cs="Arial"/>
          <w:sz w:val="24"/>
          <w:szCs w:val="24"/>
        </w:rPr>
        <w:t xml:space="preserve"> </w:t>
      </w:r>
      <w:r w:rsidR="00F84E9F">
        <w:rPr>
          <w:rFonts w:ascii="Arial" w:hAnsi="Arial" w:cs="Arial"/>
          <w:sz w:val="24"/>
          <w:szCs w:val="24"/>
        </w:rPr>
        <w:t>Historically, w</w:t>
      </w:r>
      <w:r w:rsidR="009E3113" w:rsidRPr="007D756B">
        <w:rPr>
          <w:rFonts w:ascii="Arial" w:hAnsi="Arial" w:cs="Arial"/>
          <w:sz w:val="24"/>
          <w:szCs w:val="24"/>
        </w:rPr>
        <w:t xml:space="preserve">hen GvHD occurs within 100 days of </w:t>
      </w:r>
      <w:r w:rsidR="00512DAB" w:rsidRPr="007D756B">
        <w:rPr>
          <w:rFonts w:ascii="Arial" w:hAnsi="Arial" w:cs="Arial"/>
          <w:sz w:val="24"/>
          <w:szCs w:val="24"/>
        </w:rPr>
        <w:t>transplantation</w:t>
      </w:r>
      <w:r w:rsidR="009E3113" w:rsidRPr="007D756B">
        <w:rPr>
          <w:rFonts w:ascii="Arial" w:hAnsi="Arial" w:cs="Arial"/>
          <w:sz w:val="24"/>
          <w:szCs w:val="24"/>
        </w:rPr>
        <w:t xml:space="preserve"> it has </w:t>
      </w:r>
      <w:r w:rsidR="00585A91" w:rsidRPr="007D756B">
        <w:rPr>
          <w:rFonts w:ascii="Arial" w:hAnsi="Arial" w:cs="Arial"/>
          <w:sz w:val="24"/>
          <w:szCs w:val="24"/>
        </w:rPr>
        <w:t xml:space="preserve">been </w:t>
      </w:r>
      <w:r w:rsidR="009E3113" w:rsidRPr="007D756B">
        <w:rPr>
          <w:rFonts w:ascii="Arial" w:hAnsi="Arial" w:cs="Arial"/>
          <w:sz w:val="24"/>
          <w:szCs w:val="24"/>
        </w:rPr>
        <w:t xml:space="preserve">defined as acute GvHD (aGvHD). </w:t>
      </w:r>
      <w:r w:rsidR="00C23801" w:rsidRPr="007D756B">
        <w:rPr>
          <w:rFonts w:ascii="Arial" w:hAnsi="Arial" w:cs="Arial"/>
          <w:sz w:val="24"/>
          <w:szCs w:val="24"/>
        </w:rPr>
        <w:t xml:space="preserve"> In both pediatric and adult patients, post-transplant–associated </w:t>
      </w:r>
      <w:ins w:id="7" w:author="Tillman, Heather" w:date="2020-02-19T12:03:00Z">
        <w:r w:rsidR="00C23801" w:rsidRPr="007D756B">
          <w:rPr>
            <w:rFonts w:ascii="Arial" w:hAnsi="Arial" w:cs="Arial"/>
            <w:sz w:val="24"/>
            <w:szCs w:val="24"/>
          </w:rPr>
          <w:t>c</w:t>
        </w:r>
        <w:r w:rsidR="00E720A2">
          <w:rPr>
            <w:rFonts w:ascii="Arial" w:hAnsi="Arial" w:cs="Arial"/>
            <w:sz w:val="24"/>
            <w:szCs w:val="24"/>
          </w:rPr>
          <w:t xml:space="preserve">hronic </w:t>
        </w:r>
        <w:r w:rsidR="00C23801" w:rsidRPr="007D756B">
          <w:rPr>
            <w:rFonts w:ascii="Arial" w:hAnsi="Arial" w:cs="Arial"/>
            <w:sz w:val="24"/>
            <w:szCs w:val="24"/>
          </w:rPr>
          <w:t>GvHD</w:t>
        </w:r>
        <w:r w:rsidR="00E720A2">
          <w:rPr>
            <w:rFonts w:ascii="Arial" w:hAnsi="Arial" w:cs="Arial"/>
            <w:sz w:val="24"/>
            <w:szCs w:val="24"/>
          </w:rPr>
          <w:t xml:space="preserve"> (</w:t>
        </w:r>
      </w:ins>
      <w:r w:rsidR="00E720A2">
        <w:rPr>
          <w:rFonts w:ascii="Arial" w:hAnsi="Arial" w:cs="Arial"/>
          <w:sz w:val="24"/>
          <w:szCs w:val="24"/>
        </w:rPr>
        <w:t>cGvHD</w:t>
      </w:r>
      <w:del w:id="8" w:author="Tillman, Heather" w:date="2020-02-19T12:03:00Z">
        <w:r w:rsidR="00C23801" w:rsidRPr="007D756B">
          <w:rPr>
            <w:rFonts w:ascii="Arial" w:hAnsi="Arial" w:cs="Arial"/>
            <w:sz w:val="24"/>
            <w:szCs w:val="24"/>
          </w:rPr>
          <w:delText>,</w:delText>
        </w:r>
      </w:del>
      <w:ins w:id="9" w:author="Tillman, Heather" w:date="2020-02-19T12:03:00Z">
        <w:r w:rsidR="00E720A2">
          <w:rPr>
            <w:rFonts w:ascii="Arial" w:hAnsi="Arial" w:cs="Arial"/>
            <w:sz w:val="24"/>
            <w:szCs w:val="24"/>
          </w:rPr>
          <w:t>)</w:t>
        </w:r>
        <w:r w:rsidR="00C23801" w:rsidRPr="007D756B">
          <w:rPr>
            <w:rFonts w:ascii="Arial" w:hAnsi="Arial" w:cs="Arial"/>
            <w:sz w:val="24"/>
            <w:szCs w:val="24"/>
          </w:rPr>
          <w:t>,</w:t>
        </w:r>
      </w:ins>
      <w:r w:rsidR="001E4D21" w:rsidRPr="007D756B">
        <w:rPr>
          <w:rFonts w:ascii="Arial" w:hAnsi="Arial" w:cs="Arial"/>
          <w:sz w:val="24"/>
          <w:szCs w:val="24"/>
        </w:rPr>
        <w:t xml:space="preserve"> </w:t>
      </w:r>
      <w:r w:rsidR="00D26F01" w:rsidRPr="007D756B">
        <w:rPr>
          <w:rFonts w:ascii="Arial" w:hAnsi="Arial" w:cs="Arial"/>
          <w:sz w:val="24"/>
          <w:szCs w:val="24"/>
        </w:rPr>
        <w:t>has generally been</w:t>
      </w:r>
      <w:r w:rsidR="00C23801" w:rsidRPr="007D756B">
        <w:rPr>
          <w:rFonts w:ascii="Arial" w:hAnsi="Arial" w:cs="Arial"/>
          <w:sz w:val="24"/>
          <w:szCs w:val="24"/>
        </w:rPr>
        <w:t xml:space="preserve"> defined as occurring </w:t>
      </w:r>
      <w:r w:rsidR="009E3113" w:rsidRPr="007D756B">
        <w:rPr>
          <w:rFonts w:ascii="Arial" w:hAnsi="Arial" w:cs="Arial"/>
          <w:sz w:val="24"/>
          <w:szCs w:val="24"/>
        </w:rPr>
        <w:t xml:space="preserve">100 days </w:t>
      </w:r>
      <w:r w:rsidR="007920E4" w:rsidRPr="007D756B">
        <w:rPr>
          <w:rFonts w:ascii="Arial" w:hAnsi="Arial" w:cs="Arial"/>
          <w:sz w:val="24"/>
          <w:szCs w:val="24"/>
        </w:rPr>
        <w:t>post-</w:t>
      </w:r>
      <w:r w:rsidR="009E3113" w:rsidRPr="007D756B">
        <w:rPr>
          <w:rFonts w:ascii="Arial" w:hAnsi="Arial" w:cs="Arial"/>
          <w:sz w:val="24"/>
          <w:szCs w:val="24"/>
        </w:rPr>
        <w:t>transplant</w:t>
      </w:r>
      <w:r w:rsidR="00504387" w:rsidRPr="007D756B">
        <w:rPr>
          <w:rFonts w:ascii="Arial" w:hAnsi="Arial" w:cs="Arial"/>
          <w:sz w:val="24"/>
          <w:szCs w:val="24"/>
        </w:rPr>
        <w:t xml:space="preserve">. This temporal difference is </w:t>
      </w:r>
      <w:r w:rsidR="009552B8" w:rsidRPr="007D756B">
        <w:rPr>
          <w:rFonts w:ascii="Arial" w:hAnsi="Arial" w:cs="Arial"/>
          <w:sz w:val="24"/>
          <w:szCs w:val="24"/>
        </w:rPr>
        <w:t>no longer a defining criteria</w:t>
      </w:r>
      <w:r w:rsidR="002C5A8F" w:rsidRPr="007D756B">
        <w:rPr>
          <w:rFonts w:ascii="Arial" w:hAnsi="Arial" w:cs="Arial"/>
          <w:sz w:val="24"/>
          <w:szCs w:val="24"/>
        </w:rPr>
        <w:t xml:space="preserve">, </w:t>
      </w:r>
      <w:r w:rsidR="00504387" w:rsidRPr="007D756B">
        <w:rPr>
          <w:rFonts w:ascii="Arial" w:hAnsi="Arial" w:cs="Arial"/>
          <w:sz w:val="24"/>
          <w:szCs w:val="24"/>
        </w:rPr>
        <w:t xml:space="preserve">and is </w:t>
      </w:r>
      <w:del w:id="10" w:author="Tillman, Heather" w:date="2020-02-19T12:03:00Z">
        <w:r w:rsidR="00504387" w:rsidRPr="007D756B">
          <w:rPr>
            <w:rFonts w:ascii="Arial" w:hAnsi="Arial" w:cs="Arial"/>
            <w:sz w:val="24"/>
            <w:szCs w:val="24"/>
          </w:rPr>
          <w:delText xml:space="preserve">now </w:delText>
        </w:r>
      </w:del>
      <w:r w:rsidR="00017C80" w:rsidRPr="007D756B">
        <w:rPr>
          <w:rFonts w:ascii="Arial" w:hAnsi="Arial" w:cs="Arial"/>
          <w:sz w:val="24"/>
          <w:szCs w:val="24"/>
        </w:rPr>
        <w:t>considered an a</w:t>
      </w:r>
      <w:r w:rsidR="00504387" w:rsidRPr="007D756B">
        <w:rPr>
          <w:rFonts w:ascii="Arial" w:hAnsi="Arial" w:cs="Arial"/>
          <w:sz w:val="24"/>
          <w:szCs w:val="24"/>
        </w:rPr>
        <w:t>rbit</w:t>
      </w:r>
      <w:r w:rsidR="00017C80" w:rsidRPr="007D756B">
        <w:rPr>
          <w:rFonts w:ascii="Arial" w:hAnsi="Arial" w:cs="Arial"/>
          <w:sz w:val="24"/>
          <w:szCs w:val="24"/>
        </w:rPr>
        <w:t>r</w:t>
      </w:r>
      <w:r w:rsidR="00504387" w:rsidRPr="007D756B">
        <w:rPr>
          <w:rFonts w:ascii="Arial" w:hAnsi="Arial" w:cs="Arial"/>
          <w:sz w:val="24"/>
          <w:szCs w:val="24"/>
        </w:rPr>
        <w:t xml:space="preserve">ary distinction </w:t>
      </w:r>
      <w:r w:rsidR="00F419F7" w:rsidRPr="007D756B">
        <w:rPr>
          <w:rFonts w:ascii="Arial" w:hAnsi="Arial" w:cs="Arial"/>
          <w:sz w:val="24"/>
          <w:szCs w:val="24"/>
        </w:rPr>
        <w:t xml:space="preserve">between </w:t>
      </w:r>
      <w:r w:rsidR="002C5A8F" w:rsidRPr="007D756B">
        <w:rPr>
          <w:rFonts w:ascii="Arial" w:hAnsi="Arial" w:cs="Arial"/>
          <w:sz w:val="24"/>
          <w:szCs w:val="24"/>
        </w:rPr>
        <w:t xml:space="preserve">the two disorders since </w:t>
      </w:r>
      <w:r w:rsidR="00867A4B" w:rsidRPr="007D756B">
        <w:rPr>
          <w:rFonts w:ascii="Arial" w:hAnsi="Arial" w:cs="Arial"/>
          <w:sz w:val="24"/>
          <w:szCs w:val="24"/>
        </w:rPr>
        <w:t xml:space="preserve">it </w:t>
      </w:r>
      <w:r w:rsidR="002C5A8F" w:rsidRPr="007D756B">
        <w:rPr>
          <w:rFonts w:ascii="Arial" w:hAnsi="Arial" w:cs="Arial"/>
          <w:sz w:val="24"/>
          <w:szCs w:val="24"/>
        </w:rPr>
        <w:t xml:space="preserve">is </w:t>
      </w:r>
      <w:r w:rsidR="00867A4B" w:rsidRPr="007D756B">
        <w:rPr>
          <w:rFonts w:ascii="Arial" w:hAnsi="Arial" w:cs="Arial"/>
          <w:sz w:val="24"/>
          <w:szCs w:val="24"/>
        </w:rPr>
        <w:t xml:space="preserve">now </w:t>
      </w:r>
      <w:r w:rsidR="00017C80" w:rsidRPr="007D756B">
        <w:rPr>
          <w:rFonts w:ascii="Arial" w:hAnsi="Arial" w:cs="Arial"/>
          <w:sz w:val="24"/>
          <w:szCs w:val="24"/>
        </w:rPr>
        <w:t xml:space="preserve">recognized that there is </w:t>
      </w:r>
      <w:r w:rsidR="002C5A8F" w:rsidRPr="007D756B">
        <w:rPr>
          <w:rFonts w:ascii="Arial" w:hAnsi="Arial" w:cs="Arial"/>
          <w:sz w:val="24"/>
          <w:szCs w:val="24"/>
        </w:rPr>
        <w:t xml:space="preserve">temporal overlap between </w:t>
      </w:r>
      <w:r w:rsidR="009552B8" w:rsidRPr="007D756B">
        <w:rPr>
          <w:rFonts w:ascii="Arial" w:hAnsi="Arial" w:cs="Arial"/>
          <w:sz w:val="24"/>
          <w:szCs w:val="24"/>
        </w:rPr>
        <w:t>these disorders</w:t>
      </w:r>
      <w:r w:rsidR="00F419F7" w:rsidRPr="007D756B">
        <w:rPr>
          <w:rFonts w:ascii="Arial" w:hAnsi="Arial" w:cs="Arial"/>
          <w:sz w:val="24"/>
          <w:szCs w:val="24"/>
        </w:rPr>
        <w:t>.</w:t>
      </w:r>
      <w:r w:rsidR="00BD5BA2" w:rsidRPr="007D756B">
        <w:rPr>
          <w:rFonts w:ascii="Arial" w:hAnsi="Arial" w:cs="Arial"/>
          <w:sz w:val="24"/>
          <w:szCs w:val="24"/>
          <w:vertAlign w:val="superscript"/>
        </w:rPr>
        <w:t>11,12</w:t>
      </w:r>
      <w:r w:rsidR="00F419F7" w:rsidRPr="007D756B">
        <w:rPr>
          <w:rFonts w:ascii="Arial" w:hAnsi="Arial" w:cs="Arial"/>
          <w:sz w:val="24"/>
          <w:szCs w:val="24"/>
        </w:rPr>
        <w:t xml:space="preserve"> </w:t>
      </w:r>
      <w:r w:rsidR="00C23801" w:rsidRPr="007D756B">
        <w:rPr>
          <w:rFonts w:ascii="Arial" w:hAnsi="Arial" w:cs="Arial"/>
          <w:sz w:val="24"/>
          <w:szCs w:val="24"/>
        </w:rPr>
        <w:t xml:space="preserve"> </w:t>
      </w:r>
      <w:r w:rsidR="00162901" w:rsidRPr="007D756B">
        <w:rPr>
          <w:rFonts w:ascii="Arial" w:hAnsi="Arial" w:cs="Arial"/>
          <w:sz w:val="24"/>
          <w:szCs w:val="24"/>
        </w:rPr>
        <w:t xml:space="preserve">cGvHD </w:t>
      </w:r>
      <w:r w:rsidR="00C23801" w:rsidRPr="007D756B">
        <w:rPr>
          <w:rFonts w:ascii="Arial" w:hAnsi="Arial" w:cs="Arial"/>
          <w:sz w:val="24"/>
          <w:szCs w:val="24"/>
        </w:rPr>
        <w:t xml:space="preserve">can coincide with the development of </w:t>
      </w:r>
      <w:r w:rsidR="00835783" w:rsidRPr="007D756B">
        <w:rPr>
          <w:rFonts w:ascii="Arial" w:hAnsi="Arial" w:cs="Arial"/>
          <w:sz w:val="24"/>
          <w:szCs w:val="24"/>
        </w:rPr>
        <w:t>either early</w:t>
      </w:r>
      <w:r w:rsidR="001513A4" w:rsidRPr="007D756B">
        <w:rPr>
          <w:rFonts w:ascii="Arial" w:hAnsi="Arial" w:cs="Arial"/>
          <w:sz w:val="24"/>
          <w:szCs w:val="24"/>
        </w:rPr>
        <w:t>-onset (&lt;2 years)</w:t>
      </w:r>
      <w:r w:rsidR="00835783" w:rsidRPr="007D756B">
        <w:rPr>
          <w:rFonts w:ascii="Arial" w:hAnsi="Arial" w:cs="Arial"/>
          <w:sz w:val="24"/>
          <w:szCs w:val="24"/>
        </w:rPr>
        <w:t xml:space="preserve"> or </w:t>
      </w:r>
      <w:r w:rsidR="00C23801" w:rsidRPr="007D756B">
        <w:rPr>
          <w:rFonts w:ascii="Arial" w:hAnsi="Arial" w:cs="Arial"/>
          <w:sz w:val="24"/>
          <w:szCs w:val="24"/>
        </w:rPr>
        <w:t>late-onset</w:t>
      </w:r>
      <w:r w:rsidR="001513A4" w:rsidRPr="007D756B">
        <w:rPr>
          <w:rFonts w:ascii="Arial" w:hAnsi="Arial" w:cs="Arial"/>
          <w:sz w:val="24"/>
          <w:szCs w:val="24"/>
        </w:rPr>
        <w:t xml:space="preserve"> (&gt;2 years) </w:t>
      </w:r>
      <w:r w:rsidR="00C23801" w:rsidRPr="007D756B">
        <w:rPr>
          <w:rFonts w:ascii="Arial" w:hAnsi="Arial" w:cs="Arial"/>
          <w:sz w:val="24"/>
          <w:szCs w:val="24"/>
        </w:rPr>
        <w:t xml:space="preserve"> PTLD</w:t>
      </w:r>
      <w:r w:rsidR="00835783" w:rsidRPr="007D756B">
        <w:rPr>
          <w:rFonts w:ascii="Arial" w:hAnsi="Arial" w:cs="Arial"/>
          <w:sz w:val="24"/>
          <w:szCs w:val="24"/>
        </w:rPr>
        <w:t xml:space="preserve"> </w:t>
      </w:r>
      <w:r w:rsidR="001513A4" w:rsidRPr="007D756B">
        <w:rPr>
          <w:rFonts w:ascii="Arial" w:hAnsi="Arial" w:cs="Arial"/>
          <w:sz w:val="24"/>
          <w:szCs w:val="24"/>
        </w:rPr>
        <w:t>post-transplant</w:t>
      </w:r>
      <w:r w:rsidR="001E4D21" w:rsidRPr="007D756B">
        <w:rPr>
          <w:rFonts w:ascii="Arial" w:hAnsi="Arial" w:cs="Arial"/>
          <w:sz w:val="24"/>
          <w:szCs w:val="24"/>
        </w:rPr>
        <w:t>.</w:t>
      </w:r>
      <w:r w:rsidR="001E4D21" w:rsidRPr="007D756B">
        <w:rPr>
          <w:rFonts w:ascii="Arial" w:hAnsi="Arial" w:cs="Arial"/>
          <w:sz w:val="24"/>
          <w:szCs w:val="24"/>
        </w:rPr>
        <w:fldChar w:fldCharType="begin">
          <w:fldData xml:space="preserve">PEVuZE5vdGU+PENpdGU+PEF1dGhvcj5RdWlubGFuPC9BdXRob3I+PFllYXI+MjAxMTwvWWVhcj48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</w:fldData>
        </w:fldChar>
      </w:r>
      <w:r w:rsidR="00D32BAE" w:rsidRPr="007D756B">
        <w:rPr>
          <w:rFonts w:ascii="Arial" w:hAnsi="Arial" w:cs="Arial"/>
          <w:sz w:val="24"/>
          <w:szCs w:val="24"/>
        </w:rPr>
        <w:instrText xml:space="preserve"> ADDIN EN.CITE </w:instrText>
      </w:r>
      <w:r w:rsidR="00D32BAE" w:rsidRPr="007D756B">
        <w:rPr>
          <w:rFonts w:ascii="Arial" w:hAnsi="Arial" w:cs="Arial"/>
          <w:sz w:val="24"/>
          <w:szCs w:val="24"/>
        </w:rPr>
        <w:fldChar w:fldCharType="begin">
          <w:fldData xml:space="preserve">PEVuZE5vdGU+PENpdGU+PEF1dGhvcj5RdWlubGFuPC9BdXRob3I+PFllYXI+MjAxMTwvWWVhcj48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</w:fldData>
        </w:fldChar>
      </w:r>
      <w:r w:rsidR="00D32BAE" w:rsidRPr="007D756B">
        <w:rPr>
          <w:rFonts w:ascii="Arial" w:hAnsi="Arial" w:cs="Arial"/>
          <w:sz w:val="24"/>
          <w:szCs w:val="24"/>
        </w:rPr>
        <w:instrText xml:space="preserve"> ADDIN EN.CITE.DATA </w:instrText>
      </w:r>
      <w:r w:rsidR="00D32BAE" w:rsidRPr="007D756B">
        <w:rPr>
          <w:rFonts w:ascii="Arial" w:hAnsi="Arial" w:cs="Arial"/>
          <w:sz w:val="24"/>
          <w:szCs w:val="24"/>
        </w:rPr>
      </w:r>
      <w:r w:rsidR="00D32BAE" w:rsidRPr="007D756B">
        <w:rPr>
          <w:rFonts w:ascii="Arial" w:hAnsi="Arial" w:cs="Arial"/>
          <w:sz w:val="24"/>
          <w:szCs w:val="24"/>
        </w:rPr>
        <w:fldChar w:fldCharType="end"/>
      </w:r>
      <w:r w:rsidR="001E4D21" w:rsidRPr="007D756B">
        <w:rPr>
          <w:rFonts w:ascii="Arial" w:hAnsi="Arial" w:cs="Arial"/>
          <w:sz w:val="24"/>
          <w:szCs w:val="24"/>
        </w:rPr>
      </w:r>
      <w:r w:rsidR="001E4D21" w:rsidRPr="007D756B">
        <w:rPr>
          <w:rFonts w:ascii="Arial" w:hAnsi="Arial" w:cs="Arial"/>
          <w:sz w:val="24"/>
          <w:szCs w:val="24"/>
        </w:rPr>
        <w:fldChar w:fldCharType="separate"/>
      </w:r>
      <w:hyperlink w:anchor="_ENREF_19" w:tooltip="Gwon, 2019 #158" w:history="1">
        <w:r w:rsidR="00D32BAE" w:rsidRPr="007D756B">
          <w:rPr>
            <w:rFonts w:ascii="Arial" w:hAnsi="Arial" w:cs="Arial"/>
            <w:noProof/>
            <w:sz w:val="24"/>
            <w:szCs w:val="24"/>
            <w:vertAlign w:val="superscript"/>
          </w:rPr>
          <w:t>19</w:t>
        </w:r>
      </w:hyperlink>
      <w:r w:rsidR="00D32BAE" w:rsidRPr="007D756B">
        <w:rPr>
          <w:rFonts w:ascii="Arial" w:hAnsi="Arial" w:cs="Arial"/>
          <w:noProof/>
          <w:sz w:val="24"/>
          <w:szCs w:val="24"/>
          <w:vertAlign w:val="superscript"/>
        </w:rPr>
        <w:t>,</w:t>
      </w:r>
      <w:hyperlink w:anchor="_ENREF_35" w:tooltip="Quinlan, 2011 #157" w:history="1">
        <w:r w:rsidR="00D32BAE" w:rsidRPr="007D756B">
          <w:rPr>
            <w:rFonts w:ascii="Arial" w:hAnsi="Arial" w:cs="Arial"/>
            <w:noProof/>
            <w:sz w:val="24"/>
            <w:szCs w:val="24"/>
            <w:vertAlign w:val="superscript"/>
          </w:rPr>
          <w:t>35</w:t>
        </w:r>
      </w:hyperlink>
      <w:r w:rsidR="001E4D21" w:rsidRPr="007D756B">
        <w:rPr>
          <w:rFonts w:ascii="Arial" w:hAnsi="Arial" w:cs="Arial"/>
          <w:sz w:val="24"/>
          <w:szCs w:val="24"/>
        </w:rPr>
        <w:fldChar w:fldCharType="end"/>
      </w:r>
      <w:r w:rsidR="001E4D21" w:rsidRPr="007D756B">
        <w:rPr>
          <w:rFonts w:ascii="Arial" w:hAnsi="Arial" w:cs="Arial"/>
          <w:sz w:val="24"/>
          <w:szCs w:val="24"/>
        </w:rPr>
        <w:t xml:space="preserve">  </w:t>
      </w:r>
      <w:r w:rsidR="00575B0E" w:rsidRPr="007D756B">
        <w:rPr>
          <w:rFonts w:ascii="Arial" w:hAnsi="Arial" w:cs="Arial"/>
          <w:sz w:val="24"/>
          <w:szCs w:val="24"/>
        </w:rPr>
        <w:t>When PTLD and G</w:t>
      </w:r>
      <w:r w:rsidR="00C23801" w:rsidRPr="007D756B">
        <w:rPr>
          <w:rFonts w:ascii="Arial" w:hAnsi="Arial" w:cs="Arial"/>
          <w:sz w:val="24"/>
          <w:szCs w:val="24"/>
        </w:rPr>
        <w:t>vHD occur simultaneously</w:t>
      </w:r>
      <w:r w:rsidR="00AA32A8" w:rsidRPr="007D756B">
        <w:rPr>
          <w:rFonts w:ascii="Arial" w:hAnsi="Arial" w:cs="Arial"/>
          <w:sz w:val="24"/>
          <w:szCs w:val="24"/>
        </w:rPr>
        <w:t xml:space="preserve"> </w:t>
      </w:r>
      <w:r w:rsidR="00D26F01" w:rsidRPr="007D756B">
        <w:rPr>
          <w:rFonts w:ascii="Arial" w:hAnsi="Arial" w:cs="Arial"/>
          <w:sz w:val="24"/>
          <w:szCs w:val="24"/>
        </w:rPr>
        <w:t xml:space="preserve">they </w:t>
      </w:r>
      <w:r w:rsidR="00075DCE" w:rsidRPr="007D756B">
        <w:rPr>
          <w:rFonts w:ascii="Arial" w:hAnsi="Arial" w:cs="Arial"/>
          <w:sz w:val="24"/>
          <w:szCs w:val="24"/>
        </w:rPr>
        <w:t xml:space="preserve">may </w:t>
      </w:r>
      <w:r w:rsidR="00AA32A8" w:rsidRPr="007D756B">
        <w:rPr>
          <w:rFonts w:ascii="Arial" w:hAnsi="Arial" w:cs="Arial"/>
          <w:sz w:val="24"/>
          <w:szCs w:val="24"/>
        </w:rPr>
        <w:t>involve the same organs.  Consequ</w:t>
      </w:r>
      <w:r w:rsidR="009F2941" w:rsidRPr="007D756B">
        <w:rPr>
          <w:rFonts w:ascii="Arial" w:hAnsi="Arial" w:cs="Arial"/>
          <w:sz w:val="24"/>
          <w:szCs w:val="24"/>
        </w:rPr>
        <w:t>ently, depending upon the organ</w:t>
      </w:r>
      <w:r w:rsidR="00AA32A8" w:rsidRPr="007D756B">
        <w:rPr>
          <w:rFonts w:ascii="Arial" w:hAnsi="Arial" w:cs="Arial"/>
          <w:sz w:val="24"/>
          <w:szCs w:val="24"/>
        </w:rPr>
        <w:t xml:space="preserve">s involved </w:t>
      </w:r>
      <w:r w:rsidR="00C23801" w:rsidRPr="007D756B">
        <w:rPr>
          <w:rFonts w:ascii="Arial" w:hAnsi="Arial" w:cs="Arial"/>
          <w:sz w:val="24"/>
          <w:szCs w:val="24"/>
        </w:rPr>
        <w:t xml:space="preserve"> it can be diagnostically challenging to distinguish these two conditions</w:t>
      </w:r>
      <w:r w:rsidR="00AA32A8" w:rsidRPr="007D756B">
        <w:rPr>
          <w:rFonts w:ascii="Arial" w:hAnsi="Arial" w:cs="Arial"/>
          <w:sz w:val="24"/>
          <w:szCs w:val="24"/>
        </w:rPr>
        <w:t xml:space="preserve"> </w:t>
      </w:r>
      <w:r w:rsidR="000C2E36" w:rsidRPr="007D756B">
        <w:rPr>
          <w:rFonts w:ascii="Arial" w:hAnsi="Arial" w:cs="Arial"/>
          <w:sz w:val="24"/>
          <w:szCs w:val="24"/>
        </w:rPr>
        <w:t xml:space="preserve">based on </w:t>
      </w:r>
      <w:del w:id="11" w:author="Tillman, Heather" w:date="2020-02-19T12:03:00Z">
        <w:r w:rsidR="000C2E36" w:rsidRPr="007D756B">
          <w:rPr>
            <w:rFonts w:ascii="Arial" w:hAnsi="Arial" w:cs="Arial"/>
            <w:sz w:val="24"/>
            <w:szCs w:val="24"/>
          </w:rPr>
          <w:delText>histopathologic</w:delText>
        </w:r>
      </w:del>
      <w:ins w:id="12" w:author="Tillman, Heather" w:date="2020-02-19T12:03:00Z">
        <w:r w:rsidR="003A4624">
          <w:rPr>
            <w:rFonts w:ascii="Arial" w:hAnsi="Arial" w:cs="Arial"/>
            <w:sz w:val="24"/>
            <w:szCs w:val="24"/>
          </w:rPr>
          <w:t>histo</w:t>
        </w:r>
        <w:r w:rsidR="000C2E36" w:rsidRPr="007D756B">
          <w:rPr>
            <w:rFonts w:ascii="Arial" w:hAnsi="Arial" w:cs="Arial"/>
            <w:sz w:val="24"/>
            <w:szCs w:val="24"/>
          </w:rPr>
          <w:t>logic</w:t>
        </w:r>
      </w:ins>
      <w:r w:rsidR="000C2E36" w:rsidRPr="007D756B">
        <w:rPr>
          <w:rFonts w:ascii="Arial" w:hAnsi="Arial" w:cs="Arial"/>
          <w:sz w:val="24"/>
          <w:szCs w:val="24"/>
        </w:rPr>
        <w:t xml:space="preserve"> lesions </w:t>
      </w:r>
      <w:r w:rsidR="00AA32A8" w:rsidRPr="007D756B">
        <w:rPr>
          <w:rFonts w:ascii="Arial" w:hAnsi="Arial" w:cs="Arial"/>
          <w:sz w:val="24"/>
          <w:szCs w:val="24"/>
        </w:rPr>
        <w:t>when they occur in the same host</w:t>
      </w:r>
      <w:r w:rsidR="00C23801" w:rsidRPr="007D756B">
        <w:rPr>
          <w:rFonts w:ascii="Arial" w:hAnsi="Arial" w:cs="Arial"/>
          <w:sz w:val="24"/>
          <w:szCs w:val="24"/>
        </w:rPr>
        <w:t>.</w:t>
      </w:r>
      <w:hyperlink w:anchor="_ENREF_8" w:tooltip="Dierickx, 2018 #73" w:history="1">
        <w:r w:rsidR="00D32BAE" w:rsidRPr="007D756B">
          <w:rPr>
            <w:rFonts w:ascii="Arial" w:hAnsi="Arial" w:cs="Arial"/>
            <w:sz w:val="24"/>
            <w:szCs w:val="24"/>
          </w:rPr>
          <w:fldChar w:fldCharType="begin"/>
        </w:r>
        <w:r w:rsidR="00D32BAE" w:rsidRPr="007D756B">
          <w:rPr>
            <w:rFonts w:ascii="Arial" w:hAnsi="Arial" w:cs="Arial"/>
            <w:sz w:val="24"/>
            <w:szCs w:val="24"/>
          </w:rPr>
          <w:instrText xml:space="preserve"> ADDIN EN.CITE &lt;EndNote&gt;&lt;Cite&gt;&lt;Author&gt;Dierickx&lt;/Author&gt;&lt;Year&gt;2018&lt;/Year&gt;&lt;RecNum&gt;73&lt;/RecNum&gt;&lt;DisplayText&gt;&lt;style face="superscript"&gt;8&lt;/style&gt;&lt;/DisplayText&gt;&lt;record&gt;&lt;rec-number&gt;73&lt;/rec-number&gt;&lt;foreign-keys&gt;&lt;key app="EN" db-id="w5te2eeabetvfye9dxn500zafd0faatz0z95" timestamp="1560274739"&gt;73&lt;/key&gt;&lt;/foreign-keys&gt;&lt;ref-type name="Journal Article"&gt;17&lt;/ref-type&gt;&lt;contributors&gt;&lt;authors&gt;&lt;author&gt;Dierickx, Daan&lt;/author&gt;&lt;author&gt;Habermann, Thomas M.&lt;/author&gt;&lt;/authors&gt;&lt;/contributors&gt;&lt;titles&gt;&lt;title&gt;Post-Transplantation Lymphoproliferative Disorders in Adults&lt;/title&gt;&lt;secondary-title&gt;New England Journal of Medicine&lt;/secondary-title&gt;&lt;/titles&gt;&lt;periodical&gt;&lt;full-title&gt;New England Journal of Medicine&lt;/full-title&gt;&lt;abbr-1&gt;N. Engl. J. Med.&lt;/abbr-1&gt;&lt;abbr-2&gt;N Engl J Med&lt;/abbr-2&gt;&lt;/periodical&gt;&lt;pages&gt;549-562&lt;/pages&gt;&lt;volume&gt;378&lt;/volume&gt;&lt;number&gt;6&lt;/number&gt;&lt;dates&gt;&lt;year&gt;2018&lt;/year&gt;&lt;/dates&gt;&lt;accession-num&gt;29414277&lt;/accession-num&gt;&lt;urls&gt;&lt;related-urls&gt;&lt;url&gt;https://www.nejm.org/doi/full/10.1056/NEJMra1702693&lt;/url&gt;&lt;/related-urls&gt;&lt;/urls&gt;&lt;electronic-resource-num&gt;10.1056/NEJMra1702693&lt;/electronic-resource-num&gt;&lt;/record&gt;&lt;/Cite&gt;&lt;/EndNote&gt;</w:instrText>
        </w:r>
        <w:r w:rsidR="00D32BAE" w:rsidRPr="007D756B">
          <w:rPr>
            <w:rFonts w:ascii="Arial" w:hAnsi="Arial" w:cs="Arial"/>
            <w:sz w:val="24"/>
            <w:szCs w:val="24"/>
          </w:rPr>
          <w:fldChar w:fldCharType="separate"/>
        </w:r>
        <w:r w:rsidR="00D32BAE" w:rsidRPr="007D756B">
          <w:rPr>
            <w:rFonts w:ascii="Arial" w:hAnsi="Arial" w:cs="Arial"/>
            <w:noProof/>
            <w:sz w:val="24"/>
            <w:szCs w:val="24"/>
            <w:vertAlign w:val="superscript"/>
          </w:rPr>
          <w:t>8</w:t>
        </w:r>
        <w:r w:rsidR="00D32BAE" w:rsidRPr="007D756B">
          <w:rPr>
            <w:rFonts w:ascii="Arial" w:hAnsi="Arial" w:cs="Arial"/>
            <w:sz w:val="24"/>
            <w:szCs w:val="24"/>
          </w:rPr>
          <w:fldChar w:fldCharType="end"/>
        </w:r>
      </w:hyperlink>
      <w:r w:rsidR="009F2941" w:rsidRPr="007D756B">
        <w:rPr>
          <w:rFonts w:ascii="Arial" w:hAnsi="Arial" w:cs="Arial"/>
          <w:sz w:val="24"/>
          <w:szCs w:val="24"/>
        </w:rPr>
        <w:t xml:space="preserve">  However, </w:t>
      </w:r>
      <w:r w:rsidR="00832ED3" w:rsidRPr="007D756B">
        <w:rPr>
          <w:rFonts w:ascii="Arial" w:hAnsi="Arial" w:cs="Arial"/>
          <w:sz w:val="24"/>
          <w:szCs w:val="24"/>
        </w:rPr>
        <w:t xml:space="preserve">our data show that </w:t>
      </w:r>
      <w:r w:rsidR="009F2941" w:rsidRPr="007D756B">
        <w:rPr>
          <w:rFonts w:ascii="Arial" w:hAnsi="Arial" w:cs="Arial"/>
          <w:sz w:val="24"/>
          <w:szCs w:val="24"/>
        </w:rPr>
        <w:t xml:space="preserve">histopathologic examination of select tissues can aid in differentiating these two conditions when in the same host. </w:t>
      </w:r>
    </w:p>
    <w:p w14:paraId="79DACFF2" w14:textId="498E969E" w:rsidR="00755657" w:rsidRPr="007D756B" w:rsidRDefault="005040F5" w:rsidP="001D7160">
      <w:pPr>
        <w:spacing w:line="480" w:lineRule="auto"/>
        <w:ind w:firstLine="720"/>
        <w:rPr>
          <w:rFonts w:ascii="Arial" w:hAnsi="Arial" w:cs="Arial"/>
          <w:sz w:val="24"/>
          <w:szCs w:val="24"/>
        </w:rPr>
      </w:pPr>
      <w:r w:rsidRPr="007D756B">
        <w:rPr>
          <w:rFonts w:ascii="Arial" w:hAnsi="Arial" w:cs="Arial"/>
          <w:sz w:val="24"/>
          <w:szCs w:val="24"/>
        </w:rPr>
        <w:lastRenderedPageBreak/>
        <w:t xml:space="preserve">Here we report </w:t>
      </w:r>
      <w:r w:rsidR="00C76F25" w:rsidRPr="007D756B">
        <w:rPr>
          <w:rFonts w:ascii="Arial" w:hAnsi="Arial" w:cs="Arial"/>
          <w:sz w:val="24"/>
          <w:szCs w:val="24"/>
        </w:rPr>
        <w:t xml:space="preserve">on </w:t>
      </w:r>
      <w:r w:rsidRPr="007D756B">
        <w:rPr>
          <w:rFonts w:ascii="Arial" w:hAnsi="Arial" w:cs="Arial"/>
          <w:sz w:val="24"/>
          <w:szCs w:val="24"/>
        </w:rPr>
        <w:t xml:space="preserve">a </w:t>
      </w:r>
      <w:del w:id="13" w:author="Tillman, Heather" w:date="2020-02-19T12:03:00Z">
        <w:r w:rsidRPr="007D756B">
          <w:rPr>
            <w:rFonts w:ascii="Arial" w:hAnsi="Arial" w:cs="Arial"/>
            <w:sz w:val="24"/>
            <w:szCs w:val="24"/>
          </w:rPr>
          <w:delText>cohort</w:delText>
        </w:r>
      </w:del>
      <w:ins w:id="14" w:author="Tillman, Heather" w:date="2020-02-19T12:03:00Z">
        <w:r w:rsidR="00761A0D">
          <w:rPr>
            <w:rFonts w:ascii="Arial" w:hAnsi="Arial" w:cs="Arial"/>
            <w:sz w:val="24"/>
            <w:szCs w:val="24"/>
          </w:rPr>
          <w:t>series</w:t>
        </w:r>
      </w:ins>
      <w:r w:rsidR="00761A0D" w:rsidRPr="007D756B">
        <w:rPr>
          <w:rFonts w:ascii="Arial" w:hAnsi="Arial" w:cs="Arial"/>
          <w:sz w:val="24"/>
          <w:szCs w:val="24"/>
        </w:rPr>
        <w:t xml:space="preserve"> </w:t>
      </w:r>
      <w:r w:rsidRPr="007D756B">
        <w:rPr>
          <w:rFonts w:ascii="Arial" w:hAnsi="Arial" w:cs="Arial"/>
          <w:sz w:val="24"/>
          <w:szCs w:val="24"/>
        </w:rPr>
        <w:t>of 11</w:t>
      </w:r>
      <w:r w:rsidR="00647299" w:rsidRPr="007D756B">
        <w:rPr>
          <w:rFonts w:ascii="Arial" w:hAnsi="Arial" w:cs="Arial"/>
          <w:sz w:val="24"/>
          <w:szCs w:val="24"/>
        </w:rPr>
        <w:t xml:space="preserve"> NSG mice </w:t>
      </w:r>
      <w:r w:rsidR="006B5EA7" w:rsidRPr="007D756B">
        <w:rPr>
          <w:rFonts w:ascii="Arial" w:hAnsi="Arial" w:cs="Arial"/>
          <w:sz w:val="24"/>
          <w:szCs w:val="24"/>
        </w:rPr>
        <w:t>that developed atypical lymphoproliferations of human cells</w:t>
      </w:r>
      <w:r w:rsidR="00647299" w:rsidRPr="007D756B">
        <w:rPr>
          <w:rFonts w:ascii="Arial" w:hAnsi="Arial" w:cs="Arial"/>
          <w:sz w:val="24"/>
          <w:szCs w:val="24"/>
        </w:rPr>
        <w:t xml:space="preserve"> </w:t>
      </w:r>
      <w:r w:rsidR="00C76F25" w:rsidRPr="007D756B">
        <w:rPr>
          <w:rFonts w:ascii="Arial" w:hAnsi="Arial" w:cs="Arial"/>
          <w:sz w:val="24"/>
          <w:szCs w:val="24"/>
        </w:rPr>
        <w:t>after receiving transplants of pediatric solid tumors. These lymphoproliferations we</w:t>
      </w:r>
      <w:r w:rsidR="00647299" w:rsidRPr="007D756B">
        <w:rPr>
          <w:rFonts w:ascii="Arial" w:hAnsi="Arial" w:cs="Arial"/>
          <w:sz w:val="24"/>
          <w:szCs w:val="24"/>
        </w:rPr>
        <w:t>re consistent</w:t>
      </w:r>
      <w:r w:rsidRPr="007D756B">
        <w:rPr>
          <w:rFonts w:ascii="Arial" w:hAnsi="Arial" w:cs="Arial"/>
          <w:sz w:val="24"/>
          <w:szCs w:val="24"/>
        </w:rPr>
        <w:t xml:space="preserve"> with both </w:t>
      </w:r>
      <w:r w:rsidR="003C1400" w:rsidRPr="007D756B">
        <w:rPr>
          <w:rFonts w:ascii="Arial" w:hAnsi="Arial" w:cs="Arial"/>
          <w:sz w:val="24"/>
          <w:szCs w:val="24"/>
        </w:rPr>
        <w:t>G</w:t>
      </w:r>
      <w:r w:rsidR="000A0F06" w:rsidRPr="007D756B">
        <w:rPr>
          <w:rFonts w:ascii="Arial" w:hAnsi="Arial" w:cs="Arial"/>
          <w:sz w:val="24"/>
          <w:szCs w:val="24"/>
        </w:rPr>
        <w:t>v</w:t>
      </w:r>
      <w:r w:rsidR="003C1400" w:rsidRPr="007D756B">
        <w:rPr>
          <w:rFonts w:ascii="Arial" w:hAnsi="Arial" w:cs="Arial"/>
          <w:sz w:val="24"/>
          <w:szCs w:val="24"/>
        </w:rPr>
        <w:t xml:space="preserve">HD-like lesions and </w:t>
      </w:r>
      <w:r w:rsidRPr="007D756B">
        <w:rPr>
          <w:rFonts w:ascii="Arial" w:hAnsi="Arial" w:cs="Arial"/>
          <w:sz w:val="24"/>
          <w:szCs w:val="24"/>
        </w:rPr>
        <w:t>EBV</w:t>
      </w:r>
      <w:r w:rsidR="00691427" w:rsidRPr="007D756B">
        <w:rPr>
          <w:rFonts w:ascii="Arial" w:hAnsi="Arial" w:cs="Arial"/>
          <w:sz w:val="24"/>
          <w:szCs w:val="24"/>
        </w:rPr>
        <w:t>-positive</w:t>
      </w:r>
      <w:r w:rsidRPr="007D756B">
        <w:rPr>
          <w:rFonts w:ascii="Arial" w:hAnsi="Arial" w:cs="Arial"/>
          <w:sz w:val="24"/>
          <w:szCs w:val="24"/>
        </w:rPr>
        <w:t xml:space="preserve"> and EBV</w:t>
      </w:r>
      <w:r w:rsidR="00691427" w:rsidRPr="007D756B">
        <w:rPr>
          <w:rFonts w:ascii="Arial" w:hAnsi="Arial" w:cs="Arial"/>
          <w:sz w:val="24"/>
          <w:szCs w:val="24"/>
        </w:rPr>
        <w:t>-negative</w:t>
      </w:r>
      <w:r w:rsidRPr="007D756B">
        <w:rPr>
          <w:rFonts w:ascii="Arial" w:hAnsi="Arial" w:cs="Arial"/>
          <w:sz w:val="24"/>
          <w:szCs w:val="24"/>
        </w:rPr>
        <w:t xml:space="preserve"> PTLD</w:t>
      </w:r>
      <w:r w:rsidR="00647299" w:rsidRPr="007D756B">
        <w:rPr>
          <w:rFonts w:ascii="Arial" w:hAnsi="Arial" w:cs="Arial"/>
          <w:sz w:val="24"/>
          <w:szCs w:val="24"/>
        </w:rPr>
        <w:t>.</w:t>
      </w:r>
      <w:r w:rsidR="00A102FC" w:rsidRPr="007D756B">
        <w:rPr>
          <w:rFonts w:ascii="Arial" w:hAnsi="Arial" w:cs="Arial"/>
          <w:sz w:val="24"/>
          <w:szCs w:val="24"/>
        </w:rPr>
        <w:t xml:space="preserve"> NSG mice</w:t>
      </w:r>
      <w:r w:rsidR="00691427" w:rsidRPr="007D756B">
        <w:rPr>
          <w:rFonts w:ascii="Arial" w:hAnsi="Arial" w:cs="Arial"/>
          <w:sz w:val="24"/>
          <w:szCs w:val="24"/>
        </w:rPr>
        <w:t xml:space="preserve"> </w:t>
      </w:r>
      <w:r w:rsidR="00C76F25" w:rsidRPr="007D756B">
        <w:rPr>
          <w:rFonts w:ascii="Arial" w:hAnsi="Arial" w:cs="Arial"/>
          <w:sz w:val="24"/>
          <w:szCs w:val="24"/>
        </w:rPr>
        <w:t>in which</w:t>
      </w:r>
      <w:r w:rsidR="00A102FC" w:rsidRPr="007D756B">
        <w:rPr>
          <w:rFonts w:ascii="Arial" w:hAnsi="Arial" w:cs="Arial"/>
          <w:sz w:val="24"/>
          <w:szCs w:val="24"/>
        </w:rPr>
        <w:t xml:space="preserve"> PTLD </w:t>
      </w:r>
      <w:r w:rsidR="00C76F25" w:rsidRPr="007D756B">
        <w:rPr>
          <w:rFonts w:ascii="Arial" w:hAnsi="Arial" w:cs="Arial"/>
          <w:sz w:val="24"/>
          <w:szCs w:val="24"/>
        </w:rPr>
        <w:t xml:space="preserve">was diagnosed </w:t>
      </w:r>
      <w:r w:rsidR="00A102FC" w:rsidRPr="007D756B">
        <w:rPr>
          <w:rFonts w:ascii="Arial" w:hAnsi="Arial" w:cs="Arial"/>
          <w:sz w:val="24"/>
          <w:szCs w:val="24"/>
        </w:rPr>
        <w:t>had both</w:t>
      </w:r>
      <w:r w:rsidR="00394A99" w:rsidRPr="007D756B">
        <w:rPr>
          <w:rFonts w:ascii="Arial" w:hAnsi="Arial" w:cs="Arial"/>
          <w:sz w:val="24"/>
          <w:szCs w:val="24"/>
        </w:rPr>
        <w:t xml:space="preserve"> polymorphic </w:t>
      </w:r>
      <w:r w:rsidR="00E93D0D" w:rsidRPr="007D756B">
        <w:rPr>
          <w:rFonts w:ascii="Arial" w:hAnsi="Arial" w:cs="Arial"/>
          <w:sz w:val="24"/>
          <w:szCs w:val="24"/>
        </w:rPr>
        <w:t>and</w:t>
      </w:r>
      <w:r w:rsidR="00E71983" w:rsidRPr="007D756B">
        <w:rPr>
          <w:rFonts w:ascii="Arial" w:hAnsi="Arial" w:cs="Arial"/>
          <w:sz w:val="24"/>
          <w:szCs w:val="24"/>
        </w:rPr>
        <w:t xml:space="preserve"> monomorphic lymphoma</w:t>
      </w:r>
      <w:r w:rsidR="00E93D0D" w:rsidRPr="007D756B">
        <w:rPr>
          <w:rFonts w:ascii="Arial" w:hAnsi="Arial" w:cs="Arial"/>
          <w:sz w:val="24"/>
          <w:szCs w:val="24"/>
        </w:rPr>
        <w:t>tous</w:t>
      </w:r>
      <w:r w:rsidR="00E71983" w:rsidRPr="007D756B">
        <w:rPr>
          <w:rFonts w:ascii="Arial" w:hAnsi="Arial" w:cs="Arial"/>
          <w:sz w:val="24"/>
          <w:szCs w:val="24"/>
        </w:rPr>
        <w:t xml:space="preserve"> </w:t>
      </w:r>
      <w:r w:rsidR="00394A99" w:rsidRPr="007D756B">
        <w:rPr>
          <w:rFonts w:ascii="Arial" w:hAnsi="Arial" w:cs="Arial"/>
          <w:sz w:val="24"/>
          <w:szCs w:val="24"/>
        </w:rPr>
        <w:t>proliferations</w:t>
      </w:r>
      <w:r w:rsidR="00E93D0D" w:rsidRPr="007D756B">
        <w:rPr>
          <w:rFonts w:ascii="Arial" w:hAnsi="Arial" w:cs="Arial"/>
          <w:sz w:val="24"/>
          <w:szCs w:val="24"/>
        </w:rPr>
        <w:t xml:space="preserve">. Our data </w:t>
      </w:r>
      <w:r w:rsidR="000628D5" w:rsidRPr="007D756B">
        <w:rPr>
          <w:rFonts w:ascii="Arial" w:hAnsi="Arial" w:cs="Arial"/>
          <w:sz w:val="24"/>
          <w:szCs w:val="24"/>
        </w:rPr>
        <w:t xml:space="preserve">provide </w:t>
      </w:r>
      <w:r w:rsidR="00360187" w:rsidRPr="007D756B">
        <w:rPr>
          <w:rFonts w:ascii="Arial" w:hAnsi="Arial" w:cs="Arial"/>
          <w:sz w:val="24"/>
          <w:szCs w:val="24"/>
        </w:rPr>
        <w:t xml:space="preserve">the first </w:t>
      </w:r>
      <w:r w:rsidR="00E93D0D" w:rsidRPr="007D756B">
        <w:rPr>
          <w:rFonts w:ascii="Arial" w:hAnsi="Arial" w:cs="Arial"/>
          <w:sz w:val="24"/>
          <w:szCs w:val="24"/>
        </w:rPr>
        <w:t>demonstrat</w:t>
      </w:r>
      <w:r w:rsidR="00360187" w:rsidRPr="007D756B">
        <w:rPr>
          <w:rFonts w:ascii="Arial" w:hAnsi="Arial" w:cs="Arial"/>
          <w:sz w:val="24"/>
          <w:szCs w:val="24"/>
        </w:rPr>
        <w:t>ion of EBV</w:t>
      </w:r>
      <w:r w:rsidR="00C76F25" w:rsidRPr="007D756B">
        <w:rPr>
          <w:rFonts w:ascii="Arial" w:hAnsi="Arial" w:cs="Arial"/>
          <w:sz w:val="24"/>
          <w:szCs w:val="24"/>
        </w:rPr>
        <w:t>-</w:t>
      </w:r>
      <w:r w:rsidR="00360187" w:rsidRPr="007D756B">
        <w:rPr>
          <w:rFonts w:ascii="Arial" w:hAnsi="Arial" w:cs="Arial"/>
          <w:sz w:val="24"/>
          <w:szCs w:val="24"/>
        </w:rPr>
        <w:t xml:space="preserve"> and non</w:t>
      </w:r>
      <w:r w:rsidR="00C76F25" w:rsidRPr="007D756B">
        <w:rPr>
          <w:rFonts w:ascii="Arial" w:hAnsi="Arial" w:cs="Arial"/>
          <w:sz w:val="24"/>
          <w:szCs w:val="24"/>
        </w:rPr>
        <w:t>–</w:t>
      </w:r>
      <w:r w:rsidR="00360187" w:rsidRPr="007D756B">
        <w:rPr>
          <w:rFonts w:ascii="Arial" w:hAnsi="Arial" w:cs="Arial"/>
          <w:sz w:val="24"/>
          <w:szCs w:val="24"/>
        </w:rPr>
        <w:t>EBV-associated post-transplant lymphoproliferations</w:t>
      </w:r>
      <w:r w:rsidR="00AF4561" w:rsidRPr="007D756B">
        <w:rPr>
          <w:rFonts w:ascii="Arial" w:hAnsi="Arial" w:cs="Arial"/>
          <w:sz w:val="24"/>
          <w:szCs w:val="24"/>
        </w:rPr>
        <w:t xml:space="preserve"> </w:t>
      </w:r>
      <w:r w:rsidR="00F5535F" w:rsidRPr="007D756B">
        <w:rPr>
          <w:rFonts w:ascii="Arial" w:hAnsi="Arial" w:cs="Arial"/>
          <w:sz w:val="24"/>
          <w:szCs w:val="24"/>
        </w:rPr>
        <w:t>concurrent with EBV</w:t>
      </w:r>
      <w:r w:rsidR="005364BC" w:rsidRPr="007D756B">
        <w:rPr>
          <w:rFonts w:ascii="Arial" w:hAnsi="Arial" w:cs="Arial"/>
          <w:sz w:val="24"/>
          <w:szCs w:val="24"/>
        </w:rPr>
        <w:t>-</w:t>
      </w:r>
      <w:r w:rsidR="006B7A3C" w:rsidRPr="007D756B">
        <w:rPr>
          <w:rFonts w:ascii="Arial" w:hAnsi="Arial" w:cs="Arial"/>
          <w:sz w:val="24"/>
          <w:szCs w:val="24"/>
        </w:rPr>
        <w:t xml:space="preserve">negative </w:t>
      </w:r>
      <w:r w:rsidR="00F5535F" w:rsidRPr="007D756B">
        <w:rPr>
          <w:rFonts w:ascii="Arial" w:hAnsi="Arial" w:cs="Arial"/>
          <w:sz w:val="24"/>
          <w:szCs w:val="24"/>
        </w:rPr>
        <w:t>G</w:t>
      </w:r>
      <w:r w:rsidR="000A0F06" w:rsidRPr="007D756B">
        <w:rPr>
          <w:rFonts w:ascii="Arial" w:hAnsi="Arial" w:cs="Arial"/>
          <w:sz w:val="24"/>
          <w:szCs w:val="24"/>
        </w:rPr>
        <w:t>v</w:t>
      </w:r>
      <w:r w:rsidR="00F5535F" w:rsidRPr="007D756B">
        <w:rPr>
          <w:rFonts w:ascii="Arial" w:hAnsi="Arial" w:cs="Arial"/>
          <w:sz w:val="24"/>
          <w:szCs w:val="24"/>
        </w:rPr>
        <w:t xml:space="preserve">HD arising from the transplantation of pediatric solid </w:t>
      </w:r>
      <w:r w:rsidR="006B7A3C" w:rsidRPr="007D756B">
        <w:rPr>
          <w:rFonts w:ascii="Arial" w:hAnsi="Arial" w:cs="Arial"/>
          <w:sz w:val="24"/>
          <w:szCs w:val="24"/>
        </w:rPr>
        <w:t xml:space="preserve">tumors </w:t>
      </w:r>
      <w:r w:rsidR="00F5535F" w:rsidRPr="007D756B">
        <w:rPr>
          <w:rFonts w:ascii="Arial" w:hAnsi="Arial" w:cs="Arial"/>
          <w:sz w:val="24"/>
          <w:szCs w:val="24"/>
        </w:rPr>
        <w:t>into</w:t>
      </w:r>
      <w:r w:rsidR="00360187" w:rsidRPr="007D756B">
        <w:rPr>
          <w:rFonts w:ascii="Arial" w:hAnsi="Arial" w:cs="Arial"/>
          <w:sz w:val="24"/>
          <w:szCs w:val="24"/>
        </w:rPr>
        <w:t xml:space="preserve"> </w:t>
      </w:r>
      <w:r w:rsidR="00AF4561" w:rsidRPr="007D756B">
        <w:rPr>
          <w:rFonts w:ascii="Arial" w:hAnsi="Arial" w:cs="Arial"/>
          <w:sz w:val="24"/>
          <w:szCs w:val="24"/>
        </w:rPr>
        <w:t>NSG mice. Our data further suggest that testing of pediatric xenografts for</w:t>
      </w:r>
      <w:r w:rsidR="003B7C9F" w:rsidRPr="007D756B">
        <w:rPr>
          <w:rFonts w:ascii="Arial" w:hAnsi="Arial" w:cs="Arial"/>
          <w:sz w:val="24"/>
          <w:szCs w:val="24"/>
        </w:rPr>
        <w:t xml:space="preserve"> human</w:t>
      </w:r>
      <w:r w:rsidR="00AF4561" w:rsidRPr="007D756B">
        <w:rPr>
          <w:rFonts w:ascii="Arial" w:hAnsi="Arial" w:cs="Arial"/>
          <w:sz w:val="24"/>
          <w:szCs w:val="24"/>
        </w:rPr>
        <w:t xml:space="preserve"> lymphocyte markers and/or EBV </w:t>
      </w:r>
      <w:r w:rsidR="00DE024C" w:rsidRPr="007D756B">
        <w:rPr>
          <w:rFonts w:ascii="Arial" w:hAnsi="Arial" w:cs="Arial"/>
          <w:sz w:val="24"/>
          <w:szCs w:val="24"/>
        </w:rPr>
        <w:t>contamination before implantation may</w:t>
      </w:r>
      <w:r w:rsidR="00A102FC" w:rsidRPr="007D756B">
        <w:rPr>
          <w:rFonts w:ascii="Arial" w:hAnsi="Arial" w:cs="Arial"/>
          <w:sz w:val="24"/>
          <w:szCs w:val="24"/>
        </w:rPr>
        <w:t xml:space="preserve"> </w:t>
      </w:r>
      <w:r w:rsidR="00DE024C" w:rsidRPr="007D756B">
        <w:rPr>
          <w:rFonts w:ascii="Arial" w:hAnsi="Arial" w:cs="Arial"/>
          <w:sz w:val="24"/>
          <w:szCs w:val="24"/>
        </w:rPr>
        <w:t>be helpful in assessing the</w:t>
      </w:r>
      <w:r w:rsidR="001620AB" w:rsidRPr="007D756B">
        <w:rPr>
          <w:rFonts w:ascii="Arial" w:hAnsi="Arial" w:cs="Arial"/>
          <w:sz w:val="24"/>
          <w:szCs w:val="24"/>
        </w:rPr>
        <w:t xml:space="preserve"> potential </w:t>
      </w:r>
      <w:r w:rsidR="00DE024C" w:rsidRPr="007D756B">
        <w:rPr>
          <w:rFonts w:ascii="Arial" w:hAnsi="Arial" w:cs="Arial"/>
          <w:sz w:val="24"/>
          <w:szCs w:val="24"/>
        </w:rPr>
        <w:t>f</w:t>
      </w:r>
      <w:r w:rsidR="00C76F25" w:rsidRPr="007D756B">
        <w:rPr>
          <w:rFonts w:ascii="Arial" w:hAnsi="Arial" w:cs="Arial"/>
          <w:sz w:val="24"/>
          <w:szCs w:val="24"/>
        </w:rPr>
        <w:t>or a</w:t>
      </w:r>
      <w:r w:rsidR="00DE024C" w:rsidRPr="007D756B">
        <w:rPr>
          <w:rFonts w:ascii="Arial" w:hAnsi="Arial" w:cs="Arial"/>
          <w:sz w:val="24"/>
          <w:szCs w:val="24"/>
        </w:rPr>
        <w:t xml:space="preserve"> successful </w:t>
      </w:r>
      <w:r w:rsidR="009725FD" w:rsidRPr="007D756B">
        <w:rPr>
          <w:rFonts w:ascii="Arial" w:hAnsi="Arial" w:cs="Arial"/>
          <w:sz w:val="24"/>
          <w:szCs w:val="24"/>
        </w:rPr>
        <w:t>PDX engraftment</w:t>
      </w:r>
      <w:r w:rsidR="001620AB" w:rsidRPr="007D756B">
        <w:rPr>
          <w:rFonts w:ascii="Arial" w:hAnsi="Arial" w:cs="Arial"/>
          <w:sz w:val="24"/>
          <w:szCs w:val="24"/>
        </w:rPr>
        <w:t>.</w:t>
      </w:r>
      <w:r w:rsidR="00F84E9F">
        <w:rPr>
          <w:rFonts w:ascii="Arial" w:hAnsi="Arial" w:cs="Arial"/>
          <w:sz w:val="24"/>
          <w:szCs w:val="24"/>
        </w:rPr>
        <w:t xml:space="preserve">  O</w:t>
      </w:r>
      <w:r w:rsidR="003B7C9F" w:rsidRPr="007D756B">
        <w:rPr>
          <w:rFonts w:ascii="Arial" w:hAnsi="Arial" w:cs="Arial"/>
          <w:sz w:val="24"/>
          <w:szCs w:val="24"/>
        </w:rPr>
        <w:t xml:space="preserve">ur data show that PDX </w:t>
      </w:r>
      <w:r w:rsidR="006B7A3C" w:rsidRPr="007D756B">
        <w:rPr>
          <w:rFonts w:ascii="Arial" w:hAnsi="Arial" w:cs="Arial"/>
          <w:sz w:val="24"/>
          <w:szCs w:val="24"/>
        </w:rPr>
        <w:t xml:space="preserve">tumors </w:t>
      </w:r>
      <w:r w:rsidR="003B7C9F" w:rsidRPr="007D756B">
        <w:rPr>
          <w:rFonts w:ascii="Arial" w:hAnsi="Arial" w:cs="Arial"/>
          <w:sz w:val="24"/>
          <w:szCs w:val="24"/>
        </w:rPr>
        <w:t xml:space="preserve">removed at the end of a study should be </w:t>
      </w:r>
      <w:r w:rsidR="00C76F25" w:rsidRPr="007D756B">
        <w:rPr>
          <w:rFonts w:ascii="Arial" w:hAnsi="Arial" w:cs="Arial"/>
          <w:sz w:val="24"/>
          <w:szCs w:val="24"/>
        </w:rPr>
        <w:t xml:space="preserve">examined </w:t>
      </w:r>
      <w:r w:rsidR="003B7C9F" w:rsidRPr="007D756B">
        <w:rPr>
          <w:rFonts w:ascii="Arial" w:hAnsi="Arial" w:cs="Arial"/>
          <w:sz w:val="24"/>
          <w:szCs w:val="24"/>
        </w:rPr>
        <w:t xml:space="preserve">more closely </w:t>
      </w:r>
      <w:r w:rsidR="005953FA" w:rsidRPr="007D756B">
        <w:rPr>
          <w:rFonts w:ascii="Arial" w:hAnsi="Arial" w:cs="Arial"/>
          <w:sz w:val="24"/>
          <w:szCs w:val="24"/>
        </w:rPr>
        <w:t>for these lymphoid and plasmacytic proliferations</w:t>
      </w:r>
      <w:r w:rsidR="006B7A3C" w:rsidRPr="007D756B">
        <w:rPr>
          <w:rFonts w:ascii="Arial" w:hAnsi="Arial" w:cs="Arial"/>
          <w:sz w:val="24"/>
          <w:szCs w:val="24"/>
        </w:rPr>
        <w:t xml:space="preserve"> of human origin</w:t>
      </w:r>
      <w:r w:rsidR="005953FA" w:rsidRPr="007D756B">
        <w:rPr>
          <w:rFonts w:ascii="Arial" w:hAnsi="Arial" w:cs="Arial"/>
          <w:sz w:val="24"/>
          <w:szCs w:val="24"/>
        </w:rPr>
        <w:t>.</w:t>
      </w:r>
    </w:p>
    <w:p w14:paraId="5A687A56" w14:textId="77777777" w:rsidR="00C76F25" w:rsidRPr="007D756B" w:rsidRDefault="00C76F25" w:rsidP="001D7160">
      <w:pPr>
        <w:spacing w:line="480" w:lineRule="auto"/>
        <w:ind w:firstLine="720"/>
        <w:rPr>
          <w:rFonts w:ascii="Arial" w:hAnsi="Arial" w:cs="Arial"/>
          <w:sz w:val="24"/>
          <w:szCs w:val="24"/>
        </w:rPr>
      </w:pPr>
    </w:p>
    <w:p w14:paraId="752A2628" w14:textId="77777777" w:rsidR="008F22FD" w:rsidRPr="007D756B" w:rsidRDefault="00246B95" w:rsidP="001D7160">
      <w:pPr>
        <w:spacing w:line="480" w:lineRule="auto"/>
        <w:rPr>
          <w:rFonts w:ascii="Arial" w:hAnsi="Arial" w:cs="Arial"/>
          <w:b/>
          <w:sz w:val="24"/>
          <w:szCs w:val="24"/>
        </w:rPr>
      </w:pPr>
      <w:r w:rsidRPr="007D756B">
        <w:rPr>
          <w:rFonts w:ascii="Arial" w:hAnsi="Arial" w:cs="Arial"/>
          <w:b/>
          <w:sz w:val="24"/>
          <w:szCs w:val="24"/>
        </w:rPr>
        <w:t>MATERIALS AND METHODS</w:t>
      </w:r>
    </w:p>
    <w:p w14:paraId="6D06C277" w14:textId="77777777" w:rsidR="008F22FD" w:rsidRPr="007D756B" w:rsidRDefault="008F22FD" w:rsidP="001D7160">
      <w:pPr>
        <w:spacing w:line="480" w:lineRule="auto"/>
        <w:rPr>
          <w:rFonts w:ascii="Arial" w:hAnsi="Arial" w:cs="Arial"/>
          <w:b/>
          <w:i/>
          <w:sz w:val="24"/>
          <w:szCs w:val="24"/>
        </w:rPr>
      </w:pPr>
      <w:r w:rsidRPr="007D756B">
        <w:rPr>
          <w:rFonts w:ascii="Arial" w:hAnsi="Arial" w:cs="Arial"/>
          <w:b/>
          <w:i/>
          <w:sz w:val="24"/>
          <w:szCs w:val="24"/>
        </w:rPr>
        <w:t xml:space="preserve">Mice </w:t>
      </w:r>
    </w:p>
    <w:p w14:paraId="375F4BD6" w14:textId="50EAB34F" w:rsidR="00975968" w:rsidRPr="007D756B" w:rsidRDefault="00246B95" w:rsidP="00A70409">
      <w:pPr>
        <w:spacing w:line="480" w:lineRule="auto"/>
        <w:rPr>
          <w:rFonts w:ascii="Arial" w:hAnsi="Arial" w:cs="Arial"/>
          <w:bCs/>
          <w:sz w:val="24"/>
          <w:szCs w:val="24"/>
          <w:vertAlign w:val="subscript"/>
        </w:rPr>
      </w:pPr>
      <w:r w:rsidRPr="007D756B">
        <w:rPr>
          <w:rFonts w:ascii="Arial" w:hAnsi="Arial" w:cs="Arial"/>
          <w:bCs/>
          <w:sz w:val="24"/>
          <w:szCs w:val="24"/>
        </w:rPr>
        <w:t>The 11 NOD.Cg-</w:t>
      </w:r>
      <w:r w:rsidRPr="007D756B">
        <w:rPr>
          <w:rFonts w:ascii="Arial" w:hAnsi="Arial" w:cs="Arial"/>
          <w:bCs/>
          <w:i/>
          <w:iCs/>
          <w:sz w:val="24"/>
          <w:szCs w:val="24"/>
        </w:rPr>
        <w:t>Prkdc</w:t>
      </w:r>
      <w:r w:rsidRPr="007D756B">
        <w:rPr>
          <w:rFonts w:ascii="Arial" w:hAnsi="Arial" w:cs="Arial"/>
          <w:bCs/>
          <w:i/>
          <w:iCs/>
          <w:sz w:val="24"/>
          <w:szCs w:val="24"/>
          <w:vertAlign w:val="superscript"/>
        </w:rPr>
        <w:t>scid</w:t>
      </w:r>
      <w:r w:rsidRPr="007D756B">
        <w:rPr>
          <w:rFonts w:ascii="Arial" w:hAnsi="Arial" w:cs="Arial"/>
          <w:bCs/>
          <w:i/>
          <w:iCs/>
          <w:sz w:val="24"/>
          <w:szCs w:val="24"/>
        </w:rPr>
        <w:t> Il2rg</w:t>
      </w:r>
      <w:r w:rsidRPr="007D756B">
        <w:rPr>
          <w:rFonts w:ascii="Arial" w:hAnsi="Arial" w:cs="Arial"/>
          <w:bCs/>
          <w:i/>
          <w:iCs/>
          <w:sz w:val="24"/>
          <w:szCs w:val="24"/>
          <w:vertAlign w:val="superscript"/>
        </w:rPr>
        <w:t>tm1Wjl</w:t>
      </w:r>
      <w:r w:rsidRPr="007D756B">
        <w:rPr>
          <w:rFonts w:ascii="Arial" w:hAnsi="Arial" w:cs="Arial"/>
          <w:bCs/>
          <w:sz w:val="24"/>
          <w:szCs w:val="24"/>
        </w:rPr>
        <w:t>/SzJ (NSG</w:t>
      </w:r>
      <w:r w:rsidR="00C76F25" w:rsidRPr="007D756B">
        <w:rPr>
          <w:rFonts w:ascii="Arial" w:hAnsi="Arial" w:cs="Arial"/>
          <w:bCs/>
          <w:sz w:val="24"/>
          <w:szCs w:val="24"/>
        </w:rPr>
        <w:t>) mice</w:t>
      </w:r>
      <w:r w:rsidRPr="007D756B">
        <w:rPr>
          <w:rFonts w:ascii="Arial" w:hAnsi="Arial" w:cs="Arial"/>
          <w:sz w:val="24"/>
          <w:szCs w:val="24"/>
        </w:rPr>
        <w:t xml:space="preserve"> </w:t>
      </w:r>
      <w:r w:rsidR="00C76F25" w:rsidRPr="007D756B">
        <w:rPr>
          <w:rFonts w:ascii="Arial" w:hAnsi="Arial" w:cs="Arial"/>
          <w:sz w:val="24"/>
          <w:szCs w:val="24"/>
        </w:rPr>
        <w:t>(</w:t>
      </w:r>
      <w:r w:rsidRPr="007D756B">
        <w:rPr>
          <w:rFonts w:ascii="Arial" w:hAnsi="Arial" w:cs="Arial"/>
          <w:bCs/>
          <w:sz w:val="24"/>
          <w:szCs w:val="24"/>
        </w:rPr>
        <w:t xml:space="preserve">JAX stock #005557) </w:t>
      </w:r>
      <w:r w:rsidR="00262E3D" w:rsidRPr="007D756B">
        <w:rPr>
          <w:rFonts w:ascii="Arial" w:hAnsi="Arial" w:cs="Arial"/>
          <w:sz w:val="24"/>
          <w:szCs w:val="24"/>
        </w:rPr>
        <w:t xml:space="preserve">were obtained directly from The Jackson Laboratory </w:t>
      </w:r>
      <w:r w:rsidR="00C76F25" w:rsidRPr="007D756B">
        <w:rPr>
          <w:rFonts w:ascii="Arial" w:hAnsi="Arial" w:cs="Arial"/>
          <w:sz w:val="24"/>
          <w:szCs w:val="24"/>
        </w:rPr>
        <w:t>(</w:t>
      </w:r>
      <w:r w:rsidR="00262E3D" w:rsidRPr="007D756B">
        <w:rPr>
          <w:rFonts w:ascii="Arial" w:hAnsi="Arial" w:cs="Arial"/>
          <w:sz w:val="24"/>
          <w:szCs w:val="24"/>
        </w:rPr>
        <w:t>Bar Harbor, Maine</w:t>
      </w:r>
      <w:del w:id="15" w:author="Tillman, Heather" w:date="2020-02-19T12:03:00Z">
        <w:r w:rsidR="00C76F25" w:rsidRPr="007D756B">
          <w:rPr>
            <w:rFonts w:ascii="Arial" w:hAnsi="Arial" w:cs="Arial"/>
            <w:sz w:val="24"/>
            <w:szCs w:val="24"/>
          </w:rPr>
          <w:delText>)</w:delText>
        </w:r>
        <w:r w:rsidRPr="007D756B">
          <w:rPr>
            <w:rFonts w:ascii="Arial" w:hAnsi="Arial" w:cs="Arial"/>
            <w:sz w:val="24"/>
            <w:szCs w:val="24"/>
          </w:rPr>
          <w:delText>.</w:delText>
        </w:r>
      </w:del>
      <w:ins w:id="16" w:author="Tillman, Heather" w:date="2020-02-19T12:03:00Z">
        <w:r w:rsidR="00C76F25" w:rsidRPr="007D756B">
          <w:rPr>
            <w:rFonts w:ascii="Arial" w:hAnsi="Arial" w:cs="Arial"/>
            <w:sz w:val="24"/>
            <w:szCs w:val="24"/>
          </w:rPr>
          <w:t>)</w:t>
        </w:r>
        <w:r w:rsidR="005C5263">
          <w:rPr>
            <w:rFonts w:ascii="Arial" w:hAnsi="Arial" w:cs="Arial"/>
            <w:sz w:val="24"/>
            <w:szCs w:val="24"/>
          </w:rPr>
          <w:t xml:space="preserve"> as part of a group of 32 mice that were used for transplantation studies</w:t>
        </w:r>
        <w:r w:rsidRPr="007D756B">
          <w:rPr>
            <w:rFonts w:ascii="Arial" w:hAnsi="Arial" w:cs="Arial"/>
            <w:sz w:val="24"/>
            <w:szCs w:val="24"/>
          </w:rPr>
          <w:t>.</w:t>
        </w:r>
      </w:ins>
      <w:r w:rsidR="0007563A" w:rsidRPr="007D756B">
        <w:rPr>
          <w:rFonts w:ascii="Arial" w:hAnsi="Arial" w:cs="Arial"/>
          <w:sz w:val="24"/>
          <w:szCs w:val="24"/>
        </w:rPr>
        <w:fldChar w:fldCharType="begin">
          <w:fldData xml:space="preserve">PEVuZE5vdGU+PENpdGU+PEF1dGhvcj5TaHVsdHo8L0F1dGhvcj48WWVhcj4yMDA1PC9ZZWFyPjxS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</w:fldData>
        </w:fldChar>
      </w:r>
      <w:r w:rsidR="00D32BAE" w:rsidRPr="007D756B">
        <w:rPr>
          <w:rFonts w:ascii="Arial" w:hAnsi="Arial" w:cs="Arial"/>
          <w:sz w:val="24"/>
          <w:szCs w:val="24"/>
        </w:rPr>
        <w:instrText xml:space="preserve"> ADDIN EN.CITE </w:instrText>
      </w:r>
      <w:r w:rsidR="00D32BAE" w:rsidRPr="007D756B">
        <w:rPr>
          <w:rFonts w:ascii="Arial" w:hAnsi="Arial" w:cs="Arial"/>
          <w:sz w:val="24"/>
          <w:szCs w:val="24"/>
        </w:rPr>
        <w:fldChar w:fldCharType="begin">
          <w:fldData xml:space="preserve">PEVuZE5vdGU+PENpdGU+PEF1dGhvcj5TaHVsdHo8L0F1dGhvcj48WWVhcj4yMDA1PC9ZZWFyPjxS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</w:fldData>
        </w:fldChar>
      </w:r>
      <w:r w:rsidR="00D32BAE" w:rsidRPr="007D756B">
        <w:rPr>
          <w:rFonts w:ascii="Arial" w:hAnsi="Arial" w:cs="Arial"/>
          <w:sz w:val="24"/>
          <w:szCs w:val="24"/>
        </w:rPr>
        <w:instrText xml:space="preserve"> ADDIN EN.CITE.DATA </w:instrText>
      </w:r>
      <w:r w:rsidR="00D32BAE" w:rsidRPr="007D756B">
        <w:rPr>
          <w:rFonts w:ascii="Arial" w:hAnsi="Arial" w:cs="Arial"/>
          <w:sz w:val="24"/>
          <w:szCs w:val="24"/>
        </w:rPr>
      </w:r>
      <w:r w:rsidR="00D32BAE" w:rsidRPr="007D756B">
        <w:rPr>
          <w:rFonts w:ascii="Arial" w:hAnsi="Arial" w:cs="Arial"/>
          <w:sz w:val="24"/>
          <w:szCs w:val="24"/>
        </w:rPr>
        <w:fldChar w:fldCharType="end"/>
      </w:r>
      <w:r w:rsidR="0007563A" w:rsidRPr="007D756B">
        <w:rPr>
          <w:rFonts w:ascii="Arial" w:hAnsi="Arial" w:cs="Arial"/>
          <w:sz w:val="24"/>
          <w:szCs w:val="24"/>
        </w:rPr>
      </w:r>
      <w:r w:rsidR="0007563A" w:rsidRPr="007D756B">
        <w:rPr>
          <w:rFonts w:ascii="Arial" w:hAnsi="Arial" w:cs="Arial"/>
          <w:sz w:val="24"/>
          <w:szCs w:val="24"/>
        </w:rPr>
        <w:fldChar w:fldCharType="separate"/>
      </w:r>
      <w:hyperlink w:anchor="_ENREF_7" w:tooltip="Coughlan, 2016 #141" w:history="1">
        <w:r w:rsidR="00D32BAE" w:rsidRPr="007D756B">
          <w:rPr>
            <w:rFonts w:ascii="Arial" w:hAnsi="Arial" w:cs="Arial"/>
            <w:noProof/>
            <w:sz w:val="24"/>
            <w:szCs w:val="24"/>
            <w:vertAlign w:val="superscript"/>
          </w:rPr>
          <w:t>7</w:t>
        </w:r>
      </w:hyperlink>
      <w:r w:rsidR="00D32BAE" w:rsidRPr="007D756B">
        <w:rPr>
          <w:rFonts w:ascii="Arial" w:hAnsi="Arial" w:cs="Arial"/>
          <w:noProof/>
          <w:sz w:val="24"/>
          <w:szCs w:val="24"/>
          <w:vertAlign w:val="superscript"/>
        </w:rPr>
        <w:t>,</w:t>
      </w:r>
      <w:hyperlink w:anchor="_ENREF_42" w:tooltip="Shultz, 2005 #18" w:history="1">
        <w:r w:rsidR="00D32BAE" w:rsidRPr="007D756B">
          <w:rPr>
            <w:rFonts w:ascii="Arial" w:hAnsi="Arial" w:cs="Arial"/>
            <w:noProof/>
            <w:sz w:val="24"/>
            <w:szCs w:val="24"/>
            <w:vertAlign w:val="superscript"/>
          </w:rPr>
          <w:t>42</w:t>
        </w:r>
      </w:hyperlink>
      <w:r w:rsidR="0007563A" w:rsidRPr="007D756B">
        <w:rPr>
          <w:rFonts w:ascii="Arial" w:hAnsi="Arial" w:cs="Arial"/>
          <w:sz w:val="24"/>
          <w:szCs w:val="24"/>
        </w:rPr>
        <w:fldChar w:fldCharType="end"/>
      </w:r>
      <w:r w:rsidR="0009067C" w:rsidRPr="007D756B">
        <w:rPr>
          <w:rFonts w:ascii="Arial" w:hAnsi="Arial" w:cs="Arial"/>
          <w:sz w:val="24"/>
          <w:szCs w:val="24"/>
        </w:rPr>
        <w:t xml:space="preserve">. </w:t>
      </w:r>
      <w:r w:rsidR="000F4BD4" w:rsidRPr="007D756B">
        <w:rPr>
          <w:rFonts w:ascii="Arial" w:hAnsi="Arial" w:cs="Arial"/>
          <w:sz w:val="24"/>
          <w:szCs w:val="24"/>
        </w:rPr>
        <w:t xml:space="preserve">The </w:t>
      </w:r>
      <w:r w:rsidR="0009067C" w:rsidRPr="007D756B">
        <w:rPr>
          <w:rFonts w:ascii="Arial" w:hAnsi="Arial" w:cs="Arial"/>
          <w:sz w:val="24"/>
          <w:szCs w:val="24"/>
        </w:rPr>
        <w:t xml:space="preserve">mice </w:t>
      </w:r>
      <w:r w:rsidR="000F4BD4" w:rsidRPr="007D756B">
        <w:rPr>
          <w:rFonts w:ascii="Arial" w:hAnsi="Arial" w:cs="Arial"/>
          <w:sz w:val="24"/>
          <w:szCs w:val="24"/>
        </w:rPr>
        <w:t xml:space="preserve">in this </w:t>
      </w:r>
      <w:r w:rsidR="005E2A52">
        <w:rPr>
          <w:rFonts w:ascii="Arial" w:hAnsi="Arial" w:cs="Arial"/>
          <w:sz w:val="24"/>
          <w:szCs w:val="24"/>
        </w:rPr>
        <w:t>report</w:t>
      </w:r>
      <w:r w:rsidR="000F4BD4" w:rsidRPr="007D756B">
        <w:rPr>
          <w:rFonts w:ascii="Arial" w:hAnsi="Arial" w:cs="Arial"/>
          <w:sz w:val="24"/>
          <w:szCs w:val="24"/>
        </w:rPr>
        <w:t xml:space="preserve"> </w:t>
      </w:r>
      <w:r w:rsidR="0009067C" w:rsidRPr="007D756B">
        <w:rPr>
          <w:rFonts w:ascii="Arial" w:hAnsi="Arial" w:cs="Arial"/>
          <w:sz w:val="24"/>
          <w:szCs w:val="24"/>
        </w:rPr>
        <w:t xml:space="preserve">were females </w:t>
      </w:r>
      <w:r w:rsidR="00C76F25" w:rsidRPr="007D756B">
        <w:rPr>
          <w:rFonts w:ascii="Arial" w:hAnsi="Arial" w:cs="Arial"/>
          <w:sz w:val="24"/>
          <w:szCs w:val="24"/>
        </w:rPr>
        <w:t xml:space="preserve">aged </w:t>
      </w:r>
      <w:r w:rsidR="0009067C" w:rsidRPr="007D756B">
        <w:rPr>
          <w:rFonts w:ascii="Arial" w:hAnsi="Arial" w:cs="Arial"/>
          <w:sz w:val="24"/>
          <w:szCs w:val="24"/>
        </w:rPr>
        <w:t xml:space="preserve">14 to 52 weeks. </w:t>
      </w:r>
      <w:r w:rsidR="006A2B28" w:rsidRPr="007D756B">
        <w:rPr>
          <w:rFonts w:ascii="Arial" w:hAnsi="Arial" w:cs="Arial"/>
          <w:bCs/>
          <w:sz w:val="24"/>
          <w:szCs w:val="24"/>
        </w:rPr>
        <w:t xml:space="preserve">All mice were housed at St. Jude </w:t>
      </w:r>
      <w:r w:rsidR="008401FE" w:rsidRPr="007D756B">
        <w:rPr>
          <w:rFonts w:ascii="Arial" w:hAnsi="Arial" w:cs="Arial"/>
          <w:bCs/>
          <w:sz w:val="24"/>
          <w:szCs w:val="24"/>
        </w:rPr>
        <w:t xml:space="preserve">Children’s Research Hospital (St. Jude) </w:t>
      </w:r>
      <w:r w:rsidR="006A2B28" w:rsidRPr="007D756B">
        <w:rPr>
          <w:rFonts w:ascii="Arial" w:hAnsi="Arial" w:cs="Arial"/>
          <w:bCs/>
          <w:sz w:val="24"/>
          <w:szCs w:val="24"/>
        </w:rPr>
        <w:t xml:space="preserve">under strict specific pathogen–free barrier practices </w:t>
      </w:r>
      <w:del w:id="17" w:author="Tillman, Heather" w:date="2020-02-19T12:03:00Z">
        <w:r w:rsidR="006A2B28" w:rsidRPr="007D756B">
          <w:rPr>
            <w:rFonts w:ascii="Arial" w:hAnsi="Arial" w:cs="Arial"/>
            <w:bCs/>
            <w:sz w:val="24"/>
            <w:szCs w:val="24"/>
          </w:rPr>
          <w:delText>(</w:delText>
        </w:r>
      </w:del>
      <w:r w:rsidR="006A2B28" w:rsidRPr="007D756B">
        <w:rPr>
          <w:rFonts w:ascii="Arial" w:hAnsi="Arial" w:cs="Arial"/>
          <w:bCs/>
          <w:sz w:val="24"/>
          <w:szCs w:val="24"/>
        </w:rPr>
        <w:t>with sterilized water, food</w:t>
      </w:r>
      <w:r w:rsidR="005E0FC6" w:rsidRPr="007D756B">
        <w:rPr>
          <w:rFonts w:ascii="Arial" w:hAnsi="Arial" w:cs="Arial"/>
          <w:bCs/>
          <w:sz w:val="24"/>
          <w:szCs w:val="24"/>
        </w:rPr>
        <w:t xml:space="preserve"> (Autoclavable Rodent </w:t>
      </w:r>
      <w:r w:rsidR="007955D5" w:rsidRPr="007D756B">
        <w:rPr>
          <w:rFonts w:ascii="Arial" w:hAnsi="Arial" w:cs="Arial"/>
          <w:bCs/>
          <w:sz w:val="24"/>
          <w:szCs w:val="24"/>
        </w:rPr>
        <w:t>Lab</w:t>
      </w:r>
      <w:r w:rsidR="005E0FC6" w:rsidRPr="007D756B">
        <w:rPr>
          <w:rFonts w:ascii="Arial" w:hAnsi="Arial" w:cs="Arial"/>
          <w:bCs/>
          <w:sz w:val="24"/>
          <w:szCs w:val="24"/>
        </w:rPr>
        <w:t xml:space="preserve"> Diet 5013</w:t>
      </w:r>
      <w:r w:rsidR="007955D5" w:rsidRPr="007D756B">
        <w:rPr>
          <w:rFonts w:ascii="Arial" w:hAnsi="Arial" w:cs="Arial"/>
          <w:bCs/>
          <w:sz w:val="24"/>
          <w:szCs w:val="24"/>
        </w:rPr>
        <w:t>, Lab Diet, St. Louis, MO.</w:t>
      </w:r>
      <w:r w:rsidR="005E0FC6" w:rsidRPr="007D756B">
        <w:rPr>
          <w:rFonts w:ascii="Arial" w:hAnsi="Arial" w:cs="Arial"/>
          <w:bCs/>
          <w:sz w:val="24"/>
          <w:szCs w:val="24"/>
        </w:rPr>
        <w:t>)</w:t>
      </w:r>
      <w:r w:rsidR="006A2B28" w:rsidRPr="007D756B">
        <w:rPr>
          <w:rFonts w:ascii="Arial" w:hAnsi="Arial" w:cs="Arial"/>
          <w:bCs/>
          <w:sz w:val="24"/>
          <w:szCs w:val="24"/>
        </w:rPr>
        <w:t>, bedding</w:t>
      </w:r>
      <w:r w:rsidR="005E0FC6" w:rsidRPr="007D756B">
        <w:rPr>
          <w:rFonts w:ascii="Arial" w:hAnsi="Arial" w:cs="Arial"/>
          <w:bCs/>
          <w:sz w:val="24"/>
          <w:szCs w:val="24"/>
        </w:rPr>
        <w:t xml:space="preserve"> </w:t>
      </w:r>
      <w:r w:rsidR="00313DFB" w:rsidRPr="007D756B">
        <w:rPr>
          <w:rFonts w:ascii="Arial" w:hAnsi="Arial" w:cs="Arial"/>
          <w:bCs/>
          <w:sz w:val="24"/>
          <w:szCs w:val="24"/>
        </w:rPr>
        <w:t>(</w:t>
      </w:r>
      <w:r w:rsidR="005E0FC6" w:rsidRPr="007D756B">
        <w:rPr>
          <w:rFonts w:ascii="Arial" w:hAnsi="Arial" w:cs="Arial"/>
          <w:bCs/>
          <w:sz w:val="24"/>
          <w:szCs w:val="24"/>
        </w:rPr>
        <w:t xml:space="preserve"> </w:t>
      </w:r>
      <w:r w:rsidR="007955D5" w:rsidRPr="007D756B">
        <w:rPr>
          <w:rFonts w:ascii="Arial" w:hAnsi="Arial" w:cs="Arial"/>
          <w:bCs/>
          <w:sz w:val="24"/>
          <w:szCs w:val="24"/>
        </w:rPr>
        <w:t>Anderson Bedo-cob, Maumee, OH.</w:t>
      </w:r>
      <w:r w:rsidR="005E0FC6" w:rsidRPr="007D756B">
        <w:rPr>
          <w:rFonts w:ascii="Arial" w:hAnsi="Arial" w:cs="Arial"/>
          <w:bCs/>
          <w:sz w:val="24"/>
          <w:szCs w:val="24"/>
        </w:rPr>
        <w:t>)</w:t>
      </w:r>
      <w:r w:rsidR="006A2B28" w:rsidRPr="007D756B">
        <w:rPr>
          <w:rFonts w:ascii="Arial" w:hAnsi="Arial" w:cs="Arial"/>
          <w:bCs/>
          <w:sz w:val="24"/>
          <w:szCs w:val="24"/>
        </w:rPr>
        <w:t>, and</w:t>
      </w:r>
      <w:r w:rsidR="00A12DCC" w:rsidRPr="007D756B">
        <w:rPr>
          <w:rFonts w:ascii="Arial" w:hAnsi="Arial" w:cs="Arial"/>
          <w:bCs/>
          <w:sz w:val="24"/>
          <w:szCs w:val="24"/>
        </w:rPr>
        <w:t xml:space="preserve"> </w:t>
      </w:r>
      <w:del w:id="18" w:author="Tillman, Heather" w:date="2020-02-19T12:03:00Z">
        <w:r w:rsidR="00AA6AA9" w:rsidRPr="007D756B">
          <w:rPr>
            <w:rFonts w:ascii="Arial" w:hAnsi="Arial" w:cs="Arial"/>
            <w:bCs/>
            <w:sz w:val="24"/>
            <w:szCs w:val="24"/>
          </w:rPr>
          <w:delText xml:space="preserve">positive pressured </w:delText>
        </w:r>
      </w:del>
      <w:ins w:id="19" w:author="Tillman, Heather" w:date="2020-02-19T12:03:00Z">
        <w:r w:rsidR="00AA6AA9" w:rsidRPr="007D756B">
          <w:rPr>
            <w:rFonts w:ascii="Arial" w:hAnsi="Arial" w:cs="Arial"/>
            <w:bCs/>
            <w:sz w:val="24"/>
            <w:szCs w:val="24"/>
          </w:rPr>
          <w:t>positive</w:t>
        </w:r>
        <w:r w:rsidR="00761A0D">
          <w:rPr>
            <w:rFonts w:ascii="Arial" w:hAnsi="Arial" w:cs="Arial"/>
            <w:bCs/>
            <w:sz w:val="24"/>
            <w:szCs w:val="24"/>
          </w:rPr>
          <w:t>ly</w:t>
        </w:r>
        <w:r w:rsidR="003A4624">
          <w:rPr>
            <w:rFonts w:ascii="Arial" w:hAnsi="Arial" w:cs="Arial"/>
            <w:bCs/>
            <w:sz w:val="24"/>
            <w:szCs w:val="24"/>
          </w:rPr>
          <w:t>-</w:t>
        </w:r>
        <w:r w:rsidR="00AA6AA9" w:rsidRPr="007D756B">
          <w:rPr>
            <w:rFonts w:ascii="Arial" w:hAnsi="Arial" w:cs="Arial"/>
            <w:bCs/>
            <w:sz w:val="24"/>
            <w:szCs w:val="24"/>
          </w:rPr>
          <w:t>pressure</w:t>
        </w:r>
        <w:r w:rsidR="00761A0D">
          <w:rPr>
            <w:rFonts w:ascii="Arial" w:hAnsi="Arial" w:cs="Arial"/>
            <w:bCs/>
            <w:sz w:val="24"/>
            <w:szCs w:val="24"/>
          </w:rPr>
          <w:t>-</w:t>
        </w:r>
      </w:ins>
      <w:r w:rsidR="00AA6AA9" w:rsidRPr="007D756B">
        <w:rPr>
          <w:rFonts w:ascii="Arial" w:hAnsi="Arial" w:cs="Arial"/>
          <w:bCs/>
          <w:sz w:val="24"/>
          <w:szCs w:val="24"/>
        </w:rPr>
        <w:t>ventilated</w:t>
      </w:r>
      <w:r w:rsidR="00A12DCC" w:rsidRPr="007D756B">
        <w:rPr>
          <w:rFonts w:ascii="Arial" w:hAnsi="Arial" w:cs="Arial"/>
          <w:bCs/>
          <w:sz w:val="24"/>
          <w:szCs w:val="24"/>
        </w:rPr>
        <w:t xml:space="preserve"> microisolation</w:t>
      </w:r>
      <w:r w:rsidR="006A2B28" w:rsidRPr="007D756B">
        <w:rPr>
          <w:rFonts w:ascii="Arial" w:hAnsi="Arial" w:cs="Arial"/>
          <w:bCs/>
          <w:sz w:val="24"/>
          <w:szCs w:val="24"/>
        </w:rPr>
        <w:t xml:space="preserve"> </w:t>
      </w:r>
      <w:r w:rsidR="006A2B28" w:rsidRPr="007D756B">
        <w:rPr>
          <w:rFonts w:ascii="Arial" w:hAnsi="Arial" w:cs="Arial"/>
          <w:bCs/>
          <w:sz w:val="24"/>
          <w:szCs w:val="24"/>
        </w:rPr>
        <w:lastRenderedPageBreak/>
        <w:t>cages</w:t>
      </w:r>
      <w:r w:rsidR="005E0FC6" w:rsidRPr="007D756B">
        <w:rPr>
          <w:rFonts w:ascii="Arial" w:hAnsi="Arial" w:cs="Arial"/>
          <w:bCs/>
          <w:sz w:val="24"/>
          <w:szCs w:val="24"/>
        </w:rPr>
        <w:t xml:space="preserve"> (</w:t>
      </w:r>
      <w:r w:rsidR="00AA6AA9" w:rsidRPr="007D756B">
        <w:rPr>
          <w:rFonts w:ascii="Arial" w:hAnsi="Arial" w:cs="Arial"/>
          <w:bCs/>
          <w:sz w:val="24"/>
          <w:szCs w:val="24"/>
        </w:rPr>
        <w:t>Allentown Caging, Allentown, NJ.</w:t>
      </w:r>
      <w:r w:rsidR="005E0FC6" w:rsidRPr="007D756B">
        <w:rPr>
          <w:rFonts w:ascii="Arial" w:hAnsi="Arial" w:cs="Arial"/>
          <w:bCs/>
          <w:sz w:val="24"/>
          <w:szCs w:val="24"/>
        </w:rPr>
        <w:t>)</w:t>
      </w:r>
      <w:r w:rsidR="00837226" w:rsidRPr="007D756B">
        <w:rPr>
          <w:rFonts w:ascii="Arial" w:hAnsi="Arial" w:cs="Arial"/>
          <w:bCs/>
          <w:sz w:val="24"/>
          <w:szCs w:val="24"/>
        </w:rPr>
        <w:t>, automatic 12hr light-dark cycle of 0600 to 1800 hr</w:t>
      </w:r>
      <w:del w:id="20" w:author="Tillman, Heather" w:date="2020-02-19T12:03:00Z">
        <w:r w:rsidR="00A12DCC" w:rsidRPr="007D756B">
          <w:rPr>
            <w:rFonts w:ascii="Arial" w:hAnsi="Arial" w:cs="Arial"/>
            <w:bCs/>
            <w:sz w:val="24"/>
            <w:szCs w:val="24"/>
          </w:rPr>
          <w:delText>.</w:delText>
        </w:r>
      </w:del>
      <w:ins w:id="21" w:author="Tillman, Heather" w:date="2020-02-19T12:03:00Z">
        <w:r w:rsidR="00761A0D">
          <w:rPr>
            <w:rFonts w:ascii="Arial" w:hAnsi="Arial" w:cs="Arial"/>
            <w:bCs/>
            <w:sz w:val="24"/>
            <w:szCs w:val="24"/>
          </w:rPr>
          <w:t>,</w:t>
        </w:r>
      </w:ins>
      <w:r w:rsidR="00A12DCC" w:rsidRPr="007D756B">
        <w:rPr>
          <w:rFonts w:ascii="Arial" w:hAnsi="Arial" w:cs="Arial"/>
          <w:bCs/>
          <w:sz w:val="24"/>
          <w:szCs w:val="24"/>
        </w:rPr>
        <w:t xml:space="preserve"> </w:t>
      </w:r>
      <w:r w:rsidR="00837226" w:rsidRPr="007D756B">
        <w:rPr>
          <w:rFonts w:ascii="Arial" w:hAnsi="Arial" w:cs="Arial"/>
          <w:bCs/>
          <w:sz w:val="24"/>
          <w:szCs w:val="24"/>
        </w:rPr>
        <w:t>a minimum of 15 air changes</w:t>
      </w:r>
      <w:r w:rsidR="00A12DCC" w:rsidRPr="007D756B">
        <w:rPr>
          <w:rFonts w:ascii="Arial" w:hAnsi="Arial" w:cs="Arial"/>
          <w:bCs/>
          <w:sz w:val="24"/>
          <w:szCs w:val="24"/>
        </w:rPr>
        <w:t>/</w:t>
      </w:r>
      <w:r w:rsidR="00837226" w:rsidRPr="007D756B">
        <w:rPr>
          <w:rFonts w:ascii="Arial" w:hAnsi="Arial" w:cs="Arial"/>
          <w:bCs/>
          <w:sz w:val="24"/>
          <w:szCs w:val="24"/>
        </w:rPr>
        <w:t>hr</w:t>
      </w:r>
      <w:del w:id="22" w:author="Tillman, Heather" w:date="2020-02-19T12:03:00Z">
        <w:r w:rsidR="0089369B" w:rsidRPr="007D756B">
          <w:rPr>
            <w:rFonts w:ascii="Arial" w:hAnsi="Arial" w:cs="Arial"/>
            <w:bCs/>
            <w:sz w:val="24"/>
            <w:szCs w:val="24"/>
          </w:rPr>
          <w:delText>)</w:delText>
        </w:r>
        <w:r w:rsidR="006A2B28" w:rsidRPr="007D756B">
          <w:rPr>
            <w:rFonts w:ascii="Arial" w:hAnsi="Arial" w:cs="Arial"/>
            <w:bCs/>
            <w:sz w:val="24"/>
            <w:szCs w:val="24"/>
          </w:rPr>
          <w:delText xml:space="preserve"> and</w:delText>
        </w:r>
      </w:del>
      <w:ins w:id="23" w:author="Tillman, Heather" w:date="2020-02-19T12:03:00Z">
        <w:r w:rsidR="00761A0D">
          <w:rPr>
            <w:rFonts w:ascii="Arial" w:hAnsi="Arial" w:cs="Arial"/>
            <w:bCs/>
            <w:sz w:val="24"/>
            <w:szCs w:val="24"/>
          </w:rPr>
          <w:t>,</w:t>
        </w:r>
      </w:ins>
      <w:r w:rsidR="006A2B28" w:rsidRPr="007D756B">
        <w:rPr>
          <w:rFonts w:ascii="Arial" w:hAnsi="Arial" w:cs="Arial"/>
          <w:bCs/>
          <w:sz w:val="24"/>
          <w:szCs w:val="24"/>
        </w:rPr>
        <w:t xml:space="preserve"> administration of amoxicillin [0.25 mg/mL] in the water</w:t>
      </w:r>
      <w:del w:id="24" w:author="Tillman, Heather" w:date="2020-02-19T12:03:00Z">
        <w:r w:rsidR="006A2B28" w:rsidRPr="007D756B">
          <w:rPr>
            <w:rFonts w:ascii="Arial" w:hAnsi="Arial" w:cs="Arial"/>
            <w:bCs/>
            <w:sz w:val="24"/>
            <w:szCs w:val="24"/>
          </w:rPr>
          <w:delText>)</w:delText>
        </w:r>
      </w:del>
      <w:ins w:id="25" w:author="Tillman, Heather" w:date="2020-02-19T12:03:00Z">
        <w:r w:rsidR="006A2B28" w:rsidRPr="007D756B">
          <w:rPr>
            <w:rFonts w:ascii="Arial" w:hAnsi="Arial" w:cs="Arial"/>
            <w:bCs/>
            <w:sz w:val="24"/>
            <w:szCs w:val="24"/>
          </w:rPr>
          <w:t>)</w:t>
        </w:r>
        <w:r w:rsidR="00761A0D">
          <w:rPr>
            <w:rFonts w:ascii="Arial" w:hAnsi="Arial" w:cs="Arial"/>
            <w:bCs/>
            <w:sz w:val="24"/>
            <w:szCs w:val="24"/>
          </w:rPr>
          <w:t>,</w:t>
        </w:r>
      </w:ins>
      <w:r w:rsidR="006A2B28" w:rsidRPr="007D756B">
        <w:rPr>
          <w:rFonts w:ascii="Arial" w:hAnsi="Arial" w:cs="Arial"/>
          <w:bCs/>
          <w:sz w:val="24"/>
          <w:szCs w:val="24"/>
        </w:rPr>
        <w:t xml:space="preserve"> and </w:t>
      </w:r>
      <w:del w:id="26" w:author="Tillman, Heather" w:date="2020-02-19T12:03:00Z">
        <w:r w:rsidR="006A2B28" w:rsidRPr="007D756B">
          <w:rPr>
            <w:rFonts w:ascii="Arial" w:hAnsi="Arial" w:cs="Arial"/>
            <w:bCs/>
            <w:sz w:val="24"/>
            <w:szCs w:val="24"/>
          </w:rPr>
          <w:delText>were handled</w:delText>
        </w:r>
      </w:del>
      <w:ins w:id="27" w:author="Tillman, Heather" w:date="2020-02-19T12:03:00Z">
        <w:r w:rsidR="006A2B28" w:rsidRPr="007D756B">
          <w:rPr>
            <w:rFonts w:ascii="Arial" w:hAnsi="Arial" w:cs="Arial"/>
            <w:bCs/>
            <w:sz w:val="24"/>
            <w:szCs w:val="24"/>
          </w:rPr>
          <w:t>handl</w:t>
        </w:r>
        <w:r w:rsidR="00761A0D">
          <w:rPr>
            <w:rFonts w:ascii="Arial" w:hAnsi="Arial" w:cs="Arial"/>
            <w:bCs/>
            <w:sz w:val="24"/>
            <w:szCs w:val="24"/>
          </w:rPr>
          <w:t>ing</w:t>
        </w:r>
      </w:ins>
      <w:r w:rsidR="006A2B28" w:rsidRPr="007D756B">
        <w:rPr>
          <w:rFonts w:ascii="Arial" w:hAnsi="Arial" w:cs="Arial"/>
          <w:bCs/>
          <w:sz w:val="24"/>
          <w:szCs w:val="24"/>
        </w:rPr>
        <w:t xml:space="preserve"> using aseptic techniques </w:t>
      </w:r>
      <w:del w:id="28" w:author="Tillman, Heather" w:date="2020-02-19T12:03:00Z">
        <w:r w:rsidR="006A2B28" w:rsidRPr="007D756B">
          <w:rPr>
            <w:rFonts w:ascii="Arial" w:hAnsi="Arial" w:cs="Arial"/>
            <w:bCs/>
            <w:sz w:val="24"/>
            <w:szCs w:val="24"/>
          </w:rPr>
          <w:delText>(</w:delText>
        </w:r>
      </w:del>
      <w:r w:rsidR="006A2B28" w:rsidRPr="007D756B">
        <w:rPr>
          <w:rFonts w:ascii="Arial" w:hAnsi="Arial" w:cs="Arial"/>
          <w:bCs/>
          <w:sz w:val="24"/>
          <w:szCs w:val="24"/>
        </w:rPr>
        <w:t>including the use of laminar flow hoods</w:t>
      </w:r>
      <w:del w:id="29" w:author="Tillman, Heather" w:date="2020-02-19T12:03:00Z">
        <w:r w:rsidR="006A2B28" w:rsidRPr="007D756B">
          <w:rPr>
            <w:rFonts w:ascii="Arial" w:hAnsi="Arial" w:cs="Arial"/>
            <w:bCs/>
            <w:sz w:val="24"/>
            <w:szCs w:val="24"/>
          </w:rPr>
          <w:delText xml:space="preserve"> and</w:delText>
        </w:r>
      </w:del>
      <w:ins w:id="30" w:author="Tillman, Heather" w:date="2020-02-19T12:03:00Z">
        <w:r w:rsidR="00761A0D">
          <w:rPr>
            <w:rFonts w:ascii="Arial" w:hAnsi="Arial" w:cs="Arial"/>
            <w:bCs/>
            <w:sz w:val="24"/>
            <w:szCs w:val="24"/>
          </w:rPr>
          <w:t>,</w:t>
        </w:r>
      </w:ins>
      <w:r w:rsidR="006A2B28" w:rsidRPr="007D756B">
        <w:rPr>
          <w:rFonts w:ascii="Arial" w:hAnsi="Arial" w:cs="Arial"/>
          <w:bCs/>
          <w:sz w:val="24"/>
          <w:szCs w:val="24"/>
        </w:rPr>
        <w:t xml:space="preserve"> personal protective equipment</w:t>
      </w:r>
      <w:ins w:id="31" w:author="Tillman, Heather" w:date="2020-02-19T12:03:00Z">
        <w:r w:rsidR="00761A0D">
          <w:rPr>
            <w:rFonts w:ascii="Arial" w:hAnsi="Arial" w:cs="Arial"/>
            <w:bCs/>
            <w:sz w:val="24"/>
            <w:szCs w:val="24"/>
          </w:rPr>
          <w:t>,</w:t>
        </w:r>
      </w:ins>
      <w:r w:rsidR="006A2B28" w:rsidRPr="007D756B">
        <w:rPr>
          <w:rFonts w:ascii="Arial" w:hAnsi="Arial" w:cs="Arial"/>
          <w:bCs/>
          <w:sz w:val="24"/>
          <w:szCs w:val="24"/>
        </w:rPr>
        <w:t xml:space="preserve"> and hair coverings</w:t>
      </w:r>
      <w:del w:id="32" w:author="Tillman, Heather" w:date="2020-02-19T12:03:00Z">
        <w:r w:rsidR="006A2B28" w:rsidRPr="007D756B">
          <w:rPr>
            <w:rFonts w:ascii="Arial" w:hAnsi="Arial" w:cs="Arial"/>
            <w:bCs/>
            <w:sz w:val="24"/>
            <w:szCs w:val="24"/>
          </w:rPr>
          <w:delText>)</w:delText>
        </w:r>
      </w:del>
      <w:ins w:id="33" w:author="Tillman, Heather" w:date="2020-02-19T12:03:00Z">
        <w:r w:rsidR="00761A0D">
          <w:rPr>
            <w:rFonts w:ascii="Arial" w:hAnsi="Arial" w:cs="Arial"/>
            <w:bCs/>
            <w:sz w:val="24"/>
            <w:szCs w:val="24"/>
          </w:rPr>
          <w:t>,</w:t>
        </w:r>
      </w:ins>
      <w:r w:rsidR="006A2B28" w:rsidRPr="007D756B">
        <w:rPr>
          <w:rFonts w:ascii="Arial" w:hAnsi="Arial" w:cs="Arial"/>
          <w:bCs/>
          <w:sz w:val="24"/>
          <w:szCs w:val="24"/>
        </w:rPr>
        <w:t xml:space="preserve"> because of their increased susceptibility to opportunistic bacterial infections.</w:t>
      </w:r>
      <w:hyperlink w:anchor="_ENREF_13" w:tooltip="Foreman, 2011 #65" w:history="1">
        <w:r w:rsidR="00D32BAE" w:rsidRPr="007D756B">
          <w:rPr>
            <w:rFonts w:ascii="Arial" w:hAnsi="Arial" w:cs="Arial"/>
            <w:bCs/>
            <w:sz w:val="24"/>
            <w:szCs w:val="24"/>
          </w:rPr>
          <w:fldChar w:fldCharType="begin"/>
        </w:r>
        <w:r w:rsidR="00D32BAE" w:rsidRPr="007D756B">
          <w:rPr>
            <w:rFonts w:ascii="Arial" w:hAnsi="Arial" w:cs="Arial"/>
            <w:bCs/>
            <w:sz w:val="24"/>
            <w:szCs w:val="24"/>
          </w:rPr>
          <w:instrText xml:space="preserve"> ADDIN EN.CITE &lt;EndNote&gt;&lt;Cite&gt;&lt;Author&gt;Foreman&lt;/Author&gt;&lt;Year&gt;2011&lt;/Year&gt;&lt;RecNum&gt;65&lt;/RecNum&gt;&lt;DisplayText&gt;&lt;style face="superscript"&gt;13&lt;/style&gt;&lt;/DisplayText&gt;&lt;record&gt;&lt;rec-number&gt;65&lt;/rec-number&gt;&lt;foreign-keys&gt;&lt;key app="EN" db-id="wsftepsexwxzz2ev5vn50dwfpf09pz22psd5" timestamp="1542740946"&gt;65&lt;/key&gt;&lt;/foreign-keys&gt;&lt;ref-type name="Journal Article"&gt;17&lt;/ref-type&gt;&lt;contributors&gt;&lt;authors&gt;&lt;author&gt;Foreman, O.&lt;/author&gt;&lt;author&gt;Kavirayani, A. M.&lt;/author&gt;&lt;author&gt;Griffey, S. M.&lt;/author&gt;&lt;author&gt;Reader, R.&lt;/author&gt;&lt;author&gt;Shultz, L. D.&lt;/author&gt;&lt;/authors&gt;&lt;/contributors&gt;&lt;auth-address&gt;The Jackson Laboratory, Bar Harbor, ME, USA. oded.foreman@jax.org&lt;/auth-address&gt;&lt;titles&gt;&lt;title&gt;Opportunistic bacterial infections in breeding colonies of the NSG mouse strain&lt;/title&gt;&lt;secondary-title&gt;Vet Pathol&lt;/secondary-title&gt;&lt;alt-title&gt;Veterinary pathology&lt;/alt-title&gt;&lt;/titles&gt;&lt;alt-periodical&gt;&lt;full-title&gt;Veterinary pathology&lt;/full-title&gt;&lt;/alt-periodical&gt;&lt;pages&gt;495-9&lt;/pages&gt;&lt;volume&gt;48&lt;/volume&gt;&lt;number&gt;2&lt;/number&gt;&lt;keywords&gt;&lt;keyword&gt;Animals&lt;/keyword&gt;&lt;keyword&gt;*Animals, Laboratory&lt;/keyword&gt;&lt;keyword&gt;*Enterococcus&lt;/keyword&gt;&lt;keyword&gt;Female&lt;/keyword&gt;&lt;keyword&gt;*Klebsiella oxytoca&lt;/keyword&gt;&lt;keyword&gt;Male&lt;/keyword&gt;&lt;keyword&gt;Mice&lt;/keyword&gt;&lt;keyword&gt;Mice, Inbred Strains&lt;/keyword&gt;&lt;keyword&gt;Morbidity&lt;/keyword&gt;&lt;keyword&gt;Nephritis/microbiology/*veterinary&lt;/keyword&gt;&lt;keyword&gt;Opportunistic Infections/epidemiology/microbiology/*veterinary&lt;/keyword&gt;&lt;keyword&gt;Rodent Diseases/*epidemiology/*microbiology&lt;/keyword&gt;&lt;/keywords&gt;&lt;dates&gt;&lt;year&gt;2011&lt;/year&gt;&lt;pub-dates&gt;&lt;date&gt;Mar&lt;/date&gt;&lt;/pub-dates&gt;&lt;/dates&gt;&lt;publisher&gt;SAGE Publications Inc&lt;/publisher&gt;&lt;isbn&gt;1544-2217 (Electronic)&amp;#xD;0300-9858 (Linking)&lt;/isbn&gt;&lt;accession-num&gt;20817888&lt;/accession-num&gt;&lt;urls&gt;&lt;related-urls&gt;&lt;url&gt;http://www.ncbi.nlm.nih.gov/pubmed/20817888&lt;/url&gt;&lt;/related-urls&gt;&lt;/urls&gt;&lt;custom2&gt;3101569&lt;/custom2&gt;&lt;electronic-resource-num&gt;10.1177/0300985810378282&lt;/electronic-resource-num&gt;&lt;access-date&gt;2018/11/20&lt;/access-date&gt;&lt;/record&gt;&lt;/Cite&gt;&lt;/EndNote&gt;</w:instrText>
        </w:r>
        <w:r w:rsidR="00D32BAE" w:rsidRPr="007D756B">
          <w:rPr>
            <w:rFonts w:ascii="Arial" w:hAnsi="Arial" w:cs="Arial"/>
            <w:bCs/>
            <w:sz w:val="24"/>
            <w:szCs w:val="24"/>
          </w:rPr>
          <w:fldChar w:fldCharType="separate"/>
        </w:r>
        <w:r w:rsidR="00D32BAE" w:rsidRPr="007D756B">
          <w:rPr>
            <w:rFonts w:ascii="Arial" w:hAnsi="Arial" w:cs="Arial"/>
            <w:bCs/>
            <w:noProof/>
            <w:sz w:val="24"/>
            <w:szCs w:val="24"/>
            <w:vertAlign w:val="superscript"/>
          </w:rPr>
          <w:t>13</w:t>
        </w:r>
        <w:r w:rsidR="00D32BAE" w:rsidRPr="007D756B">
          <w:rPr>
            <w:rFonts w:ascii="Arial" w:hAnsi="Arial" w:cs="Arial"/>
            <w:sz w:val="24"/>
            <w:szCs w:val="24"/>
          </w:rPr>
          <w:fldChar w:fldCharType="end"/>
        </w:r>
      </w:hyperlink>
      <w:r w:rsidR="006A2B28" w:rsidRPr="007D756B">
        <w:rPr>
          <w:rFonts w:ascii="Arial" w:hAnsi="Arial" w:cs="Arial"/>
          <w:bCs/>
          <w:sz w:val="24"/>
          <w:szCs w:val="24"/>
        </w:rPr>
        <w:t xml:space="preserve"> Mice were tested and reported to be negative for the following pathogens: </w:t>
      </w:r>
      <w:r w:rsidR="006A2B28" w:rsidRPr="007D756B">
        <w:rPr>
          <w:rFonts w:ascii="Arial" w:hAnsi="Arial" w:cs="Arial"/>
          <w:bCs/>
          <w:i/>
          <w:sz w:val="24"/>
          <w:szCs w:val="24"/>
        </w:rPr>
        <w:t>Helicobacter</w:t>
      </w:r>
      <w:r w:rsidR="006A2B28" w:rsidRPr="007D756B">
        <w:rPr>
          <w:rFonts w:ascii="Arial" w:hAnsi="Arial" w:cs="Arial"/>
          <w:bCs/>
          <w:sz w:val="24"/>
          <w:szCs w:val="24"/>
        </w:rPr>
        <w:t xml:space="preserve"> spp., </w:t>
      </w:r>
      <w:r w:rsidR="006A2B28" w:rsidRPr="007D756B">
        <w:rPr>
          <w:rFonts w:ascii="Arial" w:hAnsi="Arial" w:cs="Arial"/>
          <w:bCs/>
          <w:i/>
          <w:sz w:val="24"/>
          <w:szCs w:val="24"/>
        </w:rPr>
        <w:t>Mycoplasma pulmonis</w:t>
      </w:r>
      <w:r w:rsidR="006A2B28" w:rsidRPr="007D756B">
        <w:rPr>
          <w:rFonts w:ascii="Arial" w:hAnsi="Arial" w:cs="Arial"/>
          <w:bCs/>
          <w:sz w:val="24"/>
          <w:szCs w:val="24"/>
        </w:rPr>
        <w:t xml:space="preserve">, </w:t>
      </w:r>
      <w:r w:rsidR="006A2B28" w:rsidRPr="007D756B">
        <w:rPr>
          <w:rFonts w:ascii="Arial" w:hAnsi="Arial" w:cs="Arial"/>
          <w:bCs/>
          <w:i/>
          <w:sz w:val="24"/>
          <w:szCs w:val="24"/>
        </w:rPr>
        <w:t>Pneumocystis carinii</w:t>
      </w:r>
      <w:r w:rsidR="006A2B28" w:rsidRPr="007D756B">
        <w:rPr>
          <w:rFonts w:ascii="Arial" w:hAnsi="Arial" w:cs="Arial"/>
          <w:bCs/>
          <w:sz w:val="24"/>
          <w:szCs w:val="24"/>
        </w:rPr>
        <w:t>, Sendai virus, mouse parvovirus (MPV), mouse hepatitis virus (MHV), minute virus of mice (MVM), Theiler murine encephalomyelitis virus, epizootic diarrhea of infant mice (EDIM), pneumonia virus of mice (PVM), reovirus, K virus, polyoma virus, lymphocytic choriomeningitis virus (LCMV), mouse adenovirus (MAV), ectromelia virus, and murine ecto- and endoparasites. Mice were assigned to animal protocols approved by the St. Jude In</w:t>
      </w:r>
      <w:r w:rsidR="008D01CF" w:rsidRPr="007D756B">
        <w:rPr>
          <w:rFonts w:ascii="Arial" w:hAnsi="Arial" w:cs="Arial"/>
          <w:bCs/>
          <w:sz w:val="24"/>
          <w:szCs w:val="24"/>
        </w:rPr>
        <w:t>stitutional Animal Care and Use</w:t>
      </w:r>
      <w:r w:rsidR="00557792">
        <w:rPr>
          <w:rFonts w:ascii="Arial" w:hAnsi="Arial" w:cs="Arial"/>
          <w:bCs/>
          <w:sz w:val="24"/>
          <w:szCs w:val="24"/>
        </w:rPr>
        <w:t xml:space="preserve"> Committee</w:t>
      </w:r>
      <w:r w:rsidR="008D01CF" w:rsidRPr="007D756B">
        <w:rPr>
          <w:rFonts w:ascii="Arial" w:hAnsi="Arial" w:cs="Arial"/>
          <w:bCs/>
          <w:sz w:val="24"/>
          <w:szCs w:val="24"/>
        </w:rPr>
        <w:t xml:space="preserve">.  </w:t>
      </w:r>
      <w:r w:rsidR="006A2B28" w:rsidRPr="007D756B">
        <w:rPr>
          <w:rFonts w:ascii="Arial" w:hAnsi="Arial" w:cs="Arial"/>
          <w:sz w:val="24"/>
          <w:szCs w:val="24"/>
        </w:rPr>
        <w:t xml:space="preserve">The mice used in this </w:t>
      </w:r>
      <w:r w:rsidR="00557792">
        <w:rPr>
          <w:rFonts w:ascii="Arial" w:hAnsi="Arial" w:cs="Arial"/>
          <w:sz w:val="24"/>
          <w:szCs w:val="24"/>
        </w:rPr>
        <w:t>report</w:t>
      </w:r>
      <w:r w:rsidR="006A2B28" w:rsidRPr="007D756B">
        <w:rPr>
          <w:rFonts w:ascii="Arial" w:hAnsi="Arial" w:cs="Arial"/>
          <w:sz w:val="24"/>
          <w:szCs w:val="24"/>
        </w:rPr>
        <w:t xml:space="preserve"> were associated with research conducted by the Pediatric</w:t>
      </w:r>
      <w:r w:rsidR="00512DAB" w:rsidRPr="007D756B">
        <w:rPr>
          <w:rFonts w:ascii="Arial" w:hAnsi="Arial" w:cs="Arial"/>
          <w:sz w:val="24"/>
          <w:szCs w:val="24"/>
        </w:rPr>
        <w:t xml:space="preserve"> </w:t>
      </w:r>
      <w:r w:rsidR="006A2B28" w:rsidRPr="007D756B">
        <w:rPr>
          <w:rFonts w:ascii="Arial" w:hAnsi="Arial" w:cs="Arial"/>
          <w:sz w:val="24"/>
          <w:szCs w:val="24"/>
        </w:rPr>
        <w:t xml:space="preserve">Solid Tumor Network patient-derived tumor bank </w:t>
      </w:r>
      <w:r w:rsidR="00443FEA">
        <w:rPr>
          <w:rFonts w:ascii="Arial" w:hAnsi="Arial" w:cs="Arial"/>
          <w:sz w:val="24"/>
          <w:szCs w:val="24"/>
        </w:rPr>
        <w:t>and</w:t>
      </w:r>
      <w:r w:rsidR="006A2B28" w:rsidRPr="007D756B">
        <w:rPr>
          <w:rFonts w:ascii="Arial" w:hAnsi="Arial" w:cs="Arial"/>
          <w:sz w:val="24"/>
          <w:szCs w:val="24"/>
        </w:rPr>
        <w:t xml:space="preserve"> by the Center for </w:t>
      </w:r>
      <w:r w:rsidR="006A2B28" w:rsidRPr="007D756B">
        <w:rPr>
          <w:rFonts w:ascii="Arial" w:hAnsi="Arial" w:cs="Arial"/>
          <w:i/>
          <w:sz w:val="24"/>
          <w:szCs w:val="24"/>
        </w:rPr>
        <w:t>In Vivo</w:t>
      </w:r>
      <w:r w:rsidR="006A2B28" w:rsidRPr="007D756B">
        <w:rPr>
          <w:rFonts w:ascii="Arial" w:hAnsi="Arial" w:cs="Arial"/>
          <w:sz w:val="24"/>
          <w:szCs w:val="24"/>
        </w:rPr>
        <w:t xml:space="preserve"> Imaging and Therapeutics at St. Jude, which involves xenograft transplantation studies of various pediatric solid tumors</w:t>
      </w:r>
      <w:r w:rsidR="008D01CF" w:rsidRPr="007D756B">
        <w:rPr>
          <w:rFonts w:ascii="Arial" w:hAnsi="Arial" w:cs="Arial"/>
          <w:sz w:val="24"/>
          <w:szCs w:val="24"/>
        </w:rPr>
        <w:t>.</w:t>
      </w:r>
      <w:r w:rsidR="006A2B28" w:rsidRPr="007D756B">
        <w:rPr>
          <w:rFonts w:ascii="Arial" w:hAnsi="Arial" w:cs="Arial"/>
          <w:bCs/>
          <w:sz w:val="24"/>
          <w:szCs w:val="24"/>
        </w:rPr>
        <w:t xml:space="preserve"> </w:t>
      </w:r>
      <w:r w:rsidR="008401FE" w:rsidRPr="007D756B">
        <w:rPr>
          <w:rFonts w:ascii="Arial" w:hAnsi="Arial" w:cs="Arial"/>
          <w:bCs/>
          <w:sz w:val="24"/>
          <w:szCs w:val="24"/>
        </w:rPr>
        <w:t xml:space="preserve">The </w:t>
      </w:r>
      <w:r w:rsidR="00557792">
        <w:rPr>
          <w:rFonts w:ascii="Arial" w:hAnsi="Arial" w:cs="Arial"/>
          <w:bCs/>
          <w:sz w:val="24"/>
          <w:szCs w:val="24"/>
        </w:rPr>
        <w:t xml:space="preserve">implanted </w:t>
      </w:r>
      <w:r w:rsidR="0057681F" w:rsidRPr="007D756B">
        <w:rPr>
          <w:rFonts w:ascii="Arial" w:hAnsi="Arial" w:cs="Arial"/>
          <w:bCs/>
          <w:sz w:val="24"/>
          <w:szCs w:val="24"/>
        </w:rPr>
        <w:t xml:space="preserve">PDX </w:t>
      </w:r>
      <w:r w:rsidR="008401FE" w:rsidRPr="007D756B">
        <w:rPr>
          <w:rFonts w:ascii="Arial" w:hAnsi="Arial" w:cs="Arial"/>
          <w:bCs/>
          <w:sz w:val="24"/>
          <w:szCs w:val="24"/>
        </w:rPr>
        <w:t xml:space="preserve">specimens </w:t>
      </w:r>
      <w:r w:rsidR="000C175D">
        <w:rPr>
          <w:rFonts w:ascii="Arial" w:hAnsi="Arial" w:cs="Arial"/>
          <w:bCs/>
          <w:sz w:val="24"/>
          <w:szCs w:val="24"/>
        </w:rPr>
        <w:t>were</w:t>
      </w:r>
      <w:r w:rsidR="00341B5B" w:rsidRPr="007D756B">
        <w:rPr>
          <w:rFonts w:ascii="Arial" w:hAnsi="Arial" w:cs="Arial"/>
          <w:bCs/>
          <w:sz w:val="24"/>
          <w:szCs w:val="24"/>
        </w:rPr>
        <w:t xml:space="preserve"> taken </w:t>
      </w:r>
      <w:r w:rsidR="00075DCE" w:rsidRPr="007D756B">
        <w:rPr>
          <w:rFonts w:ascii="Arial" w:hAnsi="Arial" w:cs="Arial"/>
          <w:bCs/>
          <w:sz w:val="24"/>
          <w:szCs w:val="24"/>
        </w:rPr>
        <w:t>from</w:t>
      </w:r>
      <w:r w:rsidR="004A6DEC" w:rsidRPr="007D756B">
        <w:rPr>
          <w:rFonts w:ascii="Arial" w:hAnsi="Arial" w:cs="Arial"/>
          <w:bCs/>
          <w:sz w:val="24"/>
          <w:szCs w:val="24"/>
        </w:rPr>
        <w:t xml:space="preserve"> </w:t>
      </w:r>
      <w:r w:rsidR="0057681F" w:rsidRPr="007D756B">
        <w:rPr>
          <w:rFonts w:ascii="Arial" w:hAnsi="Arial" w:cs="Arial"/>
          <w:bCs/>
          <w:sz w:val="24"/>
          <w:szCs w:val="24"/>
        </w:rPr>
        <w:t xml:space="preserve">fresh </w:t>
      </w:r>
      <w:del w:id="34" w:author="Tillman, Heather" w:date="2020-02-19T12:03:00Z">
        <w:r w:rsidR="004A6DEC" w:rsidRPr="007D756B">
          <w:rPr>
            <w:rFonts w:ascii="Arial" w:hAnsi="Arial" w:cs="Arial"/>
            <w:bCs/>
            <w:sz w:val="24"/>
            <w:szCs w:val="24"/>
          </w:rPr>
          <w:delText>surgical</w:delText>
        </w:r>
      </w:del>
      <w:ins w:id="35" w:author="Tillman, Heather" w:date="2020-02-19T12:03:00Z">
        <w:r w:rsidR="004A6DEC" w:rsidRPr="007D756B">
          <w:rPr>
            <w:rFonts w:ascii="Arial" w:hAnsi="Arial" w:cs="Arial"/>
            <w:bCs/>
            <w:sz w:val="24"/>
            <w:szCs w:val="24"/>
          </w:rPr>
          <w:t>surgical</w:t>
        </w:r>
        <w:r w:rsidR="00761A0D">
          <w:rPr>
            <w:rFonts w:ascii="Arial" w:hAnsi="Arial" w:cs="Arial"/>
            <w:bCs/>
            <w:sz w:val="24"/>
            <w:szCs w:val="24"/>
          </w:rPr>
          <w:t>ly</w:t>
        </w:r>
      </w:ins>
      <w:r w:rsidR="004A6DEC" w:rsidRPr="007D756B">
        <w:rPr>
          <w:rFonts w:ascii="Arial" w:hAnsi="Arial" w:cs="Arial"/>
          <w:bCs/>
          <w:sz w:val="24"/>
          <w:szCs w:val="24"/>
        </w:rPr>
        <w:t xml:space="preserve"> excised primary tumors.</w:t>
      </w:r>
      <w:hyperlink w:anchor="_ENREF_30" w:tooltip="Morton, 2007 #160" w:history="1">
        <w:r w:rsidR="00D32BAE" w:rsidRPr="007D756B">
          <w:rPr>
            <w:rFonts w:ascii="Arial" w:hAnsi="Arial" w:cs="Arial"/>
            <w:bCs/>
            <w:sz w:val="24"/>
            <w:szCs w:val="24"/>
          </w:rPr>
          <w:fldChar w:fldCharType="begin"/>
        </w:r>
        <w:r w:rsidR="00D32BAE" w:rsidRPr="007D756B">
          <w:rPr>
            <w:rFonts w:ascii="Arial" w:hAnsi="Arial" w:cs="Arial"/>
            <w:bCs/>
            <w:sz w:val="24"/>
            <w:szCs w:val="24"/>
          </w:rPr>
          <w:instrText xml:space="preserve"> ADDIN EN.CITE &lt;EndNote&gt;&lt;Cite&gt;&lt;Author&gt;Morton&lt;/Author&gt;&lt;Year&gt;2007&lt;/Year&gt;&lt;RecNum&gt;160&lt;/RecNum&gt;&lt;DisplayText&gt;&lt;style face="superscript"&gt;30&lt;/style&gt;&lt;/DisplayText&gt;&lt;record&gt;&lt;rec-number&gt;160&lt;/rec-number&gt;&lt;foreign-keys&gt;&lt;key app="EN" db-id="wsftepsexwxzz2ev5vn50dwfpf09pz22psd5" timestamp="1576768406"&gt;160&lt;/key&gt;&lt;/foreign-keys&gt;&lt;ref-type name="Journal Article"&gt;17&lt;/ref-type&gt;&lt;contributors&gt;&lt;authors&gt;&lt;author&gt;Morton, Christopher L.&lt;/author&gt;&lt;author&gt;Houghton, Peter J.&lt;/author&gt;&lt;/authors&gt;&lt;/contributors&gt;&lt;titles&gt;&lt;title&gt;Establishment of human tumor xenografts in immunodeficient mice&lt;/title&gt;&lt;secondary-title&gt;Nature Protocols&lt;/secondary-title&gt;&lt;/titles&gt;&lt;periodical&gt;&lt;full-title&gt;Nature Protocols&lt;/full-title&gt;&lt;/periodical&gt;&lt;pages&gt;247-250&lt;/pages&gt;&lt;volume&gt;2&lt;/volume&gt;&lt;number&gt;2&lt;/number&gt;&lt;dates&gt;&lt;year&gt;2007&lt;/year&gt;&lt;pub-dates&gt;&lt;date&gt;2007/02/01&lt;/date&gt;&lt;/pub-dates&gt;&lt;/dates&gt;&lt;isbn&gt;1750-2799&lt;/isbn&gt;&lt;urls&gt;&lt;related-urls&gt;&lt;url&gt;https://doi.org/10.1038/nprot.2007.25&lt;/url&gt;&lt;/related-urls&gt;&lt;/urls&gt;&lt;electronic-resource-num&gt;10.1038/nprot.2007.25&lt;/electronic-resource-num&gt;&lt;/record&gt;&lt;/Cite&gt;&lt;/EndNote&gt;</w:instrText>
        </w:r>
        <w:r w:rsidR="00D32BAE" w:rsidRPr="007D756B">
          <w:rPr>
            <w:rFonts w:ascii="Arial" w:hAnsi="Arial" w:cs="Arial"/>
            <w:bCs/>
            <w:sz w:val="24"/>
            <w:szCs w:val="24"/>
          </w:rPr>
          <w:fldChar w:fldCharType="separate"/>
        </w:r>
        <w:r w:rsidR="00D32BAE" w:rsidRPr="007D756B">
          <w:rPr>
            <w:rFonts w:ascii="Arial" w:hAnsi="Arial" w:cs="Arial"/>
            <w:bCs/>
            <w:noProof/>
            <w:sz w:val="24"/>
            <w:szCs w:val="24"/>
            <w:vertAlign w:val="superscript"/>
          </w:rPr>
          <w:t>30</w:t>
        </w:r>
        <w:r w:rsidR="00D32BAE" w:rsidRPr="007D756B">
          <w:rPr>
            <w:rFonts w:ascii="Arial" w:hAnsi="Arial" w:cs="Arial"/>
            <w:bCs/>
            <w:sz w:val="24"/>
            <w:szCs w:val="24"/>
          </w:rPr>
          <w:fldChar w:fldCharType="end"/>
        </w:r>
      </w:hyperlink>
      <w:r w:rsidR="004A6DEC" w:rsidRPr="007D756B">
        <w:rPr>
          <w:rFonts w:ascii="Arial" w:hAnsi="Arial" w:cs="Arial"/>
          <w:bCs/>
          <w:sz w:val="24"/>
          <w:szCs w:val="24"/>
        </w:rPr>
        <w:t xml:space="preserve"> The </w:t>
      </w:r>
      <w:r w:rsidR="006C7D5B" w:rsidRPr="007D756B">
        <w:rPr>
          <w:rFonts w:ascii="Arial" w:hAnsi="Arial" w:cs="Arial"/>
          <w:bCs/>
          <w:sz w:val="24"/>
          <w:szCs w:val="24"/>
        </w:rPr>
        <w:t xml:space="preserve">EBV status of the </w:t>
      </w:r>
      <w:r w:rsidR="004A6DEC" w:rsidRPr="007D756B">
        <w:rPr>
          <w:rFonts w:ascii="Arial" w:hAnsi="Arial" w:cs="Arial"/>
          <w:bCs/>
          <w:sz w:val="24"/>
          <w:szCs w:val="24"/>
        </w:rPr>
        <w:t>PDX</w:t>
      </w:r>
      <w:r w:rsidR="006C7D5B" w:rsidRPr="007D756B">
        <w:rPr>
          <w:rFonts w:ascii="Arial" w:hAnsi="Arial" w:cs="Arial"/>
          <w:bCs/>
          <w:sz w:val="24"/>
          <w:szCs w:val="24"/>
        </w:rPr>
        <w:t xml:space="preserve">s was not determined </w:t>
      </w:r>
      <w:r w:rsidR="00D22118" w:rsidRPr="007D756B">
        <w:rPr>
          <w:rFonts w:ascii="Arial" w:hAnsi="Arial" w:cs="Arial"/>
          <w:bCs/>
          <w:sz w:val="24"/>
          <w:szCs w:val="24"/>
        </w:rPr>
        <w:t xml:space="preserve">prior to engraftment </w:t>
      </w:r>
      <w:r w:rsidR="006C7D5B" w:rsidRPr="007D756B">
        <w:rPr>
          <w:rFonts w:ascii="Arial" w:hAnsi="Arial" w:cs="Arial"/>
          <w:bCs/>
          <w:sz w:val="24"/>
          <w:szCs w:val="24"/>
        </w:rPr>
        <w:t xml:space="preserve">and </w:t>
      </w:r>
      <w:r w:rsidR="0057681F" w:rsidRPr="007D756B">
        <w:rPr>
          <w:rFonts w:ascii="Arial" w:hAnsi="Arial" w:cs="Arial"/>
          <w:bCs/>
          <w:sz w:val="24"/>
          <w:szCs w:val="24"/>
        </w:rPr>
        <w:t>the tumor specimens</w:t>
      </w:r>
      <w:r w:rsidR="004A6DEC" w:rsidRPr="007D756B">
        <w:rPr>
          <w:rFonts w:ascii="Arial" w:hAnsi="Arial" w:cs="Arial"/>
          <w:bCs/>
          <w:sz w:val="24"/>
          <w:szCs w:val="24"/>
        </w:rPr>
        <w:t xml:space="preserve"> </w:t>
      </w:r>
      <w:r w:rsidR="0057681F" w:rsidRPr="007D756B">
        <w:rPr>
          <w:rFonts w:ascii="Arial" w:hAnsi="Arial" w:cs="Arial"/>
          <w:bCs/>
          <w:sz w:val="24"/>
          <w:szCs w:val="24"/>
        </w:rPr>
        <w:t xml:space="preserve">were surgically implanted </w:t>
      </w:r>
      <w:r w:rsidR="00FA50E1" w:rsidRPr="007D756B">
        <w:rPr>
          <w:rFonts w:ascii="Arial" w:hAnsi="Arial" w:cs="Arial"/>
          <w:bCs/>
          <w:sz w:val="24"/>
          <w:szCs w:val="24"/>
        </w:rPr>
        <w:t xml:space="preserve">into the subcutaneous flank tissue </w:t>
      </w:r>
      <w:r w:rsidR="004A6DEC" w:rsidRPr="007D756B">
        <w:rPr>
          <w:rFonts w:ascii="Arial" w:hAnsi="Arial" w:cs="Arial"/>
          <w:bCs/>
          <w:sz w:val="24"/>
          <w:szCs w:val="24"/>
        </w:rPr>
        <w:t xml:space="preserve">of the NSG </w:t>
      </w:r>
      <w:r w:rsidR="0057681F" w:rsidRPr="007D756B">
        <w:rPr>
          <w:rFonts w:ascii="Arial" w:hAnsi="Arial" w:cs="Arial"/>
          <w:bCs/>
          <w:sz w:val="24"/>
          <w:szCs w:val="24"/>
        </w:rPr>
        <w:t>mice</w:t>
      </w:r>
      <w:r w:rsidR="00E739D6">
        <w:rPr>
          <w:rFonts w:ascii="Arial" w:hAnsi="Arial" w:cs="Arial"/>
          <w:bCs/>
          <w:sz w:val="24"/>
          <w:szCs w:val="24"/>
        </w:rPr>
        <w:t xml:space="preserve">.  </w:t>
      </w:r>
      <w:r w:rsidR="00557792">
        <w:rPr>
          <w:rFonts w:ascii="Arial" w:hAnsi="Arial" w:cs="Arial"/>
          <w:sz w:val="24"/>
          <w:szCs w:val="24"/>
        </w:rPr>
        <w:t>The</w:t>
      </w:r>
      <w:r w:rsidR="00140871" w:rsidRPr="007D756B">
        <w:rPr>
          <w:rFonts w:ascii="Arial" w:hAnsi="Arial" w:cs="Arial"/>
          <w:sz w:val="24"/>
          <w:szCs w:val="24"/>
        </w:rPr>
        <w:t xml:space="preserve"> mice</w:t>
      </w:r>
      <w:r w:rsidR="00557792">
        <w:rPr>
          <w:rFonts w:ascii="Arial" w:hAnsi="Arial" w:cs="Arial"/>
          <w:sz w:val="24"/>
          <w:szCs w:val="24"/>
        </w:rPr>
        <w:t xml:space="preserve"> included in this report initially demonstrated clinical illness defined as being</w:t>
      </w:r>
      <w:r w:rsidR="000C175D">
        <w:rPr>
          <w:rFonts w:ascii="Arial" w:hAnsi="Arial" w:cs="Arial"/>
          <w:sz w:val="24"/>
          <w:szCs w:val="24"/>
        </w:rPr>
        <w:t xml:space="preserve"> hunched with</w:t>
      </w:r>
      <w:r w:rsidR="00140871" w:rsidRPr="007D756B">
        <w:rPr>
          <w:rFonts w:ascii="Arial" w:hAnsi="Arial" w:cs="Arial"/>
          <w:sz w:val="24"/>
          <w:szCs w:val="24"/>
        </w:rPr>
        <w:t xml:space="preserve"> alopecia.</w:t>
      </w:r>
      <w:r w:rsidR="00512DAB" w:rsidRPr="007D756B">
        <w:rPr>
          <w:rFonts w:ascii="Arial" w:hAnsi="Arial" w:cs="Arial"/>
          <w:bCs/>
          <w:sz w:val="24"/>
          <w:szCs w:val="24"/>
        </w:rPr>
        <w:t xml:space="preserve">  </w:t>
      </w:r>
      <w:r w:rsidR="00E739D6" w:rsidRPr="00E739D6">
        <w:rPr>
          <w:rFonts w:ascii="Arial" w:hAnsi="Arial" w:cs="Arial"/>
          <w:bCs/>
          <w:sz w:val="24"/>
          <w:szCs w:val="24"/>
        </w:rPr>
        <w:t>The animals were submitted for pathologic evaluation because of a clinical suspicion of an opportunistic infection</w:t>
      </w:r>
      <w:r w:rsidR="00E739D6">
        <w:rPr>
          <w:rFonts w:ascii="Arial" w:hAnsi="Arial" w:cs="Arial"/>
          <w:bCs/>
          <w:sz w:val="24"/>
          <w:szCs w:val="24"/>
        </w:rPr>
        <w:t xml:space="preserve">.  </w:t>
      </w:r>
      <w:r w:rsidR="00FE3B4A" w:rsidRPr="007D756B">
        <w:rPr>
          <w:rFonts w:ascii="Arial" w:hAnsi="Arial" w:cs="Arial"/>
          <w:bCs/>
          <w:sz w:val="24"/>
          <w:szCs w:val="24"/>
        </w:rPr>
        <w:t>Mice were euthanized in an atmosphere of 100% CO</w:t>
      </w:r>
      <w:r w:rsidR="00FE3B4A" w:rsidRPr="007D756B">
        <w:rPr>
          <w:rFonts w:ascii="Arial" w:hAnsi="Arial" w:cs="Arial"/>
          <w:bCs/>
          <w:sz w:val="24"/>
          <w:szCs w:val="24"/>
          <w:vertAlign w:val="subscript"/>
        </w:rPr>
        <w:t>2</w:t>
      </w:r>
      <w:r w:rsidR="00A03C2A" w:rsidRPr="00E739D6">
        <w:rPr>
          <w:rFonts w:ascii="Arial" w:hAnsi="Arial" w:cs="Arial"/>
          <w:bCs/>
          <w:sz w:val="24"/>
          <w:szCs w:val="24"/>
        </w:rPr>
        <w:t>.</w:t>
      </w:r>
      <w:r w:rsidR="00ED46A7" w:rsidRPr="007D756B">
        <w:rPr>
          <w:rFonts w:ascii="Arial" w:hAnsi="Arial" w:cs="Arial"/>
          <w:sz w:val="24"/>
          <w:szCs w:val="24"/>
        </w:rPr>
        <w:t xml:space="preserve"> </w:t>
      </w:r>
    </w:p>
    <w:p w14:paraId="5DED2D47" w14:textId="77777777" w:rsidR="00522310" w:rsidRPr="007D756B" w:rsidRDefault="00522310" w:rsidP="001D7160">
      <w:pPr>
        <w:spacing w:line="480" w:lineRule="auto"/>
        <w:ind w:firstLine="720"/>
        <w:rPr>
          <w:rFonts w:ascii="Arial" w:hAnsi="Arial" w:cs="Arial"/>
          <w:bCs/>
          <w:sz w:val="24"/>
          <w:szCs w:val="24"/>
        </w:rPr>
      </w:pPr>
    </w:p>
    <w:p w14:paraId="6EEEE324" w14:textId="77777777" w:rsidR="00975968" w:rsidRPr="007D756B" w:rsidRDefault="00975968" w:rsidP="001D7160">
      <w:pPr>
        <w:spacing w:line="480" w:lineRule="auto"/>
        <w:rPr>
          <w:rFonts w:ascii="Arial" w:hAnsi="Arial" w:cs="Arial"/>
          <w:b/>
          <w:bCs/>
          <w:i/>
          <w:sz w:val="24"/>
          <w:szCs w:val="24"/>
        </w:rPr>
      </w:pPr>
      <w:r w:rsidRPr="007D756B">
        <w:rPr>
          <w:rFonts w:ascii="Arial" w:hAnsi="Arial" w:cs="Arial"/>
          <w:b/>
          <w:bCs/>
          <w:i/>
          <w:sz w:val="24"/>
          <w:szCs w:val="24"/>
        </w:rPr>
        <w:lastRenderedPageBreak/>
        <w:t xml:space="preserve">Clinical </w:t>
      </w:r>
      <w:r w:rsidR="00522310" w:rsidRPr="007D756B">
        <w:rPr>
          <w:rFonts w:ascii="Arial" w:hAnsi="Arial" w:cs="Arial"/>
          <w:b/>
          <w:bCs/>
          <w:i/>
          <w:sz w:val="24"/>
          <w:szCs w:val="24"/>
        </w:rPr>
        <w:t>P</w:t>
      </w:r>
      <w:r w:rsidRPr="007D756B">
        <w:rPr>
          <w:rFonts w:ascii="Arial" w:hAnsi="Arial" w:cs="Arial"/>
          <w:b/>
          <w:bCs/>
          <w:i/>
          <w:sz w:val="24"/>
          <w:szCs w:val="24"/>
        </w:rPr>
        <w:t xml:space="preserve">athology and </w:t>
      </w:r>
      <w:r w:rsidR="00522310" w:rsidRPr="007D756B">
        <w:rPr>
          <w:rFonts w:ascii="Arial" w:hAnsi="Arial" w:cs="Arial"/>
          <w:b/>
          <w:bCs/>
          <w:i/>
          <w:sz w:val="24"/>
          <w:szCs w:val="24"/>
        </w:rPr>
        <w:t>M</w:t>
      </w:r>
      <w:r w:rsidRPr="007D756B">
        <w:rPr>
          <w:rFonts w:ascii="Arial" w:hAnsi="Arial" w:cs="Arial"/>
          <w:b/>
          <w:bCs/>
          <w:i/>
          <w:sz w:val="24"/>
          <w:szCs w:val="24"/>
        </w:rPr>
        <w:t xml:space="preserve">icrobiology </w:t>
      </w:r>
      <w:r w:rsidR="00522310" w:rsidRPr="007D756B">
        <w:rPr>
          <w:rFonts w:ascii="Arial" w:hAnsi="Arial" w:cs="Arial"/>
          <w:b/>
          <w:bCs/>
          <w:i/>
          <w:sz w:val="24"/>
          <w:szCs w:val="24"/>
        </w:rPr>
        <w:t>D</w:t>
      </w:r>
      <w:r w:rsidRPr="007D756B">
        <w:rPr>
          <w:rFonts w:ascii="Arial" w:hAnsi="Arial" w:cs="Arial"/>
          <w:b/>
          <w:bCs/>
          <w:i/>
          <w:sz w:val="24"/>
          <w:szCs w:val="24"/>
        </w:rPr>
        <w:t>ata</w:t>
      </w:r>
    </w:p>
    <w:p w14:paraId="5D8CE0ED" w14:textId="00C90707" w:rsidR="00522310" w:rsidRPr="007D756B" w:rsidRDefault="00434630" w:rsidP="00522310">
      <w:pPr>
        <w:spacing w:line="480" w:lineRule="auto"/>
        <w:rPr>
          <w:rFonts w:ascii="Arial" w:hAnsi="Arial" w:cs="Arial"/>
          <w:bCs/>
          <w:sz w:val="24"/>
          <w:szCs w:val="24"/>
        </w:rPr>
      </w:pPr>
      <w:r w:rsidRPr="007D756B">
        <w:rPr>
          <w:rFonts w:ascii="Arial" w:hAnsi="Arial" w:cs="Arial"/>
          <w:bCs/>
          <w:sz w:val="24"/>
          <w:szCs w:val="24"/>
        </w:rPr>
        <w:t>Using an intracardiac collection technique as a terminal procedure</w:t>
      </w:r>
      <w:r w:rsidR="004620F6" w:rsidRPr="007D756B">
        <w:rPr>
          <w:rFonts w:ascii="Arial" w:hAnsi="Arial" w:cs="Arial"/>
          <w:bCs/>
          <w:sz w:val="24"/>
          <w:szCs w:val="24"/>
        </w:rPr>
        <w:t xml:space="preserve"> while under anesthesia</w:t>
      </w:r>
      <w:r w:rsidR="00F17529" w:rsidRPr="007D756B">
        <w:rPr>
          <w:rFonts w:ascii="Arial" w:hAnsi="Arial" w:cs="Arial"/>
          <w:bCs/>
          <w:sz w:val="24"/>
          <w:szCs w:val="24"/>
        </w:rPr>
        <w:t>,</w:t>
      </w:r>
      <w:r w:rsidRPr="007D756B">
        <w:rPr>
          <w:rFonts w:ascii="Arial" w:hAnsi="Arial" w:cs="Arial"/>
          <w:bCs/>
          <w:sz w:val="24"/>
          <w:szCs w:val="24"/>
        </w:rPr>
        <w:t xml:space="preserve"> w</w:t>
      </w:r>
      <w:r w:rsidR="00975968" w:rsidRPr="007D756B">
        <w:rPr>
          <w:rFonts w:ascii="Arial" w:hAnsi="Arial" w:cs="Arial"/>
          <w:bCs/>
          <w:sz w:val="24"/>
          <w:szCs w:val="24"/>
        </w:rPr>
        <w:t xml:space="preserve">hole blood was collected into tubes with EDTA anticoagulant (BD Microtainer, BD Diagnostics) for </w:t>
      </w:r>
      <w:r w:rsidR="00F800BC" w:rsidRPr="007D756B">
        <w:rPr>
          <w:rFonts w:ascii="Arial" w:hAnsi="Arial" w:cs="Arial"/>
          <w:bCs/>
          <w:sz w:val="24"/>
          <w:szCs w:val="24"/>
        </w:rPr>
        <w:t xml:space="preserve">a </w:t>
      </w:r>
      <w:r w:rsidR="00975968" w:rsidRPr="007D756B">
        <w:rPr>
          <w:rFonts w:ascii="Arial" w:hAnsi="Arial" w:cs="Arial"/>
          <w:bCs/>
          <w:sz w:val="24"/>
          <w:szCs w:val="24"/>
        </w:rPr>
        <w:t xml:space="preserve">complete </w:t>
      </w:r>
      <w:r w:rsidR="00BE2960" w:rsidRPr="007D756B">
        <w:rPr>
          <w:rFonts w:ascii="Arial" w:hAnsi="Arial" w:cs="Arial"/>
          <w:bCs/>
          <w:sz w:val="24"/>
          <w:szCs w:val="24"/>
        </w:rPr>
        <w:t xml:space="preserve">automated </w:t>
      </w:r>
      <w:r w:rsidR="00975968" w:rsidRPr="007D756B">
        <w:rPr>
          <w:rFonts w:ascii="Arial" w:hAnsi="Arial" w:cs="Arial"/>
          <w:bCs/>
          <w:sz w:val="24"/>
          <w:szCs w:val="24"/>
        </w:rPr>
        <w:t xml:space="preserve">blood count analysis (CBC) and </w:t>
      </w:r>
      <w:r w:rsidR="00F800BC" w:rsidRPr="007D756B">
        <w:rPr>
          <w:rFonts w:ascii="Arial" w:hAnsi="Arial" w:cs="Arial"/>
          <w:bCs/>
          <w:sz w:val="24"/>
          <w:szCs w:val="24"/>
        </w:rPr>
        <w:t xml:space="preserve">a </w:t>
      </w:r>
      <w:r w:rsidR="00975968" w:rsidRPr="007D756B">
        <w:rPr>
          <w:rFonts w:ascii="Arial" w:hAnsi="Arial" w:cs="Arial"/>
          <w:bCs/>
          <w:sz w:val="24"/>
          <w:szCs w:val="24"/>
        </w:rPr>
        <w:t>peripheral blood smear. Approximately 20</w:t>
      </w:r>
      <w:r w:rsidRPr="007D756B">
        <w:rPr>
          <w:rFonts w:ascii="Arial" w:hAnsi="Arial" w:cs="Arial"/>
          <w:bCs/>
          <w:sz w:val="24"/>
          <w:szCs w:val="24"/>
        </w:rPr>
        <w:t xml:space="preserve"> µL</w:t>
      </w:r>
      <w:r w:rsidR="00975968" w:rsidRPr="007D756B">
        <w:rPr>
          <w:rFonts w:ascii="Arial" w:hAnsi="Arial" w:cs="Arial"/>
          <w:bCs/>
          <w:sz w:val="24"/>
          <w:szCs w:val="24"/>
        </w:rPr>
        <w:t xml:space="preserve"> of EDTA</w:t>
      </w:r>
      <w:r w:rsidR="00F17529" w:rsidRPr="007D756B">
        <w:rPr>
          <w:rFonts w:ascii="Arial" w:hAnsi="Arial" w:cs="Arial"/>
          <w:bCs/>
          <w:sz w:val="24"/>
          <w:szCs w:val="24"/>
        </w:rPr>
        <w:t>-</w:t>
      </w:r>
      <w:r w:rsidR="00975968" w:rsidRPr="007D756B">
        <w:rPr>
          <w:rFonts w:ascii="Arial" w:hAnsi="Arial" w:cs="Arial"/>
          <w:bCs/>
          <w:sz w:val="24"/>
          <w:szCs w:val="24"/>
        </w:rPr>
        <w:t>treated blood w</w:t>
      </w:r>
      <w:r w:rsidR="00F17529" w:rsidRPr="007D756B">
        <w:rPr>
          <w:rFonts w:ascii="Arial" w:hAnsi="Arial" w:cs="Arial"/>
          <w:bCs/>
          <w:sz w:val="24"/>
          <w:szCs w:val="24"/>
        </w:rPr>
        <w:t>as</w:t>
      </w:r>
      <w:r w:rsidR="00975968" w:rsidRPr="007D756B">
        <w:rPr>
          <w:rFonts w:ascii="Arial" w:hAnsi="Arial" w:cs="Arial"/>
          <w:bCs/>
          <w:sz w:val="24"/>
          <w:szCs w:val="24"/>
        </w:rPr>
        <w:t xml:space="preserve"> used for analysis on the ForCyte Hematology Analyzer (Oxford Science, Inc.). Peripheral blood smears were prepared</w:t>
      </w:r>
      <w:r w:rsidR="00F17529" w:rsidRPr="007D756B">
        <w:rPr>
          <w:rFonts w:ascii="Arial" w:hAnsi="Arial" w:cs="Arial"/>
          <w:bCs/>
          <w:sz w:val="24"/>
          <w:szCs w:val="24"/>
        </w:rPr>
        <w:t xml:space="preserve"> and</w:t>
      </w:r>
      <w:r w:rsidR="00975968" w:rsidRPr="007D756B">
        <w:rPr>
          <w:rFonts w:ascii="Arial" w:hAnsi="Arial" w:cs="Arial"/>
          <w:bCs/>
          <w:sz w:val="24"/>
          <w:szCs w:val="24"/>
        </w:rPr>
        <w:t xml:space="preserve"> methanol</w:t>
      </w:r>
      <w:r w:rsidR="00607694" w:rsidRPr="007D756B">
        <w:rPr>
          <w:rFonts w:ascii="Arial" w:hAnsi="Arial" w:cs="Arial"/>
          <w:bCs/>
          <w:sz w:val="24"/>
          <w:szCs w:val="24"/>
        </w:rPr>
        <w:t xml:space="preserve"> </w:t>
      </w:r>
      <w:r w:rsidR="00975968" w:rsidRPr="007D756B">
        <w:rPr>
          <w:rFonts w:ascii="Arial" w:hAnsi="Arial" w:cs="Arial"/>
          <w:bCs/>
          <w:sz w:val="24"/>
          <w:szCs w:val="24"/>
        </w:rPr>
        <w:t>fixed</w:t>
      </w:r>
      <w:r w:rsidR="00F17529" w:rsidRPr="007D756B">
        <w:rPr>
          <w:rFonts w:ascii="Arial" w:hAnsi="Arial" w:cs="Arial"/>
          <w:bCs/>
          <w:sz w:val="24"/>
          <w:szCs w:val="24"/>
        </w:rPr>
        <w:t>,</w:t>
      </w:r>
      <w:r w:rsidR="00975968" w:rsidRPr="007D756B">
        <w:rPr>
          <w:rFonts w:ascii="Arial" w:hAnsi="Arial" w:cs="Arial"/>
          <w:bCs/>
          <w:sz w:val="24"/>
          <w:szCs w:val="24"/>
        </w:rPr>
        <w:t xml:space="preserve"> and a Wright</w:t>
      </w:r>
      <w:r w:rsidR="00607694" w:rsidRPr="007D756B">
        <w:rPr>
          <w:rFonts w:ascii="Arial" w:hAnsi="Arial" w:cs="Arial"/>
          <w:bCs/>
          <w:sz w:val="24"/>
          <w:szCs w:val="24"/>
        </w:rPr>
        <w:t>–</w:t>
      </w:r>
      <w:r w:rsidR="00975968" w:rsidRPr="007D756B">
        <w:rPr>
          <w:rFonts w:ascii="Arial" w:hAnsi="Arial" w:cs="Arial"/>
          <w:bCs/>
          <w:sz w:val="24"/>
          <w:szCs w:val="24"/>
        </w:rPr>
        <w:t>Giemsa stain was applied. For the aerobic blood culture</w:t>
      </w:r>
      <w:r w:rsidR="00F17529" w:rsidRPr="007D756B">
        <w:rPr>
          <w:rFonts w:ascii="Arial" w:hAnsi="Arial" w:cs="Arial"/>
          <w:bCs/>
          <w:sz w:val="24"/>
          <w:szCs w:val="24"/>
        </w:rPr>
        <w:t>,</w:t>
      </w:r>
      <w:r w:rsidR="00975968" w:rsidRPr="007D756B">
        <w:rPr>
          <w:rFonts w:ascii="Arial" w:hAnsi="Arial" w:cs="Arial"/>
          <w:bCs/>
          <w:sz w:val="24"/>
          <w:szCs w:val="24"/>
        </w:rPr>
        <w:t xml:space="preserve"> 50</w:t>
      </w:r>
      <w:r w:rsidR="00F17529" w:rsidRPr="007D756B">
        <w:rPr>
          <w:rFonts w:ascii="Arial" w:hAnsi="Arial" w:cs="Arial"/>
          <w:bCs/>
          <w:sz w:val="24"/>
          <w:szCs w:val="24"/>
        </w:rPr>
        <w:t>–</w:t>
      </w:r>
      <w:r w:rsidR="00975968" w:rsidRPr="007D756B">
        <w:rPr>
          <w:rFonts w:ascii="Arial" w:hAnsi="Arial" w:cs="Arial"/>
          <w:bCs/>
          <w:sz w:val="24"/>
          <w:szCs w:val="24"/>
        </w:rPr>
        <w:t xml:space="preserve">75 </w:t>
      </w:r>
      <w:r w:rsidRPr="007D756B">
        <w:rPr>
          <w:rFonts w:ascii="Arial" w:hAnsi="Arial" w:cs="Arial"/>
          <w:bCs/>
          <w:sz w:val="24"/>
          <w:szCs w:val="24"/>
        </w:rPr>
        <w:t>µL</w:t>
      </w:r>
      <w:r w:rsidR="00975968" w:rsidRPr="007D756B">
        <w:rPr>
          <w:rFonts w:ascii="Arial" w:hAnsi="Arial" w:cs="Arial"/>
          <w:bCs/>
          <w:sz w:val="24"/>
          <w:szCs w:val="24"/>
        </w:rPr>
        <w:t xml:space="preserve"> of blood </w:t>
      </w:r>
      <w:r w:rsidR="00E3651F" w:rsidRPr="007D756B">
        <w:rPr>
          <w:rFonts w:ascii="Arial" w:hAnsi="Arial" w:cs="Arial"/>
          <w:bCs/>
          <w:sz w:val="24"/>
          <w:szCs w:val="24"/>
        </w:rPr>
        <w:t>w</w:t>
      </w:r>
      <w:r w:rsidR="00F17529" w:rsidRPr="007D756B">
        <w:rPr>
          <w:rFonts w:ascii="Arial" w:hAnsi="Arial" w:cs="Arial"/>
          <w:bCs/>
          <w:sz w:val="24"/>
          <w:szCs w:val="24"/>
        </w:rPr>
        <w:t>as</w:t>
      </w:r>
      <w:r w:rsidR="00E3651F" w:rsidRPr="007D756B">
        <w:rPr>
          <w:rFonts w:ascii="Arial" w:hAnsi="Arial" w:cs="Arial"/>
          <w:bCs/>
          <w:sz w:val="24"/>
          <w:szCs w:val="24"/>
        </w:rPr>
        <w:t xml:space="preserve"> </w:t>
      </w:r>
      <w:r w:rsidR="00975968" w:rsidRPr="007D756B">
        <w:rPr>
          <w:rFonts w:ascii="Arial" w:hAnsi="Arial" w:cs="Arial"/>
          <w:bCs/>
          <w:sz w:val="24"/>
          <w:szCs w:val="24"/>
        </w:rPr>
        <w:t>obtained separately and placed in an aerobic bottle using aseptic technique.</w:t>
      </w:r>
      <w:r w:rsidR="00576995" w:rsidRPr="007D756B">
        <w:rPr>
          <w:rFonts w:ascii="Arial" w:hAnsi="Arial" w:cs="Arial"/>
          <w:bCs/>
          <w:sz w:val="24"/>
          <w:szCs w:val="24"/>
        </w:rPr>
        <w:t xml:space="preserve">  </w:t>
      </w:r>
      <w:r w:rsidR="005F579E" w:rsidRPr="007D756B">
        <w:rPr>
          <w:rFonts w:ascii="Arial" w:hAnsi="Arial" w:cs="Arial"/>
          <w:bCs/>
          <w:sz w:val="24"/>
          <w:szCs w:val="24"/>
        </w:rPr>
        <w:t xml:space="preserve">Additional </w:t>
      </w:r>
      <w:r w:rsidR="00FC1D28" w:rsidRPr="007D756B">
        <w:rPr>
          <w:rFonts w:ascii="Arial" w:hAnsi="Arial" w:cs="Arial"/>
          <w:bCs/>
          <w:sz w:val="24"/>
          <w:szCs w:val="24"/>
        </w:rPr>
        <w:t>select t</w:t>
      </w:r>
      <w:r w:rsidR="00576995" w:rsidRPr="007D756B">
        <w:rPr>
          <w:rFonts w:ascii="Arial" w:hAnsi="Arial" w:cs="Arial"/>
          <w:bCs/>
          <w:sz w:val="24"/>
          <w:szCs w:val="24"/>
        </w:rPr>
        <w:t>issues</w:t>
      </w:r>
      <w:r w:rsidR="00975968" w:rsidRPr="007D756B">
        <w:rPr>
          <w:rFonts w:ascii="Arial" w:hAnsi="Arial" w:cs="Arial"/>
          <w:bCs/>
          <w:sz w:val="24"/>
          <w:szCs w:val="24"/>
        </w:rPr>
        <w:t xml:space="preserve"> </w:t>
      </w:r>
      <w:r w:rsidR="00FC1D28" w:rsidRPr="007D756B">
        <w:rPr>
          <w:rFonts w:ascii="Arial" w:hAnsi="Arial" w:cs="Arial"/>
          <w:bCs/>
          <w:sz w:val="24"/>
          <w:szCs w:val="24"/>
        </w:rPr>
        <w:t xml:space="preserve">(lungs, </w:t>
      </w:r>
      <w:del w:id="36" w:author="Tillman, Heather" w:date="2020-02-19T12:03:00Z">
        <w:r w:rsidR="00FC1D28" w:rsidRPr="007D756B">
          <w:rPr>
            <w:rFonts w:ascii="Arial" w:hAnsi="Arial" w:cs="Arial"/>
            <w:bCs/>
            <w:sz w:val="24"/>
            <w:szCs w:val="24"/>
          </w:rPr>
          <w:delText>bone joint</w:delText>
        </w:r>
        <w:r w:rsidR="00FA411C" w:rsidRPr="007D756B">
          <w:rPr>
            <w:rFonts w:ascii="Arial" w:hAnsi="Arial" w:cs="Arial"/>
            <w:bCs/>
            <w:sz w:val="24"/>
            <w:szCs w:val="24"/>
          </w:rPr>
          <w:delText xml:space="preserve"> </w:delText>
        </w:r>
      </w:del>
      <w:r w:rsidR="00FA411C" w:rsidRPr="007D756B">
        <w:rPr>
          <w:rFonts w:ascii="Arial" w:hAnsi="Arial" w:cs="Arial"/>
          <w:bCs/>
          <w:sz w:val="24"/>
          <w:szCs w:val="24"/>
        </w:rPr>
        <w:t>synovial fluid</w:t>
      </w:r>
      <w:r w:rsidR="00FC1D28" w:rsidRPr="007D756B">
        <w:rPr>
          <w:rFonts w:ascii="Arial" w:hAnsi="Arial" w:cs="Arial"/>
          <w:bCs/>
          <w:sz w:val="24"/>
          <w:szCs w:val="24"/>
        </w:rPr>
        <w:t xml:space="preserve">) samples </w:t>
      </w:r>
      <w:r w:rsidR="00975968" w:rsidRPr="007D756B">
        <w:rPr>
          <w:rFonts w:ascii="Arial" w:hAnsi="Arial" w:cs="Arial"/>
          <w:bCs/>
          <w:sz w:val="24"/>
          <w:szCs w:val="24"/>
        </w:rPr>
        <w:t xml:space="preserve">were </w:t>
      </w:r>
      <w:del w:id="37" w:author="Tillman, Heather" w:date="2020-02-19T12:03:00Z">
        <w:r w:rsidR="005F579E" w:rsidRPr="007D756B">
          <w:rPr>
            <w:rFonts w:ascii="Arial" w:hAnsi="Arial" w:cs="Arial"/>
            <w:bCs/>
            <w:sz w:val="24"/>
            <w:szCs w:val="24"/>
          </w:rPr>
          <w:delText xml:space="preserve">also </w:delText>
        </w:r>
      </w:del>
      <w:r w:rsidR="00975968" w:rsidRPr="007D756B">
        <w:rPr>
          <w:rFonts w:ascii="Arial" w:hAnsi="Arial" w:cs="Arial"/>
          <w:bCs/>
          <w:sz w:val="24"/>
          <w:szCs w:val="24"/>
        </w:rPr>
        <w:t xml:space="preserve">aseptically collected </w:t>
      </w:r>
      <w:r w:rsidR="00004110" w:rsidRPr="007D756B">
        <w:rPr>
          <w:rFonts w:ascii="Arial" w:hAnsi="Arial" w:cs="Arial"/>
          <w:bCs/>
          <w:sz w:val="24"/>
          <w:szCs w:val="24"/>
        </w:rPr>
        <w:t xml:space="preserve">for aerobic cultures </w:t>
      </w:r>
      <w:r w:rsidR="00975968" w:rsidRPr="007D756B">
        <w:rPr>
          <w:rFonts w:ascii="Arial" w:hAnsi="Arial" w:cs="Arial"/>
          <w:bCs/>
          <w:sz w:val="24"/>
          <w:szCs w:val="24"/>
        </w:rPr>
        <w:t xml:space="preserve">and </w:t>
      </w:r>
      <w:r w:rsidR="00004110" w:rsidRPr="007D756B">
        <w:rPr>
          <w:rFonts w:ascii="Arial" w:hAnsi="Arial" w:cs="Arial"/>
          <w:bCs/>
          <w:sz w:val="24"/>
          <w:szCs w:val="24"/>
        </w:rPr>
        <w:t xml:space="preserve">subsequently </w:t>
      </w:r>
      <w:r w:rsidR="00975968" w:rsidRPr="007D756B">
        <w:rPr>
          <w:rFonts w:ascii="Arial" w:hAnsi="Arial" w:cs="Arial"/>
          <w:bCs/>
          <w:sz w:val="24"/>
          <w:szCs w:val="24"/>
        </w:rPr>
        <w:t>analyzed. The available CBC analyses, peripheral blood smears</w:t>
      </w:r>
      <w:r w:rsidR="00F17529" w:rsidRPr="007D756B">
        <w:rPr>
          <w:rFonts w:ascii="Arial" w:hAnsi="Arial" w:cs="Arial"/>
          <w:bCs/>
          <w:sz w:val="24"/>
          <w:szCs w:val="24"/>
        </w:rPr>
        <w:t>,</w:t>
      </w:r>
      <w:r w:rsidR="00975968" w:rsidRPr="007D756B">
        <w:rPr>
          <w:rFonts w:ascii="Arial" w:hAnsi="Arial" w:cs="Arial"/>
          <w:bCs/>
          <w:sz w:val="24"/>
          <w:szCs w:val="24"/>
        </w:rPr>
        <w:t xml:space="preserve"> and microbiology data for all mice were reviewed and interpreted by a board-certified veterinary pathologist (H</w:t>
      </w:r>
      <w:r w:rsidR="00522310" w:rsidRPr="007D756B">
        <w:rPr>
          <w:rFonts w:ascii="Arial" w:hAnsi="Arial" w:cs="Arial"/>
          <w:bCs/>
          <w:sz w:val="24"/>
          <w:szCs w:val="24"/>
        </w:rPr>
        <w:t>.</w:t>
      </w:r>
      <w:r w:rsidR="00975968" w:rsidRPr="007D756B">
        <w:rPr>
          <w:rFonts w:ascii="Arial" w:hAnsi="Arial" w:cs="Arial"/>
          <w:bCs/>
          <w:sz w:val="24"/>
          <w:szCs w:val="24"/>
        </w:rPr>
        <w:t>T</w:t>
      </w:r>
      <w:r w:rsidR="00522310" w:rsidRPr="007D756B">
        <w:rPr>
          <w:rFonts w:ascii="Arial" w:hAnsi="Arial" w:cs="Arial"/>
          <w:bCs/>
          <w:sz w:val="24"/>
          <w:szCs w:val="24"/>
        </w:rPr>
        <w:t>.</w:t>
      </w:r>
      <w:r w:rsidR="00975968" w:rsidRPr="007D756B">
        <w:rPr>
          <w:rFonts w:ascii="Arial" w:hAnsi="Arial" w:cs="Arial"/>
          <w:bCs/>
          <w:sz w:val="24"/>
          <w:szCs w:val="24"/>
        </w:rPr>
        <w:t>).</w:t>
      </w:r>
    </w:p>
    <w:p w14:paraId="009DBFE4" w14:textId="77777777" w:rsidR="00975968" w:rsidRPr="007D756B" w:rsidRDefault="00975968" w:rsidP="00A70409">
      <w:pPr>
        <w:spacing w:line="480" w:lineRule="auto"/>
        <w:rPr>
          <w:rFonts w:ascii="Arial" w:hAnsi="Arial" w:cs="Arial"/>
          <w:bCs/>
          <w:sz w:val="24"/>
          <w:szCs w:val="24"/>
        </w:rPr>
      </w:pPr>
      <w:r w:rsidRPr="007D756B">
        <w:rPr>
          <w:rFonts w:ascii="Arial" w:hAnsi="Arial" w:cs="Arial"/>
          <w:bCs/>
          <w:sz w:val="24"/>
          <w:szCs w:val="24"/>
        </w:rPr>
        <w:t xml:space="preserve"> </w:t>
      </w:r>
    </w:p>
    <w:p w14:paraId="3ED72E7F" w14:textId="2786268F" w:rsidR="00C720E8" w:rsidRPr="007D756B" w:rsidRDefault="00C720E8" w:rsidP="00855BF7">
      <w:pPr>
        <w:tabs>
          <w:tab w:val="center" w:pos="4680"/>
        </w:tabs>
        <w:spacing w:line="480" w:lineRule="auto"/>
        <w:rPr>
          <w:rFonts w:ascii="Arial" w:hAnsi="Arial" w:cs="Arial"/>
          <w:b/>
          <w:i/>
          <w:sz w:val="24"/>
          <w:szCs w:val="24"/>
        </w:rPr>
      </w:pPr>
      <w:r w:rsidRPr="007D756B">
        <w:rPr>
          <w:rFonts w:ascii="Arial" w:hAnsi="Arial" w:cs="Arial"/>
          <w:b/>
          <w:i/>
          <w:sz w:val="24"/>
          <w:szCs w:val="24"/>
        </w:rPr>
        <w:t xml:space="preserve">Histopathology </w:t>
      </w:r>
      <w:r w:rsidR="00855BF7">
        <w:rPr>
          <w:rFonts w:ascii="Arial" w:hAnsi="Arial" w:cs="Arial"/>
          <w:b/>
          <w:i/>
          <w:sz w:val="24"/>
          <w:szCs w:val="24"/>
        </w:rPr>
        <w:tab/>
      </w:r>
    </w:p>
    <w:p w14:paraId="601F9F78" w14:textId="3B1F4912" w:rsidR="00522310" w:rsidRPr="007D756B" w:rsidRDefault="00975968" w:rsidP="00522310">
      <w:pPr>
        <w:spacing w:line="480" w:lineRule="auto"/>
        <w:rPr>
          <w:rFonts w:ascii="Arial" w:hAnsi="Arial" w:cs="Arial"/>
          <w:sz w:val="24"/>
          <w:szCs w:val="24"/>
        </w:rPr>
      </w:pPr>
      <w:r w:rsidRPr="007D756B">
        <w:rPr>
          <w:rFonts w:ascii="Arial" w:hAnsi="Arial" w:cs="Arial"/>
          <w:sz w:val="24"/>
          <w:szCs w:val="24"/>
        </w:rPr>
        <w:t>T</w:t>
      </w:r>
      <w:r w:rsidR="00C720E8" w:rsidRPr="007D756B">
        <w:rPr>
          <w:rFonts w:ascii="Arial" w:hAnsi="Arial" w:cs="Arial"/>
          <w:sz w:val="24"/>
          <w:szCs w:val="24"/>
        </w:rPr>
        <w:t xml:space="preserve">issues from all major organs </w:t>
      </w:r>
      <w:r w:rsidR="007C212C" w:rsidRPr="007D756B">
        <w:rPr>
          <w:rFonts w:ascii="Arial" w:hAnsi="Arial" w:cs="Arial"/>
          <w:sz w:val="24"/>
          <w:szCs w:val="24"/>
        </w:rPr>
        <w:t xml:space="preserve">(heart, </w:t>
      </w:r>
      <w:r w:rsidR="00065478">
        <w:rPr>
          <w:rFonts w:ascii="Arial" w:hAnsi="Arial" w:cs="Arial"/>
          <w:sz w:val="24"/>
          <w:szCs w:val="24"/>
        </w:rPr>
        <w:t>l</w:t>
      </w:r>
      <w:r w:rsidR="007C212C" w:rsidRPr="007D756B">
        <w:rPr>
          <w:rFonts w:ascii="Arial" w:hAnsi="Arial" w:cs="Arial"/>
          <w:sz w:val="24"/>
          <w:szCs w:val="24"/>
        </w:rPr>
        <w:t xml:space="preserve">ungs, tongue, kidneys, liver, spleen, lymph nodes, residual thymic tissue, esophagus, </w:t>
      </w:r>
      <w:r w:rsidR="00065478">
        <w:rPr>
          <w:rFonts w:ascii="Arial" w:hAnsi="Arial" w:cs="Arial"/>
          <w:sz w:val="24"/>
          <w:szCs w:val="24"/>
        </w:rPr>
        <w:t>oropharyngeal</w:t>
      </w:r>
      <w:r w:rsidR="00536706" w:rsidRPr="007D756B">
        <w:rPr>
          <w:rFonts w:ascii="Arial" w:hAnsi="Arial" w:cs="Arial"/>
          <w:sz w:val="24"/>
          <w:szCs w:val="24"/>
        </w:rPr>
        <w:t xml:space="preserve"> tissue, </w:t>
      </w:r>
      <w:r w:rsidR="00851B99">
        <w:rPr>
          <w:rFonts w:ascii="Arial" w:hAnsi="Arial" w:cs="Arial"/>
          <w:sz w:val="24"/>
          <w:szCs w:val="24"/>
        </w:rPr>
        <w:t>stomach, salivary glands, H</w:t>
      </w:r>
      <w:r w:rsidR="007C212C" w:rsidRPr="007D756B">
        <w:rPr>
          <w:rFonts w:ascii="Arial" w:hAnsi="Arial" w:cs="Arial"/>
          <w:sz w:val="24"/>
          <w:szCs w:val="24"/>
        </w:rPr>
        <w:t xml:space="preserve">arderian </w:t>
      </w:r>
      <w:r w:rsidR="00065478">
        <w:rPr>
          <w:rFonts w:ascii="Arial" w:hAnsi="Arial" w:cs="Arial"/>
          <w:sz w:val="24"/>
          <w:szCs w:val="24"/>
        </w:rPr>
        <w:t>glands, adrenal glands, thyroid gland</w:t>
      </w:r>
      <w:r w:rsidR="007C212C" w:rsidRPr="007D756B">
        <w:rPr>
          <w:rFonts w:ascii="Arial" w:hAnsi="Arial" w:cs="Arial"/>
          <w:sz w:val="24"/>
          <w:szCs w:val="24"/>
        </w:rPr>
        <w:t xml:space="preserve">, pancreas, </w:t>
      </w:r>
      <w:r w:rsidR="00536706" w:rsidRPr="007D756B">
        <w:rPr>
          <w:rFonts w:ascii="Arial" w:hAnsi="Arial" w:cs="Arial"/>
          <w:sz w:val="24"/>
          <w:szCs w:val="24"/>
        </w:rPr>
        <w:t xml:space="preserve">pituitary gland, </w:t>
      </w:r>
      <w:r w:rsidR="007C212C" w:rsidRPr="007D756B">
        <w:rPr>
          <w:rFonts w:ascii="Arial" w:hAnsi="Arial" w:cs="Arial"/>
          <w:sz w:val="24"/>
          <w:szCs w:val="24"/>
        </w:rPr>
        <w:t xml:space="preserve">small intestine, large intestine, </w:t>
      </w:r>
      <w:r w:rsidR="00536706" w:rsidRPr="007D756B">
        <w:rPr>
          <w:rFonts w:ascii="Arial" w:hAnsi="Arial" w:cs="Arial"/>
          <w:sz w:val="24"/>
          <w:szCs w:val="24"/>
        </w:rPr>
        <w:t>ovaries, uterus, urinary bladder, eyes, brain, spinal cord, sternum, femur, tibia</w:t>
      </w:r>
      <w:r w:rsidR="005F579E" w:rsidRPr="007D756B">
        <w:rPr>
          <w:rFonts w:ascii="Arial" w:hAnsi="Arial" w:cs="Arial"/>
          <w:sz w:val="24"/>
          <w:szCs w:val="24"/>
        </w:rPr>
        <w:t xml:space="preserve">) </w:t>
      </w:r>
      <w:r w:rsidR="00C720E8" w:rsidRPr="007D756B">
        <w:rPr>
          <w:rFonts w:ascii="Arial" w:hAnsi="Arial" w:cs="Arial"/>
          <w:sz w:val="24"/>
          <w:szCs w:val="24"/>
        </w:rPr>
        <w:t>were collected and processed</w:t>
      </w:r>
      <w:r w:rsidR="00FD5A82" w:rsidRPr="007D756B">
        <w:rPr>
          <w:rFonts w:ascii="Arial" w:hAnsi="Arial" w:cs="Arial"/>
          <w:sz w:val="24"/>
          <w:szCs w:val="24"/>
        </w:rPr>
        <w:t xml:space="preserve"> for histopathologic evaluation. All tissues were fixed in 10% neutral</w:t>
      </w:r>
      <w:r w:rsidR="00F17529" w:rsidRPr="007D756B">
        <w:rPr>
          <w:rFonts w:ascii="Arial" w:hAnsi="Arial" w:cs="Arial"/>
          <w:sz w:val="24"/>
          <w:szCs w:val="24"/>
        </w:rPr>
        <w:t>-</w:t>
      </w:r>
      <w:r w:rsidR="00FD5A82" w:rsidRPr="007D756B">
        <w:rPr>
          <w:rFonts w:ascii="Arial" w:hAnsi="Arial" w:cs="Arial"/>
          <w:sz w:val="24"/>
          <w:szCs w:val="24"/>
        </w:rPr>
        <w:t xml:space="preserve">buffered formalin, embedded in paraffin, sectioned at 4 </w:t>
      </w:r>
      <w:r w:rsidR="007B41F3" w:rsidRPr="007D756B">
        <w:rPr>
          <w:rFonts w:ascii="Arial" w:hAnsi="Arial" w:cs="Arial"/>
          <w:sz w:val="24"/>
          <w:szCs w:val="24"/>
        </w:rPr>
        <w:t>µ</w:t>
      </w:r>
      <w:r w:rsidR="00FD5A82" w:rsidRPr="007D756B">
        <w:rPr>
          <w:rFonts w:ascii="Arial" w:hAnsi="Arial" w:cs="Arial"/>
          <w:sz w:val="24"/>
          <w:szCs w:val="24"/>
        </w:rPr>
        <w:t>m</w:t>
      </w:r>
      <w:r w:rsidR="00F17529" w:rsidRPr="007D756B">
        <w:rPr>
          <w:rFonts w:ascii="Arial" w:hAnsi="Arial" w:cs="Arial"/>
          <w:sz w:val="24"/>
          <w:szCs w:val="24"/>
        </w:rPr>
        <w:t>,</w:t>
      </w:r>
      <w:r w:rsidR="00FD5A82" w:rsidRPr="007D756B">
        <w:rPr>
          <w:rFonts w:ascii="Arial" w:hAnsi="Arial" w:cs="Arial"/>
          <w:sz w:val="24"/>
          <w:szCs w:val="24"/>
        </w:rPr>
        <w:t xml:space="preserve"> and stained with </w:t>
      </w:r>
      <w:del w:id="38" w:author="Tillman, Heather" w:date="2020-02-19T12:03:00Z">
        <w:r w:rsidR="00FD5A82" w:rsidRPr="007D756B">
          <w:rPr>
            <w:rFonts w:ascii="Arial" w:hAnsi="Arial" w:cs="Arial"/>
            <w:sz w:val="24"/>
            <w:szCs w:val="24"/>
          </w:rPr>
          <w:delText>H&amp;E</w:delText>
        </w:r>
        <w:r w:rsidR="00F17529" w:rsidRPr="007D756B">
          <w:rPr>
            <w:rFonts w:ascii="Arial" w:hAnsi="Arial" w:cs="Arial"/>
            <w:sz w:val="24"/>
            <w:szCs w:val="24"/>
          </w:rPr>
          <w:delText>.</w:delText>
        </w:r>
      </w:del>
      <w:ins w:id="39" w:author="Tillman, Heather" w:date="2020-02-19T12:03:00Z">
        <w:r w:rsidR="00761A0D">
          <w:rPr>
            <w:rFonts w:ascii="Arial" w:hAnsi="Arial" w:cs="Arial"/>
            <w:sz w:val="24"/>
            <w:szCs w:val="24"/>
          </w:rPr>
          <w:t>hematoxylin and eosin</w:t>
        </w:r>
        <w:r w:rsidR="00F17529" w:rsidRPr="007D756B">
          <w:rPr>
            <w:rFonts w:ascii="Arial" w:hAnsi="Arial" w:cs="Arial"/>
            <w:sz w:val="24"/>
            <w:szCs w:val="24"/>
          </w:rPr>
          <w:t>.</w:t>
        </w:r>
      </w:ins>
      <w:r w:rsidR="00F17529" w:rsidRPr="007D756B">
        <w:rPr>
          <w:rFonts w:ascii="Arial" w:hAnsi="Arial" w:cs="Arial"/>
          <w:sz w:val="24"/>
          <w:szCs w:val="24"/>
        </w:rPr>
        <w:t xml:space="preserve"> </w:t>
      </w:r>
      <w:r w:rsidR="00821F37" w:rsidRPr="007D756B">
        <w:rPr>
          <w:rFonts w:ascii="Arial" w:hAnsi="Arial" w:cs="Arial"/>
          <w:sz w:val="24"/>
          <w:szCs w:val="24"/>
        </w:rPr>
        <w:t>Bony tissues</w:t>
      </w:r>
      <w:r w:rsidR="00B0380F" w:rsidRPr="007D756B">
        <w:rPr>
          <w:rFonts w:ascii="Arial" w:hAnsi="Arial" w:cs="Arial"/>
          <w:sz w:val="24"/>
          <w:szCs w:val="24"/>
        </w:rPr>
        <w:t xml:space="preserve"> were </w:t>
      </w:r>
      <w:r w:rsidR="00D20269" w:rsidRPr="007D756B">
        <w:rPr>
          <w:rFonts w:ascii="Arial" w:hAnsi="Arial" w:cs="Arial"/>
          <w:sz w:val="24"/>
          <w:szCs w:val="24"/>
        </w:rPr>
        <w:t xml:space="preserve">decalcified </w:t>
      </w:r>
      <w:r w:rsidR="005D760A" w:rsidRPr="007D756B">
        <w:rPr>
          <w:rFonts w:ascii="Arial" w:hAnsi="Arial" w:cs="Arial"/>
          <w:sz w:val="24"/>
          <w:szCs w:val="24"/>
        </w:rPr>
        <w:t xml:space="preserve">in 10% formic acid.  </w:t>
      </w:r>
      <w:r w:rsidR="00F17529" w:rsidRPr="007D756B">
        <w:rPr>
          <w:rFonts w:ascii="Arial" w:hAnsi="Arial" w:cs="Arial"/>
          <w:sz w:val="24"/>
          <w:szCs w:val="24"/>
        </w:rPr>
        <w:t>Stained sections</w:t>
      </w:r>
      <w:r w:rsidR="0009067C" w:rsidRPr="007D756B">
        <w:rPr>
          <w:rFonts w:ascii="Arial" w:hAnsi="Arial" w:cs="Arial"/>
          <w:bCs/>
          <w:sz w:val="24"/>
          <w:szCs w:val="24"/>
        </w:rPr>
        <w:t xml:space="preserve"> </w:t>
      </w:r>
      <w:r w:rsidR="00F17529" w:rsidRPr="007D756B">
        <w:rPr>
          <w:rFonts w:ascii="Arial" w:hAnsi="Arial" w:cs="Arial"/>
          <w:bCs/>
          <w:sz w:val="24"/>
          <w:szCs w:val="24"/>
        </w:rPr>
        <w:t>were</w:t>
      </w:r>
      <w:r w:rsidR="0009067C" w:rsidRPr="007D756B">
        <w:rPr>
          <w:rFonts w:ascii="Arial" w:hAnsi="Arial" w:cs="Arial"/>
          <w:bCs/>
          <w:sz w:val="24"/>
          <w:szCs w:val="24"/>
        </w:rPr>
        <w:t xml:space="preserve"> reviewed by light microscopy and interpreted by </w:t>
      </w:r>
      <w:r w:rsidR="0009067C" w:rsidRPr="007D756B">
        <w:rPr>
          <w:rFonts w:ascii="Arial" w:hAnsi="Arial" w:cs="Arial"/>
          <w:bCs/>
          <w:sz w:val="24"/>
          <w:szCs w:val="24"/>
        </w:rPr>
        <w:lastRenderedPageBreak/>
        <w:t>t</w:t>
      </w:r>
      <w:r w:rsidR="00E23E28" w:rsidRPr="007D756B">
        <w:rPr>
          <w:rFonts w:ascii="Arial" w:hAnsi="Arial" w:cs="Arial"/>
          <w:bCs/>
          <w:sz w:val="24"/>
          <w:szCs w:val="24"/>
        </w:rPr>
        <w:t>hree</w:t>
      </w:r>
      <w:r w:rsidR="0009067C" w:rsidRPr="007D756B">
        <w:rPr>
          <w:rFonts w:ascii="Arial" w:hAnsi="Arial" w:cs="Arial"/>
          <w:bCs/>
          <w:sz w:val="24"/>
          <w:szCs w:val="24"/>
        </w:rPr>
        <w:t xml:space="preserve"> board-certified veterinary pathologists (H</w:t>
      </w:r>
      <w:r w:rsidR="00522310" w:rsidRPr="007D756B">
        <w:rPr>
          <w:rFonts w:ascii="Arial" w:hAnsi="Arial" w:cs="Arial"/>
          <w:bCs/>
          <w:sz w:val="24"/>
          <w:szCs w:val="24"/>
        </w:rPr>
        <w:t>.</w:t>
      </w:r>
      <w:r w:rsidR="0009067C" w:rsidRPr="007D756B">
        <w:rPr>
          <w:rFonts w:ascii="Arial" w:hAnsi="Arial" w:cs="Arial"/>
          <w:bCs/>
          <w:sz w:val="24"/>
          <w:szCs w:val="24"/>
        </w:rPr>
        <w:t>T</w:t>
      </w:r>
      <w:r w:rsidR="00522310" w:rsidRPr="007D756B">
        <w:rPr>
          <w:rFonts w:ascii="Arial" w:hAnsi="Arial" w:cs="Arial"/>
          <w:bCs/>
          <w:sz w:val="24"/>
          <w:szCs w:val="24"/>
        </w:rPr>
        <w:t>.</w:t>
      </w:r>
      <w:r w:rsidR="0009067C" w:rsidRPr="007D756B">
        <w:rPr>
          <w:rFonts w:ascii="Arial" w:hAnsi="Arial" w:cs="Arial"/>
          <w:bCs/>
          <w:sz w:val="24"/>
          <w:szCs w:val="24"/>
        </w:rPr>
        <w:t>, J</w:t>
      </w:r>
      <w:r w:rsidR="00522310" w:rsidRPr="007D756B">
        <w:rPr>
          <w:rFonts w:ascii="Arial" w:hAnsi="Arial" w:cs="Arial"/>
          <w:bCs/>
          <w:sz w:val="24"/>
          <w:szCs w:val="24"/>
        </w:rPr>
        <w:t>.</w:t>
      </w:r>
      <w:r w:rsidR="0009067C" w:rsidRPr="007D756B">
        <w:rPr>
          <w:rFonts w:ascii="Arial" w:hAnsi="Arial" w:cs="Arial"/>
          <w:bCs/>
          <w:sz w:val="24"/>
          <w:szCs w:val="24"/>
        </w:rPr>
        <w:t>E</w:t>
      </w:r>
      <w:r w:rsidR="00522310" w:rsidRPr="007D756B">
        <w:rPr>
          <w:rFonts w:ascii="Arial" w:hAnsi="Arial" w:cs="Arial"/>
          <w:bCs/>
          <w:sz w:val="24"/>
          <w:szCs w:val="24"/>
        </w:rPr>
        <w:t>.</w:t>
      </w:r>
      <w:r w:rsidR="0009067C" w:rsidRPr="007D756B">
        <w:rPr>
          <w:rFonts w:ascii="Arial" w:hAnsi="Arial" w:cs="Arial"/>
          <w:bCs/>
          <w:sz w:val="24"/>
          <w:szCs w:val="24"/>
        </w:rPr>
        <w:t>R</w:t>
      </w:r>
      <w:r w:rsidR="00522310" w:rsidRPr="007D756B">
        <w:rPr>
          <w:rFonts w:ascii="Arial" w:hAnsi="Arial" w:cs="Arial"/>
          <w:bCs/>
          <w:sz w:val="24"/>
          <w:szCs w:val="24"/>
        </w:rPr>
        <w:t>.</w:t>
      </w:r>
      <w:r w:rsidR="00E23E28" w:rsidRPr="007D756B">
        <w:rPr>
          <w:rFonts w:ascii="Arial" w:hAnsi="Arial" w:cs="Arial"/>
          <w:bCs/>
          <w:sz w:val="24"/>
          <w:szCs w:val="24"/>
        </w:rPr>
        <w:t xml:space="preserve">, </w:t>
      </w:r>
      <w:r w:rsidR="00522310" w:rsidRPr="007D756B">
        <w:rPr>
          <w:rFonts w:ascii="Arial" w:hAnsi="Arial" w:cs="Arial"/>
          <w:bCs/>
          <w:sz w:val="24"/>
          <w:szCs w:val="24"/>
        </w:rPr>
        <w:t xml:space="preserve">and </w:t>
      </w:r>
      <w:r w:rsidR="00E23E28" w:rsidRPr="007D756B">
        <w:rPr>
          <w:rFonts w:ascii="Arial" w:hAnsi="Arial" w:cs="Arial"/>
          <w:bCs/>
          <w:sz w:val="24"/>
          <w:szCs w:val="24"/>
        </w:rPr>
        <w:t>P</w:t>
      </w:r>
      <w:r w:rsidR="00522310" w:rsidRPr="007D756B">
        <w:rPr>
          <w:rFonts w:ascii="Arial" w:hAnsi="Arial" w:cs="Arial"/>
          <w:bCs/>
          <w:sz w:val="24"/>
          <w:szCs w:val="24"/>
        </w:rPr>
        <w:t>.</w:t>
      </w:r>
      <w:r w:rsidR="00E23E28" w:rsidRPr="007D756B">
        <w:rPr>
          <w:rFonts w:ascii="Arial" w:hAnsi="Arial" w:cs="Arial"/>
          <w:bCs/>
          <w:sz w:val="24"/>
          <w:szCs w:val="24"/>
        </w:rPr>
        <w:t>V</w:t>
      </w:r>
      <w:r w:rsidR="00522310" w:rsidRPr="007D756B">
        <w:rPr>
          <w:rFonts w:ascii="Arial" w:hAnsi="Arial" w:cs="Arial"/>
          <w:bCs/>
          <w:sz w:val="24"/>
          <w:szCs w:val="24"/>
        </w:rPr>
        <w:t>.</w:t>
      </w:r>
      <w:r w:rsidR="0009067C" w:rsidRPr="007D756B">
        <w:rPr>
          <w:rFonts w:ascii="Arial" w:hAnsi="Arial" w:cs="Arial"/>
          <w:bCs/>
          <w:sz w:val="24"/>
          <w:szCs w:val="24"/>
        </w:rPr>
        <w:t>)</w:t>
      </w:r>
      <w:r w:rsidR="00FD5A82" w:rsidRPr="007D756B">
        <w:rPr>
          <w:rFonts w:ascii="Arial" w:hAnsi="Arial" w:cs="Arial"/>
          <w:sz w:val="24"/>
          <w:szCs w:val="24"/>
        </w:rPr>
        <w:t>.</w:t>
      </w:r>
      <w:r w:rsidR="00D20269" w:rsidRPr="007D756B">
        <w:rPr>
          <w:rFonts w:ascii="Arial" w:hAnsi="Arial" w:cs="Arial"/>
          <w:sz w:val="24"/>
          <w:szCs w:val="24"/>
        </w:rPr>
        <w:t xml:space="preserve">  Human cellular infiltrates within a tissue were scored by visual estimation </w:t>
      </w:r>
      <w:r w:rsidR="00851B99">
        <w:rPr>
          <w:rFonts w:ascii="Arial" w:hAnsi="Arial" w:cs="Arial"/>
          <w:sz w:val="24"/>
          <w:szCs w:val="24"/>
        </w:rPr>
        <w:t xml:space="preserve">of NUMA1H-positive cells </w:t>
      </w:r>
      <w:r w:rsidR="00D20269" w:rsidRPr="007D756B">
        <w:rPr>
          <w:rFonts w:ascii="Arial" w:hAnsi="Arial" w:cs="Arial"/>
          <w:sz w:val="24"/>
          <w:szCs w:val="24"/>
        </w:rPr>
        <w:t>as follows:  within normal limits (&lt;1%), minimal (1-10%), mild (11-25%), moderate (</w:t>
      </w:r>
      <w:r w:rsidR="00FC6761" w:rsidRPr="007D756B">
        <w:rPr>
          <w:rFonts w:ascii="Arial" w:hAnsi="Arial" w:cs="Arial"/>
          <w:sz w:val="24"/>
          <w:szCs w:val="24"/>
        </w:rPr>
        <w:t>26-50%), marked (</w:t>
      </w:r>
      <w:r w:rsidR="00065478">
        <w:rPr>
          <w:rFonts w:ascii="Arial" w:hAnsi="Arial" w:cs="Arial"/>
          <w:sz w:val="24"/>
          <w:szCs w:val="24"/>
        </w:rPr>
        <w:t>51-75%) or severe (&gt;75</w:t>
      </w:r>
      <w:r w:rsidR="00FC6761" w:rsidRPr="007D756B">
        <w:rPr>
          <w:rFonts w:ascii="Arial" w:hAnsi="Arial" w:cs="Arial"/>
          <w:sz w:val="24"/>
          <w:szCs w:val="24"/>
        </w:rPr>
        <w:t>%).</w:t>
      </w:r>
    </w:p>
    <w:p w14:paraId="3835A206" w14:textId="77777777" w:rsidR="00C720E8" w:rsidRPr="007D756B" w:rsidRDefault="00C720E8" w:rsidP="00A70409">
      <w:pPr>
        <w:spacing w:line="480" w:lineRule="auto"/>
        <w:rPr>
          <w:rFonts w:ascii="Arial" w:hAnsi="Arial" w:cs="Arial"/>
          <w:sz w:val="24"/>
          <w:szCs w:val="24"/>
        </w:rPr>
      </w:pPr>
    </w:p>
    <w:p w14:paraId="7C959B70" w14:textId="77777777" w:rsidR="007B41F3" w:rsidRPr="007D756B" w:rsidRDefault="007B41F3" w:rsidP="001D7160">
      <w:pPr>
        <w:spacing w:line="480" w:lineRule="auto"/>
        <w:rPr>
          <w:rFonts w:ascii="Arial" w:hAnsi="Arial" w:cs="Arial"/>
          <w:b/>
          <w:i/>
          <w:sz w:val="24"/>
          <w:szCs w:val="24"/>
        </w:rPr>
      </w:pPr>
      <w:r w:rsidRPr="007D756B">
        <w:rPr>
          <w:rFonts w:ascii="Arial" w:hAnsi="Arial" w:cs="Arial"/>
          <w:b/>
          <w:i/>
          <w:sz w:val="24"/>
          <w:szCs w:val="24"/>
        </w:rPr>
        <w:t>Immunohistochemistry</w:t>
      </w:r>
      <w:r w:rsidR="00F814B5" w:rsidRPr="007D756B">
        <w:rPr>
          <w:rFonts w:ascii="Arial" w:hAnsi="Arial" w:cs="Arial"/>
          <w:b/>
          <w:i/>
          <w:sz w:val="24"/>
          <w:szCs w:val="24"/>
        </w:rPr>
        <w:t xml:space="preserve"> and </w:t>
      </w:r>
      <w:r w:rsidR="00522310" w:rsidRPr="007D756B">
        <w:rPr>
          <w:rFonts w:ascii="Arial" w:hAnsi="Arial" w:cs="Arial"/>
          <w:b/>
          <w:sz w:val="24"/>
          <w:szCs w:val="24"/>
        </w:rPr>
        <w:t>I</w:t>
      </w:r>
      <w:r w:rsidR="00F814B5" w:rsidRPr="007D756B">
        <w:rPr>
          <w:rFonts w:ascii="Arial" w:hAnsi="Arial" w:cs="Arial"/>
          <w:b/>
          <w:sz w:val="24"/>
          <w:szCs w:val="24"/>
        </w:rPr>
        <w:t xml:space="preserve">n </w:t>
      </w:r>
      <w:r w:rsidR="00522310" w:rsidRPr="007D756B">
        <w:rPr>
          <w:rFonts w:ascii="Arial" w:hAnsi="Arial" w:cs="Arial"/>
          <w:b/>
          <w:sz w:val="24"/>
          <w:szCs w:val="24"/>
        </w:rPr>
        <w:t>S</w:t>
      </w:r>
      <w:r w:rsidR="00F814B5" w:rsidRPr="007D756B">
        <w:rPr>
          <w:rFonts w:ascii="Arial" w:hAnsi="Arial" w:cs="Arial"/>
          <w:b/>
          <w:sz w:val="24"/>
          <w:szCs w:val="24"/>
        </w:rPr>
        <w:t>itu</w:t>
      </w:r>
      <w:r w:rsidR="00F814B5" w:rsidRPr="007D756B">
        <w:rPr>
          <w:rFonts w:ascii="Arial" w:hAnsi="Arial" w:cs="Arial"/>
          <w:b/>
          <w:i/>
          <w:sz w:val="24"/>
          <w:szCs w:val="24"/>
        </w:rPr>
        <w:t xml:space="preserve"> </w:t>
      </w:r>
      <w:r w:rsidR="00522310" w:rsidRPr="007D756B">
        <w:rPr>
          <w:rFonts w:ascii="Arial" w:hAnsi="Arial" w:cs="Arial"/>
          <w:b/>
          <w:i/>
          <w:sz w:val="24"/>
          <w:szCs w:val="24"/>
        </w:rPr>
        <w:t>H</w:t>
      </w:r>
      <w:r w:rsidR="00F814B5" w:rsidRPr="007D756B">
        <w:rPr>
          <w:rFonts w:ascii="Arial" w:hAnsi="Arial" w:cs="Arial"/>
          <w:b/>
          <w:i/>
          <w:sz w:val="24"/>
          <w:szCs w:val="24"/>
        </w:rPr>
        <w:t>ybridization</w:t>
      </w:r>
      <w:r w:rsidRPr="007D756B">
        <w:rPr>
          <w:rFonts w:ascii="Arial" w:hAnsi="Arial" w:cs="Arial"/>
          <w:b/>
          <w:i/>
          <w:sz w:val="24"/>
          <w:szCs w:val="24"/>
        </w:rPr>
        <w:t xml:space="preserve"> </w:t>
      </w:r>
    </w:p>
    <w:p w14:paraId="12792109" w14:textId="7F85D160" w:rsidR="00945153" w:rsidRPr="007D756B" w:rsidRDefault="008C2E01" w:rsidP="00522310">
      <w:pPr>
        <w:spacing w:line="480" w:lineRule="auto"/>
        <w:rPr>
          <w:rFonts w:ascii="Arial" w:hAnsi="Arial" w:cs="Arial"/>
          <w:sz w:val="24"/>
          <w:szCs w:val="24"/>
        </w:rPr>
      </w:pPr>
      <w:r w:rsidRPr="007D756B">
        <w:rPr>
          <w:rFonts w:ascii="Arial" w:hAnsi="Arial" w:cs="Arial"/>
          <w:bCs/>
          <w:sz w:val="24"/>
          <w:szCs w:val="24"/>
        </w:rPr>
        <w:t xml:space="preserve">All formalin-fixed, paraffin-embedded (FFPE) tissues were sectioned at 4 μm, mounted on </w:t>
      </w:r>
      <w:del w:id="40" w:author="Tillman, Heather" w:date="2020-02-19T12:03:00Z">
        <w:r w:rsidRPr="007D756B">
          <w:rPr>
            <w:rFonts w:ascii="Arial" w:hAnsi="Arial" w:cs="Arial"/>
            <w:bCs/>
            <w:sz w:val="24"/>
            <w:szCs w:val="24"/>
          </w:rPr>
          <w:delText>positive</w:delText>
        </w:r>
        <w:r w:rsidR="00F17529" w:rsidRPr="007D756B">
          <w:rPr>
            <w:rFonts w:ascii="Arial" w:hAnsi="Arial" w:cs="Arial"/>
            <w:bCs/>
            <w:sz w:val="24"/>
            <w:szCs w:val="24"/>
          </w:rPr>
          <w:delText>-</w:delText>
        </w:r>
      </w:del>
      <w:ins w:id="41" w:author="Tillman, Heather" w:date="2020-02-19T12:03:00Z">
        <w:r w:rsidRPr="007D756B">
          <w:rPr>
            <w:rFonts w:ascii="Arial" w:hAnsi="Arial" w:cs="Arial"/>
            <w:bCs/>
            <w:sz w:val="24"/>
            <w:szCs w:val="24"/>
          </w:rPr>
          <w:t>positive</w:t>
        </w:r>
        <w:r w:rsidR="00761A0D">
          <w:rPr>
            <w:rFonts w:ascii="Arial" w:hAnsi="Arial" w:cs="Arial"/>
            <w:bCs/>
            <w:sz w:val="24"/>
            <w:szCs w:val="24"/>
          </w:rPr>
          <w:t>ly</w:t>
        </w:r>
      </w:ins>
      <w:ins w:id="42" w:author="Tillman, Heather" w:date="2020-02-20T16:42:00Z">
        <w:r w:rsidR="003A4624">
          <w:rPr>
            <w:rFonts w:ascii="Arial" w:hAnsi="Arial" w:cs="Arial"/>
            <w:bCs/>
            <w:sz w:val="24"/>
            <w:szCs w:val="24"/>
          </w:rPr>
          <w:t>-</w:t>
        </w:r>
      </w:ins>
      <w:r w:rsidRPr="007D756B">
        <w:rPr>
          <w:rFonts w:ascii="Arial" w:hAnsi="Arial" w:cs="Arial"/>
          <w:bCs/>
          <w:sz w:val="24"/>
          <w:szCs w:val="24"/>
        </w:rPr>
        <w:t>charged glass slides (Superfrost Plus; Thermo Fisher Scientific, Waltham, MA), and dri</w:t>
      </w:r>
      <w:r w:rsidR="006B58E6" w:rsidRPr="007D756B">
        <w:rPr>
          <w:rFonts w:ascii="Arial" w:hAnsi="Arial" w:cs="Arial"/>
          <w:bCs/>
          <w:sz w:val="24"/>
          <w:szCs w:val="24"/>
        </w:rPr>
        <w:t>ed at 60°C for 20 min. P</w:t>
      </w:r>
      <w:r w:rsidRPr="007D756B">
        <w:rPr>
          <w:rFonts w:ascii="Arial" w:hAnsi="Arial" w:cs="Arial"/>
          <w:bCs/>
          <w:sz w:val="24"/>
          <w:szCs w:val="24"/>
        </w:rPr>
        <w:t>rocedures and antibodies used</w:t>
      </w:r>
      <w:r w:rsidR="006B58E6" w:rsidRPr="007D756B">
        <w:rPr>
          <w:rFonts w:ascii="Arial" w:hAnsi="Arial" w:cs="Arial"/>
          <w:bCs/>
          <w:sz w:val="24"/>
          <w:szCs w:val="24"/>
        </w:rPr>
        <w:t xml:space="preserve"> to detect human or</w:t>
      </w:r>
      <w:r w:rsidRPr="007D756B">
        <w:rPr>
          <w:rFonts w:ascii="Arial" w:hAnsi="Arial" w:cs="Arial"/>
          <w:bCs/>
          <w:sz w:val="24"/>
          <w:szCs w:val="24"/>
        </w:rPr>
        <w:t xml:space="preserve"> mouse hematolymphoid antigens</w:t>
      </w:r>
      <w:r w:rsidR="006B58E6" w:rsidRPr="007D756B">
        <w:rPr>
          <w:rFonts w:ascii="Arial" w:hAnsi="Arial" w:cs="Arial"/>
          <w:bCs/>
          <w:sz w:val="24"/>
          <w:szCs w:val="24"/>
        </w:rPr>
        <w:t xml:space="preserve"> to</w:t>
      </w:r>
      <w:r w:rsidRPr="007D756B">
        <w:rPr>
          <w:rFonts w:ascii="Arial" w:hAnsi="Arial" w:cs="Arial"/>
          <w:bCs/>
          <w:sz w:val="24"/>
          <w:szCs w:val="24"/>
        </w:rPr>
        <w:t xml:space="preserve"> </w:t>
      </w:r>
      <w:r w:rsidR="00065478">
        <w:rPr>
          <w:rFonts w:ascii="Arial" w:hAnsi="Arial" w:cs="Arial"/>
          <w:bCs/>
          <w:sz w:val="24"/>
          <w:szCs w:val="24"/>
        </w:rPr>
        <w:t xml:space="preserve">NUMA1H (human specific), </w:t>
      </w:r>
      <w:r w:rsidRPr="007D756B">
        <w:rPr>
          <w:rFonts w:ascii="Arial" w:hAnsi="Arial" w:cs="Arial"/>
          <w:bCs/>
          <w:sz w:val="24"/>
          <w:szCs w:val="24"/>
        </w:rPr>
        <w:t>CD45</w:t>
      </w:r>
      <w:r w:rsidR="00A41460" w:rsidRPr="007D756B">
        <w:rPr>
          <w:rFonts w:ascii="Arial" w:hAnsi="Arial" w:cs="Arial"/>
          <w:bCs/>
          <w:sz w:val="24"/>
          <w:szCs w:val="24"/>
        </w:rPr>
        <w:t>H</w:t>
      </w:r>
      <w:r w:rsidR="004A1CA7" w:rsidRPr="007D756B">
        <w:rPr>
          <w:rFonts w:ascii="Arial" w:hAnsi="Arial" w:cs="Arial"/>
          <w:bCs/>
          <w:sz w:val="24"/>
          <w:szCs w:val="24"/>
        </w:rPr>
        <w:t xml:space="preserve"> (</w:t>
      </w:r>
      <w:r w:rsidR="00F17529" w:rsidRPr="007D756B">
        <w:rPr>
          <w:rFonts w:ascii="Arial" w:hAnsi="Arial" w:cs="Arial"/>
          <w:bCs/>
          <w:sz w:val="24"/>
          <w:szCs w:val="24"/>
        </w:rPr>
        <w:t>h</w:t>
      </w:r>
      <w:r w:rsidR="00A41460" w:rsidRPr="007D756B">
        <w:rPr>
          <w:rFonts w:ascii="Arial" w:hAnsi="Arial" w:cs="Arial"/>
          <w:bCs/>
          <w:sz w:val="24"/>
          <w:szCs w:val="24"/>
        </w:rPr>
        <w:t>uman specific</w:t>
      </w:r>
      <w:r w:rsidR="004A1CA7" w:rsidRPr="007D756B">
        <w:rPr>
          <w:rFonts w:ascii="Arial" w:hAnsi="Arial" w:cs="Arial"/>
          <w:bCs/>
          <w:sz w:val="24"/>
          <w:szCs w:val="24"/>
        </w:rPr>
        <w:t>)</w:t>
      </w:r>
      <w:r w:rsidRPr="007D756B">
        <w:rPr>
          <w:rFonts w:ascii="Arial" w:hAnsi="Arial" w:cs="Arial"/>
          <w:bCs/>
          <w:sz w:val="24"/>
          <w:szCs w:val="24"/>
        </w:rPr>
        <w:t>, CD43</w:t>
      </w:r>
      <w:r w:rsidR="00A41460" w:rsidRPr="007D756B">
        <w:rPr>
          <w:rFonts w:ascii="Arial" w:hAnsi="Arial" w:cs="Arial"/>
          <w:bCs/>
          <w:sz w:val="24"/>
          <w:szCs w:val="24"/>
        </w:rPr>
        <w:t>H</w:t>
      </w:r>
      <w:r w:rsidR="004A1CA7" w:rsidRPr="007D756B">
        <w:rPr>
          <w:rFonts w:ascii="Arial" w:hAnsi="Arial" w:cs="Arial"/>
          <w:bCs/>
          <w:sz w:val="24"/>
          <w:szCs w:val="24"/>
        </w:rPr>
        <w:t xml:space="preserve"> (</w:t>
      </w:r>
      <w:r w:rsidR="00F17529" w:rsidRPr="007D756B">
        <w:rPr>
          <w:rFonts w:ascii="Arial" w:hAnsi="Arial" w:cs="Arial"/>
          <w:bCs/>
          <w:sz w:val="24"/>
          <w:szCs w:val="24"/>
        </w:rPr>
        <w:t>h</w:t>
      </w:r>
      <w:r w:rsidR="004A1CA7" w:rsidRPr="007D756B">
        <w:rPr>
          <w:rFonts w:ascii="Arial" w:hAnsi="Arial" w:cs="Arial"/>
          <w:bCs/>
          <w:sz w:val="24"/>
          <w:szCs w:val="24"/>
        </w:rPr>
        <w:t>uman specific)</w:t>
      </w:r>
      <w:r w:rsidRPr="007D756B">
        <w:rPr>
          <w:rFonts w:ascii="Arial" w:hAnsi="Arial" w:cs="Arial"/>
          <w:bCs/>
          <w:sz w:val="24"/>
          <w:szCs w:val="24"/>
        </w:rPr>
        <w:t>, CD4H</w:t>
      </w:r>
      <w:r w:rsidR="004A1CA7" w:rsidRPr="007D756B">
        <w:rPr>
          <w:rFonts w:ascii="Arial" w:hAnsi="Arial" w:cs="Arial"/>
          <w:bCs/>
          <w:sz w:val="24"/>
          <w:szCs w:val="24"/>
        </w:rPr>
        <w:t xml:space="preserve"> (</w:t>
      </w:r>
      <w:r w:rsidR="00F17529" w:rsidRPr="007D756B">
        <w:rPr>
          <w:rFonts w:ascii="Arial" w:hAnsi="Arial" w:cs="Arial"/>
          <w:bCs/>
          <w:sz w:val="24"/>
          <w:szCs w:val="24"/>
        </w:rPr>
        <w:t>h</w:t>
      </w:r>
      <w:r w:rsidR="004A1CA7" w:rsidRPr="007D756B">
        <w:rPr>
          <w:rFonts w:ascii="Arial" w:hAnsi="Arial" w:cs="Arial"/>
          <w:bCs/>
          <w:sz w:val="24"/>
          <w:szCs w:val="24"/>
        </w:rPr>
        <w:t>uman specific)</w:t>
      </w:r>
      <w:r w:rsidRPr="007D756B">
        <w:rPr>
          <w:rFonts w:ascii="Arial" w:hAnsi="Arial" w:cs="Arial"/>
          <w:bCs/>
          <w:sz w:val="24"/>
          <w:szCs w:val="24"/>
        </w:rPr>
        <w:t>, CD8H</w:t>
      </w:r>
      <w:r w:rsidR="00A41460" w:rsidRPr="007D756B">
        <w:rPr>
          <w:rFonts w:ascii="Arial" w:hAnsi="Arial" w:cs="Arial"/>
          <w:bCs/>
          <w:sz w:val="24"/>
          <w:szCs w:val="24"/>
        </w:rPr>
        <w:t xml:space="preserve"> (</w:t>
      </w:r>
      <w:r w:rsidR="00F17529" w:rsidRPr="007D756B">
        <w:rPr>
          <w:rFonts w:ascii="Arial" w:hAnsi="Arial" w:cs="Arial"/>
          <w:bCs/>
          <w:sz w:val="24"/>
          <w:szCs w:val="24"/>
        </w:rPr>
        <w:t>h</w:t>
      </w:r>
      <w:r w:rsidR="00A41460" w:rsidRPr="007D756B">
        <w:rPr>
          <w:rFonts w:ascii="Arial" w:hAnsi="Arial" w:cs="Arial"/>
          <w:bCs/>
          <w:sz w:val="24"/>
          <w:szCs w:val="24"/>
        </w:rPr>
        <w:t>uman specific)</w:t>
      </w:r>
      <w:r w:rsidRPr="007D756B">
        <w:rPr>
          <w:rFonts w:ascii="Arial" w:hAnsi="Arial" w:cs="Arial"/>
          <w:bCs/>
          <w:sz w:val="24"/>
          <w:szCs w:val="24"/>
        </w:rPr>
        <w:t xml:space="preserve">, </w:t>
      </w:r>
      <w:r w:rsidR="003C1400" w:rsidRPr="007D756B">
        <w:rPr>
          <w:rFonts w:ascii="Arial" w:hAnsi="Arial" w:cs="Arial"/>
          <w:bCs/>
          <w:sz w:val="24"/>
          <w:szCs w:val="24"/>
        </w:rPr>
        <w:t>CD79aH</w:t>
      </w:r>
      <w:r w:rsidR="00A41460" w:rsidRPr="007D756B">
        <w:rPr>
          <w:rFonts w:ascii="Arial" w:hAnsi="Arial" w:cs="Arial"/>
          <w:bCs/>
          <w:sz w:val="24"/>
          <w:szCs w:val="24"/>
        </w:rPr>
        <w:t xml:space="preserve"> (</w:t>
      </w:r>
      <w:r w:rsidR="00F17529" w:rsidRPr="007D756B">
        <w:rPr>
          <w:rFonts w:ascii="Arial" w:hAnsi="Arial" w:cs="Arial"/>
          <w:bCs/>
          <w:sz w:val="24"/>
          <w:szCs w:val="24"/>
        </w:rPr>
        <w:t>h</w:t>
      </w:r>
      <w:r w:rsidR="00A41460" w:rsidRPr="007D756B">
        <w:rPr>
          <w:rFonts w:ascii="Arial" w:hAnsi="Arial" w:cs="Arial"/>
          <w:bCs/>
          <w:sz w:val="24"/>
          <w:szCs w:val="24"/>
        </w:rPr>
        <w:t>uman specific)</w:t>
      </w:r>
      <w:r w:rsidR="003C1400" w:rsidRPr="007D756B">
        <w:rPr>
          <w:rFonts w:ascii="Arial" w:hAnsi="Arial" w:cs="Arial"/>
          <w:bCs/>
          <w:sz w:val="24"/>
          <w:szCs w:val="24"/>
        </w:rPr>
        <w:t xml:space="preserve">, </w:t>
      </w:r>
      <w:r w:rsidR="005B6A6F" w:rsidRPr="007D756B">
        <w:rPr>
          <w:rFonts w:ascii="Arial" w:hAnsi="Arial" w:cs="Arial"/>
          <w:bCs/>
          <w:sz w:val="24"/>
          <w:szCs w:val="24"/>
        </w:rPr>
        <w:t>CD68</w:t>
      </w:r>
      <w:r w:rsidR="001B2347" w:rsidRPr="007D756B">
        <w:rPr>
          <w:rFonts w:ascii="Arial" w:hAnsi="Arial" w:cs="Arial"/>
          <w:bCs/>
          <w:sz w:val="24"/>
          <w:szCs w:val="24"/>
        </w:rPr>
        <w:t>H</w:t>
      </w:r>
      <w:r w:rsidR="005B6A6F" w:rsidRPr="007D756B">
        <w:rPr>
          <w:rFonts w:ascii="Arial" w:hAnsi="Arial" w:cs="Arial"/>
          <w:bCs/>
          <w:sz w:val="24"/>
          <w:szCs w:val="24"/>
        </w:rPr>
        <w:t xml:space="preserve"> (</w:t>
      </w:r>
      <w:r w:rsidR="00F17529" w:rsidRPr="007D756B">
        <w:rPr>
          <w:rFonts w:ascii="Arial" w:hAnsi="Arial" w:cs="Arial"/>
          <w:bCs/>
          <w:sz w:val="24"/>
          <w:szCs w:val="24"/>
        </w:rPr>
        <w:t>h</w:t>
      </w:r>
      <w:r w:rsidR="005B6A6F" w:rsidRPr="007D756B">
        <w:rPr>
          <w:rFonts w:ascii="Arial" w:hAnsi="Arial" w:cs="Arial"/>
          <w:bCs/>
          <w:sz w:val="24"/>
          <w:szCs w:val="24"/>
        </w:rPr>
        <w:t xml:space="preserve">uman specific), </w:t>
      </w:r>
      <w:r w:rsidRPr="007D756B">
        <w:rPr>
          <w:rFonts w:ascii="Arial" w:hAnsi="Arial" w:cs="Arial"/>
          <w:bCs/>
          <w:sz w:val="24"/>
          <w:szCs w:val="24"/>
        </w:rPr>
        <w:t>CD3ε, PAX5, IRF4</w:t>
      </w:r>
      <w:r w:rsidR="005B6A6F" w:rsidRPr="007D756B">
        <w:rPr>
          <w:rFonts w:ascii="Arial" w:hAnsi="Arial" w:cs="Arial"/>
          <w:bCs/>
          <w:sz w:val="24"/>
          <w:szCs w:val="24"/>
        </w:rPr>
        <w:t>,</w:t>
      </w:r>
      <w:r w:rsidRPr="007D756B">
        <w:rPr>
          <w:rFonts w:ascii="Arial" w:hAnsi="Arial" w:cs="Arial"/>
          <w:bCs/>
          <w:sz w:val="24"/>
          <w:szCs w:val="24"/>
        </w:rPr>
        <w:t xml:space="preserve"> </w:t>
      </w:r>
      <w:r w:rsidR="005B6A6F" w:rsidRPr="007D756B">
        <w:rPr>
          <w:rFonts w:ascii="Arial" w:hAnsi="Arial" w:cs="Arial"/>
          <w:bCs/>
          <w:sz w:val="24"/>
          <w:szCs w:val="24"/>
        </w:rPr>
        <w:t xml:space="preserve">F4/80, </w:t>
      </w:r>
      <w:r w:rsidR="00F17529" w:rsidRPr="007D756B">
        <w:rPr>
          <w:rFonts w:ascii="Arial" w:hAnsi="Arial" w:cs="Arial"/>
          <w:bCs/>
          <w:sz w:val="24"/>
          <w:szCs w:val="24"/>
        </w:rPr>
        <w:t xml:space="preserve">and </w:t>
      </w:r>
      <w:r w:rsidRPr="007D756B">
        <w:rPr>
          <w:rFonts w:ascii="Arial" w:hAnsi="Arial" w:cs="Arial"/>
          <w:bCs/>
          <w:sz w:val="24"/>
          <w:szCs w:val="24"/>
        </w:rPr>
        <w:t>CD45M</w:t>
      </w:r>
      <w:r w:rsidR="00A41460" w:rsidRPr="007D756B">
        <w:rPr>
          <w:rFonts w:ascii="Arial" w:hAnsi="Arial" w:cs="Arial"/>
          <w:bCs/>
          <w:sz w:val="24"/>
          <w:szCs w:val="24"/>
        </w:rPr>
        <w:t xml:space="preserve"> (</w:t>
      </w:r>
      <w:r w:rsidR="00F17529" w:rsidRPr="007D756B">
        <w:rPr>
          <w:rFonts w:ascii="Arial" w:hAnsi="Arial" w:cs="Arial"/>
          <w:bCs/>
          <w:sz w:val="24"/>
          <w:szCs w:val="24"/>
        </w:rPr>
        <w:t>m</w:t>
      </w:r>
      <w:r w:rsidR="00A41460" w:rsidRPr="007D756B">
        <w:rPr>
          <w:rFonts w:ascii="Arial" w:hAnsi="Arial" w:cs="Arial"/>
          <w:bCs/>
          <w:sz w:val="24"/>
          <w:szCs w:val="24"/>
        </w:rPr>
        <w:t>ouse specific)</w:t>
      </w:r>
      <w:r w:rsidRPr="007D756B">
        <w:rPr>
          <w:rFonts w:ascii="Arial" w:hAnsi="Arial" w:cs="Arial"/>
          <w:bCs/>
          <w:sz w:val="24"/>
          <w:szCs w:val="24"/>
        </w:rPr>
        <w:t xml:space="preserve"> </w:t>
      </w:r>
      <w:r w:rsidR="005B6A6F" w:rsidRPr="007D756B">
        <w:rPr>
          <w:rFonts w:ascii="Arial" w:hAnsi="Arial" w:cs="Arial"/>
          <w:bCs/>
          <w:sz w:val="24"/>
          <w:szCs w:val="24"/>
        </w:rPr>
        <w:t>are listed in Table 1.</w:t>
      </w:r>
      <w:r w:rsidR="00F814B5" w:rsidRPr="007D756B">
        <w:rPr>
          <w:rFonts w:ascii="Arial" w:hAnsi="Arial" w:cs="Arial"/>
          <w:bCs/>
          <w:sz w:val="24"/>
          <w:szCs w:val="24"/>
        </w:rPr>
        <w:t xml:space="preserve"> Human tonsil and mouse spleen were used as positive IHC controls.</w:t>
      </w:r>
      <w:r w:rsidR="001578BF" w:rsidRPr="007D756B">
        <w:rPr>
          <w:rFonts w:ascii="Arial" w:hAnsi="Arial" w:cs="Arial"/>
          <w:bCs/>
          <w:sz w:val="24"/>
          <w:szCs w:val="24"/>
        </w:rPr>
        <w:t xml:space="preserve"> EBERs</w:t>
      </w:r>
      <w:r w:rsidR="001341EA" w:rsidRPr="007D756B">
        <w:rPr>
          <w:rFonts w:ascii="Arial" w:hAnsi="Arial" w:cs="Arial"/>
          <w:bCs/>
          <w:sz w:val="24"/>
          <w:szCs w:val="24"/>
        </w:rPr>
        <w:t xml:space="preserve"> are the only gene products expressed throughout all laten</w:t>
      </w:r>
      <w:r w:rsidR="00F17529" w:rsidRPr="007D756B">
        <w:rPr>
          <w:rFonts w:ascii="Arial" w:hAnsi="Arial" w:cs="Arial"/>
          <w:bCs/>
          <w:sz w:val="24"/>
          <w:szCs w:val="24"/>
        </w:rPr>
        <w:t>t</w:t>
      </w:r>
      <w:r w:rsidR="001341EA" w:rsidRPr="007D756B">
        <w:rPr>
          <w:rFonts w:ascii="Arial" w:hAnsi="Arial" w:cs="Arial"/>
          <w:bCs/>
          <w:sz w:val="24"/>
          <w:szCs w:val="24"/>
        </w:rPr>
        <w:t xml:space="preserve"> and lytic phases of the viral </w:t>
      </w:r>
      <w:r w:rsidR="00704879" w:rsidRPr="007D756B">
        <w:rPr>
          <w:rFonts w:ascii="Arial" w:hAnsi="Arial" w:cs="Arial"/>
          <w:bCs/>
          <w:sz w:val="24"/>
          <w:szCs w:val="24"/>
        </w:rPr>
        <w:t xml:space="preserve">infection </w:t>
      </w:r>
      <w:r w:rsidR="001341EA" w:rsidRPr="007D756B">
        <w:rPr>
          <w:rFonts w:ascii="Arial" w:hAnsi="Arial" w:cs="Arial"/>
          <w:bCs/>
          <w:sz w:val="24"/>
          <w:szCs w:val="24"/>
        </w:rPr>
        <w:t>cycle</w:t>
      </w:r>
      <w:r w:rsidR="00F17529" w:rsidRPr="007D756B">
        <w:rPr>
          <w:rFonts w:ascii="Arial" w:hAnsi="Arial" w:cs="Arial"/>
          <w:bCs/>
          <w:sz w:val="24"/>
          <w:szCs w:val="24"/>
        </w:rPr>
        <w:t>,</w:t>
      </w:r>
      <w:r w:rsidR="001341EA" w:rsidRPr="007D756B">
        <w:rPr>
          <w:rFonts w:ascii="Arial" w:hAnsi="Arial" w:cs="Arial"/>
          <w:bCs/>
          <w:sz w:val="24"/>
          <w:szCs w:val="24"/>
        </w:rPr>
        <w:t xml:space="preserve"> and </w:t>
      </w:r>
      <w:r w:rsidR="00F17529" w:rsidRPr="007D756B">
        <w:rPr>
          <w:rFonts w:ascii="Arial" w:hAnsi="Arial" w:cs="Arial"/>
          <w:bCs/>
          <w:sz w:val="24"/>
          <w:szCs w:val="24"/>
        </w:rPr>
        <w:t>they are</w:t>
      </w:r>
      <w:r w:rsidR="001341EA" w:rsidRPr="007D756B">
        <w:rPr>
          <w:rFonts w:ascii="Arial" w:hAnsi="Arial" w:cs="Arial"/>
          <w:bCs/>
          <w:sz w:val="24"/>
          <w:szCs w:val="24"/>
        </w:rPr>
        <w:t xml:space="preserve"> the most reliable markers</w:t>
      </w:r>
      <w:r w:rsidR="00874AA5" w:rsidRPr="007D756B">
        <w:rPr>
          <w:rFonts w:ascii="Arial" w:hAnsi="Arial" w:cs="Arial"/>
          <w:bCs/>
          <w:sz w:val="24"/>
          <w:szCs w:val="24"/>
        </w:rPr>
        <w:t xml:space="preserve"> o</w:t>
      </w:r>
      <w:r w:rsidR="00F17529" w:rsidRPr="007D756B">
        <w:rPr>
          <w:rFonts w:ascii="Arial" w:hAnsi="Arial" w:cs="Arial"/>
          <w:bCs/>
          <w:sz w:val="24"/>
          <w:szCs w:val="24"/>
        </w:rPr>
        <w:t>f</w:t>
      </w:r>
      <w:r w:rsidR="00874AA5" w:rsidRPr="007D756B">
        <w:rPr>
          <w:rFonts w:ascii="Arial" w:hAnsi="Arial" w:cs="Arial"/>
          <w:bCs/>
          <w:sz w:val="24"/>
          <w:szCs w:val="24"/>
        </w:rPr>
        <w:t xml:space="preserve"> EBV infection.</w:t>
      </w:r>
      <w:hyperlink w:anchor="_ENREF_29" w:tooltip="Morscio, 2016 #136" w:history="1">
        <w:r w:rsidR="00D32BAE" w:rsidRPr="007D756B">
          <w:rPr>
            <w:rFonts w:ascii="Arial" w:hAnsi="Arial" w:cs="Arial"/>
            <w:bCs/>
            <w:sz w:val="24"/>
            <w:szCs w:val="24"/>
          </w:rPr>
          <w:fldChar w:fldCharType="begin"/>
        </w:r>
        <w:r w:rsidR="00D32BAE" w:rsidRPr="007D756B">
          <w:rPr>
            <w:rFonts w:ascii="Arial" w:hAnsi="Arial" w:cs="Arial"/>
            <w:bCs/>
            <w:sz w:val="24"/>
            <w:szCs w:val="24"/>
          </w:rPr>
          <w:instrText xml:space="preserve"> ADDIN EN.CITE &lt;EndNote&gt;&lt;Cite&gt;&lt;Author&gt;Morscio&lt;/Author&gt;&lt;Year&gt;2016&lt;/Year&gt;&lt;RecNum&gt;136&lt;/RecNum&gt;&lt;DisplayText&gt;&lt;style face="superscript"&gt;29&lt;/style&gt;&lt;/DisplayText&gt;&lt;record&gt;&lt;rec-number&gt;136&lt;/rec-number&gt;&lt;foreign-keys&gt;&lt;key app="EN" db-id="w5te2eeabetvfye9dxn500zafd0faatz0z95" timestamp="1564154709"&gt;136&lt;/key&gt;&lt;/foreign-keys&gt;&lt;ref-type name="Journal Article"&gt;17&lt;/ref-type&gt;&lt;contributors&gt;&lt;authors&gt;&lt;author&gt;Morscio, Julie&lt;/author&gt;&lt;author&gt;Tousseyn, Thomas&lt;/author&gt;&lt;/authors&gt;&lt;/contributors&gt;&lt;titles&gt;&lt;title&gt;Recent insights in the pathogenesis of post-transplantation lymphoproliferative disorders&lt;/title&gt;&lt;secondary-title&gt;World journal of transplantation&lt;/secondary-title&gt;&lt;alt-title&gt;World J Transplant&lt;/alt-title&gt;&lt;/titles&gt;&lt;periodical&gt;&lt;full-title&gt;World journal of transplantation&lt;/full-title&gt;&lt;abbr-1&gt;World J Transplant&lt;/abbr-1&gt;&lt;/periodical&gt;&lt;alt-periodical&gt;&lt;full-title&gt;World journal of transplantation&lt;/full-title&gt;&lt;abbr-1&gt;World J Transplant&lt;/abbr-1&gt;&lt;/alt-periodical&gt;&lt;pages&gt;505-516&lt;/pages&gt;&lt;volume&gt;6&lt;/volume&gt;&lt;number&gt;3&lt;/number&gt;&lt;keywords&gt;&lt;keyword&gt;Burkitt lymphoma&lt;/keyword&gt;&lt;keyword&gt;Diffuse large B-cell lymphoma&lt;/keyword&gt;&lt;keyword&gt;Epstein-Barr virus&lt;/keyword&gt;&lt;keyword&gt;Immunodeficiency&lt;/keyword&gt;&lt;keyword&gt;Plasmablastic lymphoma&lt;/keyword&gt;&lt;keyword&gt;Post-transplant lymphoproliferative disorder&lt;/keyword&gt;&lt;/keywords&gt;&lt;dates&gt;&lt;year&gt;2016&lt;/year&gt;&lt;/dates&gt;&lt;publisher&gt;Baishideng Publishing Group Inc&lt;/publisher&gt;&lt;isbn&gt;2220-3230&lt;/isbn&gt;&lt;accession-num&gt;27683629&lt;/accession-num&gt;&lt;urls&gt;&lt;related-urls&gt;&lt;url&gt;https://www.ncbi.nlm.nih.gov/pubmed/27683629&lt;/url&gt;&lt;url&gt;https://www.ncbi.nlm.nih.gov/pmc/articles/PMC5036120/&lt;/url&gt;&lt;/related-urls&gt;&lt;/urls&gt;&lt;electronic-resource-num&gt;10.5500/wjt.v6.i3.505&lt;/electronic-resource-num&gt;&lt;remote-database-name&gt;PubMed&lt;/remote-database-name&gt;&lt;language&gt;eng&lt;/language&gt;&lt;/record&gt;&lt;/Cite&gt;&lt;/EndNote&gt;</w:instrText>
        </w:r>
        <w:r w:rsidR="00D32BAE" w:rsidRPr="007D756B">
          <w:rPr>
            <w:rFonts w:ascii="Arial" w:hAnsi="Arial" w:cs="Arial"/>
            <w:bCs/>
            <w:sz w:val="24"/>
            <w:szCs w:val="24"/>
          </w:rPr>
          <w:fldChar w:fldCharType="separate"/>
        </w:r>
        <w:r w:rsidR="00D32BAE" w:rsidRPr="007D756B">
          <w:rPr>
            <w:rFonts w:ascii="Arial" w:hAnsi="Arial" w:cs="Arial"/>
            <w:bCs/>
            <w:noProof/>
            <w:sz w:val="24"/>
            <w:szCs w:val="24"/>
            <w:vertAlign w:val="superscript"/>
          </w:rPr>
          <w:t>29</w:t>
        </w:r>
        <w:r w:rsidR="00D32BAE" w:rsidRPr="007D756B">
          <w:rPr>
            <w:rFonts w:ascii="Arial" w:hAnsi="Arial" w:cs="Arial"/>
            <w:bCs/>
            <w:sz w:val="24"/>
            <w:szCs w:val="24"/>
          </w:rPr>
          <w:fldChar w:fldCharType="end"/>
        </w:r>
      </w:hyperlink>
      <w:r w:rsidR="005B6A6F" w:rsidRPr="007D756B">
        <w:rPr>
          <w:rFonts w:ascii="Arial" w:hAnsi="Arial" w:cs="Arial"/>
          <w:bCs/>
          <w:sz w:val="24"/>
          <w:szCs w:val="24"/>
        </w:rPr>
        <w:t xml:space="preserve"> </w:t>
      </w:r>
      <w:r w:rsidR="001578BF" w:rsidRPr="007D756B">
        <w:rPr>
          <w:rFonts w:ascii="Arial" w:hAnsi="Arial" w:cs="Arial"/>
          <w:sz w:val="24"/>
          <w:szCs w:val="24"/>
        </w:rPr>
        <w:t>EBER</w:t>
      </w:r>
      <w:r w:rsidR="00704879" w:rsidRPr="007D756B">
        <w:rPr>
          <w:rFonts w:ascii="Arial" w:hAnsi="Arial" w:cs="Arial"/>
          <w:sz w:val="24"/>
          <w:szCs w:val="24"/>
        </w:rPr>
        <w:t xml:space="preserve"> mRNA</w:t>
      </w:r>
      <w:r w:rsidR="001578BF" w:rsidRPr="007D756B">
        <w:rPr>
          <w:rFonts w:ascii="Arial" w:hAnsi="Arial" w:cs="Arial"/>
          <w:sz w:val="24"/>
          <w:szCs w:val="24"/>
        </w:rPr>
        <w:t>s</w:t>
      </w:r>
      <w:r w:rsidR="00DA7524" w:rsidRPr="007D756B">
        <w:rPr>
          <w:rFonts w:ascii="Arial" w:hAnsi="Arial" w:cs="Arial"/>
          <w:sz w:val="24"/>
          <w:szCs w:val="24"/>
        </w:rPr>
        <w:t xml:space="preserve"> w</w:t>
      </w:r>
      <w:r w:rsidR="00704879" w:rsidRPr="007D756B">
        <w:rPr>
          <w:rFonts w:ascii="Arial" w:hAnsi="Arial" w:cs="Arial"/>
          <w:sz w:val="24"/>
          <w:szCs w:val="24"/>
        </w:rPr>
        <w:t>ere</w:t>
      </w:r>
      <w:r w:rsidR="00DA7524" w:rsidRPr="007D756B">
        <w:rPr>
          <w:rFonts w:ascii="Arial" w:hAnsi="Arial" w:cs="Arial"/>
          <w:sz w:val="24"/>
          <w:szCs w:val="24"/>
        </w:rPr>
        <w:t xml:space="preserve"> detected by </w:t>
      </w:r>
      <w:r w:rsidR="00DA7524" w:rsidRPr="007D756B">
        <w:rPr>
          <w:rFonts w:ascii="Arial" w:hAnsi="Arial" w:cs="Arial"/>
          <w:i/>
          <w:sz w:val="24"/>
          <w:szCs w:val="24"/>
        </w:rPr>
        <w:t>in situ</w:t>
      </w:r>
      <w:r w:rsidR="00DA7524" w:rsidRPr="007D756B">
        <w:rPr>
          <w:rFonts w:ascii="Arial" w:hAnsi="Arial" w:cs="Arial"/>
          <w:sz w:val="24"/>
          <w:szCs w:val="24"/>
        </w:rPr>
        <w:t xml:space="preserve"> hybridization (ISH)</w:t>
      </w:r>
      <w:r w:rsidRPr="007D756B">
        <w:rPr>
          <w:rFonts w:ascii="Arial" w:hAnsi="Arial" w:cs="Arial"/>
          <w:sz w:val="24"/>
          <w:szCs w:val="24"/>
        </w:rPr>
        <w:t xml:space="preserve"> </w:t>
      </w:r>
      <w:r w:rsidR="00704879" w:rsidRPr="007D756B">
        <w:rPr>
          <w:rFonts w:ascii="Arial" w:hAnsi="Arial" w:cs="Arial"/>
          <w:sz w:val="24"/>
          <w:szCs w:val="24"/>
        </w:rPr>
        <w:t xml:space="preserve">with a probe </w:t>
      </w:r>
      <w:r w:rsidRPr="007D756B">
        <w:rPr>
          <w:rFonts w:ascii="Arial" w:hAnsi="Arial" w:cs="Arial"/>
          <w:sz w:val="24"/>
          <w:szCs w:val="24"/>
        </w:rPr>
        <w:t xml:space="preserve">for </w:t>
      </w:r>
      <w:r w:rsidR="00070E9E" w:rsidRPr="007D756B">
        <w:rPr>
          <w:rFonts w:ascii="Arial" w:hAnsi="Arial" w:cs="Arial"/>
          <w:sz w:val="24"/>
          <w:szCs w:val="24"/>
        </w:rPr>
        <w:t>EBV-encoded small RNAs (EBER</w:t>
      </w:r>
      <w:r w:rsidR="00704879" w:rsidRPr="007D756B">
        <w:rPr>
          <w:rFonts w:ascii="Arial" w:hAnsi="Arial" w:cs="Arial"/>
          <w:sz w:val="24"/>
          <w:szCs w:val="24"/>
        </w:rPr>
        <w:t xml:space="preserve"> Probe</w:t>
      </w:r>
      <w:r w:rsidR="00D61331" w:rsidRPr="007D756B">
        <w:rPr>
          <w:rFonts w:ascii="Arial" w:hAnsi="Arial" w:cs="Arial"/>
          <w:sz w:val="24"/>
          <w:szCs w:val="24"/>
        </w:rPr>
        <w:t>,</w:t>
      </w:r>
      <w:r w:rsidR="00070E9E" w:rsidRPr="007D756B">
        <w:rPr>
          <w:rFonts w:ascii="Arial" w:hAnsi="Arial" w:cs="Arial"/>
          <w:sz w:val="24"/>
          <w:szCs w:val="24"/>
        </w:rPr>
        <w:t xml:space="preserve"> </w:t>
      </w:r>
      <w:r w:rsidR="00A41460" w:rsidRPr="007D756B">
        <w:rPr>
          <w:rFonts w:ascii="Arial" w:hAnsi="Arial" w:cs="Arial"/>
          <w:sz w:val="24"/>
          <w:szCs w:val="24"/>
        </w:rPr>
        <w:t>Leica</w:t>
      </w:r>
      <w:r w:rsidR="00070E9E" w:rsidRPr="007D756B">
        <w:rPr>
          <w:rFonts w:ascii="Arial" w:hAnsi="Arial" w:cs="Arial"/>
          <w:sz w:val="24"/>
          <w:szCs w:val="24"/>
        </w:rPr>
        <w:t xml:space="preserve"> Biosystems</w:t>
      </w:r>
      <w:r w:rsidR="00704879" w:rsidRPr="007D756B">
        <w:rPr>
          <w:rFonts w:ascii="Arial" w:hAnsi="Arial" w:cs="Arial"/>
          <w:sz w:val="24"/>
          <w:szCs w:val="24"/>
        </w:rPr>
        <w:t>, catalog # PB0589</w:t>
      </w:r>
      <w:r w:rsidRPr="007D756B">
        <w:rPr>
          <w:rFonts w:ascii="Arial" w:hAnsi="Arial" w:cs="Arial"/>
          <w:sz w:val="24"/>
          <w:szCs w:val="24"/>
        </w:rPr>
        <w:t>)</w:t>
      </w:r>
      <w:r w:rsidR="00704879" w:rsidRPr="007D756B">
        <w:rPr>
          <w:rFonts w:ascii="Arial" w:hAnsi="Arial" w:cs="Arial"/>
          <w:sz w:val="24"/>
          <w:szCs w:val="24"/>
        </w:rPr>
        <w:t>,</w:t>
      </w:r>
      <w:r w:rsidR="00070E9E" w:rsidRPr="007D756B">
        <w:rPr>
          <w:rFonts w:ascii="Arial" w:hAnsi="Arial" w:cs="Arial"/>
          <w:sz w:val="24"/>
          <w:szCs w:val="24"/>
        </w:rPr>
        <w:t xml:space="preserve"> using the Leica B</w:t>
      </w:r>
      <w:r w:rsidR="00C8760C" w:rsidRPr="007D756B">
        <w:rPr>
          <w:rFonts w:ascii="Arial" w:hAnsi="Arial" w:cs="Arial"/>
          <w:sz w:val="24"/>
          <w:szCs w:val="24"/>
        </w:rPr>
        <w:t>OND</w:t>
      </w:r>
      <w:r w:rsidR="00070E9E" w:rsidRPr="007D756B">
        <w:rPr>
          <w:rFonts w:ascii="Arial" w:hAnsi="Arial" w:cs="Arial"/>
          <w:sz w:val="24"/>
          <w:szCs w:val="24"/>
        </w:rPr>
        <w:t xml:space="preserve"> RX automated stainer</w:t>
      </w:r>
      <w:r w:rsidR="00031314" w:rsidRPr="007D756B">
        <w:rPr>
          <w:rFonts w:ascii="Arial" w:hAnsi="Arial" w:cs="Arial"/>
          <w:sz w:val="24"/>
          <w:szCs w:val="24"/>
        </w:rPr>
        <w:t>.</w:t>
      </w:r>
      <w:r w:rsidR="001578BF" w:rsidRPr="007D756B">
        <w:rPr>
          <w:rFonts w:ascii="Arial" w:hAnsi="Arial" w:cs="Arial"/>
          <w:sz w:val="24"/>
          <w:szCs w:val="24"/>
        </w:rPr>
        <w:t xml:space="preserve"> A control poly-A</w:t>
      </w:r>
      <w:r w:rsidR="00874AA5" w:rsidRPr="007D756B">
        <w:rPr>
          <w:rFonts w:ascii="Arial" w:hAnsi="Arial" w:cs="Arial"/>
          <w:sz w:val="24"/>
          <w:szCs w:val="24"/>
        </w:rPr>
        <w:t xml:space="preserve"> probe was used to check for RNA integrity</w:t>
      </w:r>
      <w:r w:rsidR="00704879" w:rsidRPr="007D756B">
        <w:rPr>
          <w:rFonts w:ascii="Arial" w:hAnsi="Arial" w:cs="Arial"/>
          <w:sz w:val="24"/>
          <w:szCs w:val="24"/>
        </w:rPr>
        <w:t>,</w:t>
      </w:r>
      <w:r w:rsidR="00874AA5" w:rsidRPr="007D756B">
        <w:rPr>
          <w:rFonts w:ascii="Arial" w:hAnsi="Arial" w:cs="Arial"/>
          <w:sz w:val="24"/>
          <w:szCs w:val="24"/>
        </w:rPr>
        <w:t xml:space="preserve"> an</w:t>
      </w:r>
      <w:r w:rsidR="005364BC" w:rsidRPr="007D756B">
        <w:rPr>
          <w:rFonts w:ascii="Arial" w:hAnsi="Arial" w:cs="Arial"/>
          <w:sz w:val="24"/>
          <w:szCs w:val="24"/>
        </w:rPr>
        <w:t>d a proven EBV-</w:t>
      </w:r>
      <w:r w:rsidR="00874AA5" w:rsidRPr="007D756B">
        <w:rPr>
          <w:rFonts w:ascii="Arial" w:hAnsi="Arial" w:cs="Arial"/>
          <w:sz w:val="24"/>
          <w:szCs w:val="24"/>
        </w:rPr>
        <w:t>driven lymphoma was used as a positive control for EBER signal.</w:t>
      </w:r>
      <w:r w:rsidR="00031314" w:rsidRPr="007D756B">
        <w:rPr>
          <w:rFonts w:ascii="Arial" w:hAnsi="Arial" w:cs="Arial"/>
          <w:sz w:val="24"/>
          <w:szCs w:val="24"/>
        </w:rPr>
        <w:t xml:space="preserve"> </w:t>
      </w:r>
      <w:r w:rsidR="00704879" w:rsidRPr="007D756B">
        <w:rPr>
          <w:rFonts w:ascii="Arial" w:hAnsi="Arial" w:cs="Arial"/>
          <w:sz w:val="24"/>
          <w:szCs w:val="24"/>
        </w:rPr>
        <w:t>Probes for</w:t>
      </w:r>
      <w:r w:rsidR="00031314" w:rsidRPr="007D756B">
        <w:rPr>
          <w:rFonts w:ascii="Arial" w:hAnsi="Arial" w:cs="Arial"/>
          <w:sz w:val="24"/>
          <w:szCs w:val="24"/>
        </w:rPr>
        <w:t xml:space="preserve"> </w:t>
      </w:r>
      <w:r w:rsidR="00704879" w:rsidRPr="007D756B">
        <w:rPr>
          <w:rFonts w:ascii="Arial" w:hAnsi="Arial" w:cs="Arial"/>
          <w:sz w:val="24"/>
          <w:szCs w:val="24"/>
        </w:rPr>
        <w:t>t</w:t>
      </w:r>
      <w:r w:rsidR="00031314" w:rsidRPr="007D756B">
        <w:rPr>
          <w:rFonts w:ascii="Arial" w:hAnsi="Arial" w:cs="Arial"/>
          <w:sz w:val="24"/>
          <w:szCs w:val="24"/>
        </w:rPr>
        <w:t>he</w:t>
      </w:r>
      <w:r w:rsidR="006B58E6" w:rsidRPr="007D756B">
        <w:rPr>
          <w:rFonts w:ascii="Arial" w:hAnsi="Arial" w:cs="Arial"/>
          <w:sz w:val="24"/>
          <w:szCs w:val="24"/>
        </w:rPr>
        <w:t xml:space="preserve"> human</w:t>
      </w:r>
      <w:r w:rsidR="00031314" w:rsidRPr="007D756B">
        <w:rPr>
          <w:rFonts w:ascii="Arial" w:hAnsi="Arial" w:cs="Arial"/>
          <w:sz w:val="24"/>
          <w:szCs w:val="24"/>
        </w:rPr>
        <w:t xml:space="preserve"> </w:t>
      </w:r>
      <w:del w:id="43" w:author="Tillman, Heather" w:date="2020-02-20T16:42:00Z">
        <w:r w:rsidR="007044F6" w:rsidRPr="008374CA" w:rsidDel="008374CA">
          <w:rPr>
            <w:rFonts w:ascii="Arial" w:hAnsi="Arial" w:cs="Arial"/>
            <w:sz w:val="24"/>
            <w:szCs w:val="24"/>
            <w:rPrChange w:id="44" w:author="Tillman, Heather" w:date="2020-02-20T16:42:00Z">
              <w:rPr>
                <w:rFonts w:ascii="Arial" w:hAnsi="Arial" w:cs="Arial"/>
                <w:i/>
                <w:sz w:val="24"/>
                <w:szCs w:val="24"/>
              </w:rPr>
            </w:rPrChange>
          </w:rPr>
          <w:delText>KAPPA</w:delText>
        </w:r>
        <w:r w:rsidR="00A41460" w:rsidRPr="008374CA" w:rsidDel="008374CA">
          <w:rPr>
            <w:rFonts w:ascii="Arial" w:hAnsi="Arial" w:cs="Arial"/>
            <w:sz w:val="24"/>
            <w:szCs w:val="24"/>
          </w:rPr>
          <w:delText xml:space="preserve"> </w:delText>
        </w:r>
      </w:del>
      <w:ins w:id="45" w:author="Tillman, Heather" w:date="2020-02-20T16:42:00Z">
        <w:r w:rsidR="008374CA" w:rsidRPr="008374CA">
          <w:rPr>
            <w:rFonts w:ascii="Arial" w:hAnsi="Arial" w:cs="Arial"/>
            <w:sz w:val="24"/>
            <w:szCs w:val="24"/>
            <w:rPrChange w:id="46" w:author="Tillman, Heather" w:date="2020-02-20T16:42:00Z">
              <w:rPr>
                <w:rFonts w:ascii="Arial" w:hAnsi="Arial" w:cs="Arial"/>
                <w:i/>
                <w:sz w:val="24"/>
                <w:szCs w:val="24"/>
              </w:rPr>
            </w:rPrChange>
          </w:rPr>
          <w:t>kappa</w:t>
        </w:r>
        <w:r w:rsidR="008374CA" w:rsidRPr="007D756B">
          <w:rPr>
            <w:rFonts w:ascii="Arial" w:hAnsi="Arial" w:cs="Arial"/>
            <w:sz w:val="24"/>
            <w:szCs w:val="24"/>
          </w:rPr>
          <w:t xml:space="preserve"> </w:t>
        </w:r>
      </w:ins>
      <w:r w:rsidR="00A41460" w:rsidRPr="007D756B">
        <w:rPr>
          <w:rFonts w:ascii="Arial" w:hAnsi="Arial" w:cs="Arial"/>
          <w:sz w:val="24"/>
          <w:szCs w:val="24"/>
        </w:rPr>
        <w:t>light chain</w:t>
      </w:r>
      <w:r w:rsidR="00704879" w:rsidRPr="007D756B">
        <w:rPr>
          <w:rFonts w:ascii="Arial" w:hAnsi="Arial" w:cs="Arial"/>
          <w:sz w:val="24"/>
          <w:szCs w:val="24"/>
        </w:rPr>
        <w:t xml:space="preserve"> mRNA</w:t>
      </w:r>
      <w:r w:rsidR="00BE09D2" w:rsidRPr="007D756B">
        <w:rPr>
          <w:rFonts w:ascii="Arial" w:hAnsi="Arial" w:cs="Arial"/>
          <w:sz w:val="24"/>
          <w:szCs w:val="24"/>
        </w:rPr>
        <w:t xml:space="preserve"> (</w:t>
      </w:r>
      <w:r w:rsidR="005B6A6F" w:rsidRPr="007D756B">
        <w:rPr>
          <w:rFonts w:ascii="Arial" w:hAnsi="Arial" w:cs="Arial"/>
          <w:sz w:val="24"/>
          <w:szCs w:val="24"/>
        </w:rPr>
        <w:t>Kappa</w:t>
      </w:r>
      <w:r w:rsidR="00D61331" w:rsidRPr="007D756B">
        <w:rPr>
          <w:rFonts w:ascii="Arial" w:hAnsi="Arial" w:cs="Arial"/>
          <w:sz w:val="24"/>
          <w:szCs w:val="24"/>
        </w:rPr>
        <w:t xml:space="preserve"> </w:t>
      </w:r>
      <w:r w:rsidR="00704879" w:rsidRPr="007D756B">
        <w:rPr>
          <w:rFonts w:ascii="Arial" w:hAnsi="Arial" w:cs="Arial"/>
          <w:sz w:val="24"/>
          <w:szCs w:val="24"/>
        </w:rPr>
        <w:t>Probe</w:t>
      </w:r>
      <w:r w:rsidR="00D61331" w:rsidRPr="007D756B">
        <w:rPr>
          <w:rFonts w:ascii="Arial" w:hAnsi="Arial" w:cs="Arial"/>
          <w:sz w:val="24"/>
          <w:szCs w:val="24"/>
        </w:rPr>
        <w:t>,</w:t>
      </w:r>
      <w:r w:rsidR="005B6A6F" w:rsidRPr="007D756B">
        <w:rPr>
          <w:rFonts w:ascii="Arial" w:hAnsi="Arial" w:cs="Arial"/>
          <w:sz w:val="24"/>
          <w:szCs w:val="24"/>
        </w:rPr>
        <w:t xml:space="preserve"> Leica Biosystems</w:t>
      </w:r>
      <w:r w:rsidR="00704879" w:rsidRPr="007D756B">
        <w:rPr>
          <w:rFonts w:ascii="Arial" w:hAnsi="Arial" w:cs="Arial"/>
          <w:sz w:val="24"/>
          <w:szCs w:val="24"/>
        </w:rPr>
        <w:t>, catalog # PB0645</w:t>
      </w:r>
      <w:r w:rsidR="00BE09D2" w:rsidRPr="007D756B">
        <w:rPr>
          <w:rFonts w:ascii="Arial" w:hAnsi="Arial" w:cs="Arial"/>
          <w:sz w:val="24"/>
          <w:szCs w:val="24"/>
        </w:rPr>
        <w:t>)</w:t>
      </w:r>
      <w:r w:rsidR="00031314" w:rsidRPr="007D756B">
        <w:rPr>
          <w:rFonts w:ascii="Arial" w:hAnsi="Arial" w:cs="Arial"/>
          <w:sz w:val="24"/>
          <w:szCs w:val="24"/>
        </w:rPr>
        <w:t xml:space="preserve"> and</w:t>
      </w:r>
      <w:r w:rsidR="006B58E6" w:rsidRPr="007D756B">
        <w:rPr>
          <w:rFonts w:ascii="Arial" w:hAnsi="Arial" w:cs="Arial"/>
          <w:sz w:val="24"/>
          <w:szCs w:val="24"/>
        </w:rPr>
        <w:t xml:space="preserve"> human</w:t>
      </w:r>
      <w:r w:rsidR="00031314" w:rsidRPr="007D756B">
        <w:rPr>
          <w:rFonts w:ascii="Arial" w:hAnsi="Arial" w:cs="Arial"/>
          <w:sz w:val="24"/>
          <w:szCs w:val="24"/>
        </w:rPr>
        <w:t xml:space="preserve"> </w:t>
      </w:r>
      <w:del w:id="47" w:author="Tillman, Heather" w:date="2020-02-20T16:42:00Z">
        <w:r w:rsidR="007044F6" w:rsidRPr="008374CA" w:rsidDel="008374CA">
          <w:rPr>
            <w:rFonts w:ascii="Arial" w:hAnsi="Arial" w:cs="Arial"/>
            <w:sz w:val="24"/>
            <w:szCs w:val="24"/>
            <w:rPrChange w:id="48" w:author="Tillman, Heather" w:date="2020-02-20T16:42:00Z">
              <w:rPr>
                <w:rFonts w:ascii="Arial" w:hAnsi="Arial" w:cs="Arial"/>
                <w:i/>
                <w:sz w:val="24"/>
                <w:szCs w:val="24"/>
              </w:rPr>
            </w:rPrChange>
          </w:rPr>
          <w:delText>LAMBDA</w:delText>
        </w:r>
        <w:r w:rsidR="00031314" w:rsidRPr="008374CA" w:rsidDel="008374CA">
          <w:rPr>
            <w:rFonts w:ascii="Arial" w:hAnsi="Arial" w:cs="Arial"/>
            <w:sz w:val="24"/>
            <w:szCs w:val="24"/>
            <w:rPrChange w:id="49" w:author="Tillman, Heather" w:date="2020-02-20T16:42:00Z">
              <w:rPr>
                <w:rFonts w:ascii="Arial" w:hAnsi="Arial" w:cs="Arial"/>
                <w:i/>
                <w:sz w:val="24"/>
                <w:szCs w:val="24"/>
              </w:rPr>
            </w:rPrChange>
          </w:rPr>
          <w:delText xml:space="preserve"> </w:delText>
        </w:r>
      </w:del>
      <w:ins w:id="50" w:author="Tillman, Heather" w:date="2020-02-20T16:42:00Z">
        <w:r w:rsidR="008374CA" w:rsidRPr="008374CA">
          <w:rPr>
            <w:rFonts w:ascii="Arial" w:hAnsi="Arial" w:cs="Arial"/>
            <w:sz w:val="24"/>
            <w:szCs w:val="24"/>
            <w:rPrChange w:id="51" w:author="Tillman, Heather" w:date="2020-02-20T16:42:00Z">
              <w:rPr>
                <w:rFonts w:ascii="Arial" w:hAnsi="Arial" w:cs="Arial"/>
                <w:i/>
                <w:sz w:val="24"/>
                <w:szCs w:val="24"/>
              </w:rPr>
            </w:rPrChange>
          </w:rPr>
          <w:t>lambda</w:t>
        </w:r>
        <w:r w:rsidR="008374CA" w:rsidRPr="007D756B">
          <w:rPr>
            <w:rFonts w:ascii="Arial" w:hAnsi="Arial" w:cs="Arial"/>
            <w:i/>
            <w:sz w:val="24"/>
            <w:szCs w:val="24"/>
          </w:rPr>
          <w:t xml:space="preserve"> </w:t>
        </w:r>
      </w:ins>
      <w:r w:rsidR="00031314" w:rsidRPr="007D756B">
        <w:rPr>
          <w:rFonts w:ascii="Arial" w:hAnsi="Arial" w:cs="Arial"/>
          <w:sz w:val="24"/>
          <w:szCs w:val="24"/>
        </w:rPr>
        <w:t>light chain</w:t>
      </w:r>
      <w:r w:rsidR="00704879" w:rsidRPr="007D756B">
        <w:rPr>
          <w:rFonts w:ascii="Arial" w:hAnsi="Arial" w:cs="Arial"/>
          <w:sz w:val="24"/>
          <w:szCs w:val="24"/>
        </w:rPr>
        <w:t xml:space="preserve"> mRNA</w:t>
      </w:r>
      <w:r w:rsidR="00BE09D2" w:rsidRPr="007D756B">
        <w:rPr>
          <w:rFonts w:ascii="Arial" w:hAnsi="Arial" w:cs="Arial"/>
          <w:sz w:val="24"/>
          <w:szCs w:val="24"/>
        </w:rPr>
        <w:t xml:space="preserve"> </w:t>
      </w:r>
      <w:r w:rsidR="005B6A6F" w:rsidRPr="007D756B">
        <w:rPr>
          <w:rFonts w:ascii="Arial" w:hAnsi="Arial" w:cs="Arial"/>
          <w:sz w:val="24"/>
          <w:szCs w:val="24"/>
        </w:rPr>
        <w:t xml:space="preserve">(Lambda </w:t>
      </w:r>
      <w:r w:rsidR="00704879" w:rsidRPr="007D756B">
        <w:rPr>
          <w:rFonts w:ascii="Arial" w:hAnsi="Arial" w:cs="Arial"/>
          <w:sz w:val="24"/>
          <w:szCs w:val="24"/>
        </w:rPr>
        <w:t>Probe</w:t>
      </w:r>
      <w:r w:rsidR="005B6A6F" w:rsidRPr="007D756B">
        <w:rPr>
          <w:rFonts w:ascii="Arial" w:hAnsi="Arial" w:cs="Arial"/>
          <w:sz w:val="24"/>
          <w:szCs w:val="24"/>
        </w:rPr>
        <w:t>, Leica Biosystems</w:t>
      </w:r>
      <w:r w:rsidR="00704879" w:rsidRPr="007D756B">
        <w:rPr>
          <w:rFonts w:ascii="Arial" w:hAnsi="Arial" w:cs="Arial"/>
          <w:sz w:val="24"/>
          <w:szCs w:val="24"/>
        </w:rPr>
        <w:t>, catalog # PB0669</w:t>
      </w:r>
      <w:r w:rsidR="00BE09D2" w:rsidRPr="007D756B">
        <w:rPr>
          <w:rFonts w:ascii="Arial" w:hAnsi="Arial" w:cs="Arial"/>
          <w:sz w:val="24"/>
          <w:szCs w:val="24"/>
        </w:rPr>
        <w:t xml:space="preserve">) </w:t>
      </w:r>
      <w:r w:rsidR="00A41460" w:rsidRPr="007D756B">
        <w:rPr>
          <w:rFonts w:ascii="Arial" w:hAnsi="Arial" w:cs="Arial"/>
          <w:sz w:val="24"/>
          <w:szCs w:val="24"/>
        </w:rPr>
        <w:t>were used to assess B</w:t>
      </w:r>
      <w:r w:rsidR="000A1D11" w:rsidRPr="007D756B">
        <w:rPr>
          <w:rFonts w:ascii="Arial" w:hAnsi="Arial" w:cs="Arial"/>
          <w:sz w:val="24"/>
          <w:szCs w:val="24"/>
        </w:rPr>
        <w:t>-</w:t>
      </w:r>
      <w:r w:rsidR="00A41460" w:rsidRPr="007D756B">
        <w:rPr>
          <w:rFonts w:ascii="Arial" w:hAnsi="Arial" w:cs="Arial"/>
          <w:sz w:val="24"/>
          <w:szCs w:val="24"/>
        </w:rPr>
        <w:t>cell clonality</w:t>
      </w:r>
      <w:r w:rsidR="00704879" w:rsidRPr="007D756B">
        <w:rPr>
          <w:rFonts w:ascii="Arial" w:hAnsi="Arial" w:cs="Arial"/>
          <w:sz w:val="24"/>
          <w:szCs w:val="24"/>
        </w:rPr>
        <w:t>,</w:t>
      </w:r>
      <w:r w:rsidR="00070E9E" w:rsidRPr="007D756B">
        <w:rPr>
          <w:rFonts w:ascii="Arial" w:hAnsi="Arial" w:cs="Arial"/>
          <w:sz w:val="24"/>
          <w:szCs w:val="24"/>
        </w:rPr>
        <w:t xml:space="preserve"> using the Ventana Benchmark XT automated stainer</w:t>
      </w:r>
      <w:r w:rsidR="00A41460" w:rsidRPr="007D756B">
        <w:rPr>
          <w:rFonts w:ascii="Arial" w:hAnsi="Arial" w:cs="Arial"/>
          <w:sz w:val="24"/>
          <w:szCs w:val="24"/>
        </w:rPr>
        <w:t>.</w:t>
      </w:r>
      <w:r w:rsidR="006E2360" w:rsidRPr="007D756B">
        <w:rPr>
          <w:rFonts w:ascii="Arial" w:hAnsi="Arial" w:cs="Arial"/>
          <w:sz w:val="24"/>
          <w:szCs w:val="24"/>
        </w:rPr>
        <w:t xml:space="preserve"> Human tonsil was used </w:t>
      </w:r>
      <w:r w:rsidR="00EB61F5" w:rsidRPr="007D756B">
        <w:rPr>
          <w:rFonts w:ascii="Arial" w:hAnsi="Arial" w:cs="Arial"/>
          <w:sz w:val="24"/>
          <w:szCs w:val="24"/>
        </w:rPr>
        <w:lastRenderedPageBreak/>
        <w:t>as</w:t>
      </w:r>
      <w:r w:rsidR="006E2360" w:rsidRPr="007D756B">
        <w:rPr>
          <w:rFonts w:ascii="Arial" w:hAnsi="Arial" w:cs="Arial"/>
          <w:sz w:val="24"/>
          <w:szCs w:val="24"/>
        </w:rPr>
        <w:t xml:space="preserve"> a positive immunoglobulin light</w:t>
      </w:r>
      <w:r w:rsidR="00704879" w:rsidRPr="007D756B">
        <w:rPr>
          <w:rFonts w:ascii="Arial" w:hAnsi="Arial" w:cs="Arial"/>
          <w:sz w:val="24"/>
          <w:szCs w:val="24"/>
        </w:rPr>
        <w:t>-</w:t>
      </w:r>
      <w:r w:rsidR="006E2360" w:rsidRPr="007D756B">
        <w:rPr>
          <w:rFonts w:ascii="Arial" w:hAnsi="Arial" w:cs="Arial"/>
          <w:sz w:val="24"/>
          <w:szCs w:val="24"/>
        </w:rPr>
        <w:t>chain control.</w:t>
      </w:r>
      <w:r w:rsidR="00A41460" w:rsidRPr="007D756B">
        <w:rPr>
          <w:rFonts w:ascii="Arial" w:hAnsi="Arial" w:cs="Arial"/>
          <w:sz w:val="24"/>
          <w:szCs w:val="24"/>
        </w:rPr>
        <w:t xml:space="preserve"> The </w:t>
      </w:r>
      <w:r w:rsidR="000C09AF" w:rsidRPr="007D756B">
        <w:rPr>
          <w:rFonts w:ascii="Arial" w:hAnsi="Arial" w:cs="Arial"/>
          <w:sz w:val="24"/>
          <w:szCs w:val="24"/>
        </w:rPr>
        <w:t>conditions</w:t>
      </w:r>
      <w:r w:rsidR="00070E9E" w:rsidRPr="007D756B">
        <w:rPr>
          <w:rFonts w:ascii="Arial" w:hAnsi="Arial" w:cs="Arial"/>
          <w:sz w:val="24"/>
          <w:szCs w:val="24"/>
        </w:rPr>
        <w:t xml:space="preserve"> for the ISH using chromogenic detection methods</w:t>
      </w:r>
      <w:r w:rsidR="000C09AF" w:rsidRPr="007D756B">
        <w:rPr>
          <w:rFonts w:ascii="Arial" w:hAnsi="Arial" w:cs="Arial"/>
          <w:sz w:val="24"/>
          <w:szCs w:val="24"/>
        </w:rPr>
        <w:t xml:space="preserve"> are listed in </w:t>
      </w:r>
      <w:r w:rsidR="00C80A1D" w:rsidRPr="007D756B">
        <w:rPr>
          <w:rFonts w:ascii="Arial" w:hAnsi="Arial" w:cs="Arial"/>
          <w:sz w:val="24"/>
          <w:szCs w:val="24"/>
        </w:rPr>
        <w:t>T</w:t>
      </w:r>
      <w:r w:rsidR="000C09AF" w:rsidRPr="007D756B">
        <w:rPr>
          <w:rFonts w:ascii="Arial" w:hAnsi="Arial" w:cs="Arial"/>
          <w:sz w:val="24"/>
          <w:szCs w:val="24"/>
        </w:rPr>
        <w:t xml:space="preserve">able </w:t>
      </w:r>
      <w:r w:rsidR="001B2347" w:rsidRPr="007D756B">
        <w:rPr>
          <w:rFonts w:ascii="Arial" w:hAnsi="Arial" w:cs="Arial"/>
          <w:sz w:val="24"/>
          <w:szCs w:val="24"/>
        </w:rPr>
        <w:t>2</w:t>
      </w:r>
      <w:r w:rsidR="00DA7524" w:rsidRPr="007D756B">
        <w:rPr>
          <w:rFonts w:ascii="Arial" w:hAnsi="Arial" w:cs="Arial"/>
          <w:sz w:val="24"/>
          <w:szCs w:val="24"/>
        </w:rPr>
        <w:t>.</w:t>
      </w:r>
    </w:p>
    <w:p w14:paraId="4BF507CC" w14:textId="77777777" w:rsidR="00522310" w:rsidRPr="007D756B" w:rsidRDefault="00522310" w:rsidP="00A70409">
      <w:pPr>
        <w:spacing w:line="480" w:lineRule="auto"/>
        <w:rPr>
          <w:rFonts w:ascii="Arial" w:hAnsi="Arial" w:cs="Arial"/>
          <w:sz w:val="24"/>
          <w:szCs w:val="24"/>
        </w:rPr>
      </w:pPr>
    </w:p>
    <w:p w14:paraId="1238F96D" w14:textId="77777777" w:rsidR="00945153" w:rsidRPr="007D756B" w:rsidRDefault="0007563A" w:rsidP="001D7160">
      <w:pPr>
        <w:spacing w:line="480" w:lineRule="auto"/>
        <w:rPr>
          <w:rFonts w:ascii="Arial" w:hAnsi="Arial" w:cs="Arial"/>
          <w:b/>
          <w:sz w:val="24"/>
          <w:szCs w:val="24"/>
        </w:rPr>
      </w:pPr>
      <w:r w:rsidRPr="007D756B">
        <w:rPr>
          <w:rFonts w:ascii="Arial" w:hAnsi="Arial" w:cs="Arial"/>
          <w:b/>
          <w:sz w:val="24"/>
          <w:szCs w:val="24"/>
        </w:rPr>
        <w:t>RESULTS</w:t>
      </w:r>
    </w:p>
    <w:p w14:paraId="2EC575AF" w14:textId="77777777" w:rsidR="001411A9" w:rsidRPr="007D756B" w:rsidRDefault="00D6024D" w:rsidP="001D7160">
      <w:pPr>
        <w:spacing w:line="480" w:lineRule="auto"/>
        <w:rPr>
          <w:rFonts w:ascii="Arial" w:hAnsi="Arial" w:cs="Arial"/>
          <w:b/>
          <w:i/>
          <w:sz w:val="24"/>
          <w:szCs w:val="24"/>
        </w:rPr>
      </w:pPr>
      <w:r w:rsidRPr="007D756B">
        <w:rPr>
          <w:rFonts w:ascii="Arial" w:hAnsi="Arial" w:cs="Arial"/>
          <w:b/>
          <w:i/>
          <w:sz w:val="24"/>
          <w:szCs w:val="24"/>
        </w:rPr>
        <w:t xml:space="preserve">Clinical </w:t>
      </w:r>
      <w:r w:rsidR="00221991" w:rsidRPr="007D756B">
        <w:rPr>
          <w:rFonts w:ascii="Arial" w:hAnsi="Arial" w:cs="Arial"/>
          <w:b/>
          <w:i/>
          <w:sz w:val="24"/>
          <w:szCs w:val="24"/>
        </w:rPr>
        <w:t xml:space="preserve">Status of </w:t>
      </w:r>
      <w:r w:rsidR="003E5FAF" w:rsidRPr="007D756B">
        <w:rPr>
          <w:rFonts w:ascii="Arial" w:hAnsi="Arial" w:cs="Arial"/>
          <w:b/>
          <w:i/>
          <w:sz w:val="24"/>
          <w:szCs w:val="24"/>
        </w:rPr>
        <w:t xml:space="preserve">PDX NSG </w:t>
      </w:r>
      <w:r w:rsidR="00522310" w:rsidRPr="007D756B">
        <w:rPr>
          <w:rFonts w:ascii="Arial" w:hAnsi="Arial" w:cs="Arial"/>
          <w:b/>
          <w:i/>
          <w:sz w:val="24"/>
          <w:szCs w:val="24"/>
        </w:rPr>
        <w:t>M</w:t>
      </w:r>
      <w:r w:rsidR="003E5FAF" w:rsidRPr="007D756B">
        <w:rPr>
          <w:rFonts w:ascii="Arial" w:hAnsi="Arial" w:cs="Arial"/>
          <w:b/>
          <w:i/>
          <w:sz w:val="24"/>
          <w:szCs w:val="24"/>
        </w:rPr>
        <w:t>ice</w:t>
      </w:r>
      <w:r w:rsidR="00221991" w:rsidRPr="007D756B">
        <w:rPr>
          <w:rFonts w:ascii="Arial" w:hAnsi="Arial" w:cs="Arial"/>
          <w:b/>
          <w:i/>
          <w:sz w:val="24"/>
          <w:szCs w:val="24"/>
        </w:rPr>
        <w:t xml:space="preserve"> With Lymphoproliferative Disorders</w:t>
      </w:r>
    </w:p>
    <w:p w14:paraId="68407F0E" w14:textId="1B48FFB1" w:rsidR="00401164" w:rsidRPr="007D756B" w:rsidRDefault="00940387">
      <w:pPr>
        <w:spacing w:line="480" w:lineRule="auto"/>
        <w:rPr>
          <w:rFonts w:ascii="Arial" w:hAnsi="Arial" w:cs="Arial"/>
          <w:sz w:val="24"/>
          <w:szCs w:val="24"/>
        </w:rPr>
      </w:pPr>
      <w:r w:rsidRPr="007D756B">
        <w:rPr>
          <w:rFonts w:ascii="Arial" w:hAnsi="Arial" w:cs="Arial"/>
          <w:sz w:val="24"/>
          <w:szCs w:val="24"/>
        </w:rPr>
        <w:t>T</w:t>
      </w:r>
      <w:r w:rsidR="006A4BDD" w:rsidRPr="007D756B">
        <w:rPr>
          <w:rFonts w:ascii="Arial" w:hAnsi="Arial" w:cs="Arial"/>
          <w:sz w:val="24"/>
          <w:szCs w:val="24"/>
        </w:rPr>
        <w:t>he clinical characteristics</w:t>
      </w:r>
      <w:r w:rsidR="00E16D1D" w:rsidRPr="007D756B">
        <w:rPr>
          <w:rFonts w:ascii="Arial" w:hAnsi="Arial" w:cs="Arial"/>
          <w:sz w:val="24"/>
          <w:szCs w:val="24"/>
        </w:rPr>
        <w:t>, transplant information</w:t>
      </w:r>
      <w:r w:rsidR="00704879" w:rsidRPr="007D756B">
        <w:rPr>
          <w:rFonts w:ascii="Arial" w:hAnsi="Arial" w:cs="Arial"/>
          <w:sz w:val="24"/>
          <w:szCs w:val="24"/>
        </w:rPr>
        <w:t>,</w:t>
      </w:r>
      <w:r w:rsidR="00E16D1D" w:rsidRPr="007D756B">
        <w:rPr>
          <w:rFonts w:ascii="Arial" w:hAnsi="Arial" w:cs="Arial"/>
          <w:sz w:val="24"/>
          <w:szCs w:val="24"/>
        </w:rPr>
        <w:t xml:space="preserve"> and EBV status</w:t>
      </w:r>
      <w:r w:rsidR="006A4BDD" w:rsidRPr="007D756B">
        <w:rPr>
          <w:rFonts w:ascii="Arial" w:hAnsi="Arial" w:cs="Arial"/>
          <w:sz w:val="24"/>
          <w:szCs w:val="24"/>
        </w:rPr>
        <w:t xml:space="preserve"> of</w:t>
      </w:r>
      <w:r w:rsidR="001411A9" w:rsidRPr="007D756B">
        <w:rPr>
          <w:rFonts w:ascii="Arial" w:hAnsi="Arial" w:cs="Arial"/>
          <w:sz w:val="24"/>
          <w:szCs w:val="24"/>
        </w:rPr>
        <w:t xml:space="preserve"> NSG mice </w:t>
      </w:r>
      <w:r w:rsidR="00704879" w:rsidRPr="007D756B">
        <w:rPr>
          <w:rFonts w:ascii="Arial" w:hAnsi="Arial" w:cs="Arial"/>
          <w:sz w:val="24"/>
          <w:szCs w:val="24"/>
        </w:rPr>
        <w:t>in which a</w:t>
      </w:r>
      <w:r w:rsidR="006A4BDD" w:rsidRPr="007D756B">
        <w:rPr>
          <w:rFonts w:ascii="Arial" w:hAnsi="Arial" w:cs="Arial"/>
          <w:sz w:val="24"/>
          <w:szCs w:val="24"/>
        </w:rPr>
        <w:t xml:space="preserve"> </w:t>
      </w:r>
      <w:r w:rsidR="004C34FD" w:rsidRPr="007D756B">
        <w:rPr>
          <w:rFonts w:ascii="Arial" w:hAnsi="Arial" w:cs="Arial"/>
          <w:sz w:val="24"/>
          <w:szCs w:val="24"/>
        </w:rPr>
        <w:t>lymphoproliferative disorder</w:t>
      </w:r>
      <w:r w:rsidR="00704879" w:rsidRPr="007D756B">
        <w:rPr>
          <w:rFonts w:ascii="Arial" w:hAnsi="Arial" w:cs="Arial"/>
          <w:sz w:val="24"/>
          <w:szCs w:val="24"/>
        </w:rPr>
        <w:t xml:space="preserve"> was diagnosed</w:t>
      </w:r>
      <w:r w:rsidRPr="007D756B">
        <w:rPr>
          <w:rFonts w:ascii="Arial" w:hAnsi="Arial" w:cs="Arial"/>
          <w:sz w:val="24"/>
          <w:szCs w:val="24"/>
        </w:rPr>
        <w:t xml:space="preserve"> </w:t>
      </w:r>
      <w:r w:rsidR="00E3651F" w:rsidRPr="007D756B">
        <w:rPr>
          <w:rFonts w:ascii="Arial" w:hAnsi="Arial" w:cs="Arial"/>
          <w:sz w:val="24"/>
          <w:szCs w:val="24"/>
        </w:rPr>
        <w:t xml:space="preserve">are </w:t>
      </w:r>
      <w:r w:rsidR="00522310" w:rsidRPr="007D756B">
        <w:rPr>
          <w:rFonts w:ascii="Arial" w:hAnsi="Arial" w:cs="Arial"/>
          <w:sz w:val="24"/>
          <w:szCs w:val="24"/>
        </w:rPr>
        <w:t>present</w:t>
      </w:r>
      <w:r w:rsidRPr="007D756B">
        <w:rPr>
          <w:rFonts w:ascii="Arial" w:hAnsi="Arial" w:cs="Arial"/>
          <w:sz w:val="24"/>
          <w:szCs w:val="24"/>
        </w:rPr>
        <w:t>ed in Table 3</w:t>
      </w:r>
      <w:r w:rsidR="00E16D1D" w:rsidRPr="007D756B">
        <w:rPr>
          <w:rFonts w:ascii="Arial" w:hAnsi="Arial" w:cs="Arial"/>
          <w:sz w:val="24"/>
          <w:szCs w:val="24"/>
        </w:rPr>
        <w:t xml:space="preserve">. </w:t>
      </w:r>
      <w:r w:rsidR="00E962F1" w:rsidRPr="007D756B">
        <w:rPr>
          <w:rFonts w:ascii="Arial" w:hAnsi="Arial" w:cs="Arial"/>
          <w:sz w:val="24"/>
          <w:szCs w:val="24"/>
        </w:rPr>
        <w:t xml:space="preserve">Seven of the 11 mice had </w:t>
      </w:r>
      <w:r w:rsidR="005A42C0" w:rsidRPr="007D756B">
        <w:rPr>
          <w:rFonts w:ascii="Arial" w:hAnsi="Arial" w:cs="Arial"/>
          <w:sz w:val="24"/>
          <w:szCs w:val="24"/>
        </w:rPr>
        <w:t>concurre</w:t>
      </w:r>
      <w:r w:rsidR="00456ADA" w:rsidRPr="007D756B">
        <w:rPr>
          <w:rFonts w:ascii="Arial" w:hAnsi="Arial" w:cs="Arial"/>
          <w:sz w:val="24"/>
          <w:szCs w:val="24"/>
        </w:rPr>
        <w:t xml:space="preserve">nt bacterial </w:t>
      </w:r>
      <w:r w:rsidR="00C237CB">
        <w:rPr>
          <w:rFonts w:ascii="Arial" w:hAnsi="Arial" w:cs="Arial"/>
          <w:sz w:val="24"/>
          <w:szCs w:val="24"/>
        </w:rPr>
        <w:t>growth</w:t>
      </w:r>
      <w:r w:rsidR="00456ADA" w:rsidRPr="007D756B">
        <w:rPr>
          <w:rFonts w:ascii="Arial" w:hAnsi="Arial" w:cs="Arial"/>
          <w:sz w:val="24"/>
          <w:szCs w:val="24"/>
        </w:rPr>
        <w:t>,</w:t>
      </w:r>
      <w:r w:rsidR="00C237CB">
        <w:rPr>
          <w:rFonts w:ascii="Arial" w:hAnsi="Arial" w:cs="Arial"/>
          <w:sz w:val="24"/>
          <w:szCs w:val="24"/>
        </w:rPr>
        <w:t xml:space="preserve"> but histopathologic pathologic changes consistent with a bacterial infection were not apparent.  Additionally</w:t>
      </w:r>
      <w:ins w:id="52" w:author="Tillman, Heather" w:date="2020-02-19T12:03:00Z">
        <w:r w:rsidR="00C05EFD">
          <w:rPr>
            <w:rFonts w:ascii="Arial" w:hAnsi="Arial" w:cs="Arial"/>
            <w:sz w:val="24"/>
            <w:szCs w:val="24"/>
          </w:rPr>
          <w:t>,</w:t>
        </w:r>
      </w:ins>
      <w:r w:rsidR="00C237CB">
        <w:rPr>
          <w:rFonts w:ascii="Arial" w:hAnsi="Arial" w:cs="Arial"/>
          <w:sz w:val="24"/>
          <w:szCs w:val="24"/>
        </w:rPr>
        <w:t xml:space="preserve"> </w:t>
      </w:r>
      <w:r w:rsidR="00456ADA" w:rsidRPr="007D756B">
        <w:rPr>
          <w:rFonts w:ascii="Arial" w:hAnsi="Arial" w:cs="Arial"/>
          <w:sz w:val="24"/>
          <w:szCs w:val="24"/>
        </w:rPr>
        <w:t xml:space="preserve">10 of </w:t>
      </w:r>
      <w:r w:rsidR="00522310" w:rsidRPr="007D756B">
        <w:rPr>
          <w:rFonts w:ascii="Arial" w:hAnsi="Arial" w:cs="Arial"/>
          <w:sz w:val="24"/>
          <w:szCs w:val="24"/>
        </w:rPr>
        <w:t xml:space="preserve">the </w:t>
      </w:r>
      <w:r w:rsidR="00456ADA" w:rsidRPr="007D756B">
        <w:rPr>
          <w:rFonts w:ascii="Arial" w:hAnsi="Arial" w:cs="Arial"/>
          <w:sz w:val="24"/>
          <w:szCs w:val="24"/>
        </w:rPr>
        <w:t>11</w:t>
      </w:r>
      <w:r w:rsidR="005A42C0" w:rsidRPr="007D756B">
        <w:rPr>
          <w:rFonts w:ascii="Arial" w:hAnsi="Arial" w:cs="Arial"/>
          <w:sz w:val="24"/>
          <w:szCs w:val="24"/>
        </w:rPr>
        <w:t xml:space="preserve"> mice had elevated leukocyte counts</w:t>
      </w:r>
      <w:r w:rsidR="00C3535A" w:rsidRPr="007D756B">
        <w:rPr>
          <w:rFonts w:ascii="Arial" w:hAnsi="Arial" w:cs="Arial"/>
          <w:sz w:val="24"/>
          <w:szCs w:val="24"/>
        </w:rPr>
        <w:t xml:space="preserve"> when compared with in-house</w:t>
      </w:r>
      <w:r w:rsidR="00D94587" w:rsidRPr="007D756B">
        <w:rPr>
          <w:rFonts w:ascii="Arial" w:hAnsi="Arial" w:cs="Arial"/>
          <w:sz w:val="24"/>
          <w:szCs w:val="24"/>
        </w:rPr>
        <w:t xml:space="preserve"> (</w:t>
      </w:r>
      <w:r w:rsidR="00D94587" w:rsidRPr="007D756B">
        <w:rPr>
          <w:rFonts w:ascii="Arial" w:hAnsi="Arial" w:cs="Arial"/>
          <w:bCs/>
          <w:sz w:val="24"/>
          <w:szCs w:val="24"/>
        </w:rPr>
        <w:t>0.9</w:t>
      </w:r>
      <w:r w:rsidR="00522310" w:rsidRPr="007D756B">
        <w:rPr>
          <w:rFonts w:ascii="Arial" w:hAnsi="Arial" w:cs="Arial"/>
          <w:bCs/>
          <w:sz w:val="24"/>
          <w:szCs w:val="24"/>
        </w:rPr>
        <w:t> × </w:t>
      </w:r>
      <w:r w:rsidR="00D94587" w:rsidRPr="007D756B">
        <w:rPr>
          <w:rFonts w:ascii="Arial" w:hAnsi="Arial" w:cs="Arial"/>
          <w:bCs/>
          <w:sz w:val="24"/>
          <w:szCs w:val="24"/>
        </w:rPr>
        <w:t>10</w:t>
      </w:r>
      <w:r w:rsidR="00D94587" w:rsidRPr="007D756B">
        <w:rPr>
          <w:rFonts w:ascii="Arial" w:hAnsi="Arial" w:cs="Arial"/>
          <w:bCs/>
          <w:sz w:val="24"/>
          <w:szCs w:val="24"/>
          <w:vertAlign w:val="superscript"/>
        </w:rPr>
        <w:t>3</w:t>
      </w:r>
      <w:r w:rsidR="00D94587" w:rsidRPr="007D756B">
        <w:rPr>
          <w:rFonts w:ascii="Arial" w:hAnsi="Arial" w:cs="Arial"/>
          <w:bCs/>
          <w:sz w:val="24"/>
          <w:szCs w:val="24"/>
        </w:rPr>
        <w:t xml:space="preserve">/µL </w:t>
      </w:r>
      <w:r w:rsidR="00522310" w:rsidRPr="007D756B">
        <w:rPr>
          <w:rFonts w:ascii="Arial" w:hAnsi="Arial" w:cs="Arial"/>
          <w:bCs/>
          <w:sz w:val="24"/>
          <w:szCs w:val="24"/>
        </w:rPr>
        <w:t>to</w:t>
      </w:r>
      <w:r w:rsidR="00D94587" w:rsidRPr="007D756B">
        <w:rPr>
          <w:rFonts w:ascii="Arial" w:hAnsi="Arial" w:cs="Arial"/>
          <w:bCs/>
          <w:sz w:val="24"/>
          <w:szCs w:val="24"/>
        </w:rPr>
        <w:t xml:space="preserve"> 2.96</w:t>
      </w:r>
      <w:r w:rsidR="00522310" w:rsidRPr="007D756B">
        <w:rPr>
          <w:rFonts w:ascii="Arial" w:hAnsi="Arial" w:cs="Arial"/>
          <w:bCs/>
          <w:sz w:val="24"/>
          <w:szCs w:val="24"/>
        </w:rPr>
        <w:t> × </w:t>
      </w:r>
      <w:r w:rsidR="00D94587" w:rsidRPr="007D756B">
        <w:rPr>
          <w:rFonts w:ascii="Arial" w:hAnsi="Arial" w:cs="Arial"/>
          <w:bCs/>
          <w:sz w:val="24"/>
          <w:szCs w:val="24"/>
        </w:rPr>
        <w:t>10</w:t>
      </w:r>
      <w:r w:rsidR="00D94587" w:rsidRPr="007D756B">
        <w:rPr>
          <w:rFonts w:ascii="Arial" w:hAnsi="Arial" w:cs="Arial"/>
          <w:bCs/>
          <w:sz w:val="24"/>
          <w:szCs w:val="24"/>
          <w:vertAlign w:val="superscript"/>
        </w:rPr>
        <w:t>3</w:t>
      </w:r>
      <w:r w:rsidR="00D94587" w:rsidRPr="007D756B">
        <w:rPr>
          <w:rFonts w:ascii="Arial" w:hAnsi="Arial" w:cs="Arial"/>
          <w:bCs/>
          <w:sz w:val="24"/>
          <w:szCs w:val="24"/>
        </w:rPr>
        <w:t>/µL)</w:t>
      </w:r>
      <w:r w:rsidR="00C3535A" w:rsidRPr="007D756B">
        <w:rPr>
          <w:rFonts w:ascii="Arial" w:hAnsi="Arial" w:cs="Arial"/>
          <w:sz w:val="24"/>
          <w:szCs w:val="24"/>
        </w:rPr>
        <w:t xml:space="preserve"> and published reference intervals for this</w:t>
      </w:r>
      <w:r w:rsidR="00D94587" w:rsidRPr="007D756B">
        <w:rPr>
          <w:rFonts w:ascii="Arial" w:hAnsi="Arial" w:cs="Arial"/>
          <w:sz w:val="24"/>
          <w:szCs w:val="24"/>
        </w:rPr>
        <w:t xml:space="preserve"> mouse</w:t>
      </w:r>
      <w:r w:rsidR="00C3535A" w:rsidRPr="007D756B">
        <w:rPr>
          <w:rFonts w:ascii="Arial" w:hAnsi="Arial" w:cs="Arial"/>
          <w:sz w:val="24"/>
          <w:szCs w:val="24"/>
        </w:rPr>
        <w:t xml:space="preserve"> strain</w:t>
      </w:r>
      <w:r w:rsidR="005A42C0" w:rsidRPr="007D756B">
        <w:rPr>
          <w:rFonts w:ascii="Arial" w:hAnsi="Arial" w:cs="Arial"/>
          <w:sz w:val="24"/>
          <w:szCs w:val="24"/>
        </w:rPr>
        <w:t>.</w:t>
      </w:r>
      <w:hyperlink w:anchor="_ENREF_42" w:tooltip="Shultz, 2005 #18" w:history="1">
        <w:r w:rsidR="00D32BAE" w:rsidRPr="007D756B">
          <w:rPr>
            <w:rFonts w:ascii="Arial" w:hAnsi="Arial" w:cs="Arial"/>
            <w:sz w:val="24"/>
            <w:szCs w:val="24"/>
          </w:rPr>
          <w:fldChar w:fldCharType="begin"/>
        </w:r>
        <w:r w:rsidR="00D32BAE" w:rsidRPr="007D756B">
          <w:rPr>
            <w:rFonts w:ascii="Arial" w:hAnsi="Arial" w:cs="Arial"/>
            <w:sz w:val="24"/>
            <w:szCs w:val="24"/>
          </w:rPr>
          <w:instrText xml:space="preserve"> ADDIN EN.CITE &lt;EndNote&gt;&lt;Cite&gt;&lt;Author&gt;Shultz&lt;/Author&gt;&lt;Year&gt;2005&lt;/Year&gt;&lt;RecNum&gt;18&lt;/RecNum&gt;&lt;DisplayText&gt;&lt;style face="superscript"&gt;42&lt;/style&gt;&lt;/DisplayText&gt;&lt;record&gt;&lt;rec-number&gt;18&lt;/rec-number&gt;&lt;foreign-keys&gt;&lt;key app="EN" db-id="w5te2eeabetvfye9dxn500zafd0faatz0z95" timestamp="1556552072"&gt;18&lt;/key&gt;&lt;/foreign-keys&gt;&lt;ref-type name="Journal Article"&gt;17&lt;/ref-type&gt;&lt;contributors&gt;&lt;authors&gt;&lt;author&gt;Shultz, L. D.&lt;/author&gt;&lt;author&gt;Lyons, B. L.&lt;/author&gt;&lt;author&gt;Burzenski, L. M.&lt;/author&gt;&lt;author&gt;Gott, B.&lt;/author&gt;&lt;author&gt;Chen, X.&lt;/author&gt;&lt;author&gt;Chaleff, S.&lt;/author&gt;&lt;author&gt;Kotb, M.&lt;/author&gt;&lt;author&gt;Gillies, S. D.&lt;/author&gt;&lt;author&gt;King, M.&lt;/author&gt;&lt;author&gt;Mangada, J.&lt;/author&gt;&lt;author&gt;Greiner, D. L.&lt;/author&gt;&lt;author&gt;Handgretinger, R.&lt;/author&gt;&lt;/authors&gt;&lt;/contributors&gt;&lt;titles&gt;&lt;title&gt;Human Lymphoid and Myeloid Cell Development in NOD/LtSz-scid IL2R null Mice Engrafted with Mobilized Human Hemopoietic Stem Cells&lt;/title&gt;&lt;secondary-title&gt;J Immunol &lt;/secondary-title&gt;&lt;/titles&gt;&lt;periodical&gt;&lt;full-title&gt;Journal of Immunology&lt;/full-title&gt;&lt;abbr-1&gt;J. Immunol.&lt;/abbr-1&gt;&lt;abbr-2&gt;J Immunol&lt;/abbr-2&gt;&lt;/periodical&gt;&lt;pages&gt;6477-6489&lt;/pages&gt;&lt;volume&gt;174&lt;/volume&gt;&lt;number&gt;10&lt;/number&gt;&lt;dates&gt;&lt;year&gt;2005&lt;/year&gt;&lt;/dates&gt;&lt;isbn&gt;0022-1767&amp;#xD;1550-6606&lt;/isbn&gt;&lt;urls&gt;&lt;related-urls&gt;&lt;url&gt;http://www.jimmunol.org/content/jimmunol/174/10/6477.full.pdf&lt;/url&gt;&lt;/related-urls&gt;&lt;/urls&gt;&lt;electronic-resource-num&gt;10.4049/jimmunol.174.10.6477&lt;/electronic-resource-num&gt;&lt;/record&gt;&lt;/Cite&gt;&lt;/EndNote&gt;</w:instrText>
        </w:r>
        <w:r w:rsidR="00D32BAE" w:rsidRPr="007D756B">
          <w:rPr>
            <w:rFonts w:ascii="Arial" w:hAnsi="Arial" w:cs="Arial"/>
            <w:sz w:val="24"/>
            <w:szCs w:val="24"/>
          </w:rPr>
          <w:fldChar w:fldCharType="separate"/>
        </w:r>
        <w:r w:rsidR="00D32BAE" w:rsidRPr="007D756B">
          <w:rPr>
            <w:rFonts w:ascii="Arial" w:hAnsi="Arial" w:cs="Arial"/>
            <w:noProof/>
            <w:sz w:val="24"/>
            <w:szCs w:val="24"/>
            <w:vertAlign w:val="superscript"/>
          </w:rPr>
          <w:t>42</w:t>
        </w:r>
        <w:r w:rsidR="00D32BAE" w:rsidRPr="007D756B">
          <w:rPr>
            <w:rFonts w:ascii="Arial" w:hAnsi="Arial" w:cs="Arial"/>
            <w:sz w:val="24"/>
            <w:szCs w:val="24"/>
          </w:rPr>
          <w:fldChar w:fldCharType="end"/>
        </w:r>
      </w:hyperlink>
      <w:r w:rsidR="005A42C0" w:rsidRPr="007D756B">
        <w:rPr>
          <w:rFonts w:ascii="Arial" w:hAnsi="Arial" w:cs="Arial"/>
          <w:sz w:val="24"/>
          <w:szCs w:val="24"/>
        </w:rPr>
        <w:t xml:space="preserve"> </w:t>
      </w:r>
    </w:p>
    <w:p w14:paraId="0D573D0A" w14:textId="77777777" w:rsidR="00401164" w:rsidRPr="007D756B" w:rsidRDefault="00401164">
      <w:pPr>
        <w:spacing w:line="480" w:lineRule="auto"/>
        <w:rPr>
          <w:rFonts w:ascii="Arial" w:hAnsi="Arial" w:cs="Arial"/>
          <w:sz w:val="24"/>
          <w:szCs w:val="24"/>
        </w:rPr>
      </w:pPr>
    </w:p>
    <w:p w14:paraId="66CD7342" w14:textId="77777777" w:rsidR="00FD76D8" w:rsidRPr="007D756B" w:rsidRDefault="006265A8" w:rsidP="001D7160">
      <w:pPr>
        <w:spacing w:line="480" w:lineRule="auto"/>
        <w:rPr>
          <w:rFonts w:ascii="Arial" w:hAnsi="Arial" w:cs="Arial"/>
          <w:b/>
          <w:i/>
          <w:sz w:val="24"/>
          <w:szCs w:val="24"/>
        </w:rPr>
      </w:pPr>
      <w:r w:rsidRPr="007D756B">
        <w:rPr>
          <w:rFonts w:ascii="Arial" w:hAnsi="Arial" w:cs="Arial"/>
          <w:b/>
          <w:i/>
          <w:sz w:val="24"/>
          <w:szCs w:val="24"/>
        </w:rPr>
        <w:t xml:space="preserve">Distribution and Characterization of </w:t>
      </w:r>
      <w:r w:rsidR="004904A3" w:rsidRPr="007D756B">
        <w:rPr>
          <w:rFonts w:ascii="Arial" w:hAnsi="Arial" w:cs="Arial"/>
          <w:b/>
          <w:i/>
          <w:sz w:val="24"/>
          <w:szCs w:val="24"/>
        </w:rPr>
        <w:t xml:space="preserve">Human </w:t>
      </w:r>
      <w:r w:rsidR="00BC4C82" w:rsidRPr="007D756B">
        <w:rPr>
          <w:rFonts w:ascii="Arial" w:hAnsi="Arial" w:cs="Arial"/>
          <w:b/>
          <w:i/>
          <w:sz w:val="24"/>
          <w:szCs w:val="24"/>
        </w:rPr>
        <w:t>L</w:t>
      </w:r>
      <w:r w:rsidR="0054456F" w:rsidRPr="007D756B">
        <w:rPr>
          <w:rFonts w:ascii="Arial" w:hAnsi="Arial" w:cs="Arial"/>
          <w:b/>
          <w:i/>
          <w:sz w:val="24"/>
          <w:szCs w:val="24"/>
        </w:rPr>
        <w:t xml:space="preserve">ymphoid and </w:t>
      </w:r>
      <w:r w:rsidR="00BC4C82" w:rsidRPr="007D756B">
        <w:rPr>
          <w:rFonts w:ascii="Arial" w:hAnsi="Arial" w:cs="Arial"/>
          <w:b/>
          <w:i/>
          <w:sz w:val="24"/>
          <w:szCs w:val="24"/>
        </w:rPr>
        <w:t>P</w:t>
      </w:r>
      <w:r w:rsidR="0054456F" w:rsidRPr="007D756B">
        <w:rPr>
          <w:rFonts w:ascii="Arial" w:hAnsi="Arial" w:cs="Arial"/>
          <w:b/>
          <w:i/>
          <w:sz w:val="24"/>
          <w:szCs w:val="24"/>
        </w:rPr>
        <w:t xml:space="preserve">lasmacytic </w:t>
      </w:r>
      <w:r w:rsidR="00BC4C82" w:rsidRPr="007D756B">
        <w:rPr>
          <w:rFonts w:ascii="Arial" w:hAnsi="Arial" w:cs="Arial"/>
          <w:b/>
          <w:i/>
          <w:sz w:val="24"/>
          <w:szCs w:val="24"/>
        </w:rPr>
        <w:t>M</w:t>
      </w:r>
      <w:r w:rsidR="004904A3" w:rsidRPr="007D756B">
        <w:rPr>
          <w:rFonts w:ascii="Arial" w:hAnsi="Arial" w:cs="Arial"/>
          <w:b/>
          <w:i/>
          <w:sz w:val="24"/>
          <w:szCs w:val="24"/>
        </w:rPr>
        <w:t xml:space="preserve">ultisystemic </w:t>
      </w:r>
      <w:r w:rsidR="00BC4C82" w:rsidRPr="007D756B">
        <w:rPr>
          <w:rFonts w:ascii="Arial" w:hAnsi="Arial" w:cs="Arial"/>
          <w:b/>
          <w:i/>
          <w:sz w:val="24"/>
          <w:szCs w:val="24"/>
        </w:rPr>
        <w:t>P</w:t>
      </w:r>
      <w:r w:rsidR="0054456F" w:rsidRPr="007D756B">
        <w:rPr>
          <w:rFonts w:ascii="Arial" w:hAnsi="Arial" w:cs="Arial"/>
          <w:b/>
          <w:i/>
          <w:sz w:val="24"/>
          <w:szCs w:val="24"/>
        </w:rPr>
        <w:t>roliferations</w:t>
      </w:r>
    </w:p>
    <w:p w14:paraId="72CBA7E1" w14:textId="750B3816" w:rsidR="006260AA" w:rsidRPr="007D756B" w:rsidRDefault="00174159" w:rsidP="00A70409">
      <w:pPr>
        <w:spacing w:line="480" w:lineRule="auto"/>
        <w:rPr>
          <w:rFonts w:ascii="Arial" w:hAnsi="Arial" w:cs="Arial"/>
          <w:sz w:val="24"/>
          <w:szCs w:val="24"/>
        </w:rPr>
      </w:pPr>
      <w:r w:rsidRPr="007D756B">
        <w:rPr>
          <w:rFonts w:ascii="Arial" w:hAnsi="Arial" w:cs="Arial"/>
          <w:sz w:val="24"/>
          <w:szCs w:val="24"/>
        </w:rPr>
        <w:t xml:space="preserve">Table </w:t>
      </w:r>
      <w:r w:rsidR="00574D28">
        <w:rPr>
          <w:rFonts w:ascii="Arial" w:hAnsi="Arial" w:cs="Arial"/>
          <w:sz w:val="24"/>
          <w:szCs w:val="24"/>
        </w:rPr>
        <w:t>4</w:t>
      </w:r>
      <w:r w:rsidR="00270CE4" w:rsidRPr="007D756B">
        <w:rPr>
          <w:rFonts w:ascii="Arial" w:hAnsi="Arial" w:cs="Arial"/>
          <w:sz w:val="24"/>
          <w:szCs w:val="24"/>
        </w:rPr>
        <w:t xml:space="preserve"> shows</w:t>
      </w:r>
      <w:r w:rsidRPr="007D756B">
        <w:rPr>
          <w:rFonts w:ascii="Arial" w:hAnsi="Arial" w:cs="Arial"/>
          <w:sz w:val="24"/>
          <w:szCs w:val="24"/>
        </w:rPr>
        <w:t xml:space="preserve"> the anatomic distributions of the lymphoproliferations in the 11 mice</w:t>
      </w:r>
      <w:r w:rsidR="00270CE4" w:rsidRPr="007D756B">
        <w:rPr>
          <w:rFonts w:ascii="Arial" w:hAnsi="Arial" w:cs="Arial"/>
          <w:sz w:val="24"/>
          <w:szCs w:val="24"/>
        </w:rPr>
        <w:t xml:space="preserve">. </w:t>
      </w:r>
      <w:r w:rsidR="001F41EE" w:rsidRPr="007D756B">
        <w:rPr>
          <w:rFonts w:ascii="Arial" w:hAnsi="Arial" w:cs="Arial"/>
          <w:sz w:val="24"/>
          <w:szCs w:val="24"/>
        </w:rPr>
        <w:t>The lymphoid</w:t>
      </w:r>
      <w:r w:rsidR="001B2347" w:rsidRPr="007D756B">
        <w:rPr>
          <w:rFonts w:ascii="Arial" w:hAnsi="Arial" w:cs="Arial"/>
          <w:sz w:val="24"/>
          <w:szCs w:val="24"/>
        </w:rPr>
        <w:t xml:space="preserve"> </w:t>
      </w:r>
      <w:r w:rsidR="001F41EE" w:rsidRPr="007D756B">
        <w:rPr>
          <w:rFonts w:ascii="Arial" w:hAnsi="Arial" w:cs="Arial"/>
          <w:sz w:val="24"/>
          <w:szCs w:val="24"/>
        </w:rPr>
        <w:t>cells in these mice expressed NUMA1</w:t>
      </w:r>
      <w:r w:rsidR="00630ADB" w:rsidRPr="007D756B">
        <w:rPr>
          <w:rFonts w:ascii="Arial" w:hAnsi="Arial" w:cs="Arial"/>
          <w:sz w:val="24"/>
          <w:szCs w:val="24"/>
        </w:rPr>
        <w:t>H,</w:t>
      </w:r>
      <w:r w:rsidR="001F41EE" w:rsidRPr="007D756B">
        <w:rPr>
          <w:rFonts w:ascii="Arial" w:hAnsi="Arial" w:cs="Arial"/>
          <w:sz w:val="24"/>
          <w:szCs w:val="24"/>
        </w:rPr>
        <w:t xml:space="preserve"> CD45</w:t>
      </w:r>
      <w:r w:rsidR="00630ADB" w:rsidRPr="007D756B">
        <w:rPr>
          <w:rFonts w:ascii="Arial" w:hAnsi="Arial" w:cs="Arial"/>
          <w:sz w:val="24"/>
          <w:szCs w:val="24"/>
        </w:rPr>
        <w:t>H</w:t>
      </w:r>
      <w:r w:rsidR="00BC4C82" w:rsidRPr="007D756B">
        <w:rPr>
          <w:rFonts w:ascii="Arial" w:hAnsi="Arial" w:cs="Arial"/>
          <w:sz w:val="24"/>
          <w:szCs w:val="24"/>
        </w:rPr>
        <w:t>,</w:t>
      </w:r>
      <w:r w:rsidR="001F41EE" w:rsidRPr="007D756B">
        <w:rPr>
          <w:rFonts w:ascii="Arial" w:hAnsi="Arial" w:cs="Arial"/>
          <w:sz w:val="24"/>
          <w:szCs w:val="24"/>
        </w:rPr>
        <w:t xml:space="preserve"> CD43</w:t>
      </w:r>
      <w:r w:rsidR="00630ADB" w:rsidRPr="007D756B">
        <w:rPr>
          <w:rFonts w:ascii="Arial" w:hAnsi="Arial" w:cs="Arial"/>
          <w:sz w:val="24"/>
          <w:szCs w:val="24"/>
        </w:rPr>
        <w:t>H</w:t>
      </w:r>
      <w:r w:rsidR="003C4E21" w:rsidRPr="007D756B">
        <w:rPr>
          <w:rFonts w:ascii="Arial" w:hAnsi="Arial" w:cs="Arial"/>
          <w:sz w:val="24"/>
          <w:szCs w:val="24"/>
        </w:rPr>
        <w:t>,</w:t>
      </w:r>
      <w:r w:rsidR="008C6910" w:rsidRPr="007D756B">
        <w:rPr>
          <w:rFonts w:ascii="Arial" w:hAnsi="Arial" w:cs="Arial"/>
          <w:sz w:val="24"/>
          <w:szCs w:val="24"/>
        </w:rPr>
        <w:t xml:space="preserve"> and varying combinations and concentrations of CD3, CD4H</w:t>
      </w:r>
      <w:r w:rsidR="00BC4C82" w:rsidRPr="007D756B">
        <w:rPr>
          <w:rFonts w:ascii="Arial" w:hAnsi="Arial" w:cs="Arial"/>
          <w:sz w:val="24"/>
          <w:szCs w:val="24"/>
        </w:rPr>
        <w:t>,</w:t>
      </w:r>
      <w:r w:rsidR="008C6910" w:rsidRPr="007D756B">
        <w:rPr>
          <w:rFonts w:ascii="Arial" w:hAnsi="Arial" w:cs="Arial"/>
          <w:sz w:val="24"/>
          <w:szCs w:val="24"/>
        </w:rPr>
        <w:t xml:space="preserve"> and CD8H</w:t>
      </w:r>
      <w:r w:rsidR="001F41EE" w:rsidRPr="007D756B">
        <w:rPr>
          <w:rFonts w:ascii="Arial" w:hAnsi="Arial" w:cs="Arial"/>
          <w:sz w:val="24"/>
          <w:szCs w:val="24"/>
        </w:rPr>
        <w:t>. Also, these cells lacked expression of CD45</w:t>
      </w:r>
      <w:r w:rsidR="00630ADB" w:rsidRPr="007D756B">
        <w:rPr>
          <w:rFonts w:ascii="Arial" w:hAnsi="Arial" w:cs="Arial"/>
          <w:sz w:val="24"/>
          <w:szCs w:val="24"/>
        </w:rPr>
        <w:t>M</w:t>
      </w:r>
      <w:r w:rsidR="00BC4C82" w:rsidRPr="007D756B">
        <w:rPr>
          <w:rFonts w:ascii="Arial" w:hAnsi="Arial" w:cs="Arial"/>
          <w:sz w:val="24"/>
          <w:szCs w:val="24"/>
        </w:rPr>
        <w:t>,</w:t>
      </w:r>
      <w:r w:rsidR="0052715A" w:rsidRPr="007D756B">
        <w:rPr>
          <w:rFonts w:ascii="Arial" w:hAnsi="Arial" w:cs="Arial"/>
          <w:sz w:val="24"/>
          <w:szCs w:val="24"/>
        </w:rPr>
        <w:t xml:space="preserve"> indicating that they were of human origin and had originated </w:t>
      </w:r>
      <w:r w:rsidR="001F41EE" w:rsidRPr="007D756B">
        <w:rPr>
          <w:rFonts w:ascii="Arial" w:hAnsi="Arial" w:cs="Arial"/>
          <w:sz w:val="24"/>
          <w:szCs w:val="24"/>
        </w:rPr>
        <w:t xml:space="preserve">from the </w:t>
      </w:r>
      <w:r w:rsidR="00BC4C82" w:rsidRPr="007D756B">
        <w:rPr>
          <w:rFonts w:ascii="Arial" w:hAnsi="Arial" w:cs="Arial"/>
          <w:sz w:val="24"/>
          <w:szCs w:val="24"/>
        </w:rPr>
        <w:t xml:space="preserve">xenografts </w:t>
      </w:r>
      <w:r w:rsidR="00221991" w:rsidRPr="007D756B">
        <w:rPr>
          <w:rFonts w:ascii="Arial" w:hAnsi="Arial" w:cs="Arial"/>
          <w:sz w:val="24"/>
          <w:szCs w:val="24"/>
        </w:rPr>
        <w:t xml:space="preserve">transplanted </w:t>
      </w:r>
      <w:r w:rsidR="00BC4C82" w:rsidRPr="007D756B">
        <w:rPr>
          <w:rFonts w:ascii="Arial" w:hAnsi="Arial" w:cs="Arial"/>
          <w:sz w:val="24"/>
          <w:szCs w:val="24"/>
        </w:rPr>
        <w:t xml:space="preserve">from </w:t>
      </w:r>
      <w:r w:rsidR="0052715A" w:rsidRPr="007D756B">
        <w:rPr>
          <w:rFonts w:ascii="Arial" w:hAnsi="Arial" w:cs="Arial"/>
          <w:sz w:val="24"/>
          <w:szCs w:val="24"/>
        </w:rPr>
        <w:t>pediatric donors</w:t>
      </w:r>
      <w:r w:rsidR="00996DF3" w:rsidRPr="007D756B">
        <w:rPr>
          <w:rFonts w:ascii="Arial" w:hAnsi="Arial" w:cs="Arial"/>
          <w:sz w:val="24"/>
          <w:szCs w:val="24"/>
        </w:rPr>
        <w:t xml:space="preserve">. </w:t>
      </w:r>
      <w:r w:rsidR="003732CF" w:rsidRPr="007D756B">
        <w:rPr>
          <w:rFonts w:ascii="Arial" w:hAnsi="Arial" w:cs="Arial"/>
          <w:sz w:val="24"/>
          <w:szCs w:val="24"/>
        </w:rPr>
        <w:t xml:space="preserve">The </w:t>
      </w:r>
      <w:r w:rsidR="00EA2F98" w:rsidRPr="007D756B">
        <w:rPr>
          <w:rFonts w:ascii="Arial" w:hAnsi="Arial" w:cs="Arial"/>
          <w:sz w:val="24"/>
          <w:szCs w:val="24"/>
        </w:rPr>
        <w:t xml:space="preserve">human </w:t>
      </w:r>
      <w:r w:rsidR="003732CF" w:rsidRPr="007D756B">
        <w:rPr>
          <w:rFonts w:ascii="Arial" w:hAnsi="Arial" w:cs="Arial"/>
          <w:sz w:val="24"/>
          <w:szCs w:val="24"/>
        </w:rPr>
        <w:t xml:space="preserve">lymphocytes in the </w:t>
      </w:r>
      <w:r w:rsidR="003E7FE4" w:rsidRPr="007D756B">
        <w:rPr>
          <w:rFonts w:ascii="Arial" w:hAnsi="Arial" w:cs="Arial"/>
          <w:sz w:val="24"/>
          <w:szCs w:val="24"/>
        </w:rPr>
        <w:t>cutaneous</w:t>
      </w:r>
      <w:r w:rsidR="003732CF" w:rsidRPr="007D756B">
        <w:rPr>
          <w:rFonts w:ascii="Arial" w:hAnsi="Arial" w:cs="Arial"/>
          <w:sz w:val="24"/>
          <w:szCs w:val="24"/>
        </w:rPr>
        <w:t xml:space="preserve"> and mucocutaneous </w:t>
      </w:r>
      <w:r w:rsidR="003E7FE4" w:rsidRPr="007D756B">
        <w:rPr>
          <w:rFonts w:ascii="Arial" w:hAnsi="Arial" w:cs="Arial"/>
          <w:sz w:val="24"/>
          <w:szCs w:val="24"/>
        </w:rPr>
        <w:t xml:space="preserve">locations </w:t>
      </w:r>
      <w:r w:rsidR="00913EF5" w:rsidRPr="007D756B">
        <w:rPr>
          <w:rFonts w:ascii="Arial" w:hAnsi="Arial" w:cs="Arial"/>
          <w:sz w:val="24"/>
          <w:szCs w:val="24"/>
        </w:rPr>
        <w:t xml:space="preserve">predominately </w:t>
      </w:r>
      <w:r w:rsidR="003732CF" w:rsidRPr="007D756B">
        <w:rPr>
          <w:rFonts w:ascii="Arial" w:hAnsi="Arial" w:cs="Arial"/>
          <w:sz w:val="24"/>
          <w:szCs w:val="24"/>
        </w:rPr>
        <w:t>expressed CD3 and</w:t>
      </w:r>
      <w:r w:rsidR="004A1CA7" w:rsidRPr="007D756B">
        <w:rPr>
          <w:rFonts w:ascii="Arial" w:hAnsi="Arial" w:cs="Arial"/>
          <w:sz w:val="24"/>
          <w:szCs w:val="24"/>
        </w:rPr>
        <w:t xml:space="preserve"> </w:t>
      </w:r>
      <w:r w:rsidR="003732CF" w:rsidRPr="007D756B">
        <w:rPr>
          <w:rFonts w:ascii="Arial" w:hAnsi="Arial" w:cs="Arial"/>
          <w:sz w:val="24"/>
          <w:szCs w:val="24"/>
        </w:rPr>
        <w:t>CD4</w:t>
      </w:r>
      <w:r w:rsidR="00CF33B3" w:rsidRPr="007D756B">
        <w:rPr>
          <w:rFonts w:ascii="Arial" w:hAnsi="Arial" w:cs="Arial"/>
          <w:sz w:val="24"/>
          <w:szCs w:val="24"/>
        </w:rPr>
        <w:t>H</w:t>
      </w:r>
      <w:r w:rsidR="003732CF" w:rsidRPr="007D756B">
        <w:rPr>
          <w:rFonts w:ascii="Arial" w:hAnsi="Arial" w:cs="Arial"/>
          <w:sz w:val="24"/>
          <w:szCs w:val="24"/>
        </w:rPr>
        <w:t xml:space="preserve"> with strong intensity</w:t>
      </w:r>
      <w:r w:rsidR="001218C9" w:rsidRPr="007D756B">
        <w:rPr>
          <w:rFonts w:ascii="Arial" w:hAnsi="Arial" w:cs="Arial"/>
          <w:sz w:val="24"/>
          <w:szCs w:val="24"/>
        </w:rPr>
        <w:t>;</w:t>
      </w:r>
      <w:r w:rsidR="00211A95" w:rsidRPr="007D756B">
        <w:rPr>
          <w:rFonts w:ascii="Arial" w:hAnsi="Arial" w:cs="Arial"/>
          <w:sz w:val="24"/>
          <w:szCs w:val="24"/>
        </w:rPr>
        <w:t xml:space="preserve"> </w:t>
      </w:r>
      <w:r w:rsidR="00913EF5" w:rsidRPr="007D756B">
        <w:rPr>
          <w:rFonts w:ascii="Arial" w:hAnsi="Arial" w:cs="Arial"/>
          <w:sz w:val="24"/>
          <w:szCs w:val="24"/>
        </w:rPr>
        <w:t>far fewer cells expressed CD8</w:t>
      </w:r>
      <w:r w:rsidR="00CF33B3" w:rsidRPr="007D756B">
        <w:rPr>
          <w:rFonts w:ascii="Arial" w:hAnsi="Arial" w:cs="Arial"/>
          <w:sz w:val="24"/>
          <w:szCs w:val="24"/>
        </w:rPr>
        <w:t>H</w:t>
      </w:r>
      <w:r w:rsidR="00913EF5" w:rsidRPr="007D756B">
        <w:rPr>
          <w:rFonts w:ascii="Arial" w:hAnsi="Arial" w:cs="Arial"/>
          <w:sz w:val="24"/>
          <w:szCs w:val="24"/>
        </w:rPr>
        <w:t xml:space="preserve"> or</w:t>
      </w:r>
      <w:r w:rsidR="004A1CA7" w:rsidRPr="007D756B">
        <w:rPr>
          <w:rFonts w:ascii="Arial" w:hAnsi="Arial" w:cs="Arial"/>
          <w:sz w:val="24"/>
          <w:szCs w:val="24"/>
        </w:rPr>
        <w:t xml:space="preserve"> </w:t>
      </w:r>
      <w:r w:rsidR="00913EF5" w:rsidRPr="007D756B">
        <w:rPr>
          <w:rFonts w:ascii="Arial" w:hAnsi="Arial" w:cs="Arial"/>
          <w:sz w:val="24"/>
          <w:szCs w:val="24"/>
        </w:rPr>
        <w:t>CD79a</w:t>
      </w:r>
      <w:r w:rsidR="00CF33B3" w:rsidRPr="007D756B">
        <w:rPr>
          <w:rFonts w:ascii="Arial" w:hAnsi="Arial" w:cs="Arial"/>
          <w:sz w:val="24"/>
          <w:szCs w:val="24"/>
        </w:rPr>
        <w:t>H</w:t>
      </w:r>
      <w:r w:rsidR="00913EF5" w:rsidRPr="007D756B">
        <w:rPr>
          <w:rFonts w:ascii="Arial" w:hAnsi="Arial" w:cs="Arial"/>
          <w:sz w:val="24"/>
          <w:szCs w:val="24"/>
        </w:rPr>
        <w:t xml:space="preserve">. </w:t>
      </w:r>
      <w:r w:rsidR="00B04F34" w:rsidRPr="007D756B">
        <w:rPr>
          <w:rFonts w:ascii="Arial" w:hAnsi="Arial" w:cs="Arial"/>
          <w:sz w:val="24"/>
          <w:szCs w:val="24"/>
        </w:rPr>
        <w:t xml:space="preserve">The lungs of all 11 mice </w:t>
      </w:r>
      <w:r w:rsidR="00B04F34" w:rsidRPr="007D756B">
        <w:rPr>
          <w:rFonts w:ascii="Arial" w:hAnsi="Arial" w:cs="Arial"/>
          <w:sz w:val="24"/>
          <w:szCs w:val="24"/>
        </w:rPr>
        <w:lastRenderedPageBreak/>
        <w:t>had scant</w:t>
      </w:r>
      <w:r w:rsidR="001218C9" w:rsidRPr="007D756B">
        <w:rPr>
          <w:rFonts w:ascii="Arial" w:hAnsi="Arial" w:cs="Arial"/>
          <w:sz w:val="24"/>
          <w:szCs w:val="24"/>
        </w:rPr>
        <w:t xml:space="preserve"> </w:t>
      </w:r>
      <w:r w:rsidR="00B04F34" w:rsidRPr="007D756B">
        <w:rPr>
          <w:rFonts w:ascii="Arial" w:hAnsi="Arial" w:cs="Arial"/>
          <w:sz w:val="24"/>
          <w:szCs w:val="24"/>
        </w:rPr>
        <w:t>to</w:t>
      </w:r>
      <w:r w:rsidR="001218C9" w:rsidRPr="007D756B">
        <w:rPr>
          <w:rFonts w:ascii="Arial" w:hAnsi="Arial" w:cs="Arial"/>
          <w:sz w:val="24"/>
          <w:szCs w:val="24"/>
        </w:rPr>
        <w:t xml:space="preserve"> </w:t>
      </w:r>
      <w:r w:rsidR="00B04F34" w:rsidRPr="007D756B">
        <w:rPr>
          <w:rFonts w:ascii="Arial" w:hAnsi="Arial" w:cs="Arial"/>
          <w:sz w:val="24"/>
          <w:szCs w:val="24"/>
        </w:rPr>
        <w:t xml:space="preserve">marked perivascular and peribronchiolar lymphoid </w:t>
      </w:r>
      <w:del w:id="53" w:author="Tillman, Heather" w:date="2020-02-19T12:03:00Z">
        <w:r w:rsidR="00B04F34" w:rsidRPr="007D756B">
          <w:rPr>
            <w:rFonts w:ascii="Arial" w:hAnsi="Arial" w:cs="Arial"/>
            <w:sz w:val="24"/>
            <w:szCs w:val="24"/>
          </w:rPr>
          <w:delText>infiltrate</w:delText>
        </w:r>
      </w:del>
      <w:ins w:id="54" w:author="Tillman, Heather" w:date="2020-02-19T12:03:00Z">
        <w:r w:rsidR="00B04F34" w:rsidRPr="007D756B">
          <w:rPr>
            <w:rFonts w:ascii="Arial" w:hAnsi="Arial" w:cs="Arial"/>
            <w:sz w:val="24"/>
            <w:szCs w:val="24"/>
          </w:rPr>
          <w:t>infiltrate</w:t>
        </w:r>
        <w:r w:rsidR="00796016">
          <w:rPr>
            <w:rFonts w:ascii="Arial" w:hAnsi="Arial" w:cs="Arial"/>
            <w:sz w:val="24"/>
            <w:szCs w:val="24"/>
          </w:rPr>
          <w:t>s</w:t>
        </w:r>
      </w:ins>
      <w:r w:rsidR="001218C9" w:rsidRPr="007D756B">
        <w:rPr>
          <w:rFonts w:ascii="Arial" w:hAnsi="Arial" w:cs="Arial"/>
          <w:sz w:val="24"/>
          <w:szCs w:val="24"/>
        </w:rPr>
        <w:t>,</w:t>
      </w:r>
      <w:r w:rsidR="00B04F34" w:rsidRPr="007D756B">
        <w:rPr>
          <w:rFonts w:ascii="Arial" w:hAnsi="Arial" w:cs="Arial"/>
          <w:sz w:val="24"/>
          <w:szCs w:val="24"/>
        </w:rPr>
        <w:t xml:space="preserve"> with patchy involvement of the interstitial septa in </w:t>
      </w:r>
      <w:r w:rsidR="00BC4C82" w:rsidRPr="007D756B">
        <w:rPr>
          <w:rFonts w:ascii="Arial" w:hAnsi="Arial" w:cs="Arial"/>
          <w:sz w:val="24"/>
          <w:szCs w:val="24"/>
        </w:rPr>
        <w:t>3</w:t>
      </w:r>
      <w:r w:rsidR="00B04F34" w:rsidRPr="007D756B">
        <w:rPr>
          <w:rFonts w:ascii="Arial" w:hAnsi="Arial" w:cs="Arial"/>
          <w:sz w:val="24"/>
          <w:szCs w:val="24"/>
        </w:rPr>
        <w:t xml:space="preserve"> mice. In the</w:t>
      </w:r>
      <w:r w:rsidR="00512DAB" w:rsidRPr="007D756B">
        <w:rPr>
          <w:rFonts w:ascii="Arial" w:hAnsi="Arial" w:cs="Arial"/>
          <w:sz w:val="24"/>
          <w:szCs w:val="24"/>
        </w:rPr>
        <w:t xml:space="preserve"> </w:t>
      </w:r>
      <w:r w:rsidR="00B04F34" w:rsidRPr="007D756B">
        <w:rPr>
          <w:rFonts w:ascii="Arial" w:hAnsi="Arial" w:cs="Arial"/>
          <w:sz w:val="24"/>
          <w:szCs w:val="24"/>
        </w:rPr>
        <w:t>lungs</w:t>
      </w:r>
      <w:r w:rsidR="00C74A1F" w:rsidRPr="007D756B">
        <w:rPr>
          <w:rFonts w:ascii="Arial" w:hAnsi="Arial" w:cs="Arial"/>
          <w:sz w:val="24"/>
          <w:szCs w:val="24"/>
        </w:rPr>
        <w:t xml:space="preserve"> of 8 mice</w:t>
      </w:r>
      <w:r w:rsidR="00BC4C82" w:rsidRPr="007D756B">
        <w:rPr>
          <w:rFonts w:ascii="Arial" w:hAnsi="Arial" w:cs="Arial"/>
          <w:sz w:val="24"/>
          <w:szCs w:val="24"/>
        </w:rPr>
        <w:t>,</w:t>
      </w:r>
      <w:r w:rsidR="00B04F34" w:rsidRPr="007D756B">
        <w:rPr>
          <w:rFonts w:ascii="Arial" w:hAnsi="Arial" w:cs="Arial"/>
          <w:sz w:val="24"/>
          <w:szCs w:val="24"/>
        </w:rPr>
        <w:t xml:space="preserve"> the pulmonary infiltrate</w:t>
      </w:r>
      <w:r w:rsidR="00211A95" w:rsidRPr="007D756B">
        <w:rPr>
          <w:rFonts w:ascii="Arial" w:hAnsi="Arial" w:cs="Arial"/>
          <w:sz w:val="24"/>
          <w:szCs w:val="24"/>
        </w:rPr>
        <w:t>s</w:t>
      </w:r>
      <w:r w:rsidR="00B04F34" w:rsidRPr="007D756B">
        <w:rPr>
          <w:rFonts w:ascii="Arial" w:hAnsi="Arial" w:cs="Arial"/>
          <w:sz w:val="24"/>
          <w:szCs w:val="24"/>
        </w:rPr>
        <w:t xml:space="preserve"> consisted of lymphocytes and plasma cells</w:t>
      </w:r>
      <w:r w:rsidR="00BC4C82" w:rsidRPr="007D756B">
        <w:rPr>
          <w:rFonts w:ascii="Arial" w:hAnsi="Arial" w:cs="Arial"/>
          <w:sz w:val="24"/>
          <w:szCs w:val="24"/>
        </w:rPr>
        <w:t>,</w:t>
      </w:r>
      <w:r w:rsidR="00B04F34" w:rsidRPr="007D756B">
        <w:rPr>
          <w:rFonts w:ascii="Arial" w:hAnsi="Arial" w:cs="Arial"/>
          <w:sz w:val="24"/>
          <w:szCs w:val="24"/>
        </w:rPr>
        <w:t xml:space="preserve"> with the plasma cells being abun</w:t>
      </w:r>
      <w:r w:rsidR="006260AA" w:rsidRPr="007D756B">
        <w:rPr>
          <w:rFonts w:ascii="Arial" w:hAnsi="Arial" w:cs="Arial"/>
          <w:sz w:val="24"/>
          <w:szCs w:val="24"/>
        </w:rPr>
        <w:t xml:space="preserve">dant. </w:t>
      </w:r>
      <w:r w:rsidR="00795817" w:rsidRPr="007D756B">
        <w:rPr>
          <w:rFonts w:ascii="Arial" w:hAnsi="Arial" w:cs="Arial"/>
          <w:sz w:val="24"/>
          <w:szCs w:val="24"/>
        </w:rPr>
        <w:t>Other tissues (</w:t>
      </w:r>
      <w:r w:rsidR="00BC4C82" w:rsidRPr="007D756B">
        <w:rPr>
          <w:rFonts w:ascii="Arial" w:hAnsi="Arial" w:cs="Arial"/>
          <w:sz w:val="24"/>
          <w:szCs w:val="24"/>
        </w:rPr>
        <w:t xml:space="preserve">the </w:t>
      </w:r>
      <w:r w:rsidR="00795817" w:rsidRPr="007D756B">
        <w:rPr>
          <w:rFonts w:ascii="Arial" w:hAnsi="Arial" w:cs="Arial"/>
          <w:sz w:val="24"/>
          <w:szCs w:val="24"/>
        </w:rPr>
        <w:t>thyroid</w:t>
      </w:r>
      <w:r w:rsidR="009250B9" w:rsidRPr="007D756B">
        <w:rPr>
          <w:rFonts w:ascii="Arial" w:hAnsi="Arial" w:cs="Arial"/>
          <w:sz w:val="24"/>
          <w:szCs w:val="24"/>
        </w:rPr>
        <w:t xml:space="preserve"> gland</w:t>
      </w:r>
      <w:r w:rsidR="00795817" w:rsidRPr="007D756B">
        <w:rPr>
          <w:rFonts w:ascii="Arial" w:hAnsi="Arial" w:cs="Arial"/>
          <w:sz w:val="24"/>
          <w:szCs w:val="24"/>
        </w:rPr>
        <w:t xml:space="preserve">, salivary glands, </w:t>
      </w:r>
      <w:r w:rsidR="00EA2F98" w:rsidRPr="007D756B">
        <w:rPr>
          <w:rFonts w:ascii="Arial" w:hAnsi="Arial" w:cs="Arial"/>
          <w:sz w:val="24"/>
          <w:szCs w:val="24"/>
        </w:rPr>
        <w:t>Harderian gland</w:t>
      </w:r>
      <w:r w:rsidR="00795817" w:rsidRPr="007D756B">
        <w:rPr>
          <w:rFonts w:ascii="Arial" w:hAnsi="Arial" w:cs="Arial"/>
          <w:sz w:val="24"/>
          <w:szCs w:val="24"/>
        </w:rPr>
        <w:t xml:space="preserve">, </w:t>
      </w:r>
      <w:r w:rsidR="00EA2F98" w:rsidRPr="007D756B">
        <w:rPr>
          <w:rFonts w:ascii="Arial" w:hAnsi="Arial" w:cs="Arial"/>
          <w:sz w:val="24"/>
          <w:szCs w:val="24"/>
        </w:rPr>
        <w:t>Z</w:t>
      </w:r>
      <w:r w:rsidR="00795817" w:rsidRPr="007D756B">
        <w:rPr>
          <w:rFonts w:ascii="Arial" w:hAnsi="Arial" w:cs="Arial"/>
          <w:sz w:val="24"/>
          <w:szCs w:val="24"/>
        </w:rPr>
        <w:t>ymbal</w:t>
      </w:r>
      <w:r w:rsidR="00EA2F98" w:rsidRPr="007D756B">
        <w:rPr>
          <w:rFonts w:ascii="Arial" w:hAnsi="Arial" w:cs="Arial"/>
          <w:sz w:val="24"/>
          <w:szCs w:val="24"/>
        </w:rPr>
        <w:t>’s</w:t>
      </w:r>
      <w:r w:rsidR="00795817" w:rsidRPr="007D756B">
        <w:rPr>
          <w:rFonts w:ascii="Arial" w:hAnsi="Arial" w:cs="Arial"/>
          <w:sz w:val="24"/>
          <w:szCs w:val="24"/>
        </w:rPr>
        <w:t xml:space="preserve"> gland</w:t>
      </w:r>
      <w:r w:rsidR="00EA2F98" w:rsidRPr="007D756B">
        <w:rPr>
          <w:rFonts w:ascii="Arial" w:hAnsi="Arial" w:cs="Arial"/>
          <w:sz w:val="24"/>
          <w:szCs w:val="24"/>
        </w:rPr>
        <w:t>,</w:t>
      </w:r>
      <w:r w:rsidR="00795817" w:rsidRPr="007D756B">
        <w:rPr>
          <w:rFonts w:ascii="Arial" w:hAnsi="Arial" w:cs="Arial"/>
          <w:sz w:val="24"/>
          <w:szCs w:val="24"/>
        </w:rPr>
        <w:t xml:space="preserve"> </w:t>
      </w:r>
      <w:r w:rsidR="00985852" w:rsidRPr="007D756B">
        <w:rPr>
          <w:rFonts w:ascii="Arial" w:hAnsi="Arial" w:cs="Arial"/>
          <w:sz w:val="24"/>
          <w:szCs w:val="24"/>
        </w:rPr>
        <w:t>pancreas,</w:t>
      </w:r>
      <w:r w:rsidR="003E7FE4" w:rsidRPr="007D756B">
        <w:rPr>
          <w:rFonts w:ascii="Arial" w:hAnsi="Arial" w:cs="Arial"/>
          <w:sz w:val="24"/>
          <w:szCs w:val="24"/>
        </w:rPr>
        <w:t xml:space="preserve"> liver,</w:t>
      </w:r>
      <w:r w:rsidR="00985852" w:rsidRPr="007D756B">
        <w:rPr>
          <w:rFonts w:ascii="Arial" w:hAnsi="Arial" w:cs="Arial"/>
          <w:sz w:val="24"/>
          <w:szCs w:val="24"/>
        </w:rPr>
        <w:t xml:space="preserve"> skeletal muscle</w:t>
      </w:r>
      <w:r w:rsidR="00BC4C82" w:rsidRPr="007D756B">
        <w:rPr>
          <w:rFonts w:ascii="Arial" w:hAnsi="Arial" w:cs="Arial"/>
          <w:sz w:val="24"/>
          <w:szCs w:val="24"/>
        </w:rPr>
        <w:t>,</w:t>
      </w:r>
      <w:r w:rsidR="00985852" w:rsidRPr="007D756B">
        <w:rPr>
          <w:rFonts w:ascii="Arial" w:hAnsi="Arial" w:cs="Arial"/>
          <w:sz w:val="24"/>
          <w:szCs w:val="24"/>
        </w:rPr>
        <w:t xml:space="preserve"> and </w:t>
      </w:r>
      <w:r w:rsidR="00EA2F98" w:rsidRPr="007D756B">
        <w:rPr>
          <w:rFonts w:ascii="Arial" w:hAnsi="Arial" w:cs="Arial"/>
          <w:sz w:val="24"/>
          <w:szCs w:val="24"/>
        </w:rPr>
        <w:t>nervous system</w:t>
      </w:r>
      <w:del w:id="55" w:author="Tillman, Heather" w:date="2020-02-19T12:03:00Z">
        <w:r w:rsidR="00EA2F98" w:rsidRPr="007D756B">
          <w:rPr>
            <w:rFonts w:ascii="Arial" w:hAnsi="Arial" w:cs="Arial"/>
            <w:sz w:val="24"/>
            <w:szCs w:val="24"/>
          </w:rPr>
          <w:delText>,</w:delText>
        </w:r>
      </w:del>
      <w:r w:rsidR="00EA2F98" w:rsidRPr="007D756B">
        <w:rPr>
          <w:rFonts w:ascii="Arial" w:hAnsi="Arial" w:cs="Arial"/>
          <w:sz w:val="24"/>
          <w:szCs w:val="24"/>
        </w:rPr>
        <w:t xml:space="preserve"> including</w:t>
      </w:r>
      <w:del w:id="56" w:author="Tillman, Heather" w:date="2020-02-19T12:03:00Z">
        <w:r w:rsidR="00EA2F98" w:rsidRPr="007D756B">
          <w:rPr>
            <w:rFonts w:ascii="Arial" w:hAnsi="Arial" w:cs="Arial"/>
            <w:sz w:val="24"/>
            <w:szCs w:val="24"/>
          </w:rPr>
          <w:delText xml:space="preserve"> </w:delText>
        </w:r>
        <w:r w:rsidR="00BC4C82" w:rsidRPr="007D756B">
          <w:rPr>
            <w:rFonts w:ascii="Arial" w:hAnsi="Arial" w:cs="Arial"/>
            <w:sz w:val="24"/>
            <w:szCs w:val="24"/>
          </w:rPr>
          <w:delText>the</w:delText>
        </w:r>
      </w:del>
      <w:r w:rsidR="00EA2F98" w:rsidRPr="007D756B">
        <w:rPr>
          <w:rFonts w:ascii="Arial" w:hAnsi="Arial" w:cs="Arial"/>
          <w:sz w:val="24"/>
          <w:szCs w:val="24"/>
        </w:rPr>
        <w:t xml:space="preserve"> brain, nerves, </w:t>
      </w:r>
      <w:r w:rsidR="00BC4C82" w:rsidRPr="007D756B">
        <w:rPr>
          <w:rFonts w:ascii="Arial" w:hAnsi="Arial" w:cs="Arial"/>
          <w:sz w:val="24"/>
          <w:szCs w:val="24"/>
        </w:rPr>
        <w:t xml:space="preserve">and </w:t>
      </w:r>
      <w:r w:rsidR="00EA2F98" w:rsidRPr="007D756B">
        <w:rPr>
          <w:rFonts w:ascii="Arial" w:hAnsi="Arial" w:cs="Arial"/>
          <w:sz w:val="24"/>
          <w:szCs w:val="24"/>
        </w:rPr>
        <w:t>gangli</w:t>
      </w:r>
      <w:r w:rsidR="00BC4C82" w:rsidRPr="007D756B">
        <w:rPr>
          <w:rFonts w:ascii="Arial" w:hAnsi="Arial" w:cs="Arial"/>
          <w:sz w:val="24"/>
          <w:szCs w:val="24"/>
        </w:rPr>
        <w:t>a</w:t>
      </w:r>
      <w:r w:rsidR="00EA2F98" w:rsidRPr="007D756B">
        <w:rPr>
          <w:rFonts w:ascii="Arial" w:hAnsi="Arial" w:cs="Arial"/>
          <w:sz w:val="24"/>
          <w:szCs w:val="24"/>
        </w:rPr>
        <w:t>)</w:t>
      </w:r>
      <w:r w:rsidR="00B2477F" w:rsidRPr="007D756B">
        <w:rPr>
          <w:rFonts w:ascii="Arial" w:hAnsi="Arial" w:cs="Arial"/>
          <w:sz w:val="24"/>
          <w:szCs w:val="24"/>
        </w:rPr>
        <w:t xml:space="preserve"> had varying concentrations of </w:t>
      </w:r>
      <w:r w:rsidR="00EA2F98" w:rsidRPr="007D756B">
        <w:rPr>
          <w:rFonts w:ascii="Arial" w:hAnsi="Arial" w:cs="Arial"/>
          <w:sz w:val="24"/>
          <w:szCs w:val="24"/>
        </w:rPr>
        <w:t xml:space="preserve">human </w:t>
      </w:r>
      <w:r w:rsidR="00795817" w:rsidRPr="007D756B">
        <w:rPr>
          <w:rFonts w:ascii="Arial" w:hAnsi="Arial" w:cs="Arial"/>
          <w:sz w:val="24"/>
          <w:szCs w:val="24"/>
        </w:rPr>
        <w:t>lymphocyt</w:t>
      </w:r>
      <w:r w:rsidR="00EA2F98" w:rsidRPr="007D756B">
        <w:rPr>
          <w:rFonts w:ascii="Arial" w:hAnsi="Arial" w:cs="Arial"/>
          <w:sz w:val="24"/>
          <w:szCs w:val="24"/>
        </w:rPr>
        <w:t>ic</w:t>
      </w:r>
      <w:r w:rsidR="00985852" w:rsidRPr="007D756B">
        <w:rPr>
          <w:rFonts w:ascii="Arial" w:hAnsi="Arial" w:cs="Arial"/>
          <w:sz w:val="24"/>
          <w:szCs w:val="24"/>
        </w:rPr>
        <w:t xml:space="preserve"> infiltrates </w:t>
      </w:r>
      <w:r w:rsidR="00EA2F98" w:rsidRPr="007D756B">
        <w:rPr>
          <w:rFonts w:ascii="Arial" w:hAnsi="Arial" w:cs="Arial"/>
          <w:sz w:val="24"/>
          <w:szCs w:val="24"/>
        </w:rPr>
        <w:t xml:space="preserve">with </w:t>
      </w:r>
      <w:r w:rsidR="00985852" w:rsidRPr="007D756B">
        <w:rPr>
          <w:rFonts w:ascii="Arial" w:hAnsi="Arial" w:cs="Arial"/>
          <w:sz w:val="24"/>
          <w:szCs w:val="24"/>
        </w:rPr>
        <w:t>immunophenotype</w:t>
      </w:r>
      <w:r w:rsidR="00303BA8" w:rsidRPr="007D756B">
        <w:rPr>
          <w:rFonts w:ascii="Arial" w:hAnsi="Arial" w:cs="Arial"/>
          <w:sz w:val="24"/>
          <w:szCs w:val="24"/>
        </w:rPr>
        <w:t>s</w:t>
      </w:r>
      <w:r w:rsidR="00985852" w:rsidRPr="007D756B">
        <w:rPr>
          <w:rFonts w:ascii="Arial" w:hAnsi="Arial" w:cs="Arial"/>
          <w:sz w:val="24"/>
          <w:szCs w:val="24"/>
        </w:rPr>
        <w:t xml:space="preserve"> </w:t>
      </w:r>
      <w:r w:rsidR="00EA2F98" w:rsidRPr="007D756B">
        <w:rPr>
          <w:rFonts w:ascii="Arial" w:hAnsi="Arial" w:cs="Arial"/>
          <w:sz w:val="24"/>
          <w:szCs w:val="24"/>
        </w:rPr>
        <w:t xml:space="preserve">comparable to </w:t>
      </w:r>
      <w:r w:rsidR="00BC4C82" w:rsidRPr="007D756B">
        <w:rPr>
          <w:rFonts w:ascii="Arial" w:hAnsi="Arial" w:cs="Arial"/>
          <w:sz w:val="24"/>
          <w:szCs w:val="24"/>
        </w:rPr>
        <w:t>th</w:t>
      </w:r>
      <w:r w:rsidR="00303BA8" w:rsidRPr="007D756B">
        <w:rPr>
          <w:rFonts w:ascii="Arial" w:hAnsi="Arial" w:cs="Arial"/>
          <w:sz w:val="24"/>
          <w:szCs w:val="24"/>
        </w:rPr>
        <w:t>ose</w:t>
      </w:r>
      <w:r w:rsidR="00BC4C82" w:rsidRPr="007D756B">
        <w:rPr>
          <w:rFonts w:ascii="Arial" w:hAnsi="Arial" w:cs="Arial"/>
          <w:sz w:val="24"/>
          <w:szCs w:val="24"/>
        </w:rPr>
        <w:t xml:space="preserve"> </w:t>
      </w:r>
      <w:r w:rsidR="001218C9" w:rsidRPr="007D756B">
        <w:rPr>
          <w:rFonts w:ascii="Arial" w:hAnsi="Arial" w:cs="Arial"/>
          <w:sz w:val="24"/>
          <w:szCs w:val="24"/>
        </w:rPr>
        <w:t xml:space="preserve">found </w:t>
      </w:r>
      <w:r w:rsidR="00303BA8" w:rsidRPr="007D756B">
        <w:rPr>
          <w:rFonts w:ascii="Arial" w:hAnsi="Arial" w:cs="Arial"/>
          <w:sz w:val="24"/>
          <w:szCs w:val="24"/>
        </w:rPr>
        <w:t>in</w:t>
      </w:r>
      <w:r w:rsidR="00BC4C82" w:rsidRPr="007D756B">
        <w:rPr>
          <w:rFonts w:ascii="Arial" w:hAnsi="Arial" w:cs="Arial"/>
          <w:sz w:val="24"/>
          <w:szCs w:val="24"/>
        </w:rPr>
        <w:t xml:space="preserve"> </w:t>
      </w:r>
      <w:r w:rsidR="00EA2F98" w:rsidRPr="007D756B">
        <w:rPr>
          <w:rFonts w:ascii="Arial" w:hAnsi="Arial" w:cs="Arial"/>
          <w:sz w:val="24"/>
          <w:szCs w:val="24"/>
        </w:rPr>
        <w:t xml:space="preserve">cutaneous and mucocutaneous tissues </w:t>
      </w:r>
      <w:del w:id="57" w:author="Tillman, Heather" w:date="2020-02-19T12:03:00Z">
        <w:r w:rsidR="00BC4C82" w:rsidRPr="007D756B">
          <w:rPr>
            <w:rFonts w:ascii="Arial" w:hAnsi="Arial" w:cs="Arial"/>
            <w:sz w:val="24"/>
            <w:szCs w:val="24"/>
          </w:rPr>
          <w:delText>with</w:delText>
        </w:r>
      </w:del>
      <w:ins w:id="58" w:author="Tillman, Heather" w:date="2020-02-19T12:03:00Z">
        <w:r w:rsidR="00796016">
          <w:rPr>
            <w:rFonts w:ascii="Arial" w:hAnsi="Arial" w:cs="Arial"/>
            <w:sz w:val="24"/>
            <w:szCs w:val="24"/>
          </w:rPr>
          <w:t>and</w:t>
        </w:r>
      </w:ins>
      <w:r w:rsidR="00796016" w:rsidRPr="007D756B">
        <w:rPr>
          <w:rFonts w:ascii="Arial" w:hAnsi="Arial" w:cs="Arial"/>
          <w:sz w:val="24"/>
          <w:szCs w:val="24"/>
        </w:rPr>
        <w:t xml:space="preserve"> </w:t>
      </w:r>
      <w:r w:rsidR="003E7FE4" w:rsidRPr="007D756B">
        <w:rPr>
          <w:rFonts w:ascii="Arial" w:hAnsi="Arial" w:cs="Arial"/>
          <w:sz w:val="24"/>
          <w:szCs w:val="24"/>
        </w:rPr>
        <w:t>morpho</w:t>
      </w:r>
      <w:r w:rsidR="00AF0E9E" w:rsidRPr="007D756B">
        <w:rPr>
          <w:rFonts w:ascii="Arial" w:hAnsi="Arial" w:cs="Arial"/>
          <w:sz w:val="24"/>
          <w:szCs w:val="24"/>
        </w:rPr>
        <w:t xml:space="preserve">logic patterns consistent with </w:t>
      </w:r>
      <w:r w:rsidR="003E7FE4" w:rsidRPr="007D756B">
        <w:rPr>
          <w:rFonts w:ascii="Arial" w:hAnsi="Arial" w:cs="Arial"/>
          <w:sz w:val="24"/>
          <w:szCs w:val="24"/>
        </w:rPr>
        <w:t>G</w:t>
      </w:r>
      <w:r w:rsidR="000A0F06" w:rsidRPr="007D756B">
        <w:rPr>
          <w:rFonts w:ascii="Arial" w:hAnsi="Arial" w:cs="Arial"/>
          <w:sz w:val="24"/>
          <w:szCs w:val="24"/>
        </w:rPr>
        <w:t>v</w:t>
      </w:r>
      <w:r w:rsidR="003E7FE4" w:rsidRPr="007D756B">
        <w:rPr>
          <w:rFonts w:ascii="Arial" w:hAnsi="Arial" w:cs="Arial"/>
          <w:sz w:val="24"/>
          <w:szCs w:val="24"/>
        </w:rPr>
        <w:t xml:space="preserve">HD. Two of </w:t>
      </w:r>
      <w:r w:rsidR="00BC4C82" w:rsidRPr="007D756B">
        <w:rPr>
          <w:rFonts w:ascii="Arial" w:hAnsi="Arial" w:cs="Arial"/>
          <w:sz w:val="24"/>
          <w:szCs w:val="24"/>
        </w:rPr>
        <w:t xml:space="preserve">the </w:t>
      </w:r>
      <w:r w:rsidR="003E7FE4" w:rsidRPr="007D756B">
        <w:rPr>
          <w:rFonts w:ascii="Arial" w:hAnsi="Arial" w:cs="Arial"/>
          <w:sz w:val="24"/>
          <w:szCs w:val="24"/>
        </w:rPr>
        <w:t>11 mice had segmental</w:t>
      </w:r>
      <w:r w:rsidR="00AF0E9E" w:rsidRPr="007D756B">
        <w:rPr>
          <w:rFonts w:ascii="Arial" w:hAnsi="Arial" w:cs="Arial"/>
          <w:sz w:val="24"/>
          <w:szCs w:val="24"/>
        </w:rPr>
        <w:t xml:space="preserve"> human</w:t>
      </w:r>
      <w:r w:rsidR="003E7FE4" w:rsidRPr="007D756B">
        <w:rPr>
          <w:rFonts w:ascii="Arial" w:hAnsi="Arial" w:cs="Arial"/>
          <w:sz w:val="24"/>
          <w:szCs w:val="24"/>
        </w:rPr>
        <w:t xml:space="preserve"> lymphoid infiltrates within the </w:t>
      </w:r>
      <w:r w:rsidR="009E3050" w:rsidRPr="007D756B">
        <w:rPr>
          <w:rFonts w:ascii="Arial" w:hAnsi="Arial" w:cs="Arial"/>
          <w:sz w:val="24"/>
          <w:szCs w:val="24"/>
        </w:rPr>
        <w:t>duodenal lamina propria</w:t>
      </w:r>
      <w:r w:rsidR="00AF0E9E" w:rsidRPr="007D756B">
        <w:rPr>
          <w:rFonts w:ascii="Arial" w:hAnsi="Arial" w:cs="Arial"/>
          <w:sz w:val="24"/>
          <w:szCs w:val="24"/>
        </w:rPr>
        <w:t xml:space="preserve"> without tissue destruction. T</w:t>
      </w:r>
      <w:r w:rsidR="003E7FE4" w:rsidRPr="007D756B">
        <w:rPr>
          <w:rFonts w:ascii="Arial" w:hAnsi="Arial" w:cs="Arial"/>
          <w:sz w:val="24"/>
          <w:szCs w:val="24"/>
        </w:rPr>
        <w:t>here was no evidence of inf</w:t>
      </w:r>
      <w:r w:rsidR="009E3050" w:rsidRPr="007D756B">
        <w:rPr>
          <w:rFonts w:ascii="Arial" w:hAnsi="Arial" w:cs="Arial"/>
          <w:sz w:val="24"/>
          <w:szCs w:val="24"/>
        </w:rPr>
        <w:t>iltrates or lesions within the large</w:t>
      </w:r>
      <w:r w:rsidR="003E7FE4" w:rsidRPr="007D756B">
        <w:rPr>
          <w:rFonts w:ascii="Arial" w:hAnsi="Arial" w:cs="Arial"/>
          <w:sz w:val="24"/>
          <w:szCs w:val="24"/>
        </w:rPr>
        <w:t xml:space="preserve"> intestines</w:t>
      </w:r>
      <w:r w:rsidR="00AF0E9E" w:rsidRPr="007D756B">
        <w:rPr>
          <w:rFonts w:ascii="Arial" w:hAnsi="Arial" w:cs="Arial"/>
          <w:sz w:val="24"/>
          <w:szCs w:val="24"/>
        </w:rPr>
        <w:t xml:space="preserve"> of any of the 11 mice</w:t>
      </w:r>
      <w:r w:rsidR="003E7FE4" w:rsidRPr="007D756B">
        <w:rPr>
          <w:rFonts w:ascii="Arial" w:hAnsi="Arial" w:cs="Arial"/>
          <w:sz w:val="24"/>
          <w:szCs w:val="24"/>
        </w:rPr>
        <w:t>.</w:t>
      </w:r>
      <w:r w:rsidR="006260AA" w:rsidRPr="007D756B">
        <w:rPr>
          <w:rFonts w:ascii="Arial" w:hAnsi="Arial" w:cs="Arial"/>
          <w:sz w:val="24"/>
          <w:szCs w:val="24"/>
        </w:rPr>
        <w:t xml:space="preserve"> </w:t>
      </w:r>
    </w:p>
    <w:p w14:paraId="09F45B14" w14:textId="77777777" w:rsidR="000E405B" w:rsidRPr="007D756B" w:rsidRDefault="00173619" w:rsidP="001D7160">
      <w:pPr>
        <w:spacing w:line="480" w:lineRule="auto"/>
        <w:ind w:firstLine="720"/>
        <w:rPr>
          <w:rFonts w:ascii="Arial" w:hAnsi="Arial" w:cs="Arial"/>
          <w:sz w:val="24"/>
          <w:szCs w:val="24"/>
        </w:rPr>
      </w:pPr>
      <w:r w:rsidRPr="007D756B">
        <w:rPr>
          <w:rFonts w:ascii="Arial" w:hAnsi="Arial" w:cs="Arial"/>
          <w:sz w:val="24"/>
          <w:szCs w:val="24"/>
        </w:rPr>
        <w:t>Unlike the squamous and mucocutaneous tissues</w:t>
      </w:r>
      <w:r w:rsidR="00ED5909" w:rsidRPr="007D756B">
        <w:rPr>
          <w:rFonts w:ascii="Arial" w:hAnsi="Arial" w:cs="Arial"/>
          <w:sz w:val="24"/>
          <w:szCs w:val="24"/>
        </w:rPr>
        <w:t>,</w:t>
      </w:r>
      <w:r w:rsidRPr="007D756B">
        <w:rPr>
          <w:rFonts w:ascii="Arial" w:hAnsi="Arial" w:cs="Arial"/>
          <w:sz w:val="24"/>
          <w:szCs w:val="24"/>
        </w:rPr>
        <w:t xml:space="preserve"> the infiltrates in the lungs </w:t>
      </w:r>
      <w:r w:rsidR="00AB25A4" w:rsidRPr="007D756B">
        <w:rPr>
          <w:rFonts w:ascii="Arial" w:hAnsi="Arial" w:cs="Arial"/>
          <w:sz w:val="24"/>
          <w:szCs w:val="24"/>
        </w:rPr>
        <w:t>of</w:t>
      </w:r>
      <w:r w:rsidRPr="007D756B">
        <w:rPr>
          <w:rFonts w:ascii="Arial" w:hAnsi="Arial" w:cs="Arial"/>
          <w:sz w:val="24"/>
          <w:szCs w:val="24"/>
        </w:rPr>
        <w:t xml:space="preserve"> </w:t>
      </w:r>
      <w:r w:rsidR="00ED5909" w:rsidRPr="007D756B">
        <w:rPr>
          <w:rFonts w:ascii="Arial" w:hAnsi="Arial" w:cs="Arial"/>
          <w:sz w:val="24"/>
          <w:szCs w:val="24"/>
        </w:rPr>
        <w:t>6</w:t>
      </w:r>
      <w:r w:rsidR="009B4038" w:rsidRPr="007D756B">
        <w:rPr>
          <w:rFonts w:ascii="Arial" w:hAnsi="Arial" w:cs="Arial"/>
          <w:sz w:val="24"/>
          <w:szCs w:val="24"/>
        </w:rPr>
        <w:t xml:space="preserve"> </w:t>
      </w:r>
      <w:r w:rsidRPr="007D756B">
        <w:rPr>
          <w:rFonts w:ascii="Arial" w:hAnsi="Arial" w:cs="Arial"/>
          <w:sz w:val="24"/>
          <w:szCs w:val="24"/>
        </w:rPr>
        <w:t xml:space="preserve">of </w:t>
      </w:r>
      <w:r w:rsidR="00FC2316" w:rsidRPr="007D756B">
        <w:rPr>
          <w:rFonts w:ascii="Arial" w:hAnsi="Arial" w:cs="Arial"/>
          <w:sz w:val="24"/>
          <w:szCs w:val="24"/>
        </w:rPr>
        <w:t xml:space="preserve">the </w:t>
      </w:r>
      <w:r w:rsidRPr="007D756B">
        <w:rPr>
          <w:rFonts w:ascii="Arial" w:hAnsi="Arial" w:cs="Arial"/>
          <w:sz w:val="24"/>
          <w:szCs w:val="24"/>
        </w:rPr>
        <w:t>11 mice co</w:t>
      </w:r>
      <w:r w:rsidR="00FC2316" w:rsidRPr="007D756B">
        <w:rPr>
          <w:rFonts w:ascii="Arial" w:hAnsi="Arial" w:cs="Arial"/>
          <w:sz w:val="24"/>
          <w:szCs w:val="24"/>
        </w:rPr>
        <w:t>nsist</w:t>
      </w:r>
      <w:r w:rsidRPr="007D756B">
        <w:rPr>
          <w:rFonts w:ascii="Arial" w:hAnsi="Arial" w:cs="Arial"/>
          <w:sz w:val="24"/>
          <w:szCs w:val="24"/>
        </w:rPr>
        <w:t xml:space="preserve">ed of a mixture of </w:t>
      </w:r>
      <w:r w:rsidR="00D80411" w:rsidRPr="007D756B">
        <w:rPr>
          <w:rFonts w:ascii="Arial" w:hAnsi="Arial" w:cs="Arial"/>
          <w:sz w:val="24"/>
          <w:szCs w:val="24"/>
        </w:rPr>
        <w:t xml:space="preserve">T </w:t>
      </w:r>
      <w:r w:rsidR="00ED5909" w:rsidRPr="007D756B">
        <w:rPr>
          <w:rFonts w:ascii="Arial" w:hAnsi="Arial" w:cs="Arial"/>
          <w:sz w:val="24"/>
          <w:szCs w:val="24"/>
        </w:rPr>
        <w:t xml:space="preserve">cells and </w:t>
      </w:r>
      <w:r w:rsidR="00BF6340" w:rsidRPr="007D756B">
        <w:rPr>
          <w:rFonts w:ascii="Arial" w:hAnsi="Arial" w:cs="Arial"/>
          <w:sz w:val="24"/>
          <w:szCs w:val="24"/>
        </w:rPr>
        <w:t xml:space="preserve">an abundance of </w:t>
      </w:r>
      <w:r w:rsidR="00ED5909" w:rsidRPr="007D756B">
        <w:rPr>
          <w:rFonts w:ascii="Arial" w:hAnsi="Arial" w:cs="Arial"/>
          <w:sz w:val="24"/>
          <w:szCs w:val="24"/>
        </w:rPr>
        <w:t>plasma cells. The pulmonary T-cell</w:t>
      </w:r>
      <w:r w:rsidR="009B4038" w:rsidRPr="007D756B">
        <w:rPr>
          <w:rFonts w:ascii="Arial" w:hAnsi="Arial" w:cs="Arial"/>
          <w:sz w:val="24"/>
          <w:szCs w:val="24"/>
        </w:rPr>
        <w:t xml:space="preserve"> population was diffusely </w:t>
      </w:r>
      <w:r w:rsidR="00ED5909" w:rsidRPr="007D756B">
        <w:rPr>
          <w:rFonts w:ascii="Arial" w:hAnsi="Arial" w:cs="Arial"/>
          <w:sz w:val="24"/>
          <w:szCs w:val="24"/>
        </w:rPr>
        <w:t>CD3</w:t>
      </w:r>
      <w:r w:rsidR="009B4038" w:rsidRPr="007D756B">
        <w:rPr>
          <w:rFonts w:ascii="Arial" w:hAnsi="Arial" w:cs="Arial"/>
          <w:sz w:val="24"/>
          <w:szCs w:val="24"/>
          <w:vertAlign w:val="superscript"/>
        </w:rPr>
        <w:t>+</w:t>
      </w:r>
      <w:r w:rsidR="00FC2316" w:rsidRPr="007D756B">
        <w:rPr>
          <w:rFonts w:ascii="Arial" w:hAnsi="Arial" w:cs="Arial"/>
          <w:sz w:val="24"/>
          <w:szCs w:val="24"/>
        </w:rPr>
        <w:t>,</w:t>
      </w:r>
      <w:r w:rsidR="009B4038" w:rsidRPr="007D756B">
        <w:rPr>
          <w:rFonts w:ascii="Arial" w:hAnsi="Arial" w:cs="Arial"/>
          <w:sz w:val="24"/>
          <w:szCs w:val="24"/>
        </w:rPr>
        <w:t xml:space="preserve"> with a CD4</w:t>
      </w:r>
      <w:r w:rsidR="00DF4100" w:rsidRPr="007D756B">
        <w:rPr>
          <w:rFonts w:ascii="Arial" w:hAnsi="Arial" w:cs="Arial"/>
          <w:sz w:val="24"/>
          <w:szCs w:val="24"/>
        </w:rPr>
        <w:t>H</w:t>
      </w:r>
      <w:r w:rsidR="009B4038" w:rsidRPr="007D756B">
        <w:rPr>
          <w:rFonts w:ascii="Arial" w:hAnsi="Arial" w:cs="Arial"/>
          <w:sz w:val="24"/>
          <w:szCs w:val="24"/>
        </w:rPr>
        <w:t xml:space="preserve"> to CD8</w:t>
      </w:r>
      <w:r w:rsidR="00DF4100" w:rsidRPr="007D756B">
        <w:rPr>
          <w:rFonts w:ascii="Arial" w:hAnsi="Arial" w:cs="Arial"/>
          <w:sz w:val="24"/>
          <w:szCs w:val="24"/>
        </w:rPr>
        <w:t>H</w:t>
      </w:r>
      <w:r w:rsidR="009B4038" w:rsidRPr="007D756B">
        <w:rPr>
          <w:rFonts w:ascii="Arial" w:hAnsi="Arial" w:cs="Arial"/>
          <w:sz w:val="24"/>
          <w:szCs w:val="24"/>
        </w:rPr>
        <w:t xml:space="preserve"> ratio of 2</w:t>
      </w:r>
      <w:r w:rsidR="00ED5909" w:rsidRPr="007D756B">
        <w:rPr>
          <w:rFonts w:ascii="Arial" w:hAnsi="Arial" w:cs="Arial"/>
          <w:sz w:val="24"/>
          <w:szCs w:val="24"/>
        </w:rPr>
        <w:t xml:space="preserve"> or 3 to 1</w:t>
      </w:r>
      <w:r w:rsidR="0056625D" w:rsidRPr="007D756B">
        <w:rPr>
          <w:rFonts w:ascii="Arial" w:hAnsi="Arial" w:cs="Arial"/>
          <w:sz w:val="24"/>
          <w:szCs w:val="24"/>
        </w:rPr>
        <w:t xml:space="preserve"> as determined by visual estimation</w:t>
      </w:r>
      <w:r w:rsidR="009B4038" w:rsidRPr="007D756B">
        <w:rPr>
          <w:rFonts w:ascii="Arial" w:hAnsi="Arial" w:cs="Arial"/>
          <w:sz w:val="24"/>
          <w:szCs w:val="24"/>
        </w:rPr>
        <w:t>. The plasma cells were strongly positive for CD79a</w:t>
      </w:r>
      <w:r w:rsidR="002E408E" w:rsidRPr="007D756B">
        <w:rPr>
          <w:rFonts w:ascii="Arial" w:hAnsi="Arial" w:cs="Arial"/>
          <w:sz w:val="24"/>
          <w:szCs w:val="24"/>
        </w:rPr>
        <w:t>H</w:t>
      </w:r>
      <w:r w:rsidR="00A144DB" w:rsidRPr="007D756B">
        <w:rPr>
          <w:rFonts w:ascii="Arial" w:hAnsi="Arial" w:cs="Arial"/>
          <w:sz w:val="24"/>
          <w:szCs w:val="24"/>
        </w:rPr>
        <w:t xml:space="preserve"> and</w:t>
      </w:r>
      <w:r w:rsidR="00DF4100" w:rsidRPr="007D756B">
        <w:rPr>
          <w:rFonts w:ascii="Arial" w:hAnsi="Arial" w:cs="Arial"/>
          <w:sz w:val="24"/>
          <w:szCs w:val="24"/>
        </w:rPr>
        <w:t>/or</w:t>
      </w:r>
      <w:r w:rsidR="00A144DB" w:rsidRPr="007D756B">
        <w:rPr>
          <w:rFonts w:ascii="Arial" w:hAnsi="Arial" w:cs="Arial"/>
          <w:sz w:val="24"/>
          <w:szCs w:val="24"/>
        </w:rPr>
        <w:t xml:space="preserve"> IRF4</w:t>
      </w:r>
      <w:r w:rsidR="009B4038" w:rsidRPr="007D756B">
        <w:rPr>
          <w:rFonts w:ascii="Arial" w:hAnsi="Arial" w:cs="Arial"/>
          <w:sz w:val="24"/>
          <w:szCs w:val="24"/>
        </w:rPr>
        <w:t xml:space="preserve">. </w:t>
      </w:r>
      <w:r w:rsidR="002339FD" w:rsidRPr="007D756B">
        <w:rPr>
          <w:rFonts w:ascii="Arial" w:hAnsi="Arial" w:cs="Arial"/>
          <w:sz w:val="24"/>
          <w:szCs w:val="24"/>
        </w:rPr>
        <w:t xml:space="preserve">The lung infiltrates </w:t>
      </w:r>
      <w:r w:rsidR="006A4BDD" w:rsidRPr="007D756B">
        <w:rPr>
          <w:rFonts w:ascii="Arial" w:hAnsi="Arial" w:cs="Arial"/>
          <w:sz w:val="24"/>
          <w:szCs w:val="24"/>
        </w:rPr>
        <w:t xml:space="preserve">of the </w:t>
      </w:r>
      <w:r w:rsidR="00A144DB" w:rsidRPr="007D756B">
        <w:rPr>
          <w:rFonts w:ascii="Arial" w:hAnsi="Arial" w:cs="Arial"/>
          <w:sz w:val="24"/>
          <w:szCs w:val="24"/>
        </w:rPr>
        <w:t>other 5</w:t>
      </w:r>
      <w:r w:rsidR="00BF6340" w:rsidRPr="007D756B">
        <w:rPr>
          <w:rFonts w:ascii="Arial" w:hAnsi="Arial" w:cs="Arial"/>
          <w:sz w:val="24"/>
          <w:szCs w:val="24"/>
        </w:rPr>
        <w:t xml:space="preserve"> mice were predominantly CD4</w:t>
      </w:r>
      <w:r w:rsidR="00DF4100" w:rsidRPr="007D756B">
        <w:rPr>
          <w:rFonts w:ascii="Arial" w:hAnsi="Arial" w:cs="Arial"/>
          <w:sz w:val="24"/>
          <w:szCs w:val="24"/>
        </w:rPr>
        <w:t>H</w:t>
      </w:r>
      <w:r w:rsidR="00B2477F" w:rsidRPr="007D756B">
        <w:rPr>
          <w:rFonts w:ascii="Arial" w:hAnsi="Arial" w:cs="Arial"/>
          <w:sz w:val="24"/>
          <w:szCs w:val="24"/>
          <w:vertAlign w:val="superscript"/>
        </w:rPr>
        <w:t>+</w:t>
      </w:r>
      <w:r w:rsidR="00BF6340" w:rsidRPr="007D756B">
        <w:rPr>
          <w:rFonts w:ascii="Arial" w:hAnsi="Arial" w:cs="Arial"/>
          <w:sz w:val="24"/>
          <w:szCs w:val="24"/>
        </w:rPr>
        <w:t xml:space="preserve"> T-</w:t>
      </w:r>
      <w:r w:rsidR="00DF4100" w:rsidRPr="007D756B">
        <w:rPr>
          <w:rFonts w:ascii="Arial" w:hAnsi="Arial" w:cs="Arial"/>
          <w:sz w:val="24"/>
          <w:szCs w:val="24"/>
        </w:rPr>
        <w:t xml:space="preserve">cell </w:t>
      </w:r>
      <w:r w:rsidR="00BF6340" w:rsidRPr="007D756B">
        <w:rPr>
          <w:rFonts w:ascii="Arial" w:hAnsi="Arial" w:cs="Arial"/>
          <w:sz w:val="24"/>
          <w:szCs w:val="24"/>
        </w:rPr>
        <w:t xml:space="preserve">lymphocytes. </w:t>
      </w:r>
      <w:r w:rsidR="000E405B" w:rsidRPr="007D756B">
        <w:rPr>
          <w:rFonts w:ascii="Arial" w:hAnsi="Arial" w:cs="Arial"/>
          <w:sz w:val="24"/>
          <w:szCs w:val="24"/>
        </w:rPr>
        <w:t>Cellular infiltrates of human T</w:t>
      </w:r>
      <w:r w:rsidR="00DF4100" w:rsidRPr="007D756B">
        <w:rPr>
          <w:rFonts w:ascii="Arial" w:hAnsi="Arial" w:cs="Arial"/>
          <w:sz w:val="24"/>
          <w:szCs w:val="24"/>
        </w:rPr>
        <w:t>-cell</w:t>
      </w:r>
      <w:r w:rsidR="000E405B" w:rsidRPr="007D756B">
        <w:rPr>
          <w:rFonts w:ascii="Arial" w:hAnsi="Arial" w:cs="Arial"/>
          <w:sz w:val="24"/>
          <w:szCs w:val="24"/>
        </w:rPr>
        <w:t xml:space="preserve"> lymphocytes were observed in </w:t>
      </w:r>
      <w:r w:rsidR="00FC2316" w:rsidRPr="007D756B">
        <w:rPr>
          <w:rFonts w:ascii="Arial" w:hAnsi="Arial" w:cs="Arial"/>
          <w:sz w:val="24"/>
          <w:szCs w:val="24"/>
        </w:rPr>
        <w:t>1</w:t>
      </w:r>
      <w:r w:rsidR="000E405B" w:rsidRPr="007D756B">
        <w:rPr>
          <w:rFonts w:ascii="Arial" w:hAnsi="Arial" w:cs="Arial"/>
          <w:sz w:val="24"/>
          <w:szCs w:val="24"/>
        </w:rPr>
        <w:t xml:space="preserve"> or more neural tissues in 6 of</w:t>
      </w:r>
      <w:r w:rsidR="00FC2316" w:rsidRPr="007D756B">
        <w:rPr>
          <w:rFonts w:ascii="Arial" w:hAnsi="Arial" w:cs="Arial"/>
          <w:sz w:val="24"/>
          <w:szCs w:val="24"/>
        </w:rPr>
        <w:t xml:space="preserve"> the</w:t>
      </w:r>
      <w:r w:rsidR="000E405B" w:rsidRPr="007D756B">
        <w:rPr>
          <w:rFonts w:ascii="Arial" w:hAnsi="Arial" w:cs="Arial"/>
          <w:sz w:val="24"/>
          <w:szCs w:val="24"/>
        </w:rPr>
        <w:t xml:space="preserve"> 11 NSG mice. CD3</w:t>
      </w:r>
      <w:r w:rsidR="000E405B" w:rsidRPr="007D756B">
        <w:rPr>
          <w:rFonts w:ascii="Arial" w:hAnsi="Arial" w:cs="Arial"/>
          <w:sz w:val="24"/>
          <w:szCs w:val="24"/>
          <w:vertAlign w:val="superscript"/>
        </w:rPr>
        <w:t xml:space="preserve">+ </w:t>
      </w:r>
      <w:r w:rsidR="000E405B" w:rsidRPr="007D756B">
        <w:rPr>
          <w:rFonts w:ascii="Arial" w:hAnsi="Arial" w:cs="Arial"/>
          <w:sz w:val="24"/>
          <w:szCs w:val="24"/>
        </w:rPr>
        <w:t>and CD4</w:t>
      </w:r>
      <w:r w:rsidR="00DF4100" w:rsidRPr="007D756B">
        <w:rPr>
          <w:rFonts w:ascii="Arial" w:hAnsi="Arial" w:cs="Arial"/>
          <w:sz w:val="24"/>
          <w:szCs w:val="24"/>
        </w:rPr>
        <w:t>H</w:t>
      </w:r>
      <w:r w:rsidR="000E405B" w:rsidRPr="007D756B">
        <w:rPr>
          <w:rFonts w:ascii="Arial" w:hAnsi="Arial" w:cs="Arial"/>
          <w:sz w:val="24"/>
          <w:szCs w:val="24"/>
          <w:vertAlign w:val="superscript"/>
        </w:rPr>
        <w:t>+</w:t>
      </w:r>
      <w:r w:rsidR="000E405B" w:rsidRPr="007D756B">
        <w:rPr>
          <w:rFonts w:ascii="Arial" w:hAnsi="Arial" w:cs="Arial"/>
          <w:sz w:val="24"/>
          <w:szCs w:val="24"/>
        </w:rPr>
        <w:t xml:space="preserve"> T cells were identified in meninges, midbrain parenchyma, </w:t>
      </w:r>
      <w:r w:rsidR="00FC2316" w:rsidRPr="007D756B">
        <w:rPr>
          <w:rFonts w:ascii="Arial" w:hAnsi="Arial" w:cs="Arial"/>
          <w:sz w:val="24"/>
          <w:szCs w:val="24"/>
        </w:rPr>
        <w:t xml:space="preserve">and </w:t>
      </w:r>
      <w:r w:rsidR="000E405B" w:rsidRPr="007D756B">
        <w:rPr>
          <w:rFonts w:ascii="Arial" w:hAnsi="Arial" w:cs="Arial"/>
          <w:sz w:val="24"/>
          <w:szCs w:val="24"/>
        </w:rPr>
        <w:t>cranial and peripheral nerves and ganglia. Unexpectedly, we observed mild to moderate perimysial lymphocytic infiltrates in various skeletal muscles. The</w:t>
      </w:r>
      <w:r w:rsidR="001218C9" w:rsidRPr="007D756B">
        <w:rPr>
          <w:rFonts w:ascii="Arial" w:hAnsi="Arial" w:cs="Arial"/>
          <w:sz w:val="24"/>
          <w:szCs w:val="24"/>
        </w:rPr>
        <w:t>se</w:t>
      </w:r>
      <w:r w:rsidR="000E405B" w:rsidRPr="007D756B">
        <w:rPr>
          <w:rFonts w:ascii="Arial" w:hAnsi="Arial" w:cs="Arial"/>
          <w:sz w:val="24"/>
          <w:szCs w:val="24"/>
        </w:rPr>
        <w:t xml:space="preserve"> lymphocytes expressed NUMA1</w:t>
      </w:r>
      <w:r w:rsidR="002E408E" w:rsidRPr="007D756B">
        <w:rPr>
          <w:rFonts w:ascii="Arial" w:hAnsi="Arial" w:cs="Arial"/>
          <w:sz w:val="24"/>
          <w:szCs w:val="24"/>
        </w:rPr>
        <w:t>H</w:t>
      </w:r>
      <w:r w:rsidR="000E405B" w:rsidRPr="007D756B">
        <w:rPr>
          <w:rFonts w:ascii="Arial" w:hAnsi="Arial" w:cs="Arial"/>
          <w:sz w:val="24"/>
          <w:szCs w:val="24"/>
        </w:rPr>
        <w:t>, CD3</w:t>
      </w:r>
      <w:r w:rsidR="00FC2316" w:rsidRPr="007D756B">
        <w:rPr>
          <w:rFonts w:ascii="Arial" w:hAnsi="Arial" w:cs="Arial"/>
          <w:sz w:val="24"/>
          <w:szCs w:val="24"/>
        </w:rPr>
        <w:t>,</w:t>
      </w:r>
      <w:r w:rsidR="000E405B" w:rsidRPr="007D756B">
        <w:rPr>
          <w:rFonts w:ascii="Arial" w:hAnsi="Arial" w:cs="Arial"/>
          <w:sz w:val="24"/>
          <w:szCs w:val="24"/>
        </w:rPr>
        <w:t xml:space="preserve"> and CD4</w:t>
      </w:r>
      <w:r w:rsidR="002E408E" w:rsidRPr="007D756B">
        <w:rPr>
          <w:rFonts w:ascii="Arial" w:hAnsi="Arial" w:cs="Arial"/>
          <w:sz w:val="24"/>
          <w:szCs w:val="24"/>
        </w:rPr>
        <w:t>H</w:t>
      </w:r>
      <w:r w:rsidR="000E405B" w:rsidRPr="007D756B">
        <w:rPr>
          <w:rFonts w:ascii="Arial" w:hAnsi="Arial" w:cs="Arial"/>
          <w:sz w:val="24"/>
          <w:szCs w:val="24"/>
        </w:rPr>
        <w:t xml:space="preserve"> </w:t>
      </w:r>
      <w:r w:rsidR="009E3050" w:rsidRPr="007D756B">
        <w:rPr>
          <w:rFonts w:ascii="Arial" w:hAnsi="Arial" w:cs="Arial"/>
          <w:sz w:val="24"/>
          <w:szCs w:val="24"/>
        </w:rPr>
        <w:t>and/</w:t>
      </w:r>
      <w:r w:rsidR="000E405B" w:rsidRPr="007D756B">
        <w:rPr>
          <w:rFonts w:ascii="Arial" w:hAnsi="Arial" w:cs="Arial"/>
          <w:sz w:val="24"/>
          <w:szCs w:val="24"/>
        </w:rPr>
        <w:t>or CD8</w:t>
      </w:r>
      <w:r w:rsidR="002E408E" w:rsidRPr="007D756B">
        <w:rPr>
          <w:rFonts w:ascii="Arial" w:hAnsi="Arial" w:cs="Arial"/>
          <w:sz w:val="24"/>
          <w:szCs w:val="24"/>
        </w:rPr>
        <w:t>H</w:t>
      </w:r>
      <w:r w:rsidR="001218C9" w:rsidRPr="007D756B">
        <w:rPr>
          <w:rFonts w:ascii="Arial" w:hAnsi="Arial" w:cs="Arial"/>
          <w:sz w:val="24"/>
          <w:szCs w:val="24"/>
        </w:rPr>
        <w:t>,</w:t>
      </w:r>
      <w:r w:rsidR="000E405B" w:rsidRPr="007D756B">
        <w:rPr>
          <w:rFonts w:ascii="Arial" w:hAnsi="Arial" w:cs="Arial"/>
          <w:sz w:val="24"/>
          <w:szCs w:val="24"/>
        </w:rPr>
        <w:t xml:space="preserve"> consistent with their being of human origin.</w:t>
      </w:r>
    </w:p>
    <w:p w14:paraId="7E56B6F3" w14:textId="6A68029C" w:rsidR="0056625D" w:rsidRPr="007D756B" w:rsidRDefault="00E879FB" w:rsidP="001D7160">
      <w:pPr>
        <w:spacing w:line="480" w:lineRule="auto"/>
        <w:ind w:firstLine="720"/>
        <w:rPr>
          <w:rFonts w:ascii="Arial" w:hAnsi="Arial" w:cs="Arial"/>
          <w:sz w:val="24"/>
          <w:szCs w:val="24"/>
        </w:rPr>
      </w:pPr>
      <w:r w:rsidRPr="007D756B">
        <w:rPr>
          <w:rFonts w:ascii="Arial" w:hAnsi="Arial" w:cs="Arial"/>
          <w:sz w:val="24"/>
          <w:szCs w:val="24"/>
        </w:rPr>
        <w:lastRenderedPageBreak/>
        <w:t>In tissues with stratified squamous epithelium</w:t>
      </w:r>
      <w:r w:rsidR="00450732" w:rsidRPr="007D756B">
        <w:rPr>
          <w:rFonts w:ascii="Arial" w:hAnsi="Arial" w:cs="Arial"/>
          <w:sz w:val="24"/>
          <w:szCs w:val="24"/>
        </w:rPr>
        <w:t xml:space="preserve">, </w:t>
      </w:r>
      <w:r w:rsidRPr="007D756B">
        <w:rPr>
          <w:rFonts w:ascii="Arial" w:hAnsi="Arial" w:cs="Arial"/>
          <w:sz w:val="24"/>
          <w:szCs w:val="24"/>
        </w:rPr>
        <w:t xml:space="preserve">such as mucocutaneous </w:t>
      </w:r>
      <w:r w:rsidR="00B92E4A" w:rsidRPr="007D756B">
        <w:rPr>
          <w:rFonts w:ascii="Arial" w:hAnsi="Arial" w:cs="Arial"/>
          <w:sz w:val="24"/>
          <w:szCs w:val="24"/>
        </w:rPr>
        <w:t xml:space="preserve">and mucosal </w:t>
      </w:r>
      <w:r w:rsidRPr="007D756B">
        <w:rPr>
          <w:rFonts w:ascii="Arial" w:hAnsi="Arial" w:cs="Arial"/>
          <w:sz w:val="24"/>
          <w:szCs w:val="24"/>
        </w:rPr>
        <w:t>locations</w:t>
      </w:r>
      <w:r w:rsidR="00FC2316" w:rsidRPr="007D756B">
        <w:rPr>
          <w:rFonts w:ascii="Arial" w:hAnsi="Arial" w:cs="Arial"/>
          <w:sz w:val="24"/>
          <w:szCs w:val="24"/>
        </w:rPr>
        <w:t>,</w:t>
      </w:r>
      <w:r w:rsidR="00B92E4A" w:rsidRPr="007D756B">
        <w:rPr>
          <w:rFonts w:ascii="Arial" w:hAnsi="Arial" w:cs="Arial"/>
          <w:sz w:val="24"/>
          <w:szCs w:val="24"/>
        </w:rPr>
        <w:t xml:space="preserve"> as well as</w:t>
      </w:r>
      <w:r w:rsidRPr="007D756B">
        <w:rPr>
          <w:rFonts w:ascii="Arial" w:hAnsi="Arial" w:cs="Arial"/>
          <w:sz w:val="24"/>
          <w:szCs w:val="24"/>
        </w:rPr>
        <w:t xml:space="preserve"> haired skin,</w:t>
      </w:r>
      <w:r w:rsidR="00450732" w:rsidRPr="007D756B">
        <w:rPr>
          <w:rFonts w:ascii="Arial" w:hAnsi="Arial" w:cs="Arial"/>
          <w:sz w:val="24"/>
          <w:szCs w:val="24"/>
        </w:rPr>
        <w:t xml:space="preserve"> </w:t>
      </w:r>
      <w:r w:rsidR="00DF4100" w:rsidRPr="007D756B">
        <w:rPr>
          <w:rFonts w:ascii="Arial" w:hAnsi="Arial" w:cs="Arial"/>
          <w:sz w:val="24"/>
          <w:szCs w:val="24"/>
        </w:rPr>
        <w:t xml:space="preserve">the </w:t>
      </w:r>
      <w:r w:rsidR="00450732" w:rsidRPr="007D756B">
        <w:rPr>
          <w:rFonts w:ascii="Arial" w:hAnsi="Arial" w:cs="Arial"/>
          <w:sz w:val="24"/>
          <w:szCs w:val="24"/>
        </w:rPr>
        <w:t>lymphocytic</w:t>
      </w:r>
      <w:r w:rsidR="00C11725" w:rsidRPr="007D756B">
        <w:rPr>
          <w:rFonts w:ascii="Arial" w:hAnsi="Arial" w:cs="Arial"/>
          <w:sz w:val="24"/>
          <w:szCs w:val="24"/>
        </w:rPr>
        <w:t xml:space="preserve"> infiltrates </w:t>
      </w:r>
      <w:r w:rsidRPr="007D756B">
        <w:rPr>
          <w:rFonts w:ascii="Arial" w:hAnsi="Arial" w:cs="Arial"/>
          <w:sz w:val="24"/>
          <w:szCs w:val="24"/>
        </w:rPr>
        <w:t xml:space="preserve">formed a </w:t>
      </w:r>
      <w:r w:rsidR="00BC4D76" w:rsidRPr="007D756B">
        <w:rPr>
          <w:rFonts w:ascii="Arial" w:hAnsi="Arial" w:cs="Arial"/>
          <w:sz w:val="24"/>
          <w:szCs w:val="24"/>
        </w:rPr>
        <w:t xml:space="preserve">lichenoid, </w:t>
      </w:r>
      <w:r w:rsidR="009250B9" w:rsidRPr="007D756B">
        <w:rPr>
          <w:rFonts w:ascii="Arial" w:hAnsi="Arial" w:cs="Arial"/>
          <w:sz w:val="24"/>
          <w:szCs w:val="24"/>
        </w:rPr>
        <w:t>interface</w:t>
      </w:r>
      <w:r w:rsidR="00C11725" w:rsidRPr="007D756B">
        <w:rPr>
          <w:rFonts w:ascii="Arial" w:hAnsi="Arial" w:cs="Arial"/>
          <w:sz w:val="24"/>
          <w:szCs w:val="24"/>
        </w:rPr>
        <w:t xml:space="preserve"> </w:t>
      </w:r>
      <w:r w:rsidR="006C67BA" w:rsidRPr="007D756B">
        <w:rPr>
          <w:rFonts w:ascii="Arial" w:hAnsi="Arial" w:cs="Arial"/>
          <w:sz w:val="24"/>
          <w:szCs w:val="24"/>
        </w:rPr>
        <w:t xml:space="preserve">pattern </w:t>
      </w:r>
      <w:r w:rsidRPr="007D756B">
        <w:rPr>
          <w:rFonts w:ascii="Arial" w:hAnsi="Arial" w:cs="Arial"/>
          <w:sz w:val="24"/>
          <w:szCs w:val="24"/>
        </w:rPr>
        <w:t xml:space="preserve">that was </w:t>
      </w:r>
      <w:r w:rsidR="006C67BA" w:rsidRPr="007D756B">
        <w:rPr>
          <w:rFonts w:ascii="Arial" w:hAnsi="Arial" w:cs="Arial"/>
          <w:sz w:val="24"/>
          <w:szCs w:val="24"/>
        </w:rPr>
        <w:t xml:space="preserve">characterized by </w:t>
      </w:r>
      <w:r w:rsidR="00C11725" w:rsidRPr="007D756B">
        <w:rPr>
          <w:rFonts w:ascii="Arial" w:hAnsi="Arial" w:cs="Arial"/>
          <w:sz w:val="24"/>
          <w:szCs w:val="24"/>
        </w:rPr>
        <w:t>lymphocytes invading the</w:t>
      </w:r>
      <w:r w:rsidR="007565B3" w:rsidRPr="007D756B">
        <w:rPr>
          <w:rFonts w:ascii="Arial" w:hAnsi="Arial" w:cs="Arial"/>
          <w:sz w:val="24"/>
          <w:szCs w:val="24"/>
        </w:rPr>
        <w:t xml:space="preserve"> basal layer of the </w:t>
      </w:r>
      <w:r w:rsidR="00B92E4A" w:rsidRPr="007D756B">
        <w:rPr>
          <w:rFonts w:ascii="Arial" w:hAnsi="Arial" w:cs="Arial"/>
          <w:sz w:val="24"/>
          <w:szCs w:val="24"/>
        </w:rPr>
        <w:t>epithelium</w:t>
      </w:r>
      <w:r w:rsidR="00B96E74" w:rsidRPr="007D756B">
        <w:rPr>
          <w:rFonts w:ascii="Arial" w:hAnsi="Arial" w:cs="Arial"/>
          <w:sz w:val="24"/>
          <w:szCs w:val="24"/>
        </w:rPr>
        <w:t xml:space="preserve"> in mucosal and cutaneous locations as well as</w:t>
      </w:r>
      <w:r w:rsidR="007565B3" w:rsidRPr="007D756B">
        <w:rPr>
          <w:rFonts w:ascii="Arial" w:hAnsi="Arial" w:cs="Arial"/>
          <w:sz w:val="24"/>
          <w:szCs w:val="24"/>
        </w:rPr>
        <w:t xml:space="preserve"> the pilosebaceous units</w:t>
      </w:r>
      <w:r w:rsidR="009250B9" w:rsidRPr="007D756B">
        <w:rPr>
          <w:rFonts w:ascii="Arial" w:hAnsi="Arial" w:cs="Arial"/>
          <w:sz w:val="24"/>
          <w:szCs w:val="24"/>
        </w:rPr>
        <w:t xml:space="preserve"> within the skin</w:t>
      </w:r>
      <w:r w:rsidR="007763EF" w:rsidRPr="007D756B">
        <w:rPr>
          <w:rFonts w:ascii="Arial" w:hAnsi="Arial" w:cs="Arial"/>
          <w:sz w:val="24"/>
          <w:szCs w:val="24"/>
        </w:rPr>
        <w:t xml:space="preserve"> (</w:t>
      </w:r>
      <w:r w:rsidR="009250B9" w:rsidRPr="007D756B">
        <w:rPr>
          <w:rFonts w:ascii="Arial" w:hAnsi="Arial" w:cs="Arial"/>
          <w:sz w:val="24"/>
          <w:szCs w:val="24"/>
        </w:rPr>
        <w:t>Fig</w:t>
      </w:r>
      <w:r w:rsidR="00FC2316" w:rsidRPr="007D756B">
        <w:rPr>
          <w:rFonts w:ascii="Arial" w:hAnsi="Arial" w:cs="Arial"/>
          <w:sz w:val="24"/>
          <w:szCs w:val="24"/>
        </w:rPr>
        <w:t>ure</w:t>
      </w:r>
      <w:r w:rsidR="000B69B8" w:rsidRPr="007D756B">
        <w:rPr>
          <w:rFonts w:ascii="Arial" w:hAnsi="Arial" w:cs="Arial"/>
          <w:sz w:val="24"/>
          <w:szCs w:val="24"/>
        </w:rPr>
        <w:t xml:space="preserve"> </w:t>
      </w:r>
      <w:r w:rsidR="00274A2F">
        <w:rPr>
          <w:rFonts w:ascii="Arial" w:hAnsi="Arial" w:cs="Arial"/>
          <w:sz w:val="24"/>
          <w:szCs w:val="24"/>
        </w:rPr>
        <w:t>1</w:t>
      </w:r>
      <w:r w:rsidR="00A23148" w:rsidRPr="007D756B">
        <w:rPr>
          <w:rFonts w:ascii="Arial" w:hAnsi="Arial" w:cs="Arial"/>
          <w:sz w:val="24"/>
          <w:szCs w:val="24"/>
        </w:rPr>
        <w:t xml:space="preserve">). </w:t>
      </w:r>
      <w:r w:rsidR="001218C9" w:rsidRPr="007D756B">
        <w:rPr>
          <w:rFonts w:ascii="Arial" w:hAnsi="Arial" w:cs="Arial"/>
          <w:sz w:val="24"/>
          <w:szCs w:val="24"/>
        </w:rPr>
        <w:t>D</w:t>
      </w:r>
      <w:r w:rsidR="00450732" w:rsidRPr="007D756B">
        <w:rPr>
          <w:rFonts w:ascii="Arial" w:hAnsi="Arial" w:cs="Arial"/>
          <w:sz w:val="24"/>
          <w:szCs w:val="24"/>
        </w:rPr>
        <w:t>y</w:t>
      </w:r>
      <w:r w:rsidR="00D56573" w:rsidRPr="007D756B">
        <w:rPr>
          <w:rFonts w:ascii="Arial" w:hAnsi="Arial" w:cs="Arial"/>
          <w:sz w:val="24"/>
          <w:szCs w:val="24"/>
        </w:rPr>
        <w:t>s</w:t>
      </w:r>
      <w:r w:rsidR="00450732" w:rsidRPr="007D756B">
        <w:rPr>
          <w:rFonts w:ascii="Arial" w:hAnsi="Arial" w:cs="Arial"/>
          <w:sz w:val="24"/>
          <w:szCs w:val="24"/>
        </w:rPr>
        <w:t>keratotic</w:t>
      </w:r>
      <w:r w:rsidR="00B92E4A" w:rsidRPr="007D756B">
        <w:rPr>
          <w:rFonts w:ascii="Arial" w:hAnsi="Arial" w:cs="Arial"/>
          <w:sz w:val="24"/>
          <w:szCs w:val="24"/>
        </w:rPr>
        <w:t xml:space="preserve"> and apoptotic</w:t>
      </w:r>
      <w:r w:rsidR="00450732" w:rsidRPr="007D756B">
        <w:rPr>
          <w:rFonts w:ascii="Arial" w:hAnsi="Arial" w:cs="Arial"/>
          <w:sz w:val="24"/>
          <w:szCs w:val="24"/>
        </w:rPr>
        <w:t xml:space="preserve"> cells were visible</w:t>
      </w:r>
      <w:r w:rsidR="001218C9" w:rsidRPr="007D756B">
        <w:rPr>
          <w:rFonts w:ascii="Arial" w:hAnsi="Arial" w:cs="Arial"/>
          <w:sz w:val="24"/>
          <w:szCs w:val="24"/>
        </w:rPr>
        <w:t xml:space="preserve"> in the skin</w:t>
      </w:r>
      <w:r w:rsidR="00BC4D76" w:rsidRPr="007D756B">
        <w:rPr>
          <w:rFonts w:ascii="Arial" w:hAnsi="Arial" w:cs="Arial"/>
          <w:sz w:val="24"/>
          <w:szCs w:val="24"/>
        </w:rPr>
        <w:t>,</w:t>
      </w:r>
      <w:r w:rsidR="00450732" w:rsidRPr="007D756B">
        <w:rPr>
          <w:rFonts w:ascii="Arial" w:hAnsi="Arial" w:cs="Arial"/>
          <w:sz w:val="24"/>
          <w:szCs w:val="24"/>
        </w:rPr>
        <w:t xml:space="preserve"> and </w:t>
      </w:r>
      <w:r w:rsidR="00FC2316" w:rsidRPr="007D756B">
        <w:rPr>
          <w:rFonts w:ascii="Arial" w:hAnsi="Arial" w:cs="Arial"/>
          <w:sz w:val="24"/>
          <w:szCs w:val="24"/>
        </w:rPr>
        <w:t>2</w:t>
      </w:r>
      <w:r w:rsidR="00450732" w:rsidRPr="007D756B">
        <w:rPr>
          <w:rFonts w:ascii="Arial" w:hAnsi="Arial" w:cs="Arial"/>
          <w:sz w:val="24"/>
          <w:szCs w:val="24"/>
        </w:rPr>
        <w:t xml:space="preserve"> mice had subepithelial </w:t>
      </w:r>
      <w:r w:rsidR="00A44A09" w:rsidRPr="007D756B">
        <w:rPr>
          <w:rFonts w:ascii="Arial" w:hAnsi="Arial" w:cs="Arial"/>
          <w:sz w:val="24"/>
          <w:szCs w:val="24"/>
        </w:rPr>
        <w:t>cleft</w:t>
      </w:r>
      <w:r w:rsidR="00450732" w:rsidRPr="007D756B">
        <w:rPr>
          <w:rFonts w:ascii="Arial" w:hAnsi="Arial" w:cs="Arial"/>
          <w:sz w:val="24"/>
          <w:szCs w:val="24"/>
        </w:rPr>
        <w:t xml:space="preserve"> formation</w:t>
      </w:r>
      <w:r w:rsidR="00D8495C" w:rsidRPr="007D756B">
        <w:rPr>
          <w:rFonts w:ascii="Arial" w:hAnsi="Arial" w:cs="Arial"/>
          <w:sz w:val="24"/>
          <w:szCs w:val="24"/>
        </w:rPr>
        <w:t xml:space="preserve"> (</w:t>
      </w:r>
      <w:r w:rsidR="009250B9" w:rsidRPr="007D756B">
        <w:rPr>
          <w:rFonts w:ascii="Arial" w:hAnsi="Arial" w:cs="Arial"/>
          <w:sz w:val="24"/>
          <w:szCs w:val="24"/>
        </w:rPr>
        <w:t>Fig</w:t>
      </w:r>
      <w:r w:rsidR="00FC2316" w:rsidRPr="007D756B">
        <w:rPr>
          <w:rFonts w:ascii="Arial" w:hAnsi="Arial" w:cs="Arial"/>
          <w:sz w:val="24"/>
          <w:szCs w:val="24"/>
        </w:rPr>
        <w:t>ure</w:t>
      </w:r>
      <w:r w:rsidR="00A23148" w:rsidRPr="007D756B">
        <w:rPr>
          <w:rFonts w:ascii="Arial" w:hAnsi="Arial" w:cs="Arial"/>
          <w:sz w:val="24"/>
          <w:szCs w:val="24"/>
        </w:rPr>
        <w:t xml:space="preserve"> </w:t>
      </w:r>
      <w:r w:rsidR="00274A2F">
        <w:rPr>
          <w:rFonts w:ascii="Arial" w:hAnsi="Arial" w:cs="Arial"/>
          <w:sz w:val="24"/>
          <w:szCs w:val="24"/>
        </w:rPr>
        <w:t>2</w:t>
      </w:r>
      <w:r w:rsidR="00A23148" w:rsidRPr="007D756B">
        <w:rPr>
          <w:rFonts w:ascii="Arial" w:hAnsi="Arial" w:cs="Arial"/>
          <w:sz w:val="24"/>
          <w:szCs w:val="24"/>
        </w:rPr>
        <w:t xml:space="preserve">). </w:t>
      </w:r>
      <w:r w:rsidR="00AB5018" w:rsidRPr="007D756B">
        <w:rPr>
          <w:rFonts w:ascii="Arial" w:hAnsi="Arial" w:cs="Arial"/>
          <w:sz w:val="24"/>
          <w:szCs w:val="24"/>
        </w:rPr>
        <w:t>The</w:t>
      </w:r>
      <w:r w:rsidR="00BC4D76" w:rsidRPr="007D756B">
        <w:rPr>
          <w:rFonts w:ascii="Arial" w:hAnsi="Arial" w:cs="Arial"/>
          <w:sz w:val="24"/>
          <w:szCs w:val="24"/>
        </w:rPr>
        <w:t>re</w:t>
      </w:r>
      <w:r w:rsidR="00AB5018" w:rsidRPr="007D756B">
        <w:rPr>
          <w:rFonts w:ascii="Arial" w:hAnsi="Arial" w:cs="Arial"/>
          <w:sz w:val="24"/>
          <w:szCs w:val="24"/>
        </w:rPr>
        <w:t xml:space="preserve"> </w:t>
      </w:r>
      <w:r w:rsidR="00BC4D76" w:rsidRPr="007D756B">
        <w:rPr>
          <w:rFonts w:ascii="Arial" w:hAnsi="Arial" w:cs="Arial"/>
          <w:sz w:val="24"/>
          <w:szCs w:val="24"/>
        </w:rPr>
        <w:t>w</w:t>
      </w:r>
      <w:r w:rsidR="009D567E" w:rsidRPr="007D756B">
        <w:rPr>
          <w:rFonts w:ascii="Arial" w:hAnsi="Arial" w:cs="Arial"/>
          <w:sz w:val="24"/>
          <w:szCs w:val="24"/>
        </w:rPr>
        <w:t>ere</w:t>
      </w:r>
      <w:r w:rsidR="00BC4D76" w:rsidRPr="007D756B">
        <w:rPr>
          <w:rFonts w:ascii="Arial" w:hAnsi="Arial" w:cs="Arial"/>
          <w:sz w:val="24"/>
          <w:szCs w:val="24"/>
        </w:rPr>
        <w:t xml:space="preserve"> also</w:t>
      </w:r>
      <w:r w:rsidR="00AB5018" w:rsidRPr="007D756B">
        <w:rPr>
          <w:rFonts w:ascii="Arial" w:hAnsi="Arial" w:cs="Arial"/>
          <w:sz w:val="24"/>
          <w:szCs w:val="24"/>
        </w:rPr>
        <w:t xml:space="preserve"> </w:t>
      </w:r>
      <w:r w:rsidR="00BC4D76" w:rsidRPr="007D756B">
        <w:rPr>
          <w:rFonts w:ascii="Arial" w:hAnsi="Arial" w:cs="Arial"/>
          <w:sz w:val="24"/>
          <w:szCs w:val="24"/>
        </w:rPr>
        <w:t>bands</w:t>
      </w:r>
      <w:r w:rsidR="00AB5018" w:rsidRPr="007D756B">
        <w:rPr>
          <w:rFonts w:ascii="Arial" w:hAnsi="Arial" w:cs="Arial"/>
          <w:sz w:val="24"/>
          <w:szCs w:val="24"/>
        </w:rPr>
        <w:t xml:space="preserve"> of infiltrates </w:t>
      </w:r>
      <w:r w:rsidR="00BC4D76" w:rsidRPr="007D756B">
        <w:rPr>
          <w:rFonts w:ascii="Arial" w:hAnsi="Arial" w:cs="Arial"/>
          <w:sz w:val="24"/>
          <w:szCs w:val="24"/>
        </w:rPr>
        <w:t xml:space="preserve">visible </w:t>
      </w:r>
      <w:r w:rsidR="00AB5018" w:rsidRPr="007D756B">
        <w:rPr>
          <w:rFonts w:ascii="Arial" w:hAnsi="Arial" w:cs="Arial"/>
          <w:sz w:val="24"/>
          <w:szCs w:val="24"/>
        </w:rPr>
        <w:t>in the mid</w:t>
      </w:r>
      <w:r w:rsidR="00BC4D76" w:rsidRPr="007D756B">
        <w:rPr>
          <w:rFonts w:ascii="Arial" w:hAnsi="Arial" w:cs="Arial"/>
          <w:sz w:val="24"/>
          <w:szCs w:val="24"/>
        </w:rPr>
        <w:t>-</w:t>
      </w:r>
      <w:r w:rsidR="00AB5018" w:rsidRPr="007D756B">
        <w:rPr>
          <w:rFonts w:ascii="Arial" w:hAnsi="Arial" w:cs="Arial"/>
          <w:sz w:val="24"/>
          <w:szCs w:val="24"/>
        </w:rPr>
        <w:t>dermis.</w:t>
      </w:r>
      <w:r w:rsidR="00B96E74" w:rsidRPr="007D756B">
        <w:rPr>
          <w:rFonts w:ascii="Arial" w:hAnsi="Arial" w:cs="Arial"/>
          <w:sz w:val="24"/>
          <w:szCs w:val="24"/>
        </w:rPr>
        <w:t xml:space="preserve"> The findings for the haired skin</w:t>
      </w:r>
      <w:r w:rsidR="007F65DC" w:rsidRPr="007D756B">
        <w:rPr>
          <w:rFonts w:ascii="Arial" w:hAnsi="Arial" w:cs="Arial"/>
          <w:sz w:val="24"/>
          <w:szCs w:val="24"/>
        </w:rPr>
        <w:t xml:space="preserve"> were consistent with </w:t>
      </w:r>
      <w:r w:rsidR="00FC2316" w:rsidRPr="007D756B">
        <w:rPr>
          <w:rFonts w:ascii="Arial" w:hAnsi="Arial" w:cs="Arial"/>
          <w:sz w:val="24"/>
          <w:szCs w:val="24"/>
        </w:rPr>
        <w:t>the</w:t>
      </w:r>
      <w:r w:rsidR="007F65DC" w:rsidRPr="007D756B">
        <w:rPr>
          <w:rFonts w:ascii="Arial" w:hAnsi="Arial" w:cs="Arial"/>
          <w:sz w:val="24"/>
          <w:szCs w:val="24"/>
        </w:rPr>
        <w:t xml:space="preserve"> clinical history and gross findings of progressively worsening alopecia</w:t>
      </w:r>
      <w:r w:rsidR="00986904" w:rsidRPr="007D756B">
        <w:rPr>
          <w:rFonts w:ascii="Arial" w:hAnsi="Arial" w:cs="Arial"/>
          <w:sz w:val="24"/>
          <w:szCs w:val="24"/>
        </w:rPr>
        <w:t xml:space="preserve"> (not shown)</w:t>
      </w:r>
      <w:r w:rsidR="007F65DC" w:rsidRPr="007D756B">
        <w:rPr>
          <w:rFonts w:ascii="Arial" w:hAnsi="Arial" w:cs="Arial"/>
          <w:sz w:val="24"/>
          <w:szCs w:val="24"/>
        </w:rPr>
        <w:t>.</w:t>
      </w:r>
      <w:r w:rsidR="00986904" w:rsidRPr="007D756B">
        <w:rPr>
          <w:rFonts w:ascii="Arial" w:hAnsi="Arial" w:cs="Arial"/>
          <w:sz w:val="24"/>
          <w:szCs w:val="24"/>
        </w:rPr>
        <w:t xml:space="preserve"> </w:t>
      </w:r>
      <w:r w:rsidR="00DF4100" w:rsidRPr="007D756B">
        <w:rPr>
          <w:rFonts w:ascii="Arial" w:hAnsi="Arial" w:cs="Arial"/>
          <w:sz w:val="24"/>
          <w:szCs w:val="24"/>
        </w:rPr>
        <w:t>These lymphoid</w:t>
      </w:r>
      <w:r w:rsidR="004C3A89" w:rsidRPr="007D756B">
        <w:rPr>
          <w:rFonts w:ascii="Arial" w:hAnsi="Arial" w:cs="Arial"/>
          <w:sz w:val="24"/>
          <w:szCs w:val="24"/>
        </w:rPr>
        <w:t xml:space="preserve"> </w:t>
      </w:r>
      <w:r w:rsidR="00DF4100" w:rsidRPr="007D756B">
        <w:rPr>
          <w:rFonts w:ascii="Arial" w:hAnsi="Arial" w:cs="Arial"/>
          <w:sz w:val="24"/>
          <w:szCs w:val="24"/>
        </w:rPr>
        <w:t>i</w:t>
      </w:r>
      <w:r w:rsidR="006366FB" w:rsidRPr="007D756B">
        <w:rPr>
          <w:rFonts w:ascii="Arial" w:hAnsi="Arial" w:cs="Arial"/>
          <w:sz w:val="24"/>
          <w:szCs w:val="24"/>
        </w:rPr>
        <w:t>nfiltrates were mixtures of CD4</w:t>
      </w:r>
      <w:r w:rsidR="00DF4100" w:rsidRPr="007D756B">
        <w:rPr>
          <w:rFonts w:ascii="Arial" w:hAnsi="Arial" w:cs="Arial"/>
          <w:sz w:val="24"/>
          <w:szCs w:val="24"/>
        </w:rPr>
        <w:t>H</w:t>
      </w:r>
      <w:r w:rsidR="006366FB" w:rsidRPr="007D756B">
        <w:rPr>
          <w:rFonts w:ascii="Arial" w:hAnsi="Arial" w:cs="Arial"/>
          <w:sz w:val="24"/>
          <w:szCs w:val="24"/>
          <w:vertAlign w:val="superscript"/>
        </w:rPr>
        <w:t>+</w:t>
      </w:r>
      <w:r w:rsidR="006366FB" w:rsidRPr="007D756B">
        <w:rPr>
          <w:rFonts w:ascii="Arial" w:hAnsi="Arial" w:cs="Arial"/>
          <w:sz w:val="24"/>
          <w:szCs w:val="24"/>
        </w:rPr>
        <w:t xml:space="preserve"> cells</w:t>
      </w:r>
      <w:r w:rsidR="009250B9" w:rsidRPr="007D756B">
        <w:rPr>
          <w:rFonts w:ascii="Arial" w:hAnsi="Arial" w:cs="Arial"/>
          <w:sz w:val="24"/>
          <w:szCs w:val="24"/>
        </w:rPr>
        <w:t xml:space="preserve"> (Fig</w:t>
      </w:r>
      <w:r w:rsidR="00FC2316" w:rsidRPr="007D756B">
        <w:rPr>
          <w:rFonts w:ascii="Arial" w:hAnsi="Arial" w:cs="Arial"/>
          <w:sz w:val="24"/>
          <w:szCs w:val="24"/>
        </w:rPr>
        <w:t>ure</w:t>
      </w:r>
      <w:r w:rsidR="00A23148" w:rsidRPr="007D756B">
        <w:rPr>
          <w:rFonts w:ascii="Arial" w:hAnsi="Arial" w:cs="Arial"/>
          <w:sz w:val="24"/>
          <w:szCs w:val="24"/>
        </w:rPr>
        <w:t xml:space="preserve"> </w:t>
      </w:r>
      <w:r w:rsidR="00274A2F">
        <w:rPr>
          <w:rFonts w:ascii="Arial" w:hAnsi="Arial" w:cs="Arial"/>
          <w:sz w:val="24"/>
          <w:szCs w:val="24"/>
        </w:rPr>
        <w:t>3</w:t>
      </w:r>
      <w:r w:rsidR="00A23148" w:rsidRPr="007D756B">
        <w:rPr>
          <w:rFonts w:ascii="Arial" w:hAnsi="Arial" w:cs="Arial"/>
          <w:sz w:val="24"/>
          <w:szCs w:val="24"/>
        </w:rPr>
        <w:t xml:space="preserve">) </w:t>
      </w:r>
      <w:r w:rsidR="006366FB" w:rsidRPr="007D756B">
        <w:rPr>
          <w:rFonts w:ascii="Arial" w:hAnsi="Arial" w:cs="Arial"/>
          <w:sz w:val="24"/>
          <w:szCs w:val="24"/>
        </w:rPr>
        <w:t xml:space="preserve">with </w:t>
      </w:r>
      <w:r w:rsidR="001218C9" w:rsidRPr="007D756B">
        <w:rPr>
          <w:rFonts w:ascii="Arial" w:hAnsi="Arial" w:cs="Arial"/>
          <w:sz w:val="24"/>
          <w:szCs w:val="24"/>
        </w:rPr>
        <w:t>fewer</w:t>
      </w:r>
      <w:r w:rsidR="006366FB" w:rsidRPr="007D756B">
        <w:rPr>
          <w:rFonts w:ascii="Arial" w:hAnsi="Arial" w:cs="Arial"/>
          <w:sz w:val="24"/>
          <w:szCs w:val="24"/>
        </w:rPr>
        <w:t xml:space="preserve"> CD8</w:t>
      </w:r>
      <w:r w:rsidR="00DF4100" w:rsidRPr="007D756B">
        <w:rPr>
          <w:rFonts w:ascii="Arial" w:hAnsi="Arial" w:cs="Arial"/>
          <w:sz w:val="24"/>
          <w:szCs w:val="24"/>
        </w:rPr>
        <w:t>H</w:t>
      </w:r>
      <w:r w:rsidR="006366FB" w:rsidRPr="007D756B">
        <w:rPr>
          <w:rFonts w:ascii="Arial" w:hAnsi="Arial" w:cs="Arial"/>
          <w:sz w:val="24"/>
          <w:szCs w:val="24"/>
          <w:vertAlign w:val="superscript"/>
        </w:rPr>
        <w:t>+</w:t>
      </w:r>
      <w:r w:rsidR="006366FB" w:rsidRPr="007D756B">
        <w:rPr>
          <w:rFonts w:ascii="Arial" w:hAnsi="Arial" w:cs="Arial"/>
          <w:sz w:val="24"/>
          <w:szCs w:val="24"/>
        </w:rPr>
        <w:t xml:space="preserve"> </w:t>
      </w:r>
      <w:r w:rsidR="00DF4100" w:rsidRPr="007D756B">
        <w:rPr>
          <w:rFonts w:ascii="Arial" w:hAnsi="Arial" w:cs="Arial"/>
          <w:sz w:val="24"/>
          <w:szCs w:val="24"/>
        </w:rPr>
        <w:t>cells</w:t>
      </w:r>
      <w:r w:rsidR="009250B9" w:rsidRPr="007D756B">
        <w:rPr>
          <w:rFonts w:ascii="Arial" w:hAnsi="Arial" w:cs="Arial"/>
          <w:sz w:val="24"/>
          <w:szCs w:val="24"/>
        </w:rPr>
        <w:t xml:space="preserve"> (Fig</w:t>
      </w:r>
      <w:r w:rsidR="00FC2316" w:rsidRPr="007D756B">
        <w:rPr>
          <w:rFonts w:ascii="Arial" w:hAnsi="Arial" w:cs="Arial"/>
          <w:sz w:val="24"/>
          <w:szCs w:val="24"/>
        </w:rPr>
        <w:t>ure</w:t>
      </w:r>
      <w:r w:rsidR="00A23148" w:rsidRPr="007D756B">
        <w:rPr>
          <w:rFonts w:ascii="Arial" w:hAnsi="Arial" w:cs="Arial"/>
          <w:sz w:val="24"/>
          <w:szCs w:val="24"/>
        </w:rPr>
        <w:t xml:space="preserve"> </w:t>
      </w:r>
      <w:r w:rsidR="00274A2F">
        <w:rPr>
          <w:rFonts w:ascii="Arial" w:hAnsi="Arial" w:cs="Arial"/>
          <w:sz w:val="24"/>
          <w:szCs w:val="24"/>
        </w:rPr>
        <w:t>4</w:t>
      </w:r>
      <w:r w:rsidR="00A23148" w:rsidRPr="007D756B">
        <w:rPr>
          <w:rFonts w:ascii="Arial" w:hAnsi="Arial" w:cs="Arial"/>
          <w:sz w:val="24"/>
          <w:szCs w:val="24"/>
        </w:rPr>
        <w:t xml:space="preserve">). </w:t>
      </w:r>
      <w:r w:rsidR="006366FB" w:rsidRPr="007D756B">
        <w:rPr>
          <w:rFonts w:ascii="Arial" w:hAnsi="Arial" w:cs="Arial"/>
          <w:sz w:val="24"/>
          <w:szCs w:val="24"/>
        </w:rPr>
        <w:t>CD79a</w:t>
      </w:r>
      <w:r w:rsidR="00DF4100" w:rsidRPr="007D756B">
        <w:rPr>
          <w:rFonts w:ascii="Arial" w:hAnsi="Arial" w:cs="Arial"/>
          <w:sz w:val="24"/>
          <w:szCs w:val="24"/>
        </w:rPr>
        <w:t>H</w:t>
      </w:r>
      <w:r w:rsidR="006366FB" w:rsidRPr="007D756B">
        <w:rPr>
          <w:rFonts w:ascii="Arial" w:hAnsi="Arial" w:cs="Arial"/>
          <w:sz w:val="24"/>
          <w:szCs w:val="24"/>
          <w:vertAlign w:val="superscript"/>
        </w:rPr>
        <w:t>+</w:t>
      </w:r>
      <w:r w:rsidR="00FC2316" w:rsidRPr="007D756B">
        <w:rPr>
          <w:rFonts w:ascii="Arial" w:hAnsi="Arial" w:cs="Arial"/>
          <w:sz w:val="24"/>
          <w:szCs w:val="24"/>
        </w:rPr>
        <w:t xml:space="preserve"> </w:t>
      </w:r>
      <w:r w:rsidR="006366FB" w:rsidRPr="007D756B">
        <w:rPr>
          <w:rFonts w:ascii="Arial" w:hAnsi="Arial" w:cs="Arial"/>
          <w:sz w:val="24"/>
          <w:szCs w:val="24"/>
        </w:rPr>
        <w:t>cells were rare</w:t>
      </w:r>
      <w:r w:rsidR="00F804A0" w:rsidRPr="007D756B">
        <w:rPr>
          <w:rFonts w:ascii="Arial" w:hAnsi="Arial" w:cs="Arial"/>
          <w:sz w:val="24"/>
          <w:szCs w:val="24"/>
        </w:rPr>
        <w:t>,</w:t>
      </w:r>
      <w:r w:rsidR="006366FB" w:rsidRPr="007D756B">
        <w:rPr>
          <w:rFonts w:ascii="Arial" w:hAnsi="Arial" w:cs="Arial"/>
          <w:sz w:val="24"/>
          <w:szCs w:val="24"/>
        </w:rPr>
        <w:t xml:space="preserve"> and the macrophages present </w:t>
      </w:r>
      <w:r w:rsidR="00F804A0" w:rsidRPr="007D756B">
        <w:rPr>
          <w:rFonts w:ascii="Arial" w:hAnsi="Arial" w:cs="Arial"/>
          <w:sz w:val="24"/>
          <w:szCs w:val="24"/>
        </w:rPr>
        <w:t xml:space="preserve">in the lesions </w:t>
      </w:r>
      <w:r w:rsidR="006366FB" w:rsidRPr="007D756B">
        <w:rPr>
          <w:rFonts w:ascii="Arial" w:hAnsi="Arial" w:cs="Arial"/>
          <w:sz w:val="24"/>
          <w:szCs w:val="24"/>
        </w:rPr>
        <w:t>were of mouse origin</w:t>
      </w:r>
      <w:r w:rsidR="00FC2316" w:rsidRPr="007D756B">
        <w:rPr>
          <w:rFonts w:ascii="Arial" w:hAnsi="Arial" w:cs="Arial"/>
          <w:sz w:val="24"/>
          <w:szCs w:val="24"/>
        </w:rPr>
        <w:t>,</w:t>
      </w:r>
      <w:r w:rsidR="006366FB" w:rsidRPr="007D756B">
        <w:rPr>
          <w:rFonts w:ascii="Arial" w:hAnsi="Arial" w:cs="Arial"/>
          <w:sz w:val="24"/>
          <w:szCs w:val="24"/>
        </w:rPr>
        <w:t xml:space="preserve"> expressing F4/80 and </w:t>
      </w:r>
      <w:r w:rsidR="006511DC" w:rsidRPr="007D756B">
        <w:rPr>
          <w:rFonts w:ascii="Arial" w:hAnsi="Arial" w:cs="Arial"/>
          <w:sz w:val="24"/>
          <w:szCs w:val="24"/>
        </w:rPr>
        <w:t xml:space="preserve">being </w:t>
      </w:r>
      <w:r w:rsidR="00F804A0" w:rsidRPr="007D756B">
        <w:rPr>
          <w:rFonts w:ascii="Arial" w:hAnsi="Arial" w:cs="Arial"/>
          <w:sz w:val="24"/>
          <w:szCs w:val="24"/>
        </w:rPr>
        <w:t>negative for human</w:t>
      </w:r>
      <w:r w:rsidR="00FC2316" w:rsidRPr="007D756B">
        <w:rPr>
          <w:rFonts w:ascii="Arial" w:hAnsi="Arial" w:cs="Arial"/>
          <w:sz w:val="24"/>
          <w:szCs w:val="24"/>
        </w:rPr>
        <w:t>-</w:t>
      </w:r>
      <w:r w:rsidR="00F804A0" w:rsidRPr="007D756B">
        <w:rPr>
          <w:rFonts w:ascii="Arial" w:hAnsi="Arial" w:cs="Arial"/>
          <w:sz w:val="24"/>
          <w:szCs w:val="24"/>
        </w:rPr>
        <w:t>specific CD68.</w:t>
      </w:r>
      <w:r w:rsidR="00B2477F" w:rsidRPr="007D756B">
        <w:rPr>
          <w:rFonts w:ascii="Arial" w:hAnsi="Arial" w:cs="Arial"/>
          <w:sz w:val="24"/>
          <w:szCs w:val="24"/>
        </w:rPr>
        <w:t xml:space="preserve"> </w:t>
      </w:r>
    </w:p>
    <w:p w14:paraId="5FB57A51" w14:textId="4534E30B" w:rsidR="00420CC3" w:rsidRPr="007D756B" w:rsidRDefault="006C67BA" w:rsidP="001D7160">
      <w:pPr>
        <w:spacing w:line="480" w:lineRule="auto"/>
        <w:ind w:firstLine="720"/>
        <w:rPr>
          <w:rFonts w:ascii="Arial" w:hAnsi="Arial" w:cs="Arial"/>
          <w:sz w:val="24"/>
          <w:szCs w:val="24"/>
        </w:rPr>
      </w:pPr>
      <w:r w:rsidRPr="007D756B">
        <w:rPr>
          <w:rFonts w:ascii="Arial" w:hAnsi="Arial" w:cs="Arial"/>
          <w:sz w:val="24"/>
          <w:szCs w:val="24"/>
        </w:rPr>
        <w:t xml:space="preserve">The </w:t>
      </w:r>
      <w:r w:rsidR="002F5524" w:rsidRPr="007D756B">
        <w:rPr>
          <w:rFonts w:ascii="Arial" w:hAnsi="Arial" w:cs="Arial"/>
          <w:sz w:val="24"/>
          <w:szCs w:val="24"/>
        </w:rPr>
        <w:t xml:space="preserve">parotid and/or </w:t>
      </w:r>
      <w:r w:rsidR="00076EEB" w:rsidRPr="007D756B">
        <w:rPr>
          <w:rFonts w:ascii="Arial" w:hAnsi="Arial" w:cs="Arial"/>
          <w:sz w:val="24"/>
          <w:szCs w:val="24"/>
        </w:rPr>
        <w:t>submandibular</w:t>
      </w:r>
      <w:r w:rsidR="002F5524" w:rsidRPr="007D756B">
        <w:rPr>
          <w:rFonts w:ascii="Arial" w:hAnsi="Arial" w:cs="Arial"/>
          <w:sz w:val="24"/>
          <w:szCs w:val="24"/>
        </w:rPr>
        <w:t xml:space="preserve"> </w:t>
      </w:r>
      <w:r w:rsidR="004A39E8" w:rsidRPr="007D756B">
        <w:rPr>
          <w:rFonts w:ascii="Arial" w:hAnsi="Arial" w:cs="Arial"/>
          <w:sz w:val="24"/>
          <w:szCs w:val="24"/>
        </w:rPr>
        <w:t>salivary</w:t>
      </w:r>
      <w:r w:rsidR="002F5524" w:rsidRPr="007D756B">
        <w:rPr>
          <w:rFonts w:ascii="Arial" w:hAnsi="Arial" w:cs="Arial"/>
          <w:sz w:val="24"/>
          <w:szCs w:val="24"/>
        </w:rPr>
        <w:t xml:space="preserve"> glands</w:t>
      </w:r>
      <w:r w:rsidR="004A39E8" w:rsidRPr="007D756B">
        <w:rPr>
          <w:rFonts w:ascii="Arial" w:hAnsi="Arial" w:cs="Arial"/>
          <w:sz w:val="24"/>
          <w:szCs w:val="24"/>
        </w:rPr>
        <w:t xml:space="preserve"> and other </w:t>
      </w:r>
      <w:r w:rsidR="002F5524" w:rsidRPr="007D756B">
        <w:rPr>
          <w:rFonts w:ascii="Arial" w:hAnsi="Arial" w:cs="Arial"/>
          <w:sz w:val="24"/>
          <w:szCs w:val="24"/>
        </w:rPr>
        <w:t xml:space="preserve">glandular tissues </w:t>
      </w:r>
      <w:r w:rsidR="002C31BC" w:rsidRPr="007D756B">
        <w:rPr>
          <w:rFonts w:ascii="Arial" w:hAnsi="Arial" w:cs="Arial"/>
          <w:sz w:val="24"/>
          <w:szCs w:val="24"/>
        </w:rPr>
        <w:t>had variable involvement</w:t>
      </w:r>
      <w:r w:rsidR="001218C9" w:rsidRPr="007D756B">
        <w:rPr>
          <w:rFonts w:ascii="Arial" w:hAnsi="Arial" w:cs="Arial"/>
          <w:sz w:val="24"/>
          <w:szCs w:val="24"/>
        </w:rPr>
        <w:t>,</w:t>
      </w:r>
      <w:r w:rsidR="002C31BC" w:rsidRPr="007D756B">
        <w:rPr>
          <w:rFonts w:ascii="Arial" w:hAnsi="Arial" w:cs="Arial"/>
          <w:sz w:val="24"/>
          <w:szCs w:val="24"/>
        </w:rPr>
        <w:t xml:space="preserve"> with inflammatory cell infiltrates</w:t>
      </w:r>
      <w:r w:rsidR="00076EEB" w:rsidRPr="007D756B">
        <w:rPr>
          <w:rFonts w:ascii="Arial" w:hAnsi="Arial" w:cs="Arial"/>
          <w:sz w:val="24"/>
          <w:szCs w:val="24"/>
        </w:rPr>
        <w:t xml:space="preserve"> </w:t>
      </w:r>
      <w:r w:rsidR="004A39E8" w:rsidRPr="007D756B">
        <w:rPr>
          <w:rFonts w:ascii="Arial" w:hAnsi="Arial" w:cs="Arial"/>
          <w:sz w:val="24"/>
          <w:szCs w:val="24"/>
        </w:rPr>
        <w:t>consis</w:t>
      </w:r>
      <w:r w:rsidR="00AB5018" w:rsidRPr="007D756B">
        <w:rPr>
          <w:rFonts w:ascii="Arial" w:hAnsi="Arial" w:cs="Arial"/>
          <w:sz w:val="24"/>
          <w:szCs w:val="24"/>
        </w:rPr>
        <w:t>t</w:t>
      </w:r>
      <w:r w:rsidR="002C31BC" w:rsidRPr="007D756B">
        <w:rPr>
          <w:rFonts w:ascii="Arial" w:hAnsi="Arial" w:cs="Arial"/>
          <w:sz w:val="24"/>
          <w:szCs w:val="24"/>
        </w:rPr>
        <w:t xml:space="preserve">ing </w:t>
      </w:r>
      <w:r w:rsidR="00623B17" w:rsidRPr="007D756B">
        <w:rPr>
          <w:rFonts w:ascii="Arial" w:hAnsi="Arial" w:cs="Arial"/>
          <w:sz w:val="24"/>
          <w:szCs w:val="24"/>
        </w:rPr>
        <w:t>predomina</w:t>
      </w:r>
      <w:r w:rsidR="003E46A9" w:rsidRPr="007D756B">
        <w:rPr>
          <w:rFonts w:ascii="Arial" w:hAnsi="Arial" w:cs="Arial"/>
          <w:sz w:val="24"/>
          <w:szCs w:val="24"/>
        </w:rPr>
        <w:t>n</w:t>
      </w:r>
      <w:r w:rsidR="00623B17" w:rsidRPr="007D756B">
        <w:rPr>
          <w:rFonts w:ascii="Arial" w:hAnsi="Arial" w:cs="Arial"/>
          <w:sz w:val="24"/>
          <w:szCs w:val="24"/>
        </w:rPr>
        <w:t xml:space="preserve">tly </w:t>
      </w:r>
      <w:r w:rsidR="004A39E8" w:rsidRPr="007D756B">
        <w:rPr>
          <w:rFonts w:ascii="Arial" w:hAnsi="Arial" w:cs="Arial"/>
          <w:sz w:val="24"/>
          <w:szCs w:val="24"/>
        </w:rPr>
        <w:t>of</w:t>
      </w:r>
      <w:r w:rsidR="00623B17" w:rsidRPr="007D756B">
        <w:rPr>
          <w:rFonts w:ascii="Arial" w:hAnsi="Arial" w:cs="Arial"/>
          <w:sz w:val="24"/>
          <w:szCs w:val="24"/>
        </w:rPr>
        <w:t xml:space="preserve"> human</w:t>
      </w:r>
      <w:r w:rsidR="004A39E8" w:rsidRPr="007D756B">
        <w:rPr>
          <w:rFonts w:ascii="Arial" w:hAnsi="Arial" w:cs="Arial"/>
          <w:sz w:val="24"/>
          <w:szCs w:val="24"/>
        </w:rPr>
        <w:t xml:space="preserve"> lymphocytes</w:t>
      </w:r>
      <w:r w:rsidR="00623B17" w:rsidRPr="007D756B">
        <w:rPr>
          <w:rFonts w:ascii="Arial" w:hAnsi="Arial" w:cs="Arial"/>
          <w:sz w:val="24"/>
          <w:szCs w:val="24"/>
        </w:rPr>
        <w:t xml:space="preserve"> admixed with</w:t>
      </w:r>
      <w:r w:rsidR="004A39E8" w:rsidRPr="007D756B">
        <w:rPr>
          <w:rFonts w:ascii="Arial" w:hAnsi="Arial" w:cs="Arial"/>
          <w:sz w:val="24"/>
          <w:szCs w:val="24"/>
        </w:rPr>
        <w:t xml:space="preserve"> </w:t>
      </w:r>
      <w:r w:rsidR="00076EEB" w:rsidRPr="007D756B">
        <w:rPr>
          <w:rFonts w:ascii="Arial" w:hAnsi="Arial" w:cs="Arial"/>
          <w:sz w:val="24"/>
          <w:szCs w:val="24"/>
        </w:rPr>
        <w:t xml:space="preserve">minimal </w:t>
      </w:r>
      <w:r w:rsidR="00623B17" w:rsidRPr="007D756B">
        <w:rPr>
          <w:rFonts w:ascii="Arial" w:hAnsi="Arial" w:cs="Arial"/>
          <w:sz w:val="24"/>
          <w:szCs w:val="24"/>
        </w:rPr>
        <w:t xml:space="preserve">numbers of </w:t>
      </w:r>
      <w:r w:rsidR="00935136" w:rsidRPr="007D756B">
        <w:rPr>
          <w:rFonts w:ascii="Arial" w:hAnsi="Arial" w:cs="Arial"/>
          <w:sz w:val="24"/>
          <w:szCs w:val="24"/>
        </w:rPr>
        <w:t>IRF4</w:t>
      </w:r>
      <w:r w:rsidR="00935136" w:rsidRPr="007D756B">
        <w:rPr>
          <w:rFonts w:ascii="Arial" w:hAnsi="Arial" w:cs="Arial"/>
          <w:sz w:val="24"/>
          <w:szCs w:val="24"/>
          <w:vertAlign w:val="superscript"/>
        </w:rPr>
        <w:t>+</w:t>
      </w:r>
      <w:r w:rsidR="00935136" w:rsidRPr="007D756B">
        <w:rPr>
          <w:rFonts w:ascii="Arial" w:hAnsi="Arial" w:cs="Arial"/>
          <w:sz w:val="24"/>
          <w:szCs w:val="24"/>
        </w:rPr>
        <w:t xml:space="preserve"> </w:t>
      </w:r>
      <w:r w:rsidR="004A39E8" w:rsidRPr="007D756B">
        <w:rPr>
          <w:rFonts w:ascii="Arial" w:hAnsi="Arial" w:cs="Arial"/>
          <w:sz w:val="24"/>
          <w:szCs w:val="24"/>
        </w:rPr>
        <w:t>plasma cells</w:t>
      </w:r>
      <w:r w:rsidR="00FC2316" w:rsidRPr="007D756B">
        <w:rPr>
          <w:rFonts w:ascii="Arial" w:hAnsi="Arial" w:cs="Arial"/>
          <w:sz w:val="24"/>
          <w:szCs w:val="24"/>
        </w:rPr>
        <w:t>,</w:t>
      </w:r>
      <w:r w:rsidR="00623B17" w:rsidRPr="007D756B">
        <w:rPr>
          <w:rFonts w:ascii="Arial" w:hAnsi="Arial" w:cs="Arial"/>
          <w:sz w:val="24"/>
          <w:szCs w:val="24"/>
        </w:rPr>
        <w:t xml:space="preserve"> </w:t>
      </w:r>
      <w:r w:rsidR="00076EEB" w:rsidRPr="007D756B">
        <w:rPr>
          <w:rFonts w:ascii="Arial" w:hAnsi="Arial" w:cs="Arial"/>
          <w:sz w:val="24"/>
          <w:szCs w:val="24"/>
        </w:rPr>
        <w:t>CD79aH</w:t>
      </w:r>
      <w:r w:rsidR="00076EEB" w:rsidRPr="007D756B">
        <w:rPr>
          <w:rFonts w:ascii="Arial" w:hAnsi="Arial" w:cs="Arial"/>
          <w:sz w:val="24"/>
          <w:szCs w:val="24"/>
          <w:vertAlign w:val="superscript"/>
        </w:rPr>
        <w:t>+</w:t>
      </w:r>
      <w:r w:rsidR="00076EEB" w:rsidRPr="007D756B">
        <w:rPr>
          <w:rFonts w:ascii="Arial" w:hAnsi="Arial" w:cs="Arial"/>
          <w:sz w:val="24"/>
          <w:szCs w:val="24"/>
        </w:rPr>
        <w:t xml:space="preserve"> cells</w:t>
      </w:r>
      <w:r w:rsidR="00FC2316" w:rsidRPr="007D756B">
        <w:rPr>
          <w:rFonts w:ascii="Arial" w:hAnsi="Arial" w:cs="Arial"/>
          <w:sz w:val="24"/>
          <w:szCs w:val="24"/>
        </w:rPr>
        <w:t>,</w:t>
      </w:r>
      <w:r w:rsidR="00076EEB" w:rsidRPr="007D756B">
        <w:rPr>
          <w:rFonts w:ascii="Arial" w:hAnsi="Arial" w:cs="Arial"/>
          <w:sz w:val="24"/>
          <w:szCs w:val="24"/>
        </w:rPr>
        <w:t xml:space="preserve"> and occasional neutrophils. </w:t>
      </w:r>
      <w:r w:rsidR="004A39E8" w:rsidRPr="007D756B">
        <w:rPr>
          <w:rFonts w:ascii="Arial" w:hAnsi="Arial" w:cs="Arial"/>
          <w:sz w:val="24"/>
          <w:szCs w:val="24"/>
        </w:rPr>
        <w:t>In addition to the lymphocytes invading the ductal epithelium</w:t>
      </w:r>
      <w:r w:rsidR="00FC2316" w:rsidRPr="007D756B">
        <w:rPr>
          <w:rFonts w:ascii="Arial" w:hAnsi="Arial" w:cs="Arial"/>
          <w:sz w:val="24"/>
          <w:szCs w:val="24"/>
        </w:rPr>
        <w:t>,</w:t>
      </w:r>
      <w:r w:rsidR="004A39E8" w:rsidRPr="007D756B">
        <w:rPr>
          <w:rFonts w:ascii="Arial" w:hAnsi="Arial" w:cs="Arial"/>
          <w:sz w:val="24"/>
          <w:szCs w:val="24"/>
        </w:rPr>
        <w:t xml:space="preserve"> there was</w:t>
      </w:r>
      <w:r w:rsidR="002F5524" w:rsidRPr="007D756B">
        <w:rPr>
          <w:rFonts w:ascii="Arial" w:hAnsi="Arial" w:cs="Arial"/>
          <w:sz w:val="24"/>
          <w:szCs w:val="24"/>
        </w:rPr>
        <w:t xml:space="preserve"> also</w:t>
      </w:r>
      <w:r w:rsidR="004A39E8" w:rsidRPr="007D756B">
        <w:rPr>
          <w:rFonts w:ascii="Arial" w:hAnsi="Arial" w:cs="Arial"/>
          <w:sz w:val="24"/>
          <w:szCs w:val="24"/>
        </w:rPr>
        <w:t xml:space="preserve"> necrosis </w:t>
      </w:r>
      <w:r w:rsidR="00BC4D76" w:rsidRPr="007D756B">
        <w:rPr>
          <w:rFonts w:ascii="Arial" w:hAnsi="Arial" w:cs="Arial"/>
          <w:sz w:val="24"/>
          <w:szCs w:val="24"/>
        </w:rPr>
        <w:t xml:space="preserve">of the ducts and </w:t>
      </w:r>
      <w:r w:rsidR="002F5524" w:rsidRPr="007D756B">
        <w:rPr>
          <w:rFonts w:ascii="Arial" w:hAnsi="Arial" w:cs="Arial"/>
          <w:sz w:val="24"/>
          <w:szCs w:val="24"/>
        </w:rPr>
        <w:t>acini. The thyroid glands in 8 of the 11 mice had ex</w:t>
      </w:r>
      <w:r w:rsidR="00076EEB" w:rsidRPr="007D756B">
        <w:rPr>
          <w:rFonts w:ascii="Arial" w:hAnsi="Arial" w:cs="Arial"/>
          <w:sz w:val="24"/>
          <w:szCs w:val="24"/>
        </w:rPr>
        <w:t>tensive infiltrates co</w:t>
      </w:r>
      <w:r w:rsidR="00FC2316" w:rsidRPr="007D756B">
        <w:rPr>
          <w:rFonts w:ascii="Arial" w:hAnsi="Arial" w:cs="Arial"/>
          <w:sz w:val="24"/>
          <w:szCs w:val="24"/>
        </w:rPr>
        <w:t>nsisting</w:t>
      </w:r>
      <w:r w:rsidR="00076EEB" w:rsidRPr="007D756B">
        <w:rPr>
          <w:rFonts w:ascii="Arial" w:hAnsi="Arial" w:cs="Arial"/>
          <w:sz w:val="24"/>
          <w:szCs w:val="24"/>
        </w:rPr>
        <w:t xml:space="preserve"> predominately of</w:t>
      </w:r>
      <w:r w:rsidR="002F5524" w:rsidRPr="007D756B">
        <w:rPr>
          <w:rFonts w:ascii="Arial" w:hAnsi="Arial" w:cs="Arial"/>
          <w:sz w:val="24"/>
          <w:szCs w:val="24"/>
        </w:rPr>
        <w:t xml:space="preserve"> human lymphocytes</w:t>
      </w:r>
      <w:r w:rsidR="00AE55AE" w:rsidRPr="007D756B">
        <w:rPr>
          <w:rFonts w:ascii="Arial" w:hAnsi="Arial" w:cs="Arial"/>
          <w:sz w:val="24"/>
          <w:szCs w:val="24"/>
        </w:rPr>
        <w:t xml:space="preserve"> (</w:t>
      </w:r>
      <w:r w:rsidR="002F5524" w:rsidRPr="007D756B">
        <w:rPr>
          <w:rFonts w:ascii="Arial" w:hAnsi="Arial" w:cs="Arial"/>
          <w:sz w:val="24"/>
          <w:szCs w:val="24"/>
        </w:rPr>
        <w:t>and</w:t>
      </w:r>
      <w:r w:rsidR="00076EEB" w:rsidRPr="007D756B">
        <w:rPr>
          <w:rFonts w:ascii="Arial" w:hAnsi="Arial" w:cs="Arial"/>
          <w:sz w:val="24"/>
          <w:szCs w:val="24"/>
        </w:rPr>
        <w:t xml:space="preserve"> less often</w:t>
      </w:r>
      <w:r w:rsidR="002F5524" w:rsidRPr="007D756B">
        <w:rPr>
          <w:rFonts w:ascii="Arial" w:hAnsi="Arial" w:cs="Arial"/>
          <w:sz w:val="24"/>
          <w:szCs w:val="24"/>
        </w:rPr>
        <w:t xml:space="preserve"> plasma cells</w:t>
      </w:r>
      <w:r w:rsidR="00AE55AE" w:rsidRPr="007D756B">
        <w:rPr>
          <w:rFonts w:ascii="Arial" w:hAnsi="Arial" w:cs="Arial"/>
          <w:sz w:val="24"/>
          <w:szCs w:val="24"/>
        </w:rPr>
        <w:t>)</w:t>
      </w:r>
      <w:r w:rsidR="002F5524" w:rsidRPr="007D756B">
        <w:rPr>
          <w:rFonts w:ascii="Arial" w:hAnsi="Arial" w:cs="Arial"/>
          <w:sz w:val="24"/>
          <w:szCs w:val="24"/>
        </w:rPr>
        <w:t xml:space="preserve"> that effaced the glands</w:t>
      </w:r>
      <w:r w:rsidR="009250B9" w:rsidRPr="007D756B">
        <w:rPr>
          <w:rFonts w:ascii="Arial" w:hAnsi="Arial" w:cs="Arial"/>
          <w:sz w:val="24"/>
          <w:szCs w:val="24"/>
        </w:rPr>
        <w:t xml:space="preserve"> (Fig</w:t>
      </w:r>
      <w:r w:rsidR="00FC2316" w:rsidRPr="007D756B">
        <w:rPr>
          <w:rFonts w:ascii="Arial" w:hAnsi="Arial" w:cs="Arial"/>
          <w:sz w:val="24"/>
          <w:szCs w:val="24"/>
        </w:rPr>
        <w:t>ure</w:t>
      </w:r>
      <w:r w:rsidR="00A23148" w:rsidRPr="007D756B">
        <w:rPr>
          <w:rFonts w:ascii="Arial" w:hAnsi="Arial" w:cs="Arial"/>
          <w:sz w:val="24"/>
          <w:szCs w:val="24"/>
        </w:rPr>
        <w:t xml:space="preserve">s </w:t>
      </w:r>
      <w:r w:rsidR="00274A2F">
        <w:rPr>
          <w:rFonts w:ascii="Arial" w:hAnsi="Arial" w:cs="Arial"/>
          <w:sz w:val="24"/>
          <w:szCs w:val="24"/>
        </w:rPr>
        <w:t>5</w:t>
      </w:r>
      <w:r w:rsidR="00FC2316" w:rsidRPr="007D756B">
        <w:rPr>
          <w:rFonts w:ascii="Arial" w:hAnsi="Arial" w:cs="Arial"/>
          <w:sz w:val="24"/>
          <w:szCs w:val="24"/>
        </w:rPr>
        <w:t xml:space="preserve"> and </w:t>
      </w:r>
      <w:r w:rsidR="00274A2F">
        <w:rPr>
          <w:rFonts w:ascii="Arial" w:hAnsi="Arial" w:cs="Arial"/>
          <w:sz w:val="24"/>
          <w:szCs w:val="24"/>
        </w:rPr>
        <w:t>6</w:t>
      </w:r>
      <w:r w:rsidR="00A23148" w:rsidRPr="007D756B">
        <w:rPr>
          <w:rFonts w:ascii="Arial" w:hAnsi="Arial" w:cs="Arial"/>
          <w:sz w:val="24"/>
          <w:szCs w:val="24"/>
        </w:rPr>
        <w:t xml:space="preserve">). </w:t>
      </w:r>
      <w:r w:rsidR="002F5524" w:rsidRPr="007D756B">
        <w:rPr>
          <w:rFonts w:ascii="Arial" w:hAnsi="Arial" w:cs="Arial"/>
          <w:sz w:val="24"/>
          <w:szCs w:val="24"/>
        </w:rPr>
        <w:t>Again</w:t>
      </w:r>
      <w:r w:rsidR="00FC2316" w:rsidRPr="007D756B">
        <w:rPr>
          <w:rFonts w:ascii="Arial" w:hAnsi="Arial" w:cs="Arial"/>
          <w:sz w:val="24"/>
          <w:szCs w:val="24"/>
        </w:rPr>
        <w:t>,</w:t>
      </w:r>
      <w:r w:rsidR="002F5524" w:rsidRPr="007D756B">
        <w:rPr>
          <w:rFonts w:ascii="Arial" w:hAnsi="Arial" w:cs="Arial"/>
          <w:sz w:val="24"/>
          <w:szCs w:val="24"/>
        </w:rPr>
        <w:t xml:space="preserve"> t</w:t>
      </w:r>
      <w:r w:rsidR="00BC4D76" w:rsidRPr="007D756B">
        <w:rPr>
          <w:rFonts w:ascii="Arial" w:hAnsi="Arial" w:cs="Arial"/>
          <w:sz w:val="24"/>
          <w:szCs w:val="24"/>
        </w:rPr>
        <w:t>he l</w:t>
      </w:r>
      <w:r w:rsidR="002F5524" w:rsidRPr="007D756B">
        <w:rPr>
          <w:rFonts w:ascii="Arial" w:hAnsi="Arial" w:cs="Arial"/>
          <w:sz w:val="24"/>
          <w:szCs w:val="24"/>
        </w:rPr>
        <w:t xml:space="preserve">ymphoid infiltrates at these locations also </w:t>
      </w:r>
      <w:r w:rsidR="00BC4D76" w:rsidRPr="007D756B">
        <w:rPr>
          <w:rFonts w:ascii="Arial" w:hAnsi="Arial" w:cs="Arial"/>
          <w:sz w:val="24"/>
          <w:szCs w:val="24"/>
        </w:rPr>
        <w:t>expressed NUMA</w:t>
      </w:r>
      <w:r w:rsidR="002E408E" w:rsidRPr="007D756B">
        <w:rPr>
          <w:rFonts w:ascii="Arial" w:hAnsi="Arial" w:cs="Arial"/>
          <w:sz w:val="24"/>
          <w:szCs w:val="24"/>
        </w:rPr>
        <w:t>1H</w:t>
      </w:r>
      <w:r w:rsidR="00BC4D76" w:rsidRPr="007D756B">
        <w:rPr>
          <w:rFonts w:ascii="Arial" w:hAnsi="Arial" w:cs="Arial"/>
          <w:sz w:val="24"/>
          <w:szCs w:val="24"/>
        </w:rPr>
        <w:t>, CD3, CD45</w:t>
      </w:r>
      <w:r w:rsidR="002E408E" w:rsidRPr="007D756B">
        <w:rPr>
          <w:rFonts w:ascii="Arial" w:hAnsi="Arial" w:cs="Arial"/>
          <w:sz w:val="24"/>
          <w:szCs w:val="24"/>
        </w:rPr>
        <w:t>H</w:t>
      </w:r>
      <w:r w:rsidR="00BC4D76" w:rsidRPr="007D756B">
        <w:rPr>
          <w:rFonts w:ascii="Arial" w:hAnsi="Arial" w:cs="Arial"/>
          <w:sz w:val="24"/>
          <w:szCs w:val="24"/>
        </w:rPr>
        <w:t>, CD4</w:t>
      </w:r>
      <w:r w:rsidR="002E408E" w:rsidRPr="007D756B">
        <w:rPr>
          <w:rFonts w:ascii="Arial" w:hAnsi="Arial" w:cs="Arial"/>
          <w:sz w:val="24"/>
          <w:szCs w:val="24"/>
        </w:rPr>
        <w:t>H</w:t>
      </w:r>
      <w:r w:rsidR="00FC2316" w:rsidRPr="007D756B">
        <w:rPr>
          <w:rFonts w:ascii="Arial" w:hAnsi="Arial" w:cs="Arial"/>
          <w:sz w:val="24"/>
          <w:szCs w:val="24"/>
        </w:rPr>
        <w:t>,</w:t>
      </w:r>
      <w:r w:rsidR="00BC4D76" w:rsidRPr="007D756B">
        <w:rPr>
          <w:rFonts w:ascii="Arial" w:hAnsi="Arial" w:cs="Arial"/>
          <w:sz w:val="24"/>
          <w:szCs w:val="24"/>
        </w:rPr>
        <w:t xml:space="preserve"> or CD8</w:t>
      </w:r>
      <w:r w:rsidR="002E408E" w:rsidRPr="007D756B">
        <w:rPr>
          <w:rFonts w:ascii="Arial" w:hAnsi="Arial" w:cs="Arial"/>
          <w:sz w:val="24"/>
          <w:szCs w:val="24"/>
        </w:rPr>
        <w:t>H</w:t>
      </w:r>
      <w:r w:rsidR="00BC4D76" w:rsidRPr="007D756B">
        <w:rPr>
          <w:rFonts w:ascii="Arial" w:hAnsi="Arial" w:cs="Arial"/>
          <w:sz w:val="24"/>
          <w:szCs w:val="24"/>
        </w:rPr>
        <w:t xml:space="preserve">. </w:t>
      </w:r>
      <w:r w:rsidR="00745268" w:rsidRPr="007D756B">
        <w:rPr>
          <w:rFonts w:ascii="Arial" w:hAnsi="Arial" w:cs="Arial"/>
          <w:sz w:val="24"/>
          <w:szCs w:val="24"/>
        </w:rPr>
        <w:t>In all cases</w:t>
      </w:r>
      <w:r w:rsidR="00303BA8" w:rsidRPr="007D756B">
        <w:rPr>
          <w:rFonts w:ascii="Arial" w:hAnsi="Arial" w:cs="Arial"/>
          <w:sz w:val="24"/>
          <w:szCs w:val="24"/>
        </w:rPr>
        <w:t>,</w:t>
      </w:r>
      <w:r w:rsidR="00745268" w:rsidRPr="007D756B">
        <w:rPr>
          <w:rFonts w:ascii="Arial" w:hAnsi="Arial" w:cs="Arial"/>
          <w:sz w:val="24"/>
          <w:szCs w:val="24"/>
        </w:rPr>
        <w:t xml:space="preserve"> CD4H cells were the dominant lymphocyte. </w:t>
      </w:r>
      <w:r w:rsidR="00BC4D76" w:rsidRPr="007D756B">
        <w:rPr>
          <w:rFonts w:ascii="Arial" w:hAnsi="Arial" w:cs="Arial"/>
          <w:sz w:val="24"/>
          <w:szCs w:val="24"/>
        </w:rPr>
        <w:t>The plas</w:t>
      </w:r>
      <w:r w:rsidR="002F5524" w:rsidRPr="007D756B">
        <w:rPr>
          <w:rFonts w:ascii="Arial" w:hAnsi="Arial" w:cs="Arial"/>
          <w:sz w:val="24"/>
          <w:szCs w:val="24"/>
        </w:rPr>
        <w:t>ma cells expressed CD79a</w:t>
      </w:r>
      <w:r w:rsidR="002E408E" w:rsidRPr="007D756B">
        <w:rPr>
          <w:rFonts w:ascii="Arial" w:hAnsi="Arial" w:cs="Arial"/>
          <w:sz w:val="24"/>
          <w:szCs w:val="24"/>
        </w:rPr>
        <w:t>H</w:t>
      </w:r>
      <w:r w:rsidR="00F5112C" w:rsidRPr="007D756B">
        <w:rPr>
          <w:rFonts w:ascii="Arial" w:hAnsi="Arial" w:cs="Arial"/>
          <w:sz w:val="24"/>
          <w:szCs w:val="24"/>
        </w:rPr>
        <w:t xml:space="preserve"> and</w:t>
      </w:r>
      <w:r w:rsidR="00935136" w:rsidRPr="007D756B">
        <w:rPr>
          <w:rFonts w:ascii="Arial" w:hAnsi="Arial" w:cs="Arial"/>
          <w:sz w:val="24"/>
          <w:szCs w:val="24"/>
        </w:rPr>
        <w:t>/or</w:t>
      </w:r>
      <w:r w:rsidR="00F5112C" w:rsidRPr="007D756B">
        <w:rPr>
          <w:rFonts w:ascii="Arial" w:hAnsi="Arial" w:cs="Arial"/>
          <w:sz w:val="24"/>
          <w:szCs w:val="24"/>
        </w:rPr>
        <w:t xml:space="preserve"> IRF4</w:t>
      </w:r>
      <w:r w:rsidR="002F5524" w:rsidRPr="007D756B">
        <w:rPr>
          <w:rFonts w:ascii="Arial" w:hAnsi="Arial" w:cs="Arial"/>
          <w:sz w:val="24"/>
          <w:szCs w:val="24"/>
        </w:rPr>
        <w:t>.</w:t>
      </w:r>
    </w:p>
    <w:p w14:paraId="502260F2" w14:textId="387E4181" w:rsidR="00AB5A0F" w:rsidRPr="007D756B" w:rsidRDefault="003A7F82" w:rsidP="001D7160">
      <w:pPr>
        <w:spacing w:line="480" w:lineRule="auto"/>
        <w:ind w:firstLine="720"/>
        <w:rPr>
          <w:rFonts w:ascii="Arial" w:hAnsi="Arial" w:cs="Arial"/>
          <w:sz w:val="24"/>
          <w:szCs w:val="24"/>
        </w:rPr>
      </w:pPr>
      <w:r w:rsidRPr="007D756B">
        <w:rPr>
          <w:rFonts w:ascii="Arial" w:hAnsi="Arial" w:cs="Arial"/>
          <w:sz w:val="24"/>
          <w:szCs w:val="24"/>
        </w:rPr>
        <w:t xml:space="preserve">The </w:t>
      </w:r>
      <w:r w:rsidR="00A7107B" w:rsidRPr="007D756B">
        <w:rPr>
          <w:rFonts w:ascii="Arial" w:hAnsi="Arial" w:cs="Arial"/>
          <w:sz w:val="24"/>
          <w:szCs w:val="24"/>
        </w:rPr>
        <w:t xml:space="preserve">splenic </w:t>
      </w:r>
      <w:r w:rsidRPr="007D756B">
        <w:rPr>
          <w:rFonts w:ascii="Arial" w:hAnsi="Arial" w:cs="Arial"/>
          <w:sz w:val="24"/>
          <w:szCs w:val="24"/>
        </w:rPr>
        <w:t xml:space="preserve">white pulp of </w:t>
      </w:r>
      <w:r w:rsidR="00951754" w:rsidRPr="007D756B">
        <w:rPr>
          <w:rFonts w:ascii="Arial" w:hAnsi="Arial" w:cs="Arial"/>
          <w:sz w:val="24"/>
          <w:szCs w:val="24"/>
        </w:rPr>
        <w:t xml:space="preserve">healthy NSG mice is </w:t>
      </w:r>
      <w:r w:rsidR="005D3596" w:rsidRPr="007D756B">
        <w:rPr>
          <w:rFonts w:ascii="Arial" w:hAnsi="Arial" w:cs="Arial"/>
          <w:sz w:val="24"/>
          <w:szCs w:val="24"/>
        </w:rPr>
        <w:t>markedly hypoplastic</w:t>
      </w:r>
      <w:r w:rsidR="00AE55AE" w:rsidRPr="007D756B">
        <w:rPr>
          <w:rFonts w:ascii="Arial" w:hAnsi="Arial" w:cs="Arial"/>
          <w:sz w:val="24"/>
          <w:szCs w:val="24"/>
        </w:rPr>
        <w:t>. In contrast</w:t>
      </w:r>
      <w:r w:rsidR="004851ED" w:rsidRPr="007D756B">
        <w:rPr>
          <w:rFonts w:ascii="Arial" w:hAnsi="Arial" w:cs="Arial"/>
          <w:sz w:val="24"/>
          <w:szCs w:val="24"/>
        </w:rPr>
        <w:t xml:space="preserve">, </w:t>
      </w:r>
      <w:r w:rsidR="005D3596" w:rsidRPr="007D756B">
        <w:rPr>
          <w:rFonts w:ascii="Arial" w:hAnsi="Arial" w:cs="Arial"/>
          <w:sz w:val="24"/>
          <w:szCs w:val="24"/>
        </w:rPr>
        <w:t>there was lymphocyte expansion of the white pulp</w:t>
      </w:r>
      <w:r w:rsidR="00A96D46" w:rsidRPr="007D756B">
        <w:rPr>
          <w:rFonts w:ascii="Arial" w:hAnsi="Arial" w:cs="Arial"/>
          <w:sz w:val="24"/>
          <w:szCs w:val="24"/>
        </w:rPr>
        <w:t xml:space="preserve"> in 6 of </w:t>
      </w:r>
      <w:r w:rsidR="00FC2316" w:rsidRPr="007D756B">
        <w:rPr>
          <w:rFonts w:ascii="Arial" w:hAnsi="Arial" w:cs="Arial"/>
          <w:sz w:val="24"/>
          <w:szCs w:val="24"/>
        </w:rPr>
        <w:t xml:space="preserve">the </w:t>
      </w:r>
      <w:r w:rsidR="00A96D46" w:rsidRPr="007D756B">
        <w:rPr>
          <w:rFonts w:ascii="Arial" w:hAnsi="Arial" w:cs="Arial"/>
          <w:sz w:val="24"/>
          <w:szCs w:val="24"/>
        </w:rPr>
        <w:t xml:space="preserve">11 </w:t>
      </w:r>
      <w:r w:rsidR="00B04F34" w:rsidRPr="007D756B">
        <w:rPr>
          <w:rFonts w:ascii="Arial" w:hAnsi="Arial" w:cs="Arial"/>
          <w:sz w:val="24"/>
          <w:szCs w:val="24"/>
        </w:rPr>
        <w:t>mice. In 2</w:t>
      </w:r>
      <w:r w:rsidR="00FE2661" w:rsidRPr="007D756B">
        <w:rPr>
          <w:rFonts w:ascii="Arial" w:hAnsi="Arial" w:cs="Arial"/>
          <w:sz w:val="24"/>
          <w:szCs w:val="24"/>
        </w:rPr>
        <w:t xml:space="preserve"> of </w:t>
      </w:r>
      <w:r w:rsidR="00FC2316" w:rsidRPr="007D756B">
        <w:rPr>
          <w:rFonts w:ascii="Arial" w:hAnsi="Arial" w:cs="Arial"/>
          <w:sz w:val="24"/>
          <w:szCs w:val="24"/>
        </w:rPr>
        <w:t>these</w:t>
      </w:r>
      <w:r w:rsidR="00FE2661" w:rsidRPr="007D756B">
        <w:rPr>
          <w:rFonts w:ascii="Arial" w:hAnsi="Arial" w:cs="Arial"/>
          <w:sz w:val="24"/>
          <w:szCs w:val="24"/>
        </w:rPr>
        <w:t xml:space="preserve"> </w:t>
      </w:r>
      <w:r w:rsidR="003E46A9" w:rsidRPr="007D756B">
        <w:rPr>
          <w:rFonts w:ascii="Arial" w:hAnsi="Arial" w:cs="Arial"/>
          <w:sz w:val="24"/>
          <w:szCs w:val="24"/>
        </w:rPr>
        <w:lastRenderedPageBreak/>
        <w:t>mice</w:t>
      </w:r>
      <w:r w:rsidR="001218C9" w:rsidRPr="007D756B">
        <w:rPr>
          <w:rFonts w:ascii="Arial" w:hAnsi="Arial" w:cs="Arial"/>
          <w:sz w:val="24"/>
          <w:szCs w:val="24"/>
        </w:rPr>
        <w:t>,</w:t>
      </w:r>
      <w:r w:rsidR="003E46A9" w:rsidRPr="007D756B">
        <w:rPr>
          <w:rFonts w:ascii="Arial" w:hAnsi="Arial" w:cs="Arial"/>
          <w:sz w:val="24"/>
          <w:szCs w:val="24"/>
        </w:rPr>
        <w:t xml:space="preserve"> </w:t>
      </w:r>
      <w:r w:rsidR="00FE2661" w:rsidRPr="007D756B">
        <w:rPr>
          <w:rFonts w:ascii="Arial" w:hAnsi="Arial" w:cs="Arial"/>
          <w:sz w:val="24"/>
          <w:szCs w:val="24"/>
        </w:rPr>
        <w:t>there was lymphoplasmacytic expansion of the white pulp with ex</w:t>
      </w:r>
      <w:r w:rsidR="00B04F34" w:rsidRPr="007D756B">
        <w:rPr>
          <w:rFonts w:ascii="Arial" w:hAnsi="Arial" w:cs="Arial"/>
          <w:sz w:val="24"/>
          <w:szCs w:val="24"/>
        </w:rPr>
        <w:t xml:space="preserve">tension into the red pulp. </w:t>
      </w:r>
      <w:r w:rsidR="00354A02" w:rsidRPr="007D756B">
        <w:rPr>
          <w:rFonts w:ascii="Arial" w:hAnsi="Arial" w:cs="Arial"/>
          <w:sz w:val="24"/>
          <w:szCs w:val="24"/>
        </w:rPr>
        <w:t xml:space="preserve">The lymph nodes </w:t>
      </w:r>
      <w:r w:rsidR="00FC2316" w:rsidRPr="007D756B">
        <w:rPr>
          <w:rFonts w:ascii="Arial" w:hAnsi="Arial" w:cs="Arial"/>
          <w:sz w:val="24"/>
          <w:szCs w:val="24"/>
        </w:rPr>
        <w:t>of</w:t>
      </w:r>
      <w:r w:rsidR="00354A02" w:rsidRPr="007D756B">
        <w:rPr>
          <w:rFonts w:ascii="Arial" w:hAnsi="Arial" w:cs="Arial"/>
          <w:sz w:val="24"/>
          <w:szCs w:val="24"/>
        </w:rPr>
        <w:t xml:space="preserve"> healthy NSG mice are </w:t>
      </w:r>
      <w:r w:rsidR="00B75E1E" w:rsidRPr="007D756B">
        <w:rPr>
          <w:rFonts w:ascii="Arial" w:hAnsi="Arial" w:cs="Arial"/>
          <w:sz w:val="24"/>
          <w:szCs w:val="24"/>
        </w:rPr>
        <w:t>rudimentary, small</w:t>
      </w:r>
      <w:r w:rsidR="00FC2316" w:rsidRPr="007D756B">
        <w:rPr>
          <w:rFonts w:ascii="Arial" w:hAnsi="Arial" w:cs="Arial"/>
          <w:sz w:val="24"/>
          <w:szCs w:val="24"/>
        </w:rPr>
        <w:t>,</w:t>
      </w:r>
      <w:r w:rsidR="00B75E1E" w:rsidRPr="007D756B">
        <w:rPr>
          <w:rFonts w:ascii="Arial" w:hAnsi="Arial" w:cs="Arial"/>
          <w:sz w:val="24"/>
          <w:szCs w:val="24"/>
        </w:rPr>
        <w:t xml:space="preserve"> </w:t>
      </w:r>
      <w:r w:rsidR="00354A02" w:rsidRPr="007D756B">
        <w:rPr>
          <w:rFonts w:ascii="Arial" w:hAnsi="Arial" w:cs="Arial"/>
          <w:sz w:val="24"/>
          <w:szCs w:val="24"/>
        </w:rPr>
        <w:t>and devoid of lymphoid</w:t>
      </w:r>
      <w:r w:rsidR="00A906A4" w:rsidRPr="007D756B">
        <w:rPr>
          <w:rFonts w:ascii="Arial" w:hAnsi="Arial" w:cs="Arial"/>
          <w:sz w:val="24"/>
          <w:szCs w:val="24"/>
        </w:rPr>
        <w:t xml:space="preserve"> cells. The lymph nodes in 7 of 9</w:t>
      </w:r>
      <w:r w:rsidR="00354A02" w:rsidRPr="007D756B">
        <w:rPr>
          <w:rFonts w:ascii="Arial" w:hAnsi="Arial" w:cs="Arial"/>
          <w:sz w:val="24"/>
          <w:szCs w:val="24"/>
        </w:rPr>
        <w:t xml:space="preserve"> </w:t>
      </w:r>
      <w:r w:rsidR="00A906A4" w:rsidRPr="007D756B">
        <w:rPr>
          <w:rFonts w:ascii="Arial" w:hAnsi="Arial" w:cs="Arial"/>
          <w:sz w:val="24"/>
          <w:szCs w:val="24"/>
        </w:rPr>
        <w:t>xeno</w:t>
      </w:r>
      <w:r w:rsidR="00461081" w:rsidRPr="007D756B">
        <w:rPr>
          <w:rFonts w:ascii="Arial" w:hAnsi="Arial" w:cs="Arial"/>
          <w:sz w:val="24"/>
          <w:szCs w:val="24"/>
        </w:rPr>
        <w:t xml:space="preserve">transplanted </w:t>
      </w:r>
      <w:r w:rsidR="00354A02" w:rsidRPr="007D756B">
        <w:rPr>
          <w:rFonts w:ascii="Arial" w:hAnsi="Arial" w:cs="Arial"/>
          <w:sz w:val="24"/>
          <w:szCs w:val="24"/>
        </w:rPr>
        <w:t xml:space="preserve">NSG mice </w:t>
      </w:r>
      <w:r w:rsidR="00FC2316" w:rsidRPr="007D756B">
        <w:rPr>
          <w:rFonts w:ascii="Arial" w:hAnsi="Arial" w:cs="Arial"/>
          <w:sz w:val="24"/>
          <w:szCs w:val="24"/>
        </w:rPr>
        <w:t>underwent</w:t>
      </w:r>
      <w:r w:rsidR="00354A02" w:rsidRPr="007D756B">
        <w:rPr>
          <w:rFonts w:ascii="Arial" w:hAnsi="Arial" w:cs="Arial"/>
          <w:sz w:val="24"/>
          <w:szCs w:val="24"/>
        </w:rPr>
        <w:t xml:space="preserve"> progressive changes </w:t>
      </w:r>
      <w:r w:rsidR="00BF62AF" w:rsidRPr="007D756B">
        <w:rPr>
          <w:rFonts w:ascii="Arial" w:hAnsi="Arial" w:cs="Arial"/>
          <w:sz w:val="24"/>
          <w:szCs w:val="24"/>
        </w:rPr>
        <w:t xml:space="preserve">consisting of </w:t>
      </w:r>
      <w:r w:rsidR="00354A02" w:rsidRPr="007D756B">
        <w:rPr>
          <w:rFonts w:ascii="Arial" w:hAnsi="Arial" w:cs="Arial"/>
          <w:sz w:val="24"/>
          <w:szCs w:val="24"/>
        </w:rPr>
        <w:t>an increase in lymphoid cells</w:t>
      </w:r>
      <w:r w:rsidR="00BF62AF" w:rsidRPr="007D756B">
        <w:rPr>
          <w:rFonts w:ascii="Arial" w:hAnsi="Arial" w:cs="Arial"/>
          <w:sz w:val="24"/>
          <w:szCs w:val="24"/>
        </w:rPr>
        <w:t xml:space="preserve"> (hyperplasia),</w:t>
      </w:r>
      <w:r w:rsidR="00354A02" w:rsidRPr="007D756B">
        <w:rPr>
          <w:rFonts w:ascii="Arial" w:hAnsi="Arial" w:cs="Arial"/>
          <w:sz w:val="24"/>
          <w:szCs w:val="24"/>
        </w:rPr>
        <w:t xml:space="preserve"> mix</w:t>
      </w:r>
      <w:r w:rsidR="005F7E49" w:rsidRPr="007D756B">
        <w:rPr>
          <w:rFonts w:ascii="Arial" w:hAnsi="Arial" w:cs="Arial"/>
          <w:sz w:val="24"/>
          <w:szCs w:val="24"/>
        </w:rPr>
        <w:t>ing</w:t>
      </w:r>
      <w:r w:rsidR="00354A02" w:rsidRPr="007D756B">
        <w:rPr>
          <w:rFonts w:ascii="Arial" w:hAnsi="Arial" w:cs="Arial"/>
          <w:sz w:val="24"/>
          <w:szCs w:val="24"/>
        </w:rPr>
        <w:t xml:space="preserve"> of </w:t>
      </w:r>
      <w:r w:rsidR="00BF62AF" w:rsidRPr="007D756B">
        <w:rPr>
          <w:rFonts w:ascii="Arial" w:hAnsi="Arial" w:cs="Arial"/>
          <w:sz w:val="24"/>
          <w:szCs w:val="24"/>
        </w:rPr>
        <w:t>intact and necrotic lymphoid cells (necrotizing lymphadenitis)</w:t>
      </w:r>
      <w:r w:rsidR="00AE55AE" w:rsidRPr="007D756B">
        <w:rPr>
          <w:rFonts w:ascii="Arial" w:hAnsi="Arial" w:cs="Arial"/>
          <w:sz w:val="24"/>
          <w:szCs w:val="24"/>
        </w:rPr>
        <w:t>,</w:t>
      </w:r>
      <w:r w:rsidR="00BF62AF" w:rsidRPr="007D756B">
        <w:rPr>
          <w:rFonts w:ascii="Arial" w:hAnsi="Arial" w:cs="Arial"/>
          <w:sz w:val="24"/>
          <w:szCs w:val="24"/>
        </w:rPr>
        <w:t xml:space="preserve"> and atrophic sclerosing lymphadenitis. </w:t>
      </w:r>
      <w:r w:rsidR="00456F78" w:rsidRPr="007D756B">
        <w:rPr>
          <w:rFonts w:ascii="Arial" w:hAnsi="Arial" w:cs="Arial"/>
          <w:sz w:val="24"/>
          <w:szCs w:val="24"/>
        </w:rPr>
        <w:t>The lymphoid population in the cellular and mixed lymph nodes comprised CD45</w:t>
      </w:r>
      <w:r w:rsidR="002E408E" w:rsidRPr="007D756B">
        <w:rPr>
          <w:rFonts w:ascii="Arial" w:hAnsi="Arial" w:cs="Arial"/>
          <w:sz w:val="24"/>
          <w:szCs w:val="24"/>
        </w:rPr>
        <w:t>H</w:t>
      </w:r>
      <w:r w:rsidR="00456F78" w:rsidRPr="007D756B">
        <w:rPr>
          <w:rFonts w:ascii="Arial" w:hAnsi="Arial" w:cs="Arial"/>
          <w:sz w:val="24"/>
          <w:szCs w:val="24"/>
          <w:vertAlign w:val="superscript"/>
        </w:rPr>
        <w:t>+</w:t>
      </w:r>
      <w:r w:rsidR="00456F78" w:rsidRPr="007D756B">
        <w:rPr>
          <w:rFonts w:ascii="Arial" w:hAnsi="Arial" w:cs="Arial"/>
          <w:sz w:val="24"/>
          <w:szCs w:val="24"/>
        </w:rPr>
        <w:t xml:space="preserve"> cells that expressed either CD4</w:t>
      </w:r>
      <w:r w:rsidR="002E408E" w:rsidRPr="007D756B">
        <w:rPr>
          <w:rFonts w:ascii="Arial" w:hAnsi="Arial" w:cs="Arial"/>
          <w:sz w:val="24"/>
          <w:szCs w:val="24"/>
        </w:rPr>
        <w:t>H</w:t>
      </w:r>
      <w:r w:rsidR="005F7E49" w:rsidRPr="007D756B">
        <w:rPr>
          <w:rFonts w:ascii="Arial" w:hAnsi="Arial" w:cs="Arial"/>
          <w:sz w:val="24"/>
          <w:szCs w:val="24"/>
        </w:rPr>
        <w:t xml:space="preserve"> or</w:t>
      </w:r>
      <w:r w:rsidR="0019583C" w:rsidRPr="007D756B">
        <w:rPr>
          <w:rFonts w:ascii="Arial" w:hAnsi="Arial" w:cs="Arial"/>
          <w:sz w:val="24"/>
          <w:szCs w:val="24"/>
        </w:rPr>
        <w:t xml:space="preserve"> C</w:t>
      </w:r>
      <w:r w:rsidR="00456F78" w:rsidRPr="007D756B">
        <w:rPr>
          <w:rFonts w:ascii="Arial" w:hAnsi="Arial" w:cs="Arial"/>
          <w:sz w:val="24"/>
          <w:szCs w:val="24"/>
        </w:rPr>
        <w:t>D8</w:t>
      </w:r>
      <w:r w:rsidR="002E408E" w:rsidRPr="007D756B">
        <w:rPr>
          <w:rFonts w:ascii="Arial" w:hAnsi="Arial" w:cs="Arial"/>
          <w:sz w:val="24"/>
          <w:szCs w:val="24"/>
        </w:rPr>
        <w:t>H</w:t>
      </w:r>
      <w:r w:rsidR="0019583C" w:rsidRPr="007D756B">
        <w:rPr>
          <w:rFonts w:ascii="Arial" w:hAnsi="Arial" w:cs="Arial"/>
          <w:sz w:val="24"/>
          <w:szCs w:val="24"/>
        </w:rPr>
        <w:t xml:space="preserve"> and plasma cells that expressed CD79aH</w:t>
      </w:r>
      <w:r w:rsidR="00F5112C" w:rsidRPr="007D756B">
        <w:rPr>
          <w:rFonts w:ascii="Arial" w:hAnsi="Arial" w:cs="Arial"/>
          <w:sz w:val="24"/>
          <w:szCs w:val="24"/>
        </w:rPr>
        <w:t xml:space="preserve"> and IRF4</w:t>
      </w:r>
      <w:r w:rsidR="00456F78" w:rsidRPr="007D756B">
        <w:rPr>
          <w:rFonts w:ascii="Arial" w:hAnsi="Arial" w:cs="Arial"/>
          <w:sz w:val="24"/>
          <w:szCs w:val="24"/>
        </w:rPr>
        <w:t>.</w:t>
      </w:r>
      <w:r w:rsidR="00745268" w:rsidRPr="007D756B">
        <w:rPr>
          <w:rFonts w:ascii="Arial" w:hAnsi="Arial" w:cs="Arial"/>
          <w:sz w:val="24"/>
          <w:szCs w:val="24"/>
        </w:rPr>
        <w:t xml:space="preserve"> </w:t>
      </w:r>
      <w:r w:rsidR="003C78DE" w:rsidRPr="007D756B">
        <w:rPr>
          <w:rFonts w:ascii="Arial" w:hAnsi="Arial" w:cs="Arial"/>
          <w:sz w:val="24"/>
          <w:szCs w:val="24"/>
        </w:rPr>
        <w:t>In 3 of</w:t>
      </w:r>
      <w:r w:rsidR="00557529" w:rsidRPr="007D756B">
        <w:rPr>
          <w:rFonts w:ascii="Arial" w:hAnsi="Arial" w:cs="Arial"/>
          <w:sz w:val="24"/>
          <w:szCs w:val="24"/>
        </w:rPr>
        <w:t xml:space="preserve"> the 11 mice</w:t>
      </w:r>
      <w:r w:rsidR="005F7E49" w:rsidRPr="007D756B">
        <w:rPr>
          <w:rFonts w:ascii="Arial" w:hAnsi="Arial" w:cs="Arial"/>
          <w:sz w:val="24"/>
          <w:szCs w:val="24"/>
        </w:rPr>
        <w:t>,</w:t>
      </w:r>
      <w:r w:rsidR="00557529" w:rsidRPr="007D756B">
        <w:rPr>
          <w:rFonts w:ascii="Arial" w:hAnsi="Arial" w:cs="Arial"/>
          <w:sz w:val="24"/>
          <w:szCs w:val="24"/>
        </w:rPr>
        <w:t xml:space="preserve"> the </w:t>
      </w:r>
      <w:r w:rsidR="000E00D2" w:rsidRPr="007D756B">
        <w:rPr>
          <w:rFonts w:ascii="Arial" w:hAnsi="Arial" w:cs="Arial"/>
          <w:sz w:val="24"/>
          <w:szCs w:val="24"/>
        </w:rPr>
        <w:t>bone marrow</w:t>
      </w:r>
      <w:r w:rsidR="00557529" w:rsidRPr="007D756B">
        <w:rPr>
          <w:rFonts w:ascii="Arial" w:hAnsi="Arial" w:cs="Arial"/>
          <w:sz w:val="24"/>
          <w:szCs w:val="24"/>
        </w:rPr>
        <w:t>s</w:t>
      </w:r>
      <w:r w:rsidR="000E00D2" w:rsidRPr="007D756B">
        <w:rPr>
          <w:rFonts w:ascii="Arial" w:hAnsi="Arial" w:cs="Arial"/>
          <w:sz w:val="24"/>
          <w:szCs w:val="24"/>
        </w:rPr>
        <w:t xml:space="preserve"> were</w:t>
      </w:r>
      <w:r w:rsidR="003C78DE" w:rsidRPr="007D756B">
        <w:rPr>
          <w:rFonts w:ascii="Arial" w:hAnsi="Arial" w:cs="Arial"/>
          <w:sz w:val="24"/>
          <w:szCs w:val="24"/>
        </w:rPr>
        <w:t xml:space="preserve"> hypoplastic </w:t>
      </w:r>
      <w:r w:rsidR="0019583C" w:rsidRPr="007D756B">
        <w:rPr>
          <w:rFonts w:ascii="Arial" w:hAnsi="Arial" w:cs="Arial"/>
          <w:sz w:val="24"/>
          <w:szCs w:val="24"/>
        </w:rPr>
        <w:t xml:space="preserve">with </w:t>
      </w:r>
      <w:r w:rsidR="00935136" w:rsidRPr="007D756B">
        <w:rPr>
          <w:rFonts w:ascii="Arial" w:hAnsi="Arial" w:cs="Arial"/>
          <w:sz w:val="24"/>
          <w:szCs w:val="24"/>
        </w:rPr>
        <w:t xml:space="preserve">very few to no mouse (host) cells but </w:t>
      </w:r>
      <w:r w:rsidR="0019583C" w:rsidRPr="007D756B">
        <w:rPr>
          <w:rFonts w:ascii="Arial" w:hAnsi="Arial" w:cs="Arial"/>
          <w:sz w:val="24"/>
          <w:szCs w:val="24"/>
        </w:rPr>
        <w:t>a mild to moderate number of</w:t>
      </w:r>
      <w:r w:rsidR="003C78DE" w:rsidRPr="007D756B">
        <w:rPr>
          <w:rFonts w:ascii="Arial" w:hAnsi="Arial" w:cs="Arial"/>
          <w:sz w:val="24"/>
          <w:szCs w:val="24"/>
        </w:rPr>
        <w:t xml:space="preserve"> CD4</w:t>
      </w:r>
      <w:r w:rsidR="002E408E" w:rsidRPr="007D756B">
        <w:rPr>
          <w:rFonts w:ascii="Arial" w:hAnsi="Arial" w:cs="Arial"/>
          <w:sz w:val="24"/>
          <w:szCs w:val="24"/>
        </w:rPr>
        <w:t>H</w:t>
      </w:r>
      <w:r w:rsidR="0019583C" w:rsidRPr="007D756B">
        <w:rPr>
          <w:rFonts w:ascii="Arial" w:hAnsi="Arial" w:cs="Arial"/>
          <w:sz w:val="24"/>
          <w:szCs w:val="24"/>
          <w:vertAlign w:val="superscript"/>
        </w:rPr>
        <w:t>+</w:t>
      </w:r>
      <w:r w:rsidR="0019583C" w:rsidRPr="007D756B">
        <w:rPr>
          <w:rFonts w:ascii="Arial" w:hAnsi="Arial" w:cs="Arial"/>
          <w:sz w:val="24"/>
          <w:szCs w:val="24"/>
        </w:rPr>
        <w:t xml:space="preserve"> cells</w:t>
      </w:r>
      <w:r w:rsidR="003C78DE" w:rsidRPr="007D756B">
        <w:rPr>
          <w:rFonts w:ascii="Arial" w:hAnsi="Arial" w:cs="Arial"/>
          <w:sz w:val="24"/>
          <w:szCs w:val="24"/>
        </w:rPr>
        <w:t xml:space="preserve"> throughout the medullary cavity</w:t>
      </w:r>
      <w:r w:rsidR="008F439B" w:rsidRPr="007D756B">
        <w:rPr>
          <w:rFonts w:ascii="Arial" w:hAnsi="Arial" w:cs="Arial"/>
          <w:sz w:val="24"/>
          <w:szCs w:val="24"/>
        </w:rPr>
        <w:t xml:space="preserve"> (Fig</w:t>
      </w:r>
      <w:r w:rsidR="005F7E49" w:rsidRPr="007D756B">
        <w:rPr>
          <w:rFonts w:ascii="Arial" w:hAnsi="Arial" w:cs="Arial"/>
          <w:sz w:val="24"/>
          <w:szCs w:val="24"/>
        </w:rPr>
        <w:t>ure</w:t>
      </w:r>
      <w:r w:rsidR="00A23148" w:rsidRPr="007D756B">
        <w:rPr>
          <w:rFonts w:ascii="Arial" w:hAnsi="Arial" w:cs="Arial"/>
          <w:sz w:val="24"/>
          <w:szCs w:val="24"/>
        </w:rPr>
        <w:t xml:space="preserve"> </w:t>
      </w:r>
      <w:r w:rsidR="00274A2F">
        <w:rPr>
          <w:rFonts w:ascii="Arial" w:hAnsi="Arial" w:cs="Arial"/>
          <w:sz w:val="24"/>
          <w:szCs w:val="24"/>
        </w:rPr>
        <w:t>7</w:t>
      </w:r>
      <w:r w:rsidR="00A23148" w:rsidRPr="007D756B">
        <w:rPr>
          <w:rFonts w:ascii="Arial" w:hAnsi="Arial" w:cs="Arial"/>
          <w:sz w:val="24"/>
          <w:szCs w:val="24"/>
        </w:rPr>
        <w:t>).</w:t>
      </w:r>
    </w:p>
    <w:p w14:paraId="51EE16DA" w14:textId="77777777" w:rsidR="00DE1F08" w:rsidRPr="007D756B" w:rsidRDefault="00DE1F08" w:rsidP="001D7160">
      <w:pPr>
        <w:spacing w:line="480" w:lineRule="auto"/>
        <w:ind w:firstLine="720"/>
        <w:rPr>
          <w:rFonts w:ascii="Arial" w:hAnsi="Arial" w:cs="Arial"/>
          <w:sz w:val="24"/>
          <w:szCs w:val="24"/>
        </w:rPr>
      </w:pPr>
    </w:p>
    <w:p w14:paraId="35EF9B76" w14:textId="2C3D346D" w:rsidR="00AB5A0F" w:rsidRPr="007D756B" w:rsidRDefault="00AB5A0F" w:rsidP="00AB5A0F">
      <w:pPr>
        <w:spacing w:line="480" w:lineRule="auto"/>
        <w:rPr>
          <w:rFonts w:ascii="Arial" w:hAnsi="Arial" w:cs="Arial"/>
          <w:b/>
          <w:i/>
          <w:sz w:val="24"/>
          <w:szCs w:val="24"/>
        </w:rPr>
      </w:pPr>
      <w:r w:rsidRPr="007D756B">
        <w:rPr>
          <w:rFonts w:ascii="Arial" w:hAnsi="Arial" w:cs="Arial"/>
          <w:b/>
          <w:i/>
          <w:sz w:val="24"/>
          <w:szCs w:val="24"/>
        </w:rPr>
        <w:t>NSG Mice Are Susceptible to Developing GvHD and EBV-Positive or EBV-Negative PTLDs</w:t>
      </w:r>
    </w:p>
    <w:p w14:paraId="442BD7C8" w14:textId="5AFA9CFC" w:rsidR="00221991" w:rsidRPr="007D756B" w:rsidRDefault="00AB5A0F" w:rsidP="00221991">
      <w:pPr>
        <w:spacing w:line="480" w:lineRule="auto"/>
        <w:rPr>
          <w:rFonts w:ascii="Arial" w:hAnsi="Arial" w:cs="Arial"/>
          <w:sz w:val="24"/>
          <w:szCs w:val="24"/>
        </w:rPr>
      </w:pPr>
      <w:r w:rsidRPr="007D756B">
        <w:rPr>
          <w:rFonts w:ascii="Arial" w:hAnsi="Arial" w:cs="Arial"/>
          <w:sz w:val="24"/>
          <w:szCs w:val="24"/>
        </w:rPr>
        <w:t>All of the 11 mice had lymphoid infiltrates with morphologic patterns that were characteristic of GvHD or GvHD with destructive and nondestructive PTLD based on the WHO classification for PTLDs</w:t>
      </w:r>
      <w:r w:rsidR="002D6BE5" w:rsidRPr="007D756B">
        <w:rPr>
          <w:rFonts w:ascii="Arial" w:hAnsi="Arial" w:cs="Arial"/>
          <w:sz w:val="24"/>
          <w:szCs w:val="24"/>
        </w:rPr>
        <w:t xml:space="preserve">, and 5 </w:t>
      </w:r>
      <w:r w:rsidR="001218C9" w:rsidRPr="007D756B">
        <w:rPr>
          <w:rFonts w:ascii="Arial" w:hAnsi="Arial" w:cs="Arial"/>
          <w:sz w:val="24"/>
          <w:szCs w:val="24"/>
        </w:rPr>
        <w:t xml:space="preserve">mice </w:t>
      </w:r>
      <w:r w:rsidR="002D6BE5" w:rsidRPr="007D756B">
        <w:rPr>
          <w:rFonts w:ascii="Arial" w:hAnsi="Arial" w:cs="Arial"/>
          <w:sz w:val="24"/>
          <w:szCs w:val="24"/>
        </w:rPr>
        <w:t>had features characteristic of human PTLD subtypes</w:t>
      </w:r>
      <w:r w:rsidRPr="007D756B">
        <w:rPr>
          <w:rFonts w:ascii="Arial" w:hAnsi="Arial" w:cs="Arial"/>
          <w:sz w:val="24"/>
          <w:szCs w:val="24"/>
        </w:rPr>
        <w:t>.</w:t>
      </w:r>
      <w:hyperlink w:anchor="_ENREF_43" w:tooltip="Swerdlow, 2016 #74" w:history="1">
        <w:r w:rsidR="00D32BAE" w:rsidRPr="007D756B">
          <w:rPr>
            <w:rFonts w:ascii="Arial" w:hAnsi="Arial" w:cs="Arial"/>
            <w:sz w:val="24"/>
            <w:szCs w:val="24"/>
          </w:rPr>
          <w:fldChar w:fldCharType="begin"/>
        </w:r>
        <w:r w:rsidR="00D32BAE" w:rsidRPr="007D756B">
          <w:rPr>
            <w:rFonts w:ascii="Arial" w:hAnsi="Arial" w:cs="Arial"/>
            <w:sz w:val="24"/>
            <w:szCs w:val="24"/>
          </w:rPr>
          <w:instrText xml:space="preserve"> ADDIN EN.CITE &lt;EndNote&gt;&lt;Cite&gt;&lt;Author&gt;Swerdlow&lt;/Author&gt;&lt;Year&gt;2016&lt;/Year&gt;&lt;RecNum&gt;74&lt;/RecNum&gt;&lt;DisplayText&gt;&lt;style face="superscript"&gt;43&lt;/style&gt;&lt;/DisplayText&gt;&lt;record&gt;&lt;rec-number&gt;74&lt;/rec-number&gt;&lt;foreign-keys&gt;&lt;key app="EN" db-id="w5te2eeabetvfye9dxn500zafd0faatz0z95" timestamp="1560277676"&gt;74&lt;/key&gt;&lt;/foreign-keys&gt;&lt;ref-type name="Journal Article"&gt;17&lt;/ref-type&gt;&lt;contributors&gt;&lt;authors&gt;&lt;author&gt;Swerdlow, Steven H.&lt;/author&gt;&lt;author&gt;Campo, Elias&lt;/author&gt;&lt;author&gt;Pileri, Stefano A.&lt;/author&gt;&lt;author&gt;Harris, Nancy Lee&lt;/author&gt;&lt;author&gt;Stein, Harald&lt;/author&gt;&lt;author&gt;Siebert, Reiner&lt;/author&gt;&lt;author&gt;Advani, Ranjana&lt;/author&gt;&lt;author&gt;Ghielmini, Michele&lt;/author&gt;&lt;author&gt;Salles, Gilles A.&lt;/author&gt;&lt;author&gt;Zelenetz, Andrew D.&lt;/author&gt;&lt;author&gt;Jaffe, Elaine S.&lt;/author&gt;&lt;/authors&gt;&lt;/contributors&gt;&lt;titles&gt;&lt;title&gt;The 2016 revision of the World Health Organization classification of lymphoid neoplasms&lt;/title&gt;&lt;secondary-title&gt;Blood&lt;/secondary-title&gt;&lt;/titles&gt;&lt;periodical&gt;&lt;full-title&gt;Blood&lt;/full-title&gt;&lt;abbr-1&gt;Blood&lt;/abbr-1&gt;&lt;abbr-2&gt;Blood&lt;/abbr-2&gt;&lt;/periodical&gt;&lt;pages&gt;2375-2390&lt;/pages&gt;&lt;volume&gt;127&lt;/volume&gt;&lt;number&gt;20&lt;/number&gt;&lt;dates&gt;&lt;year&gt;2016&lt;/year&gt;&lt;/dates&gt;&lt;urls&gt;&lt;related-urls&gt;&lt;url&gt;http://www.bloodjournal.org/content/bloodjournal/127/20/2375.full.pdf&lt;/url&gt;&lt;/related-urls&gt;&lt;/urls&gt;&lt;electronic-resource-num&gt;10.1182/blood-2016-01-643569&lt;/electronic-resource-num&gt;&lt;/record&gt;&lt;/Cite&gt;&lt;/EndNote&gt;</w:instrText>
        </w:r>
        <w:r w:rsidR="00D32BAE" w:rsidRPr="007D756B">
          <w:rPr>
            <w:rFonts w:ascii="Arial" w:hAnsi="Arial" w:cs="Arial"/>
            <w:sz w:val="24"/>
            <w:szCs w:val="24"/>
          </w:rPr>
          <w:fldChar w:fldCharType="separate"/>
        </w:r>
        <w:r w:rsidR="00D32BAE" w:rsidRPr="007D756B">
          <w:rPr>
            <w:rFonts w:ascii="Arial" w:hAnsi="Arial" w:cs="Arial"/>
            <w:noProof/>
            <w:sz w:val="24"/>
            <w:szCs w:val="24"/>
            <w:vertAlign w:val="superscript"/>
          </w:rPr>
          <w:t>43</w:t>
        </w:r>
        <w:r w:rsidR="00D32BAE" w:rsidRPr="007D756B">
          <w:rPr>
            <w:rFonts w:ascii="Arial" w:hAnsi="Arial" w:cs="Arial"/>
            <w:sz w:val="24"/>
            <w:szCs w:val="24"/>
          </w:rPr>
          <w:fldChar w:fldCharType="end"/>
        </w:r>
      </w:hyperlink>
      <w:r w:rsidRPr="007D756B">
        <w:rPr>
          <w:rFonts w:ascii="Arial" w:hAnsi="Arial" w:cs="Arial"/>
          <w:sz w:val="24"/>
          <w:szCs w:val="24"/>
        </w:rPr>
        <w:t xml:space="preserve"> </w:t>
      </w:r>
      <w:r w:rsidR="001218C9" w:rsidRPr="007D756B">
        <w:rPr>
          <w:rFonts w:ascii="Arial" w:hAnsi="Arial" w:cs="Arial"/>
          <w:sz w:val="24"/>
          <w:szCs w:val="24"/>
        </w:rPr>
        <w:t>M</w:t>
      </w:r>
      <w:r w:rsidR="0080147B" w:rsidRPr="007D756B">
        <w:rPr>
          <w:rFonts w:ascii="Arial" w:hAnsi="Arial" w:cs="Arial"/>
          <w:sz w:val="24"/>
          <w:szCs w:val="24"/>
        </w:rPr>
        <w:t xml:space="preserve">orphologic </w:t>
      </w:r>
      <w:r w:rsidR="00221991" w:rsidRPr="007D756B">
        <w:rPr>
          <w:rFonts w:ascii="Arial" w:hAnsi="Arial" w:cs="Arial"/>
          <w:sz w:val="24"/>
          <w:szCs w:val="24"/>
        </w:rPr>
        <w:t>changes occurred within the keratinized squamous covering organs (the skin, tongue, esophagus and forestomach) in all 11 mice. Eight of the 11</w:t>
      </w:r>
      <w:ins w:id="59" w:author="Tillman, Heather" w:date="2020-02-19T12:03:00Z">
        <w:r w:rsidR="00221991" w:rsidRPr="007D756B">
          <w:rPr>
            <w:rFonts w:ascii="Arial" w:hAnsi="Arial" w:cs="Arial"/>
            <w:sz w:val="24"/>
            <w:szCs w:val="24"/>
          </w:rPr>
          <w:t xml:space="preserve"> </w:t>
        </w:r>
        <w:r w:rsidR="00796016">
          <w:rPr>
            <w:rFonts w:ascii="Arial" w:hAnsi="Arial" w:cs="Arial"/>
            <w:sz w:val="24"/>
            <w:szCs w:val="24"/>
          </w:rPr>
          <w:t>mice</w:t>
        </w:r>
      </w:ins>
      <w:r w:rsidR="00796016">
        <w:rPr>
          <w:rFonts w:ascii="Arial" w:hAnsi="Arial" w:cs="Arial"/>
          <w:sz w:val="24"/>
          <w:szCs w:val="24"/>
        </w:rPr>
        <w:t xml:space="preserve"> </w:t>
      </w:r>
      <w:r w:rsidR="00221991" w:rsidRPr="007D756B">
        <w:rPr>
          <w:rFonts w:ascii="Arial" w:hAnsi="Arial" w:cs="Arial"/>
          <w:sz w:val="24"/>
          <w:szCs w:val="24"/>
        </w:rPr>
        <w:t xml:space="preserve">had lesions involving mucocutaneous tissues (the oral cavity, anus, and vulva), and all 11 had lung lesions. In 4 of the 11 PDX mice, the implantation site </w:t>
      </w:r>
      <w:r w:rsidR="001059BC" w:rsidRPr="007D756B">
        <w:rPr>
          <w:rFonts w:ascii="Arial" w:hAnsi="Arial" w:cs="Arial"/>
          <w:sz w:val="24"/>
          <w:szCs w:val="24"/>
        </w:rPr>
        <w:t>exhibite</w:t>
      </w:r>
      <w:r w:rsidR="00221991" w:rsidRPr="007D756B">
        <w:rPr>
          <w:rFonts w:ascii="Arial" w:hAnsi="Arial" w:cs="Arial"/>
          <w:sz w:val="24"/>
          <w:szCs w:val="24"/>
        </w:rPr>
        <w:t xml:space="preserve">d histologic changes characterized by a lymphoma or dense lymphoplasmacytic infiltrates of human cells that effaced or replaced </w:t>
      </w:r>
      <w:r w:rsidR="00B90E4E">
        <w:rPr>
          <w:rFonts w:ascii="Arial" w:hAnsi="Arial" w:cs="Arial"/>
          <w:sz w:val="24"/>
          <w:szCs w:val="24"/>
        </w:rPr>
        <w:t>the</w:t>
      </w:r>
      <w:r w:rsidR="00476E4F" w:rsidRPr="007D756B">
        <w:rPr>
          <w:rFonts w:ascii="Arial" w:hAnsi="Arial" w:cs="Arial"/>
          <w:sz w:val="24"/>
          <w:szCs w:val="24"/>
        </w:rPr>
        <w:t xml:space="preserve"> </w:t>
      </w:r>
      <w:r w:rsidR="00221991" w:rsidRPr="007D756B">
        <w:rPr>
          <w:rFonts w:ascii="Arial" w:hAnsi="Arial" w:cs="Arial"/>
          <w:sz w:val="24"/>
          <w:szCs w:val="24"/>
        </w:rPr>
        <w:t>xenograft</w:t>
      </w:r>
      <w:r w:rsidR="00B90E4E">
        <w:rPr>
          <w:rFonts w:ascii="Arial" w:hAnsi="Arial" w:cs="Arial"/>
          <w:sz w:val="24"/>
          <w:szCs w:val="24"/>
        </w:rPr>
        <w:t xml:space="preserve"> in remission</w:t>
      </w:r>
      <w:r w:rsidR="00221991" w:rsidRPr="007D756B">
        <w:rPr>
          <w:rFonts w:ascii="Arial" w:hAnsi="Arial" w:cs="Arial"/>
          <w:sz w:val="24"/>
          <w:szCs w:val="24"/>
        </w:rPr>
        <w:t>.</w:t>
      </w:r>
      <w:r w:rsidR="008425CD" w:rsidRPr="007D756B">
        <w:rPr>
          <w:rFonts w:ascii="Arial" w:hAnsi="Arial" w:cs="Arial"/>
          <w:sz w:val="24"/>
          <w:szCs w:val="24"/>
        </w:rPr>
        <w:t xml:space="preserve">  Neither i</w:t>
      </w:r>
      <w:r w:rsidR="00476E4F" w:rsidRPr="007D756B">
        <w:rPr>
          <w:rFonts w:ascii="Arial" w:hAnsi="Arial" w:cs="Arial"/>
          <w:sz w:val="24"/>
          <w:szCs w:val="24"/>
        </w:rPr>
        <w:t xml:space="preserve">ntact </w:t>
      </w:r>
      <w:r w:rsidR="008425CD" w:rsidRPr="007D756B">
        <w:rPr>
          <w:rFonts w:ascii="Arial" w:hAnsi="Arial" w:cs="Arial"/>
          <w:sz w:val="24"/>
          <w:szCs w:val="24"/>
        </w:rPr>
        <w:t>nor</w:t>
      </w:r>
      <w:r w:rsidR="00476E4F" w:rsidRPr="007D756B">
        <w:rPr>
          <w:rFonts w:ascii="Arial" w:hAnsi="Arial" w:cs="Arial"/>
          <w:sz w:val="24"/>
          <w:szCs w:val="24"/>
        </w:rPr>
        <w:t xml:space="preserve"> resolving </w:t>
      </w:r>
      <w:r w:rsidR="00806409">
        <w:rPr>
          <w:rFonts w:ascii="Arial" w:hAnsi="Arial" w:cs="Arial"/>
          <w:sz w:val="24"/>
          <w:szCs w:val="24"/>
        </w:rPr>
        <w:t xml:space="preserve">PDX tissue was </w:t>
      </w:r>
      <w:r w:rsidR="00221991" w:rsidRPr="007D756B">
        <w:rPr>
          <w:rFonts w:ascii="Arial" w:hAnsi="Arial" w:cs="Arial"/>
          <w:sz w:val="24"/>
          <w:szCs w:val="24"/>
        </w:rPr>
        <w:t>evident at the implantation sites in the other 7 PDX mice.</w:t>
      </w:r>
      <w:r w:rsidR="008425CD" w:rsidRPr="007D756B">
        <w:rPr>
          <w:rFonts w:ascii="Arial" w:hAnsi="Arial" w:cs="Arial"/>
          <w:sz w:val="24"/>
          <w:szCs w:val="24"/>
        </w:rPr>
        <w:t xml:space="preserve">  </w:t>
      </w:r>
      <w:r w:rsidR="00221991" w:rsidRPr="007D756B">
        <w:rPr>
          <w:rFonts w:ascii="Arial" w:hAnsi="Arial" w:cs="Arial"/>
          <w:sz w:val="24"/>
          <w:szCs w:val="24"/>
        </w:rPr>
        <w:t xml:space="preserve">As </w:t>
      </w:r>
      <w:r w:rsidR="00221991" w:rsidRPr="007D756B">
        <w:rPr>
          <w:rFonts w:ascii="Arial" w:hAnsi="Arial" w:cs="Arial"/>
          <w:sz w:val="24"/>
          <w:szCs w:val="24"/>
        </w:rPr>
        <w:lastRenderedPageBreak/>
        <w:t xml:space="preserve">observed in other tissues with GvHD but not lymphoma, the lymphoplasmacytic infiltrates at the implantation site were composed primarily of cells that expressed CD4H and/or CD8H, with the former predominating, which is consistent with cGvHD. Only a few cells expressed CD79aH or IRF4. Comparable combinations of lymphoid and plasmacytic proliferations with or without lymphoma were observed in some tissues </w:t>
      </w:r>
      <w:r w:rsidR="006533BC">
        <w:rPr>
          <w:rFonts w:ascii="Arial" w:hAnsi="Arial" w:cs="Arial"/>
          <w:sz w:val="24"/>
          <w:szCs w:val="24"/>
        </w:rPr>
        <w:t>distant</w:t>
      </w:r>
      <w:r w:rsidR="00221991" w:rsidRPr="007D756B">
        <w:rPr>
          <w:rFonts w:ascii="Arial" w:hAnsi="Arial" w:cs="Arial"/>
          <w:sz w:val="24"/>
          <w:szCs w:val="24"/>
        </w:rPr>
        <w:t xml:space="preserve"> from the transplant site.</w:t>
      </w:r>
    </w:p>
    <w:p w14:paraId="6101EC4B" w14:textId="4F2CF38F" w:rsidR="00CE4A67" w:rsidRPr="007D756B" w:rsidRDefault="00EB61F5" w:rsidP="00A70409">
      <w:pPr>
        <w:spacing w:line="480" w:lineRule="auto"/>
        <w:ind w:firstLine="720"/>
        <w:rPr>
          <w:rFonts w:ascii="Arial" w:hAnsi="Arial" w:cs="Arial"/>
          <w:sz w:val="24"/>
          <w:szCs w:val="24"/>
        </w:rPr>
      </w:pPr>
      <w:r w:rsidRPr="007D756B">
        <w:rPr>
          <w:rFonts w:ascii="Arial" w:hAnsi="Arial" w:cs="Arial"/>
          <w:sz w:val="24"/>
          <w:szCs w:val="24"/>
        </w:rPr>
        <w:t xml:space="preserve">Because EBV infection has been associated with the development of lymphoproliferations in humans, we assessed the </w:t>
      </w:r>
      <w:r w:rsidR="006732BB" w:rsidRPr="007D756B">
        <w:rPr>
          <w:rFonts w:ascii="Arial" w:hAnsi="Arial" w:cs="Arial"/>
          <w:sz w:val="24"/>
          <w:szCs w:val="24"/>
        </w:rPr>
        <w:t xml:space="preserve">EBV </w:t>
      </w:r>
      <w:r w:rsidRPr="007D756B">
        <w:rPr>
          <w:rFonts w:ascii="Arial" w:hAnsi="Arial" w:cs="Arial"/>
          <w:sz w:val="24"/>
          <w:szCs w:val="24"/>
        </w:rPr>
        <w:t xml:space="preserve">status of lymphoid infiltrates in NSG mice </w:t>
      </w:r>
      <w:r w:rsidR="006732BB" w:rsidRPr="007D756B">
        <w:rPr>
          <w:rFonts w:ascii="Arial" w:hAnsi="Arial" w:cs="Arial"/>
          <w:sz w:val="24"/>
          <w:szCs w:val="24"/>
        </w:rPr>
        <w:t xml:space="preserve">that </w:t>
      </w:r>
      <w:r w:rsidRPr="007D756B">
        <w:rPr>
          <w:rFonts w:ascii="Arial" w:hAnsi="Arial" w:cs="Arial"/>
          <w:sz w:val="24"/>
          <w:szCs w:val="24"/>
        </w:rPr>
        <w:t>receiv</w:t>
      </w:r>
      <w:r w:rsidR="006732BB" w:rsidRPr="007D756B">
        <w:rPr>
          <w:rFonts w:ascii="Arial" w:hAnsi="Arial" w:cs="Arial"/>
          <w:sz w:val="24"/>
          <w:szCs w:val="24"/>
        </w:rPr>
        <w:t>ed</w:t>
      </w:r>
      <w:r w:rsidRPr="007D756B">
        <w:rPr>
          <w:rFonts w:ascii="Arial" w:hAnsi="Arial" w:cs="Arial"/>
          <w:sz w:val="24"/>
          <w:szCs w:val="24"/>
        </w:rPr>
        <w:t xml:space="preserve"> xenotransplants by </w:t>
      </w:r>
      <w:r w:rsidR="003E46A9" w:rsidRPr="007D756B">
        <w:rPr>
          <w:rFonts w:ascii="Arial" w:hAnsi="Arial" w:cs="Arial"/>
          <w:sz w:val="24"/>
          <w:szCs w:val="24"/>
        </w:rPr>
        <w:t xml:space="preserve">using </w:t>
      </w:r>
      <w:r w:rsidRPr="007D756B">
        <w:rPr>
          <w:rFonts w:ascii="Arial" w:hAnsi="Arial" w:cs="Arial"/>
          <w:sz w:val="24"/>
          <w:szCs w:val="24"/>
        </w:rPr>
        <w:t>HE</w:t>
      </w:r>
      <w:r w:rsidR="003E46A9" w:rsidRPr="007D756B">
        <w:rPr>
          <w:rFonts w:ascii="Arial" w:hAnsi="Arial" w:cs="Arial"/>
          <w:sz w:val="24"/>
          <w:szCs w:val="24"/>
        </w:rPr>
        <w:t xml:space="preserve"> staining</w:t>
      </w:r>
      <w:r w:rsidRPr="007D756B">
        <w:rPr>
          <w:rFonts w:ascii="Arial" w:hAnsi="Arial" w:cs="Arial"/>
          <w:sz w:val="24"/>
          <w:szCs w:val="24"/>
        </w:rPr>
        <w:t>, IHC, and EBV ISH (Figu</w:t>
      </w:r>
      <w:r w:rsidR="00274A2F">
        <w:rPr>
          <w:rFonts w:ascii="Arial" w:hAnsi="Arial" w:cs="Arial"/>
          <w:sz w:val="24"/>
          <w:szCs w:val="24"/>
        </w:rPr>
        <w:t>res 8–11</w:t>
      </w:r>
      <w:r w:rsidRPr="007D756B">
        <w:rPr>
          <w:rFonts w:ascii="Arial" w:hAnsi="Arial" w:cs="Arial"/>
          <w:sz w:val="24"/>
          <w:szCs w:val="24"/>
        </w:rPr>
        <w:t>). Tissues with</w:t>
      </w:r>
      <w:r w:rsidR="00A424C5" w:rsidRPr="007D756B">
        <w:rPr>
          <w:rFonts w:ascii="Arial" w:hAnsi="Arial" w:cs="Arial"/>
          <w:sz w:val="24"/>
          <w:szCs w:val="24"/>
        </w:rPr>
        <w:t xml:space="preserve"> lymphoid infiltrates suggestive of GvHD were</w:t>
      </w:r>
      <w:r w:rsidR="00CE1F95" w:rsidRPr="007D756B">
        <w:rPr>
          <w:rFonts w:ascii="Arial" w:hAnsi="Arial" w:cs="Arial"/>
          <w:sz w:val="24"/>
          <w:szCs w:val="24"/>
        </w:rPr>
        <w:t xml:space="preserve"> </w:t>
      </w:r>
      <w:r w:rsidRPr="007D756B">
        <w:rPr>
          <w:rFonts w:ascii="Arial" w:hAnsi="Arial" w:cs="Arial"/>
          <w:sz w:val="24"/>
          <w:szCs w:val="24"/>
        </w:rPr>
        <w:t xml:space="preserve">examined for </w:t>
      </w:r>
      <w:r w:rsidR="006732BB" w:rsidRPr="007D756B">
        <w:rPr>
          <w:rFonts w:ascii="Arial" w:hAnsi="Arial" w:cs="Arial"/>
          <w:sz w:val="24"/>
          <w:szCs w:val="24"/>
        </w:rPr>
        <w:t xml:space="preserve">the presence of </w:t>
      </w:r>
      <w:r w:rsidRPr="007D756B">
        <w:rPr>
          <w:rFonts w:ascii="Arial" w:hAnsi="Arial" w:cs="Arial"/>
          <w:sz w:val="24"/>
          <w:szCs w:val="24"/>
        </w:rPr>
        <w:t xml:space="preserve">EBV </w:t>
      </w:r>
      <w:r w:rsidR="00CE1F95" w:rsidRPr="007D756B">
        <w:rPr>
          <w:rFonts w:ascii="Arial" w:hAnsi="Arial" w:cs="Arial"/>
          <w:sz w:val="24"/>
          <w:szCs w:val="24"/>
        </w:rPr>
        <w:t xml:space="preserve">which </w:t>
      </w:r>
      <w:r w:rsidRPr="007D756B">
        <w:rPr>
          <w:rFonts w:ascii="Arial" w:hAnsi="Arial" w:cs="Arial"/>
          <w:sz w:val="24"/>
          <w:szCs w:val="24"/>
        </w:rPr>
        <w:t>included lungs (</w:t>
      </w:r>
      <w:r w:rsidRPr="007D756B">
        <w:rPr>
          <w:rFonts w:ascii="Arial" w:hAnsi="Arial" w:cs="Arial"/>
          <w:i/>
          <w:sz w:val="24"/>
          <w:szCs w:val="24"/>
        </w:rPr>
        <w:t>n</w:t>
      </w:r>
      <w:bookmarkStart w:id="60" w:name="_Hlk21459688"/>
      <w:r w:rsidRPr="007D756B">
        <w:rPr>
          <w:rFonts w:ascii="Arial" w:hAnsi="Arial" w:cs="Arial"/>
          <w:sz w:val="24"/>
          <w:szCs w:val="24"/>
        </w:rPr>
        <w:t> </w:t>
      </w:r>
      <w:bookmarkEnd w:id="60"/>
      <w:r w:rsidRPr="007D756B">
        <w:rPr>
          <w:rFonts w:ascii="Arial" w:hAnsi="Arial" w:cs="Arial"/>
          <w:sz w:val="24"/>
          <w:szCs w:val="24"/>
        </w:rPr>
        <w:t>= 11), spleen (</w:t>
      </w:r>
      <w:r w:rsidRPr="007D756B">
        <w:rPr>
          <w:rFonts w:ascii="Arial" w:hAnsi="Arial" w:cs="Arial"/>
          <w:i/>
          <w:sz w:val="24"/>
          <w:szCs w:val="24"/>
        </w:rPr>
        <w:t>n</w:t>
      </w:r>
      <w:r w:rsidRPr="007D756B">
        <w:rPr>
          <w:rFonts w:ascii="Arial" w:hAnsi="Arial" w:cs="Arial"/>
          <w:sz w:val="24"/>
          <w:szCs w:val="24"/>
        </w:rPr>
        <w:t> = </w:t>
      </w:r>
      <w:r w:rsidR="00586A56">
        <w:rPr>
          <w:rFonts w:ascii="Arial" w:hAnsi="Arial" w:cs="Arial"/>
          <w:sz w:val="24"/>
          <w:szCs w:val="24"/>
        </w:rPr>
        <w:t>9</w:t>
      </w:r>
      <w:r w:rsidRPr="007D756B">
        <w:rPr>
          <w:rFonts w:ascii="Arial" w:hAnsi="Arial" w:cs="Arial"/>
          <w:sz w:val="24"/>
          <w:szCs w:val="24"/>
        </w:rPr>
        <w:t>), lymph nodes (</w:t>
      </w:r>
      <w:r w:rsidRPr="007D756B">
        <w:rPr>
          <w:rFonts w:ascii="Arial" w:hAnsi="Arial" w:cs="Arial"/>
          <w:i/>
          <w:sz w:val="24"/>
          <w:szCs w:val="24"/>
        </w:rPr>
        <w:t>n</w:t>
      </w:r>
      <w:r w:rsidRPr="007D756B">
        <w:rPr>
          <w:rFonts w:ascii="Arial" w:hAnsi="Arial" w:cs="Arial"/>
          <w:sz w:val="24"/>
          <w:szCs w:val="24"/>
        </w:rPr>
        <w:t> = 7), haired skin (</w:t>
      </w:r>
      <w:r w:rsidRPr="007D756B">
        <w:rPr>
          <w:rFonts w:ascii="Arial" w:hAnsi="Arial" w:cs="Arial"/>
          <w:i/>
          <w:sz w:val="24"/>
          <w:szCs w:val="24"/>
        </w:rPr>
        <w:t>n</w:t>
      </w:r>
      <w:r w:rsidRPr="007D756B">
        <w:rPr>
          <w:rFonts w:ascii="Arial" w:hAnsi="Arial" w:cs="Arial"/>
          <w:sz w:val="24"/>
          <w:szCs w:val="24"/>
        </w:rPr>
        <w:t> = </w:t>
      </w:r>
      <w:r w:rsidR="00BB0F9F" w:rsidRPr="007D756B">
        <w:rPr>
          <w:rFonts w:ascii="Arial" w:hAnsi="Arial" w:cs="Arial"/>
          <w:sz w:val="24"/>
          <w:szCs w:val="24"/>
        </w:rPr>
        <w:t>9</w:t>
      </w:r>
      <w:r w:rsidRPr="007D756B">
        <w:rPr>
          <w:rFonts w:ascii="Arial" w:hAnsi="Arial" w:cs="Arial"/>
          <w:sz w:val="24"/>
          <w:szCs w:val="24"/>
        </w:rPr>
        <w:t xml:space="preserve">), </w:t>
      </w:r>
      <w:r w:rsidR="00BB0F9F" w:rsidRPr="007D756B">
        <w:rPr>
          <w:rFonts w:ascii="Arial" w:hAnsi="Arial" w:cs="Arial"/>
          <w:sz w:val="24"/>
          <w:szCs w:val="24"/>
        </w:rPr>
        <w:t>tongue (6), esophagus (</w:t>
      </w:r>
      <w:r w:rsidR="00335CD8" w:rsidRPr="007D756B">
        <w:rPr>
          <w:rFonts w:ascii="Arial" w:hAnsi="Arial" w:cs="Arial"/>
          <w:sz w:val="24"/>
          <w:szCs w:val="24"/>
        </w:rPr>
        <w:t xml:space="preserve">8), thyroid glands (8), salivary glands (8), </w:t>
      </w:r>
      <w:r w:rsidRPr="007D756B">
        <w:rPr>
          <w:rFonts w:ascii="Arial" w:hAnsi="Arial" w:cs="Arial"/>
          <w:sz w:val="24"/>
          <w:szCs w:val="24"/>
        </w:rPr>
        <w:t>brain (</w:t>
      </w:r>
      <w:r w:rsidRPr="007D756B">
        <w:rPr>
          <w:rFonts w:ascii="Arial" w:hAnsi="Arial" w:cs="Arial"/>
          <w:i/>
          <w:sz w:val="24"/>
          <w:szCs w:val="24"/>
        </w:rPr>
        <w:t>n</w:t>
      </w:r>
      <w:r w:rsidRPr="007D756B">
        <w:rPr>
          <w:rFonts w:ascii="Arial" w:hAnsi="Arial" w:cs="Arial"/>
          <w:sz w:val="24"/>
          <w:szCs w:val="24"/>
        </w:rPr>
        <w:t> =</w:t>
      </w:r>
      <w:r w:rsidR="00BB0F9F" w:rsidRPr="007D756B">
        <w:rPr>
          <w:rFonts w:ascii="Arial" w:hAnsi="Arial" w:cs="Arial"/>
          <w:sz w:val="24"/>
          <w:szCs w:val="24"/>
        </w:rPr>
        <w:t>5</w:t>
      </w:r>
      <w:r w:rsidRPr="007D756B">
        <w:rPr>
          <w:rFonts w:ascii="Arial" w:hAnsi="Arial" w:cs="Arial"/>
          <w:sz w:val="24"/>
          <w:szCs w:val="24"/>
        </w:rPr>
        <w:t>), forestomach (</w:t>
      </w:r>
      <w:r w:rsidRPr="007D756B">
        <w:rPr>
          <w:rFonts w:ascii="Arial" w:hAnsi="Arial" w:cs="Arial"/>
          <w:i/>
          <w:sz w:val="24"/>
          <w:szCs w:val="24"/>
        </w:rPr>
        <w:t>n</w:t>
      </w:r>
      <w:r w:rsidRPr="007D756B">
        <w:rPr>
          <w:rFonts w:ascii="Arial" w:hAnsi="Arial" w:cs="Arial"/>
          <w:sz w:val="24"/>
          <w:szCs w:val="24"/>
        </w:rPr>
        <w:t> = </w:t>
      </w:r>
      <w:r w:rsidR="00335CD8" w:rsidRPr="007D756B">
        <w:rPr>
          <w:rFonts w:ascii="Arial" w:hAnsi="Arial" w:cs="Arial"/>
          <w:sz w:val="24"/>
          <w:szCs w:val="24"/>
        </w:rPr>
        <w:t>7</w:t>
      </w:r>
      <w:r w:rsidRPr="007D756B">
        <w:rPr>
          <w:rFonts w:ascii="Arial" w:hAnsi="Arial" w:cs="Arial"/>
          <w:sz w:val="24"/>
          <w:szCs w:val="24"/>
        </w:rPr>
        <w:t>), and bone marrow (</w:t>
      </w:r>
      <w:r w:rsidRPr="007D756B">
        <w:rPr>
          <w:rFonts w:ascii="Arial" w:hAnsi="Arial" w:cs="Arial"/>
          <w:i/>
          <w:sz w:val="24"/>
          <w:szCs w:val="24"/>
        </w:rPr>
        <w:t>n</w:t>
      </w:r>
      <w:r w:rsidRPr="007D756B">
        <w:rPr>
          <w:rFonts w:ascii="Arial" w:hAnsi="Arial" w:cs="Arial"/>
          <w:sz w:val="24"/>
          <w:szCs w:val="24"/>
        </w:rPr>
        <w:t> = </w:t>
      </w:r>
      <w:r w:rsidR="00586A56">
        <w:rPr>
          <w:rFonts w:ascii="Arial" w:hAnsi="Arial" w:cs="Arial"/>
          <w:sz w:val="24"/>
          <w:szCs w:val="24"/>
        </w:rPr>
        <w:t>3</w:t>
      </w:r>
      <w:r w:rsidRPr="007D756B">
        <w:rPr>
          <w:rFonts w:ascii="Arial" w:hAnsi="Arial" w:cs="Arial"/>
          <w:sz w:val="24"/>
          <w:szCs w:val="24"/>
        </w:rPr>
        <w:t xml:space="preserve">). </w:t>
      </w:r>
      <w:r w:rsidR="00335CD8" w:rsidRPr="007D756B">
        <w:rPr>
          <w:rFonts w:ascii="Arial" w:hAnsi="Arial" w:cs="Arial"/>
          <w:sz w:val="24"/>
          <w:szCs w:val="24"/>
        </w:rPr>
        <w:t xml:space="preserve">EBER signal was not detected in any of these tissues. </w:t>
      </w:r>
    </w:p>
    <w:p w14:paraId="21D2F4E1" w14:textId="58F896D9" w:rsidR="00EB61F5" w:rsidRPr="007D756B" w:rsidRDefault="00EB61F5" w:rsidP="00A70409">
      <w:pPr>
        <w:spacing w:line="480" w:lineRule="auto"/>
        <w:ind w:firstLine="720"/>
        <w:rPr>
          <w:rFonts w:ascii="Arial" w:hAnsi="Arial" w:cs="Arial"/>
          <w:sz w:val="24"/>
          <w:szCs w:val="24"/>
        </w:rPr>
      </w:pPr>
      <w:r w:rsidRPr="007D756B">
        <w:rPr>
          <w:rFonts w:ascii="Arial" w:hAnsi="Arial" w:cs="Arial"/>
          <w:sz w:val="24"/>
          <w:szCs w:val="24"/>
        </w:rPr>
        <w:t xml:space="preserve">Four of the 11 mice </w:t>
      </w:r>
      <w:r w:rsidR="00CE4A67" w:rsidRPr="007D756B">
        <w:rPr>
          <w:rFonts w:ascii="Arial" w:hAnsi="Arial" w:cs="Arial"/>
          <w:sz w:val="24"/>
          <w:szCs w:val="24"/>
        </w:rPr>
        <w:t xml:space="preserve">with </w:t>
      </w:r>
      <w:r w:rsidR="000A386E" w:rsidRPr="007D756B">
        <w:rPr>
          <w:rFonts w:ascii="Arial" w:hAnsi="Arial" w:cs="Arial"/>
          <w:sz w:val="24"/>
          <w:szCs w:val="24"/>
        </w:rPr>
        <w:t xml:space="preserve">lesions consistent with </w:t>
      </w:r>
      <w:r w:rsidR="00CE4A67" w:rsidRPr="007D756B">
        <w:rPr>
          <w:rFonts w:ascii="Arial" w:hAnsi="Arial" w:cs="Arial"/>
          <w:sz w:val="24"/>
          <w:szCs w:val="24"/>
        </w:rPr>
        <w:t xml:space="preserve">GvHD </w:t>
      </w:r>
      <w:r w:rsidRPr="007D756B">
        <w:rPr>
          <w:rFonts w:ascii="Arial" w:hAnsi="Arial" w:cs="Arial"/>
          <w:sz w:val="24"/>
          <w:szCs w:val="24"/>
        </w:rPr>
        <w:t xml:space="preserve">had </w:t>
      </w:r>
      <w:r w:rsidR="00586A56">
        <w:rPr>
          <w:rFonts w:ascii="Arial" w:hAnsi="Arial" w:cs="Arial"/>
          <w:sz w:val="24"/>
          <w:szCs w:val="24"/>
        </w:rPr>
        <w:t>atypical lymphocytes</w:t>
      </w:r>
      <w:r w:rsidRPr="007D756B">
        <w:rPr>
          <w:rFonts w:ascii="Arial" w:hAnsi="Arial" w:cs="Arial"/>
          <w:sz w:val="24"/>
          <w:szCs w:val="24"/>
        </w:rPr>
        <w:t xml:space="preserve"> </w:t>
      </w:r>
      <w:r w:rsidR="008903B0" w:rsidRPr="007D756B">
        <w:rPr>
          <w:rFonts w:ascii="Arial" w:hAnsi="Arial" w:cs="Arial"/>
          <w:sz w:val="24"/>
          <w:szCs w:val="24"/>
        </w:rPr>
        <w:t>unrelated to the G</w:t>
      </w:r>
      <w:r w:rsidR="00F741EF" w:rsidRPr="007D756B">
        <w:rPr>
          <w:rFonts w:ascii="Arial" w:hAnsi="Arial" w:cs="Arial"/>
          <w:sz w:val="24"/>
          <w:szCs w:val="24"/>
        </w:rPr>
        <w:t>v</w:t>
      </w:r>
      <w:r w:rsidR="008903B0" w:rsidRPr="007D756B">
        <w:rPr>
          <w:rFonts w:ascii="Arial" w:hAnsi="Arial" w:cs="Arial"/>
          <w:sz w:val="24"/>
          <w:szCs w:val="24"/>
        </w:rPr>
        <w:t xml:space="preserve">HD </w:t>
      </w:r>
      <w:r w:rsidRPr="007D756B">
        <w:rPr>
          <w:rFonts w:ascii="Arial" w:hAnsi="Arial" w:cs="Arial"/>
          <w:sz w:val="24"/>
          <w:szCs w:val="24"/>
        </w:rPr>
        <w:t xml:space="preserve">that were positive for EBERs by ISH (Table </w:t>
      </w:r>
      <w:r w:rsidR="00574D28">
        <w:rPr>
          <w:rFonts w:ascii="Arial" w:hAnsi="Arial" w:cs="Arial"/>
          <w:sz w:val="24"/>
          <w:szCs w:val="24"/>
        </w:rPr>
        <w:t>3</w:t>
      </w:r>
      <w:r w:rsidRPr="007D756B">
        <w:rPr>
          <w:rFonts w:ascii="Arial" w:hAnsi="Arial" w:cs="Arial"/>
          <w:sz w:val="24"/>
          <w:szCs w:val="24"/>
        </w:rPr>
        <w:t>).</w:t>
      </w:r>
      <w:r w:rsidRPr="007D756B">
        <w:rPr>
          <w:rFonts w:ascii="Arial" w:hAnsi="Arial" w:cs="Arial"/>
          <w:sz w:val="24"/>
          <w:szCs w:val="24"/>
        </w:rPr>
        <w:fldChar w:fldCharType="begin">
          <w:fldData xml:space="preserve">PEVuZE5vdGU+PENpdGU+PEF1dGhvcj5IamFsZ3JpbSBIPC9BdXRob3I+PFllYXI+MjAwNzwvWWVh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</w:fldData>
        </w:fldChar>
      </w:r>
      <w:r w:rsidR="00D32BAE" w:rsidRPr="007D756B">
        <w:rPr>
          <w:rFonts w:ascii="Arial" w:hAnsi="Arial" w:cs="Arial"/>
          <w:sz w:val="24"/>
          <w:szCs w:val="24"/>
        </w:rPr>
        <w:instrText xml:space="preserve"> ADDIN EN.CITE </w:instrText>
      </w:r>
      <w:r w:rsidR="00D32BAE" w:rsidRPr="007D756B">
        <w:rPr>
          <w:rFonts w:ascii="Arial" w:hAnsi="Arial" w:cs="Arial"/>
          <w:sz w:val="24"/>
          <w:szCs w:val="24"/>
        </w:rPr>
        <w:fldChar w:fldCharType="begin">
          <w:fldData xml:space="preserve">PEVuZE5vdGU+PENpdGU+PEF1dGhvcj5IamFsZ3JpbSBIPC9BdXRob3I+PFllYXI+MjAwNzwvWWVh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</w:fldData>
        </w:fldChar>
      </w:r>
      <w:r w:rsidR="00D32BAE" w:rsidRPr="007D756B">
        <w:rPr>
          <w:rFonts w:ascii="Arial" w:hAnsi="Arial" w:cs="Arial"/>
          <w:sz w:val="24"/>
          <w:szCs w:val="24"/>
        </w:rPr>
        <w:instrText xml:space="preserve"> ADDIN EN.CITE.DATA </w:instrText>
      </w:r>
      <w:r w:rsidR="00D32BAE" w:rsidRPr="007D756B">
        <w:rPr>
          <w:rFonts w:ascii="Arial" w:hAnsi="Arial" w:cs="Arial"/>
          <w:sz w:val="24"/>
          <w:szCs w:val="24"/>
        </w:rPr>
      </w:r>
      <w:r w:rsidR="00D32BAE" w:rsidRPr="007D756B">
        <w:rPr>
          <w:rFonts w:ascii="Arial" w:hAnsi="Arial" w:cs="Arial"/>
          <w:sz w:val="24"/>
          <w:szCs w:val="24"/>
        </w:rPr>
        <w:fldChar w:fldCharType="end"/>
      </w:r>
      <w:r w:rsidRPr="007D756B">
        <w:rPr>
          <w:rFonts w:ascii="Arial" w:hAnsi="Arial" w:cs="Arial"/>
          <w:sz w:val="24"/>
          <w:szCs w:val="24"/>
        </w:rPr>
      </w:r>
      <w:r w:rsidRPr="007D756B">
        <w:rPr>
          <w:rFonts w:ascii="Arial" w:hAnsi="Arial" w:cs="Arial"/>
          <w:sz w:val="24"/>
          <w:szCs w:val="24"/>
        </w:rPr>
        <w:fldChar w:fldCharType="separate"/>
      </w:r>
      <w:hyperlink w:anchor="_ENREF_21" w:tooltip="Hjalgrim H, 2007 #127" w:history="1">
        <w:r w:rsidR="00D32BAE" w:rsidRPr="007D756B">
          <w:rPr>
            <w:rFonts w:ascii="Arial" w:hAnsi="Arial" w:cs="Arial"/>
            <w:noProof/>
            <w:sz w:val="24"/>
            <w:szCs w:val="24"/>
            <w:vertAlign w:val="superscript"/>
          </w:rPr>
          <w:t>21</w:t>
        </w:r>
      </w:hyperlink>
      <w:r w:rsidR="00D32BAE" w:rsidRPr="007D756B">
        <w:rPr>
          <w:rFonts w:ascii="Arial" w:hAnsi="Arial" w:cs="Arial"/>
          <w:noProof/>
          <w:sz w:val="24"/>
          <w:szCs w:val="24"/>
          <w:vertAlign w:val="superscript"/>
        </w:rPr>
        <w:t>,</w:t>
      </w:r>
      <w:hyperlink w:anchor="_ENREF_32" w:tooltip="Mynarek, 2013 #75" w:history="1">
        <w:r w:rsidR="00D32BAE" w:rsidRPr="007D756B">
          <w:rPr>
            <w:rFonts w:ascii="Arial" w:hAnsi="Arial" w:cs="Arial"/>
            <w:noProof/>
            <w:sz w:val="24"/>
            <w:szCs w:val="24"/>
            <w:vertAlign w:val="superscript"/>
          </w:rPr>
          <w:t>32</w:t>
        </w:r>
      </w:hyperlink>
      <w:r w:rsidR="00D32BAE" w:rsidRPr="007D756B">
        <w:rPr>
          <w:rFonts w:ascii="Arial" w:hAnsi="Arial" w:cs="Arial"/>
          <w:noProof/>
          <w:sz w:val="24"/>
          <w:szCs w:val="24"/>
          <w:vertAlign w:val="superscript"/>
        </w:rPr>
        <w:t>,</w:t>
      </w:r>
      <w:hyperlink w:anchor="_ENREF_36" w:tooltip="Radaelli, 2015 #93" w:history="1">
        <w:r w:rsidR="00D32BAE" w:rsidRPr="007D756B">
          <w:rPr>
            <w:rFonts w:ascii="Arial" w:hAnsi="Arial" w:cs="Arial"/>
            <w:noProof/>
            <w:sz w:val="24"/>
            <w:szCs w:val="24"/>
            <w:vertAlign w:val="superscript"/>
          </w:rPr>
          <w:t>36</w:t>
        </w:r>
      </w:hyperlink>
      <w:r w:rsidRPr="007D756B">
        <w:rPr>
          <w:rFonts w:ascii="Arial" w:hAnsi="Arial" w:cs="Arial"/>
          <w:sz w:val="24"/>
          <w:szCs w:val="24"/>
        </w:rPr>
        <w:fldChar w:fldCharType="end"/>
      </w:r>
      <w:r w:rsidR="002D6BE5" w:rsidRPr="007D756B">
        <w:rPr>
          <w:rFonts w:ascii="Arial" w:hAnsi="Arial" w:cs="Arial"/>
          <w:sz w:val="24"/>
          <w:szCs w:val="24"/>
        </w:rPr>
        <w:t xml:space="preserve"> </w:t>
      </w:r>
      <w:r w:rsidR="001D4EC7" w:rsidRPr="007D756B">
        <w:rPr>
          <w:rFonts w:ascii="Arial" w:hAnsi="Arial" w:cs="Arial"/>
          <w:sz w:val="24"/>
          <w:szCs w:val="24"/>
        </w:rPr>
        <w:t>Specifically, d</w:t>
      </w:r>
      <w:r w:rsidRPr="007D756B">
        <w:rPr>
          <w:rFonts w:ascii="Arial" w:hAnsi="Arial" w:cs="Arial"/>
          <w:sz w:val="24"/>
          <w:szCs w:val="24"/>
        </w:rPr>
        <w:t>epending on the tissue, 75% to 90% of the B cells populating 4 of the 5</w:t>
      </w:r>
      <w:r w:rsidR="00586A56">
        <w:rPr>
          <w:rFonts w:ascii="Arial" w:hAnsi="Arial" w:cs="Arial"/>
          <w:sz w:val="24"/>
          <w:szCs w:val="24"/>
        </w:rPr>
        <w:t xml:space="preserve"> cases with </w:t>
      </w:r>
      <w:r w:rsidR="00B80604">
        <w:rPr>
          <w:rFonts w:ascii="Arial" w:hAnsi="Arial" w:cs="Arial"/>
          <w:sz w:val="24"/>
          <w:szCs w:val="24"/>
        </w:rPr>
        <w:t>either</w:t>
      </w:r>
      <w:r w:rsidR="00B80604" w:rsidRPr="007D756B">
        <w:rPr>
          <w:rFonts w:ascii="Arial" w:hAnsi="Arial" w:cs="Arial"/>
          <w:sz w:val="24"/>
          <w:szCs w:val="24"/>
        </w:rPr>
        <w:t xml:space="preserve"> polymorphic or</w:t>
      </w:r>
      <w:r w:rsidRPr="007D756B">
        <w:rPr>
          <w:rFonts w:ascii="Arial" w:hAnsi="Arial" w:cs="Arial"/>
          <w:sz w:val="24"/>
          <w:szCs w:val="24"/>
        </w:rPr>
        <w:t xml:space="preserve"> monomorphic PTLD</w:t>
      </w:r>
      <w:r w:rsidR="002D6BE5" w:rsidRPr="007D756B">
        <w:rPr>
          <w:rFonts w:ascii="Arial" w:hAnsi="Arial" w:cs="Arial"/>
          <w:sz w:val="24"/>
          <w:szCs w:val="24"/>
        </w:rPr>
        <w:t xml:space="preserve"> </w:t>
      </w:r>
      <w:r w:rsidRPr="007D756B">
        <w:rPr>
          <w:rFonts w:ascii="Arial" w:hAnsi="Arial" w:cs="Arial"/>
          <w:sz w:val="24"/>
          <w:szCs w:val="24"/>
        </w:rPr>
        <w:t xml:space="preserve">had a strong EBER signal. In the lungs of the 3 mice with small, focal features of polymorphic PTLD, most PAX5-expressing cells also showed </w:t>
      </w:r>
      <w:r w:rsidR="001D4EC7" w:rsidRPr="007D756B">
        <w:rPr>
          <w:rFonts w:ascii="Arial" w:hAnsi="Arial" w:cs="Arial"/>
          <w:sz w:val="24"/>
          <w:szCs w:val="24"/>
        </w:rPr>
        <w:t xml:space="preserve">a </w:t>
      </w:r>
      <w:r w:rsidRPr="007D756B">
        <w:rPr>
          <w:rFonts w:ascii="Arial" w:hAnsi="Arial" w:cs="Arial"/>
          <w:sz w:val="24"/>
          <w:szCs w:val="24"/>
        </w:rPr>
        <w:t>strong signal for EBER.</w:t>
      </w:r>
    </w:p>
    <w:p w14:paraId="35092A57" w14:textId="71C59EB2" w:rsidR="00AB5A0F" w:rsidRPr="007D756B" w:rsidRDefault="00AB5A0F" w:rsidP="00EB61F5">
      <w:pPr>
        <w:spacing w:line="480" w:lineRule="auto"/>
        <w:ind w:firstLine="720"/>
        <w:rPr>
          <w:rFonts w:ascii="Arial" w:hAnsi="Arial" w:cs="Arial"/>
          <w:sz w:val="24"/>
          <w:szCs w:val="24"/>
        </w:rPr>
      </w:pPr>
      <w:r w:rsidRPr="007D756B">
        <w:rPr>
          <w:rFonts w:ascii="Arial" w:hAnsi="Arial" w:cs="Arial"/>
          <w:sz w:val="24"/>
          <w:szCs w:val="24"/>
        </w:rPr>
        <w:t>Two of the 11 mice with minimal or extensive tissue lesions consistent with GvHD also had a monomorphic PTLD containing a large B-cell lymphoma</w:t>
      </w:r>
      <w:r w:rsidR="008903B0" w:rsidRPr="007D756B">
        <w:rPr>
          <w:rFonts w:ascii="Arial" w:hAnsi="Arial" w:cs="Arial"/>
          <w:sz w:val="24"/>
          <w:szCs w:val="24"/>
        </w:rPr>
        <w:t xml:space="preserve">. The lymphoma of both mice </w:t>
      </w:r>
      <w:r w:rsidRPr="007D756B">
        <w:rPr>
          <w:rFonts w:ascii="Arial" w:hAnsi="Arial" w:cs="Arial"/>
          <w:sz w:val="24"/>
          <w:szCs w:val="24"/>
        </w:rPr>
        <w:t>involved the spleen, liver, lymph nodes</w:t>
      </w:r>
      <w:r w:rsidR="000A386E" w:rsidRPr="007D756B">
        <w:rPr>
          <w:rFonts w:ascii="Arial" w:hAnsi="Arial" w:cs="Arial"/>
          <w:sz w:val="24"/>
          <w:szCs w:val="24"/>
        </w:rPr>
        <w:t xml:space="preserve"> </w:t>
      </w:r>
      <w:r w:rsidR="008903B0" w:rsidRPr="007D756B">
        <w:rPr>
          <w:rFonts w:ascii="Arial" w:hAnsi="Arial" w:cs="Arial"/>
          <w:sz w:val="24"/>
          <w:szCs w:val="24"/>
        </w:rPr>
        <w:t xml:space="preserve">and 1 of the 2 </w:t>
      </w:r>
      <w:r w:rsidR="008903B0" w:rsidRPr="007D756B">
        <w:rPr>
          <w:rFonts w:ascii="Arial" w:hAnsi="Arial" w:cs="Arial"/>
          <w:sz w:val="24"/>
          <w:szCs w:val="24"/>
        </w:rPr>
        <w:lastRenderedPageBreak/>
        <w:t xml:space="preserve">lymphomas also involved </w:t>
      </w:r>
      <w:r w:rsidR="000A386E" w:rsidRPr="007D756B">
        <w:rPr>
          <w:rFonts w:ascii="Arial" w:hAnsi="Arial" w:cs="Arial"/>
          <w:sz w:val="24"/>
          <w:szCs w:val="24"/>
        </w:rPr>
        <w:t>the</w:t>
      </w:r>
      <w:r w:rsidR="008B4776" w:rsidRPr="007D756B">
        <w:rPr>
          <w:rFonts w:ascii="Arial" w:hAnsi="Arial" w:cs="Arial"/>
          <w:sz w:val="24"/>
          <w:szCs w:val="24"/>
        </w:rPr>
        <w:t xml:space="preserve"> </w:t>
      </w:r>
      <w:r w:rsidRPr="007D756B">
        <w:rPr>
          <w:rFonts w:ascii="Arial" w:hAnsi="Arial" w:cs="Arial"/>
          <w:sz w:val="24"/>
          <w:szCs w:val="24"/>
        </w:rPr>
        <w:t>spinal cord</w:t>
      </w:r>
      <w:r w:rsidR="000A386E" w:rsidRPr="007D756B">
        <w:rPr>
          <w:rFonts w:ascii="Arial" w:hAnsi="Arial" w:cs="Arial"/>
          <w:sz w:val="24"/>
          <w:szCs w:val="24"/>
        </w:rPr>
        <w:t xml:space="preserve"> and the</w:t>
      </w:r>
      <w:r w:rsidRPr="007D756B">
        <w:rPr>
          <w:rFonts w:ascii="Arial" w:hAnsi="Arial" w:cs="Arial"/>
          <w:sz w:val="24"/>
          <w:szCs w:val="24"/>
        </w:rPr>
        <w:t xml:space="preserve"> PDX implantation site. One of 2 mice with monomorphic PTLD had a large B-cell lymphoma with anaplastic features that was positive for PAX5 and EBV (Figures </w:t>
      </w:r>
      <w:r w:rsidR="002A5FF3">
        <w:rPr>
          <w:rFonts w:ascii="Arial" w:hAnsi="Arial" w:cs="Arial"/>
          <w:sz w:val="24"/>
          <w:szCs w:val="24"/>
        </w:rPr>
        <w:t>12</w:t>
      </w:r>
      <w:r w:rsidRPr="007D756B">
        <w:rPr>
          <w:rFonts w:ascii="Arial" w:hAnsi="Arial" w:cs="Arial"/>
          <w:sz w:val="24"/>
          <w:szCs w:val="24"/>
        </w:rPr>
        <w:t>–</w:t>
      </w:r>
      <w:r w:rsidR="002A5FF3">
        <w:rPr>
          <w:rFonts w:ascii="Arial" w:hAnsi="Arial" w:cs="Arial"/>
          <w:sz w:val="24"/>
          <w:szCs w:val="24"/>
        </w:rPr>
        <w:t>15</w:t>
      </w:r>
      <w:r w:rsidRPr="007D756B">
        <w:rPr>
          <w:rFonts w:ascii="Arial" w:hAnsi="Arial" w:cs="Arial"/>
          <w:sz w:val="24"/>
          <w:szCs w:val="24"/>
        </w:rPr>
        <w:t xml:space="preserve">). Clonality was assessed </w:t>
      </w:r>
      <w:r w:rsidR="006732BB" w:rsidRPr="007D756B">
        <w:rPr>
          <w:rFonts w:ascii="Arial" w:hAnsi="Arial" w:cs="Arial"/>
          <w:sz w:val="24"/>
          <w:szCs w:val="24"/>
        </w:rPr>
        <w:t>by</w:t>
      </w:r>
      <w:r w:rsidRPr="007D756B">
        <w:rPr>
          <w:rFonts w:ascii="Arial" w:hAnsi="Arial" w:cs="Arial"/>
          <w:sz w:val="24"/>
          <w:szCs w:val="24"/>
        </w:rPr>
        <w:t xml:space="preserve"> evaluatin</w:t>
      </w:r>
      <w:r w:rsidR="006732BB" w:rsidRPr="007D756B">
        <w:rPr>
          <w:rFonts w:ascii="Arial" w:hAnsi="Arial" w:cs="Arial"/>
          <w:sz w:val="24"/>
          <w:szCs w:val="24"/>
        </w:rPr>
        <w:t>g</w:t>
      </w:r>
      <w:r w:rsidRPr="007D756B">
        <w:rPr>
          <w:rFonts w:ascii="Arial" w:hAnsi="Arial" w:cs="Arial"/>
          <w:sz w:val="24"/>
          <w:szCs w:val="24"/>
        </w:rPr>
        <w:t xml:space="preserve"> </w:t>
      </w:r>
      <w:del w:id="61" w:author="Tillman, Heather" w:date="2020-02-20T16:44:00Z">
        <w:r w:rsidRPr="004D0426" w:rsidDel="004D0426">
          <w:rPr>
            <w:rFonts w:ascii="Arial" w:hAnsi="Arial"/>
            <w:sz w:val="24"/>
          </w:rPr>
          <w:delText>KAPPA</w:delText>
        </w:r>
        <w:r w:rsidRPr="004D0426" w:rsidDel="004D0426">
          <w:rPr>
            <w:rFonts w:ascii="Arial" w:hAnsi="Arial" w:cs="Arial"/>
            <w:sz w:val="24"/>
            <w:szCs w:val="24"/>
          </w:rPr>
          <w:delText xml:space="preserve"> </w:delText>
        </w:r>
      </w:del>
      <w:ins w:id="62" w:author="Tillman, Heather" w:date="2020-02-20T16:44:00Z">
        <w:r w:rsidR="004D0426" w:rsidRPr="004D0426">
          <w:rPr>
            <w:rFonts w:ascii="Arial" w:hAnsi="Arial"/>
            <w:sz w:val="24"/>
            <w:rPrChange w:id="63" w:author="Tillman, Heather" w:date="2020-02-20T16:44:00Z">
              <w:rPr>
                <w:rFonts w:ascii="Arial" w:hAnsi="Arial"/>
                <w:i/>
                <w:sz w:val="24"/>
              </w:rPr>
            </w:rPrChange>
          </w:rPr>
          <w:t>kappa</w:t>
        </w:r>
        <w:r w:rsidR="004D0426" w:rsidRPr="007D756B">
          <w:rPr>
            <w:rFonts w:ascii="Arial" w:hAnsi="Arial" w:cs="Arial"/>
            <w:sz w:val="24"/>
            <w:szCs w:val="24"/>
          </w:rPr>
          <w:t xml:space="preserve"> </w:t>
        </w:r>
      </w:ins>
      <w:r w:rsidRPr="007D756B">
        <w:rPr>
          <w:rFonts w:ascii="Arial" w:hAnsi="Arial" w:cs="Arial"/>
          <w:sz w:val="24"/>
          <w:szCs w:val="24"/>
        </w:rPr>
        <w:t xml:space="preserve">and </w:t>
      </w:r>
      <w:del w:id="64" w:author="Tillman, Heather" w:date="2020-02-20T16:44:00Z">
        <w:r w:rsidRPr="004D0426" w:rsidDel="004D0426">
          <w:rPr>
            <w:rFonts w:ascii="Arial" w:hAnsi="Arial"/>
            <w:sz w:val="24"/>
          </w:rPr>
          <w:delText>LAMBDA</w:delText>
        </w:r>
        <w:r w:rsidRPr="004D0426" w:rsidDel="004D0426">
          <w:rPr>
            <w:rFonts w:ascii="Arial" w:hAnsi="Arial" w:cs="Arial"/>
            <w:sz w:val="24"/>
            <w:szCs w:val="24"/>
          </w:rPr>
          <w:delText xml:space="preserve"> </w:delText>
        </w:r>
      </w:del>
      <w:ins w:id="65" w:author="Tillman, Heather" w:date="2020-02-20T16:44:00Z">
        <w:r w:rsidR="004D0426" w:rsidRPr="004D0426">
          <w:rPr>
            <w:rFonts w:ascii="Arial" w:hAnsi="Arial"/>
            <w:sz w:val="24"/>
            <w:rPrChange w:id="66" w:author="Tillman, Heather" w:date="2020-02-20T16:44:00Z">
              <w:rPr>
                <w:rFonts w:ascii="Arial" w:hAnsi="Arial"/>
                <w:i/>
                <w:sz w:val="24"/>
              </w:rPr>
            </w:rPrChange>
          </w:rPr>
          <w:t>lambda</w:t>
        </w:r>
        <w:r w:rsidR="004D0426" w:rsidRPr="007D756B">
          <w:rPr>
            <w:rFonts w:ascii="Arial" w:hAnsi="Arial" w:cs="Arial"/>
            <w:sz w:val="24"/>
            <w:szCs w:val="24"/>
          </w:rPr>
          <w:t xml:space="preserve"> </w:t>
        </w:r>
      </w:ins>
      <w:r w:rsidRPr="007D756B">
        <w:rPr>
          <w:rFonts w:ascii="Arial" w:hAnsi="Arial" w:cs="Arial"/>
          <w:sz w:val="24"/>
          <w:szCs w:val="24"/>
        </w:rPr>
        <w:t xml:space="preserve">immunoglobulin light chain expression. This particular lymphoma was negative by ISH for both </w:t>
      </w:r>
      <w:ins w:id="67" w:author="Tillman, Heather" w:date="2020-02-20T16:44:00Z">
        <w:r w:rsidR="004D0426" w:rsidRPr="004D0426">
          <w:rPr>
            <w:rFonts w:ascii="Arial" w:hAnsi="Arial" w:cs="Arial"/>
            <w:sz w:val="24"/>
            <w:szCs w:val="24"/>
          </w:rPr>
          <w:t>kappa</w:t>
        </w:r>
        <w:r w:rsidR="004D0426" w:rsidRPr="004D0426" w:rsidDel="004D0426">
          <w:rPr>
            <w:rFonts w:ascii="Arial" w:hAnsi="Arial" w:cs="Arial"/>
            <w:i/>
            <w:sz w:val="24"/>
            <w:szCs w:val="24"/>
          </w:rPr>
          <w:t xml:space="preserve"> </w:t>
        </w:r>
      </w:ins>
      <w:del w:id="68" w:author="Tillman, Heather" w:date="2020-02-20T16:44:00Z">
        <w:r w:rsidRPr="00EF1FA1" w:rsidDel="004D0426">
          <w:rPr>
            <w:rFonts w:ascii="Arial" w:hAnsi="Arial"/>
            <w:i/>
            <w:sz w:val="24"/>
            <w:rPrChange w:id="69" w:author="Tillman, Heather" w:date="2020-02-19T12:03:00Z">
              <w:rPr>
                <w:rFonts w:ascii="Arial" w:hAnsi="Arial"/>
                <w:sz w:val="24"/>
              </w:rPr>
            </w:rPrChange>
          </w:rPr>
          <w:delText>KAPPA</w:delText>
        </w:r>
        <w:r w:rsidRPr="007D756B" w:rsidDel="004D0426">
          <w:rPr>
            <w:rFonts w:ascii="Arial" w:hAnsi="Arial" w:cs="Arial"/>
            <w:sz w:val="24"/>
            <w:szCs w:val="24"/>
          </w:rPr>
          <w:delText xml:space="preserve"> </w:delText>
        </w:r>
      </w:del>
      <w:r w:rsidRPr="007D756B">
        <w:rPr>
          <w:rFonts w:ascii="Arial" w:hAnsi="Arial" w:cs="Arial"/>
          <w:sz w:val="24"/>
          <w:szCs w:val="24"/>
        </w:rPr>
        <w:t xml:space="preserve">and </w:t>
      </w:r>
      <w:del w:id="70" w:author="Tillman, Heather" w:date="2020-02-20T16:45:00Z">
        <w:r w:rsidRPr="004D0426" w:rsidDel="004D0426">
          <w:rPr>
            <w:rFonts w:ascii="Arial" w:hAnsi="Arial"/>
            <w:sz w:val="24"/>
          </w:rPr>
          <w:delText>LAMBDA</w:delText>
        </w:r>
        <w:r w:rsidRPr="004D0426" w:rsidDel="004D0426">
          <w:rPr>
            <w:rFonts w:ascii="Arial" w:hAnsi="Arial" w:cs="Arial"/>
            <w:sz w:val="24"/>
            <w:szCs w:val="24"/>
          </w:rPr>
          <w:delText xml:space="preserve"> </w:delText>
        </w:r>
      </w:del>
      <w:ins w:id="71" w:author="Tillman, Heather" w:date="2020-02-20T16:45:00Z">
        <w:r w:rsidR="004D0426" w:rsidRPr="004D0426">
          <w:rPr>
            <w:rFonts w:ascii="Arial" w:hAnsi="Arial"/>
            <w:sz w:val="24"/>
            <w:rPrChange w:id="72" w:author="Tillman, Heather" w:date="2020-02-20T16:45:00Z">
              <w:rPr>
                <w:rFonts w:ascii="Arial" w:hAnsi="Arial"/>
                <w:i/>
                <w:sz w:val="24"/>
              </w:rPr>
            </w:rPrChange>
          </w:rPr>
          <w:t>lambda</w:t>
        </w:r>
        <w:r w:rsidR="004D0426" w:rsidRPr="007D756B">
          <w:rPr>
            <w:rFonts w:ascii="Arial" w:hAnsi="Arial" w:cs="Arial"/>
            <w:sz w:val="24"/>
            <w:szCs w:val="24"/>
          </w:rPr>
          <w:t xml:space="preserve"> </w:t>
        </w:r>
      </w:ins>
      <w:r w:rsidRPr="007D756B">
        <w:rPr>
          <w:rFonts w:ascii="Arial" w:hAnsi="Arial" w:cs="Arial"/>
          <w:sz w:val="24"/>
          <w:szCs w:val="24"/>
        </w:rPr>
        <w:t xml:space="preserve">light chain production, </w:t>
      </w:r>
      <w:r w:rsidR="006732BB" w:rsidRPr="007D756B">
        <w:rPr>
          <w:rFonts w:ascii="Arial" w:hAnsi="Arial" w:cs="Arial"/>
          <w:sz w:val="24"/>
          <w:szCs w:val="24"/>
        </w:rPr>
        <w:t xml:space="preserve">which is </w:t>
      </w:r>
      <w:r w:rsidRPr="007D756B">
        <w:rPr>
          <w:rFonts w:ascii="Arial" w:hAnsi="Arial" w:cs="Arial"/>
          <w:sz w:val="24"/>
          <w:szCs w:val="24"/>
        </w:rPr>
        <w:t>indicative of a clonal lymphoma. The second, monomorphic large B-cell lymphoma</w:t>
      </w:r>
      <w:r w:rsidR="00CB4CCD">
        <w:rPr>
          <w:rFonts w:ascii="Arial" w:hAnsi="Arial" w:cs="Arial"/>
          <w:sz w:val="24"/>
          <w:szCs w:val="24"/>
        </w:rPr>
        <w:t xml:space="preserve"> </w:t>
      </w:r>
      <w:r w:rsidR="00CB4CCD" w:rsidRPr="00CB4CCD">
        <w:rPr>
          <w:rFonts w:ascii="Arial" w:hAnsi="Arial" w:cs="Arial"/>
          <w:sz w:val="24"/>
          <w:szCs w:val="24"/>
        </w:rPr>
        <w:t>(Figure 16)</w:t>
      </w:r>
      <w:r w:rsidRPr="007D756B">
        <w:rPr>
          <w:rFonts w:ascii="Arial" w:hAnsi="Arial" w:cs="Arial"/>
          <w:sz w:val="24"/>
          <w:szCs w:val="24"/>
        </w:rPr>
        <w:t>, arising in a different mouse, was PAX5 positiv</w:t>
      </w:r>
      <w:r w:rsidR="002A5FF3">
        <w:rPr>
          <w:rFonts w:ascii="Arial" w:hAnsi="Arial" w:cs="Arial"/>
          <w:sz w:val="24"/>
          <w:szCs w:val="24"/>
        </w:rPr>
        <w:t>e but negative for EBV</w:t>
      </w:r>
      <w:r w:rsidRPr="007D756B">
        <w:rPr>
          <w:rFonts w:ascii="Arial" w:hAnsi="Arial" w:cs="Arial"/>
          <w:sz w:val="24"/>
          <w:szCs w:val="24"/>
        </w:rPr>
        <w:t xml:space="preserve">. However, clonality was also assessed by ISH for </w:t>
      </w:r>
      <w:ins w:id="73" w:author="Tillman, Heather" w:date="2020-02-20T16:45:00Z">
        <w:r w:rsidR="004D0426" w:rsidRPr="004D0426">
          <w:rPr>
            <w:rFonts w:ascii="Arial" w:hAnsi="Arial" w:cs="Arial"/>
            <w:sz w:val="24"/>
            <w:szCs w:val="24"/>
          </w:rPr>
          <w:t>kappa</w:t>
        </w:r>
        <w:r w:rsidR="004D0426" w:rsidRPr="004D0426" w:rsidDel="004D0426">
          <w:rPr>
            <w:rFonts w:ascii="Arial" w:hAnsi="Arial" w:cs="Arial"/>
            <w:i/>
            <w:sz w:val="24"/>
            <w:szCs w:val="24"/>
          </w:rPr>
          <w:t xml:space="preserve"> </w:t>
        </w:r>
      </w:ins>
      <w:del w:id="74" w:author="Tillman, Heather" w:date="2020-02-20T16:45:00Z">
        <w:r w:rsidRPr="00EF1FA1" w:rsidDel="004D0426">
          <w:rPr>
            <w:rFonts w:ascii="Arial" w:hAnsi="Arial"/>
            <w:i/>
            <w:sz w:val="24"/>
            <w:rPrChange w:id="75" w:author="Tillman, Heather" w:date="2020-02-19T12:03:00Z">
              <w:rPr>
                <w:rFonts w:ascii="Arial" w:hAnsi="Arial"/>
                <w:sz w:val="24"/>
              </w:rPr>
            </w:rPrChange>
          </w:rPr>
          <w:delText>KAPPA</w:delText>
        </w:r>
      </w:del>
      <w:r w:rsidRPr="007D756B">
        <w:rPr>
          <w:rFonts w:ascii="Arial" w:hAnsi="Arial" w:cs="Arial"/>
          <w:sz w:val="24"/>
          <w:szCs w:val="24"/>
        </w:rPr>
        <w:t xml:space="preserve"> (</w:t>
      </w:r>
      <w:r w:rsidR="002A5FF3">
        <w:rPr>
          <w:rFonts w:ascii="Arial" w:hAnsi="Arial" w:cs="Arial"/>
          <w:sz w:val="24"/>
          <w:szCs w:val="24"/>
        </w:rPr>
        <w:t xml:space="preserve">Figure 17) and </w:t>
      </w:r>
      <w:ins w:id="76" w:author="Tillman, Heather" w:date="2020-02-20T16:45:00Z">
        <w:r w:rsidR="004D0426" w:rsidRPr="004D0426">
          <w:rPr>
            <w:rFonts w:ascii="Arial" w:hAnsi="Arial" w:cs="Arial"/>
            <w:sz w:val="24"/>
            <w:szCs w:val="24"/>
          </w:rPr>
          <w:t>lambda</w:t>
        </w:r>
        <w:r w:rsidR="004D0426" w:rsidRPr="004D0426" w:rsidDel="004D0426">
          <w:rPr>
            <w:rFonts w:ascii="Arial" w:hAnsi="Arial" w:cs="Arial"/>
            <w:i/>
            <w:sz w:val="24"/>
            <w:szCs w:val="24"/>
          </w:rPr>
          <w:t xml:space="preserve"> </w:t>
        </w:r>
      </w:ins>
      <w:del w:id="77" w:author="Tillman, Heather" w:date="2020-02-20T16:45:00Z">
        <w:r w:rsidR="002A5FF3" w:rsidRPr="00EF1FA1" w:rsidDel="004D0426">
          <w:rPr>
            <w:rFonts w:ascii="Arial" w:hAnsi="Arial"/>
            <w:i/>
            <w:sz w:val="24"/>
            <w:rPrChange w:id="78" w:author="Tillman, Heather" w:date="2020-02-19T12:03:00Z">
              <w:rPr>
                <w:rFonts w:ascii="Arial" w:hAnsi="Arial"/>
                <w:sz w:val="24"/>
              </w:rPr>
            </w:rPrChange>
          </w:rPr>
          <w:delText>LAMBDA</w:delText>
        </w:r>
      </w:del>
      <w:r w:rsidR="002A5FF3">
        <w:rPr>
          <w:rFonts w:ascii="Arial" w:hAnsi="Arial" w:cs="Arial"/>
          <w:sz w:val="24"/>
          <w:szCs w:val="24"/>
        </w:rPr>
        <w:t xml:space="preserve"> (Figure 18</w:t>
      </w:r>
      <w:r w:rsidRPr="007D756B">
        <w:rPr>
          <w:rFonts w:ascii="Arial" w:hAnsi="Arial" w:cs="Arial"/>
          <w:sz w:val="24"/>
          <w:szCs w:val="24"/>
        </w:rPr>
        <w:t xml:space="preserve">). The EBV-negative lymphoma was </w:t>
      </w:r>
      <w:del w:id="79" w:author="Tillman, Heather" w:date="2020-02-20T16:46:00Z">
        <w:r w:rsidRPr="004D0426" w:rsidDel="004D0426">
          <w:rPr>
            <w:rFonts w:ascii="Arial" w:hAnsi="Arial"/>
            <w:sz w:val="24"/>
          </w:rPr>
          <w:delText>LAMBDA</w:delText>
        </w:r>
        <w:r w:rsidRPr="004D0426" w:rsidDel="004D0426">
          <w:rPr>
            <w:rFonts w:ascii="Arial" w:hAnsi="Arial" w:cs="Arial"/>
            <w:sz w:val="24"/>
            <w:szCs w:val="24"/>
          </w:rPr>
          <w:delText xml:space="preserve"> </w:delText>
        </w:r>
      </w:del>
      <w:ins w:id="80" w:author="Tillman, Heather" w:date="2020-02-20T16:46:00Z">
        <w:r w:rsidR="004D0426" w:rsidRPr="004D0426">
          <w:rPr>
            <w:rFonts w:ascii="Arial" w:hAnsi="Arial"/>
            <w:sz w:val="24"/>
            <w:rPrChange w:id="81" w:author="Tillman, Heather" w:date="2020-02-20T16:46:00Z">
              <w:rPr>
                <w:rFonts w:ascii="Arial" w:hAnsi="Arial"/>
                <w:i/>
                <w:sz w:val="24"/>
              </w:rPr>
            </w:rPrChange>
          </w:rPr>
          <w:t>lambda</w:t>
        </w:r>
        <w:r w:rsidR="004D0426" w:rsidRPr="007D756B">
          <w:rPr>
            <w:rFonts w:ascii="Arial" w:hAnsi="Arial" w:cs="Arial"/>
            <w:sz w:val="24"/>
            <w:szCs w:val="24"/>
          </w:rPr>
          <w:t xml:space="preserve"> </w:t>
        </w:r>
      </w:ins>
      <w:r w:rsidRPr="007D756B">
        <w:rPr>
          <w:rFonts w:ascii="Arial" w:hAnsi="Arial" w:cs="Arial"/>
          <w:sz w:val="24"/>
          <w:szCs w:val="24"/>
        </w:rPr>
        <w:t xml:space="preserve">restricted by ISH, with a </w:t>
      </w:r>
      <w:ins w:id="82" w:author="Tillman, Heather" w:date="2020-02-20T16:45:00Z">
        <w:r w:rsidR="004D0426" w:rsidRPr="004D0426">
          <w:rPr>
            <w:rFonts w:ascii="Arial" w:hAnsi="Arial" w:cs="Arial"/>
            <w:sz w:val="24"/>
            <w:szCs w:val="24"/>
          </w:rPr>
          <w:t>kappa</w:t>
        </w:r>
      </w:ins>
      <w:del w:id="83" w:author="Tillman, Heather" w:date="2020-02-20T16:45:00Z">
        <w:r w:rsidRPr="00EF1FA1" w:rsidDel="004D0426">
          <w:rPr>
            <w:rFonts w:ascii="Arial" w:hAnsi="Arial"/>
            <w:i/>
            <w:sz w:val="24"/>
            <w:rPrChange w:id="84" w:author="Tillman, Heather" w:date="2020-02-19T12:03:00Z">
              <w:rPr>
                <w:rFonts w:ascii="Arial" w:hAnsi="Arial"/>
                <w:sz w:val="24"/>
              </w:rPr>
            </w:rPrChange>
          </w:rPr>
          <w:delText>KAPPA</w:delText>
        </w:r>
      </w:del>
      <w:r w:rsidRPr="007D756B">
        <w:rPr>
          <w:rFonts w:ascii="Arial" w:hAnsi="Arial" w:cs="Arial"/>
          <w:sz w:val="24"/>
          <w:szCs w:val="24"/>
        </w:rPr>
        <w:t>:</w:t>
      </w:r>
      <w:ins w:id="85" w:author="Tillman, Heather" w:date="2020-02-20T16:45:00Z">
        <w:r w:rsidR="004D0426" w:rsidRPr="004D0426">
          <w:rPr>
            <w:rFonts w:ascii="Arial" w:hAnsi="Arial" w:cs="Arial"/>
            <w:sz w:val="24"/>
            <w:szCs w:val="24"/>
          </w:rPr>
          <w:t>lambda</w:t>
        </w:r>
        <w:r w:rsidR="004D0426" w:rsidRPr="004D0426" w:rsidDel="004D0426">
          <w:rPr>
            <w:rFonts w:ascii="Arial" w:hAnsi="Arial" w:cs="Arial"/>
            <w:i/>
            <w:sz w:val="24"/>
            <w:szCs w:val="24"/>
          </w:rPr>
          <w:t xml:space="preserve"> </w:t>
        </w:r>
      </w:ins>
      <w:del w:id="86" w:author="Tillman, Heather" w:date="2020-02-20T16:45:00Z">
        <w:r w:rsidRPr="00EF1FA1" w:rsidDel="004D0426">
          <w:rPr>
            <w:rFonts w:ascii="Arial" w:hAnsi="Arial"/>
            <w:i/>
            <w:sz w:val="24"/>
            <w:rPrChange w:id="87" w:author="Tillman, Heather" w:date="2020-02-19T12:03:00Z">
              <w:rPr>
                <w:rFonts w:ascii="Arial" w:hAnsi="Arial"/>
                <w:sz w:val="24"/>
              </w:rPr>
            </w:rPrChange>
          </w:rPr>
          <w:delText>LAMBDA</w:delText>
        </w:r>
        <w:r w:rsidRPr="007D756B" w:rsidDel="004D0426">
          <w:rPr>
            <w:rFonts w:ascii="Arial" w:hAnsi="Arial" w:cs="Arial"/>
            <w:sz w:val="24"/>
            <w:szCs w:val="24"/>
          </w:rPr>
          <w:delText xml:space="preserve"> </w:delText>
        </w:r>
      </w:del>
      <w:r w:rsidRPr="007D756B">
        <w:rPr>
          <w:rFonts w:ascii="Arial" w:hAnsi="Arial" w:cs="Arial"/>
          <w:sz w:val="24"/>
          <w:szCs w:val="24"/>
        </w:rPr>
        <w:t xml:space="preserve">ratio of 1:12 by visual assessment. Additionally, 3 of the 11 mice with GvHD also had lesions that were consistent with an EBV-positive polymorphic PTLD. One of the 3 mice had ISH light chain restriction with a </w:t>
      </w:r>
      <w:ins w:id="88" w:author="Tillman, Heather" w:date="2020-02-20T16:46:00Z">
        <w:r w:rsidR="004D0426" w:rsidRPr="004D0426">
          <w:rPr>
            <w:rFonts w:ascii="Arial" w:hAnsi="Arial" w:cs="Arial"/>
            <w:sz w:val="24"/>
            <w:szCs w:val="24"/>
          </w:rPr>
          <w:t>kappa:lambda</w:t>
        </w:r>
        <w:r w:rsidR="004D0426" w:rsidRPr="004D0426" w:rsidDel="004D0426">
          <w:rPr>
            <w:rFonts w:ascii="Arial" w:hAnsi="Arial" w:cs="Arial"/>
            <w:i/>
            <w:sz w:val="24"/>
            <w:szCs w:val="24"/>
          </w:rPr>
          <w:t xml:space="preserve"> </w:t>
        </w:r>
      </w:ins>
      <w:del w:id="89" w:author="Tillman, Heather" w:date="2020-02-20T16:45:00Z">
        <w:r w:rsidRPr="00EF1FA1" w:rsidDel="004D0426">
          <w:rPr>
            <w:rFonts w:ascii="Arial" w:hAnsi="Arial"/>
            <w:i/>
            <w:sz w:val="24"/>
            <w:rPrChange w:id="90" w:author="Tillman, Heather" w:date="2020-02-19T12:03:00Z">
              <w:rPr>
                <w:rFonts w:ascii="Arial" w:hAnsi="Arial"/>
                <w:sz w:val="24"/>
              </w:rPr>
            </w:rPrChange>
          </w:rPr>
          <w:delText>KAPPA</w:delText>
        </w:r>
      </w:del>
      <w:del w:id="91" w:author="Tillman, Heather" w:date="2020-02-20T16:46:00Z">
        <w:r w:rsidRPr="007D756B" w:rsidDel="004D0426">
          <w:rPr>
            <w:rFonts w:ascii="Arial" w:hAnsi="Arial" w:cs="Arial"/>
            <w:sz w:val="24"/>
            <w:szCs w:val="24"/>
          </w:rPr>
          <w:delText>:</w:delText>
        </w:r>
        <w:r w:rsidRPr="00EF1FA1" w:rsidDel="004D0426">
          <w:rPr>
            <w:rFonts w:ascii="Arial" w:hAnsi="Arial"/>
            <w:i/>
            <w:sz w:val="24"/>
            <w:rPrChange w:id="92" w:author="Tillman, Heather" w:date="2020-02-19T12:03:00Z">
              <w:rPr>
                <w:rFonts w:ascii="Arial" w:hAnsi="Arial"/>
                <w:sz w:val="24"/>
              </w:rPr>
            </w:rPrChange>
          </w:rPr>
          <w:delText>LAMBDA</w:delText>
        </w:r>
        <w:r w:rsidRPr="007D756B" w:rsidDel="004D0426">
          <w:rPr>
            <w:rFonts w:ascii="Arial" w:hAnsi="Arial" w:cs="Arial"/>
            <w:sz w:val="24"/>
            <w:szCs w:val="24"/>
          </w:rPr>
          <w:delText xml:space="preserve"> </w:delText>
        </w:r>
      </w:del>
      <w:r w:rsidRPr="007D756B">
        <w:rPr>
          <w:rFonts w:ascii="Arial" w:hAnsi="Arial" w:cs="Arial"/>
          <w:sz w:val="24"/>
          <w:szCs w:val="24"/>
        </w:rPr>
        <w:t xml:space="preserve">ratio of 8:1. The </w:t>
      </w:r>
      <w:ins w:id="93" w:author="Tillman, Heather" w:date="2020-02-20T16:46:00Z">
        <w:r w:rsidR="004D0426" w:rsidRPr="004D0426">
          <w:rPr>
            <w:rFonts w:ascii="Arial" w:hAnsi="Arial" w:cs="Arial"/>
            <w:sz w:val="24"/>
            <w:szCs w:val="24"/>
          </w:rPr>
          <w:t>kappa:lambda</w:t>
        </w:r>
        <w:r w:rsidR="004D0426" w:rsidRPr="004D0426" w:rsidDel="004D0426">
          <w:rPr>
            <w:rFonts w:ascii="Arial" w:hAnsi="Arial" w:cs="Arial"/>
            <w:i/>
            <w:sz w:val="24"/>
            <w:szCs w:val="24"/>
          </w:rPr>
          <w:t xml:space="preserve"> </w:t>
        </w:r>
      </w:ins>
      <w:del w:id="94" w:author="Tillman, Heather" w:date="2020-02-20T16:45:00Z">
        <w:r w:rsidRPr="00EF1FA1" w:rsidDel="004D0426">
          <w:rPr>
            <w:rFonts w:ascii="Arial" w:hAnsi="Arial"/>
            <w:i/>
            <w:sz w:val="24"/>
            <w:rPrChange w:id="95" w:author="Tillman, Heather" w:date="2020-02-19T12:03:00Z">
              <w:rPr>
                <w:rFonts w:ascii="Arial" w:hAnsi="Arial"/>
                <w:sz w:val="24"/>
              </w:rPr>
            </w:rPrChange>
          </w:rPr>
          <w:delText>KAPPA</w:delText>
        </w:r>
      </w:del>
      <w:del w:id="96" w:author="Tillman, Heather" w:date="2020-02-20T16:46:00Z">
        <w:r w:rsidRPr="002E592F" w:rsidDel="004D0426">
          <w:rPr>
            <w:rFonts w:ascii="Arial" w:hAnsi="Arial"/>
            <w:i/>
            <w:sz w:val="24"/>
            <w:rPrChange w:id="97" w:author="Tillman, Heather" w:date="2020-02-19T12:03:00Z">
              <w:rPr>
                <w:rFonts w:ascii="Arial" w:hAnsi="Arial"/>
                <w:sz w:val="24"/>
              </w:rPr>
            </w:rPrChange>
          </w:rPr>
          <w:delText>:</w:delText>
        </w:r>
        <w:r w:rsidR="00BC21A4" w:rsidRPr="002E592F" w:rsidDel="004D0426">
          <w:rPr>
            <w:rFonts w:ascii="Arial" w:hAnsi="Arial"/>
            <w:i/>
            <w:sz w:val="24"/>
            <w:rPrChange w:id="98" w:author="Tillman, Heather" w:date="2020-02-19T12:03:00Z">
              <w:rPr>
                <w:rFonts w:ascii="Arial" w:hAnsi="Arial"/>
                <w:sz w:val="24"/>
              </w:rPr>
            </w:rPrChange>
          </w:rPr>
          <w:delText>LAMBDA</w:delText>
        </w:r>
        <w:r w:rsidRPr="007D756B" w:rsidDel="004D0426">
          <w:rPr>
            <w:rFonts w:ascii="Arial" w:hAnsi="Arial" w:cs="Arial"/>
            <w:sz w:val="24"/>
            <w:szCs w:val="24"/>
          </w:rPr>
          <w:delText xml:space="preserve"> </w:delText>
        </w:r>
      </w:del>
      <w:r w:rsidRPr="007D756B">
        <w:rPr>
          <w:rFonts w:ascii="Arial" w:hAnsi="Arial" w:cs="Arial"/>
          <w:sz w:val="24"/>
          <w:szCs w:val="24"/>
        </w:rPr>
        <w:t>ratio of the other 2 mice approximated the standard human 2:1 ratio as determined by visual assessment.</w:t>
      </w:r>
    </w:p>
    <w:p w14:paraId="3BAA13D6" w14:textId="4BA2D1BC" w:rsidR="00E26531" w:rsidRPr="007D756B" w:rsidRDefault="006732BB" w:rsidP="00E26531">
      <w:pPr>
        <w:spacing w:line="480" w:lineRule="auto"/>
        <w:rPr>
          <w:rFonts w:ascii="Arial" w:hAnsi="Arial" w:cs="Arial"/>
          <w:sz w:val="24"/>
          <w:szCs w:val="24"/>
        </w:rPr>
      </w:pPr>
      <w:r w:rsidRPr="007D756B">
        <w:rPr>
          <w:rFonts w:ascii="Arial" w:hAnsi="Arial" w:cs="Arial"/>
          <w:sz w:val="24"/>
          <w:szCs w:val="24"/>
        </w:rPr>
        <w:tab/>
      </w:r>
      <w:r w:rsidR="00AB5A0F" w:rsidRPr="007D756B">
        <w:rPr>
          <w:rFonts w:ascii="Arial" w:hAnsi="Arial" w:cs="Arial"/>
          <w:sz w:val="24"/>
          <w:szCs w:val="24"/>
        </w:rPr>
        <w:t xml:space="preserve">The 4 mice with EBV-positive PTLDs had multiple lung and splenic foci composed of mixed populations of mature and immunoblastic lymphocytes and plasma cells that varied in their proportion of CD3, CD4H, CD8H, PAX5, CD79aH, and EBERs signals. Some of the cells had atypical, large vesicular nuclei with prominent nucleoli. </w:t>
      </w:r>
      <w:r w:rsidR="00F96D16" w:rsidRPr="007D756B">
        <w:rPr>
          <w:rFonts w:ascii="Arial" w:hAnsi="Arial" w:cs="Arial"/>
          <w:sz w:val="24"/>
          <w:szCs w:val="24"/>
        </w:rPr>
        <w:t xml:space="preserve">One of these 4 EBV-positive mice had combinations of lymphocytes and extranodal plasma cells throughout its lungs and spleen. There were numerous, localized, small lymphocytes with occasional atypical immunoblastic features. Additionally, 2 of the 4 EBV-positive mice had multiple pulmonary nodules with features of polymorphic PTLD, again characterized by heterogeneous populations of both plasma cells, and small to </w:t>
      </w:r>
      <w:r w:rsidR="00F96D16" w:rsidRPr="007D756B">
        <w:rPr>
          <w:rFonts w:ascii="Arial" w:hAnsi="Arial" w:cs="Arial"/>
          <w:sz w:val="24"/>
          <w:szCs w:val="24"/>
        </w:rPr>
        <w:lastRenderedPageBreak/>
        <w:t>intermediate-sized lymphocytes with occasional immunoblastic and atypical morphology. The fourth EBV-positive mouse</w:t>
      </w:r>
      <w:r w:rsidR="00501350" w:rsidRPr="007D756B">
        <w:rPr>
          <w:rFonts w:ascii="Arial" w:hAnsi="Arial" w:cs="Arial"/>
          <w:sz w:val="24"/>
          <w:szCs w:val="24"/>
        </w:rPr>
        <w:t xml:space="preserve"> </w:t>
      </w:r>
      <w:r w:rsidR="00F96D16" w:rsidRPr="007D756B">
        <w:rPr>
          <w:rFonts w:ascii="Arial" w:hAnsi="Arial" w:cs="Arial"/>
          <w:sz w:val="24"/>
          <w:szCs w:val="24"/>
        </w:rPr>
        <w:t>had a monomorphic PTLD consisting of multiple nodules, characterized as a large B-cell lymphoma with anaplastic cells. This lymphoma also involved the spleen, liver, lymph nodes, and implantation site, with extension and invasion into the vertebrae and spinal cord. A fifth mouse had an EBV-negative monomorphic PTLD with histopathology that was comparable to the EBV-positive large B-cell lymphoma. There was also involvement of the spleen, the liver, and an abdominal lymph node.</w:t>
      </w:r>
      <w:r w:rsidR="00E26531" w:rsidRPr="007D756B">
        <w:rPr>
          <w:rFonts w:ascii="Arial" w:hAnsi="Arial" w:cs="Arial"/>
          <w:sz w:val="24"/>
          <w:szCs w:val="24"/>
        </w:rPr>
        <w:t xml:space="preserve"> The polymorphic and monomorphic PTLDs expressed PAX5, CD79aH, and IRF4, which is consistent with a B-cell origin. A few CD3</w:t>
      </w:r>
      <w:r w:rsidR="00E26531" w:rsidRPr="007D756B">
        <w:rPr>
          <w:rFonts w:ascii="Arial" w:hAnsi="Arial" w:cs="Arial"/>
          <w:sz w:val="24"/>
          <w:szCs w:val="24"/>
          <w:vertAlign w:val="superscript"/>
        </w:rPr>
        <w:t>+</w:t>
      </w:r>
      <w:r w:rsidR="00E26531" w:rsidRPr="007D756B">
        <w:rPr>
          <w:rFonts w:ascii="Arial" w:hAnsi="Arial" w:cs="Arial"/>
          <w:sz w:val="24"/>
          <w:szCs w:val="24"/>
        </w:rPr>
        <w:t xml:space="preserve"> T cells were scattered throughout the lymphoma.</w:t>
      </w:r>
    </w:p>
    <w:p w14:paraId="06C7D67B" w14:textId="77777777" w:rsidR="00AB5A0F" w:rsidRPr="007D756B" w:rsidRDefault="00AB5A0F" w:rsidP="00A70409">
      <w:pPr>
        <w:spacing w:line="480" w:lineRule="auto"/>
        <w:ind w:firstLine="720"/>
        <w:rPr>
          <w:rFonts w:ascii="Arial" w:hAnsi="Arial" w:cs="Arial"/>
          <w:sz w:val="24"/>
          <w:szCs w:val="24"/>
        </w:rPr>
      </w:pPr>
    </w:p>
    <w:p w14:paraId="3B7BE914" w14:textId="77777777" w:rsidR="00E33562" w:rsidRPr="007D756B" w:rsidRDefault="0007563A" w:rsidP="001D7160">
      <w:pPr>
        <w:spacing w:line="480" w:lineRule="auto"/>
        <w:rPr>
          <w:rFonts w:ascii="Arial" w:hAnsi="Arial" w:cs="Arial"/>
          <w:b/>
          <w:sz w:val="24"/>
          <w:szCs w:val="24"/>
        </w:rPr>
      </w:pPr>
      <w:r w:rsidRPr="007D756B">
        <w:rPr>
          <w:rFonts w:ascii="Arial" w:hAnsi="Arial" w:cs="Arial"/>
          <w:b/>
          <w:sz w:val="24"/>
          <w:szCs w:val="24"/>
        </w:rPr>
        <w:t>DISCUSSION</w:t>
      </w:r>
    </w:p>
    <w:p w14:paraId="1BA9672E" w14:textId="3D5E24A0" w:rsidR="00C113C8" w:rsidRPr="007D756B" w:rsidRDefault="0033515F" w:rsidP="00A70409">
      <w:pPr>
        <w:spacing w:line="480" w:lineRule="auto"/>
        <w:rPr>
          <w:rFonts w:ascii="Arial" w:hAnsi="Arial" w:cs="Arial"/>
          <w:sz w:val="24"/>
          <w:szCs w:val="24"/>
        </w:rPr>
      </w:pPr>
      <w:r w:rsidRPr="007D756B">
        <w:rPr>
          <w:rFonts w:ascii="Arial" w:hAnsi="Arial" w:cs="Arial"/>
          <w:sz w:val="24"/>
          <w:szCs w:val="24"/>
        </w:rPr>
        <w:t xml:space="preserve">The </w:t>
      </w:r>
      <w:r w:rsidR="00EC66FA" w:rsidRPr="007D756B">
        <w:rPr>
          <w:rFonts w:ascii="Arial" w:hAnsi="Arial" w:cs="Arial"/>
          <w:sz w:val="24"/>
          <w:szCs w:val="24"/>
        </w:rPr>
        <w:t xml:space="preserve">NSG </w:t>
      </w:r>
      <w:r w:rsidRPr="007D756B">
        <w:rPr>
          <w:rFonts w:ascii="Arial" w:hAnsi="Arial" w:cs="Arial"/>
          <w:sz w:val="24"/>
          <w:szCs w:val="24"/>
        </w:rPr>
        <w:t>strain</w:t>
      </w:r>
      <w:r w:rsidR="00EC66FA" w:rsidRPr="007D756B">
        <w:rPr>
          <w:rFonts w:ascii="Arial" w:hAnsi="Arial" w:cs="Arial"/>
          <w:sz w:val="24"/>
          <w:szCs w:val="24"/>
        </w:rPr>
        <w:t xml:space="preserve"> is</w:t>
      </w:r>
      <w:r w:rsidRPr="007D756B">
        <w:rPr>
          <w:rFonts w:ascii="Arial" w:hAnsi="Arial" w:cs="Arial"/>
          <w:sz w:val="24"/>
          <w:szCs w:val="24"/>
        </w:rPr>
        <w:t xml:space="preserve"> considered an essential tool</w:t>
      </w:r>
      <w:r w:rsidR="008D2552" w:rsidRPr="007D756B">
        <w:rPr>
          <w:rFonts w:ascii="Arial" w:hAnsi="Arial" w:cs="Arial"/>
          <w:sz w:val="24"/>
          <w:szCs w:val="24"/>
        </w:rPr>
        <w:t xml:space="preserve"> </w:t>
      </w:r>
      <w:r w:rsidR="003D4A06" w:rsidRPr="007D756B">
        <w:rPr>
          <w:rFonts w:ascii="Arial" w:hAnsi="Arial" w:cs="Arial"/>
          <w:sz w:val="24"/>
          <w:szCs w:val="24"/>
        </w:rPr>
        <w:t xml:space="preserve">for </w:t>
      </w:r>
      <w:r w:rsidR="002D5C5F" w:rsidRPr="007D756B">
        <w:rPr>
          <w:rFonts w:ascii="Arial" w:hAnsi="Arial" w:cs="Arial"/>
          <w:sz w:val="24"/>
          <w:szCs w:val="24"/>
        </w:rPr>
        <w:t xml:space="preserve">studying both </w:t>
      </w:r>
      <w:r w:rsidR="00DE23D6" w:rsidRPr="007D756B">
        <w:rPr>
          <w:rFonts w:ascii="Arial" w:hAnsi="Arial" w:cs="Arial"/>
          <w:sz w:val="24"/>
          <w:szCs w:val="24"/>
        </w:rPr>
        <w:t>normal and abnormal immun</w:t>
      </w:r>
      <w:r w:rsidR="00DE3AEA" w:rsidRPr="007D756B">
        <w:rPr>
          <w:rFonts w:ascii="Arial" w:hAnsi="Arial" w:cs="Arial"/>
          <w:sz w:val="24"/>
          <w:szCs w:val="24"/>
        </w:rPr>
        <w:t>ologic conditions</w:t>
      </w:r>
      <w:r w:rsidR="00DE23D6" w:rsidRPr="007D756B">
        <w:rPr>
          <w:rFonts w:ascii="Arial" w:hAnsi="Arial" w:cs="Arial"/>
          <w:sz w:val="24"/>
          <w:szCs w:val="24"/>
        </w:rPr>
        <w:t>, u</w:t>
      </w:r>
      <w:r w:rsidR="008D2552" w:rsidRPr="007D756B">
        <w:rPr>
          <w:rFonts w:ascii="Arial" w:hAnsi="Arial" w:cs="Arial"/>
          <w:sz w:val="24"/>
          <w:szCs w:val="24"/>
        </w:rPr>
        <w:t xml:space="preserve">nderstanding </w:t>
      </w:r>
      <w:r w:rsidR="003D4A06" w:rsidRPr="007D756B">
        <w:rPr>
          <w:rFonts w:ascii="Arial" w:hAnsi="Arial" w:cs="Arial"/>
          <w:sz w:val="24"/>
          <w:szCs w:val="24"/>
        </w:rPr>
        <w:t>oncogenesis</w:t>
      </w:r>
      <w:r w:rsidR="00B5304B" w:rsidRPr="007D756B">
        <w:rPr>
          <w:rFonts w:ascii="Arial" w:hAnsi="Arial" w:cs="Arial"/>
          <w:sz w:val="24"/>
          <w:szCs w:val="24"/>
        </w:rPr>
        <w:t>,</w:t>
      </w:r>
      <w:r w:rsidR="003D4A06" w:rsidRPr="007D756B">
        <w:rPr>
          <w:rFonts w:ascii="Arial" w:hAnsi="Arial" w:cs="Arial"/>
          <w:sz w:val="24"/>
          <w:szCs w:val="24"/>
        </w:rPr>
        <w:t xml:space="preserve"> and </w:t>
      </w:r>
      <w:r w:rsidR="00DE23D6" w:rsidRPr="007D756B">
        <w:rPr>
          <w:rFonts w:ascii="Arial" w:hAnsi="Arial" w:cs="Arial"/>
          <w:sz w:val="24"/>
          <w:szCs w:val="24"/>
        </w:rPr>
        <w:t xml:space="preserve">investigating </w:t>
      </w:r>
      <w:r w:rsidR="0026128F" w:rsidRPr="007D756B">
        <w:rPr>
          <w:rFonts w:ascii="Arial" w:hAnsi="Arial" w:cs="Arial"/>
          <w:sz w:val="24"/>
          <w:szCs w:val="24"/>
        </w:rPr>
        <w:t>the effects of</w:t>
      </w:r>
      <w:r w:rsidR="00C8584D" w:rsidRPr="007D756B">
        <w:rPr>
          <w:rFonts w:ascii="Arial" w:hAnsi="Arial" w:cs="Arial"/>
          <w:sz w:val="24"/>
          <w:szCs w:val="24"/>
        </w:rPr>
        <w:t xml:space="preserve"> combinatorial therapies</w:t>
      </w:r>
      <w:r w:rsidR="00B5304B" w:rsidRPr="007D756B">
        <w:rPr>
          <w:rFonts w:ascii="Arial" w:hAnsi="Arial" w:cs="Arial"/>
          <w:sz w:val="24"/>
          <w:szCs w:val="24"/>
        </w:rPr>
        <w:t>,</w:t>
      </w:r>
      <w:r w:rsidR="00C8584D" w:rsidRPr="007D756B">
        <w:rPr>
          <w:rFonts w:ascii="Arial" w:hAnsi="Arial" w:cs="Arial"/>
          <w:sz w:val="24"/>
          <w:szCs w:val="24"/>
        </w:rPr>
        <w:t xml:space="preserve"> because the model</w:t>
      </w:r>
      <w:r w:rsidR="0026128F" w:rsidRPr="007D756B">
        <w:rPr>
          <w:rFonts w:ascii="Arial" w:hAnsi="Arial" w:cs="Arial"/>
          <w:sz w:val="24"/>
          <w:szCs w:val="24"/>
        </w:rPr>
        <w:t xml:space="preserve"> readily engraft</w:t>
      </w:r>
      <w:r w:rsidR="00C8584D" w:rsidRPr="007D756B">
        <w:rPr>
          <w:rFonts w:ascii="Arial" w:hAnsi="Arial" w:cs="Arial"/>
          <w:sz w:val="24"/>
          <w:szCs w:val="24"/>
        </w:rPr>
        <w:t>s</w:t>
      </w:r>
      <w:r w:rsidR="003D4A06" w:rsidRPr="007D756B">
        <w:rPr>
          <w:rFonts w:ascii="Arial" w:hAnsi="Arial" w:cs="Arial"/>
          <w:sz w:val="24"/>
          <w:szCs w:val="24"/>
        </w:rPr>
        <w:t xml:space="preserve"> </w:t>
      </w:r>
      <w:r w:rsidR="008A4868" w:rsidRPr="007D756B">
        <w:rPr>
          <w:rFonts w:ascii="Arial" w:hAnsi="Arial" w:cs="Arial"/>
          <w:sz w:val="24"/>
          <w:szCs w:val="24"/>
        </w:rPr>
        <w:t>vari</w:t>
      </w:r>
      <w:r w:rsidR="00B5304B" w:rsidRPr="007D756B">
        <w:rPr>
          <w:rFonts w:ascii="Arial" w:hAnsi="Arial" w:cs="Arial"/>
          <w:sz w:val="24"/>
          <w:szCs w:val="24"/>
        </w:rPr>
        <w:t>ous</w:t>
      </w:r>
      <w:r w:rsidR="008A4868" w:rsidRPr="007D756B">
        <w:rPr>
          <w:rFonts w:ascii="Arial" w:hAnsi="Arial" w:cs="Arial"/>
          <w:sz w:val="24"/>
          <w:szCs w:val="24"/>
        </w:rPr>
        <w:t xml:space="preserve"> </w:t>
      </w:r>
      <w:r w:rsidR="0026128F" w:rsidRPr="007D756B">
        <w:rPr>
          <w:rFonts w:ascii="Arial" w:hAnsi="Arial" w:cs="Arial"/>
          <w:sz w:val="24"/>
          <w:szCs w:val="24"/>
        </w:rPr>
        <w:t xml:space="preserve">human </w:t>
      </w:r>
      <w:r w:rsidR="00C113C8" w:rsidRPr="007D756B">
        <w:rPr>
          <w:rFonts w:ascii="Arial" w:hAnsi="Arial" w:cs="Arial"/>
          <w:sz w:val="24"/>
          <w:szCs w:val="24"/>
        </w:rPr>
        <w:t>cells</w:t>
      </w:r>
      <w:r w:rsidR="003D4A06" w:rsidRPr="007D756B">
        <w:rPr>
          <w:rFonts w:ascii="Arial" w:hAnsi="Arial" w:cs="Arial"/>
          <w:sz w:val="24"/>
          <w:szCs w:val="24"/>
        </w:rPr>
        <w:t xml:space="preserve">. However, the use of the NSG </w:t>
      </w:r>
      <w:r w:rsidR="00DE23D6" w:rsidRPr="007D756B">
        <w:rPr>
          <w:rFonts w:ascii="Arial" w:hAnsi="Arial" w:cs="Arial"/>
          <w:sz w:val="24"/>
          <w:szCs w:val="24"/>
        </w:rPr>
        <w:t xml:space="preserve">mouse </w:t>
      </w:r>
      <w:r w:rsidR="003D4A06" w:rsidRPr="007D756B">
        <w:rPr>
          <w:rFonts w:ascii="Arial" w:hAnsi="Arial" w:cs="Arial"/>
          <w:sz w:val="24"/>
          <w:szCs w:val="24"/>
        </w:rPr>
        <w:t>for these types of stud</w:t>
      </w:r>
      <w:r w:rsidR="00B5304B" w:rsidRPr="007D756B">
        <w:rPr>
          <w:rFonts w:ascii="Arial" w:hAnsi="Arial" w:cs="Arial"/>
          <w:sz w:val="24"/>
          <w:szCs w:val="24"/>
        </w:rPr>
        <w:t>y</w:t>
      </w:r>
      <w:r w:rsidR="003D4A06" w:rsidRPr="007D756B">
        <w:rPr>
          <w:rFonts w:ascii="Arial" w:hAnsi="Arial" w:cs="Arial"/>
          <w:sz w:val="24"/>
          <w:szCs w:val="24"/>
        </w:rPr>
        <w:t xml:space="preserve"> is not without </w:t>
      </w:r>
      <w:r w:rsidR="00CB5509" w:rsidRPr="007D756B">
        <w:rPr>
          <w:rFonts w:ascii="Arial" w:hAnsi="Arial" w:cs="Arial"/>
          <w:sz w:val="24"/>
          <w:szCs w:val="24"/>
        </w:rPr>
        <w:t>its challenges and limitations</w:t>
      </w:r>
      <w:r w:rsidR="00AE55AE" w:rsidRPr="007D756B">
        <w:rPr>
          <w:rFonts w:ascii="Arial" w:hAnsi="Arial" w:cs="Arial"/>
          <w:sz w:val="24"/>
          <w:szCs w:val="24"/>
        </w:rPr>
        <w:t>.</w:t>
      </w:r>
      <w:r w:rsidR="00081AFC" w:rsidRPr="007D756B">
        <w:rPr>
          <w:rFonts w:ascii="Arial" w:hAnsi="Arial" w:cs="Arial"/>
          <w:sz w:val="24"/>
          <w:szCs w:val="24"/>
        </w:rPr>
        <w:t xml:space="preserve"> </w:t>
      </w:r>
      <w:r w:rsidR="00AE55AE" w:rsidRPr="007D756B">
        <w:rPr>
          <w:rFonts w:ascii="Arial" w:hAnsi="Arial" w:cs="Arial"/>
          <w:sz w:val="24"/>
          <w:szCs w:val="24"/>
        </w:rPr>
        <w:t>O</w:t>
      </w:r>
      <w:r w:rsidR="00520919" w:rsidRPr="007D756B">
        <w:rPr>
          <w:rFonts w:ascii="Arial" w:hAnsi="Arial" w:cs="Arial"/>
          <w:sz w:val="24"/>
          <w:szCs w:val="24"/>
        </w:rPr>
        <w:t>ur data show that human</w:t>
      </w:r>
      <w:r w:rsidR="00AE55AE" w:rsidRPr="007D756B">
        <w:rPr>
          <w:rFonts w:ascii="Arial" w:hAnsi="Arial" w:cs="Arial"/>
          <w:sz w:val="24"/>
          <w:szCs w:val="24"/>
        </w:rPr>
        <w:t>-derived</w:t>
      </w:r>
      <w:r w:rsidR="00081AFC" w:rsidRPr="007D756B">
        <w:rPr>
          <w:rFonts w:ascii="Arial" w:hAnsi="Arial" w:cs="Arial"/>
          <w:sz w:val="24"/>
          <w:szCs w:val="24"/>
        </w:rPr>
        <w:t xml:space="preserve"> lymphoproliferations can arise</w:t>
      </w:r>
      <w:r w:rsidR="00520919" w:rsidRPr="007D756B">
        <w:rPr>
          <w:rFonts w:ascii="Arial" w:hAnsi="Arial" w:cs="Arial"/>
          <w:sz w:val="24"/>
          <w:szCs w:val="24"/>
        </w:rPr>
        <w:t xml:space="preserve"> in NSG</w:t>
      </w:r>
      <w:r w:rsidR="006735F5" w:rsidRPr="007D756B">
        <w:rPr>
          <w:rFonts w:ascii="Arial" w:hAnsi="Arial" w:cs="Arial"/>
          <w:sz w:val="24"/>
          <w:szCs w:val="24"/>
        </w:rPr>
        <w:t xml:space="preserve"> m</w:t>
      </w:r>
      <w:r w:rsidR="00B5304B" w:rsidRPr="007D756B">
        <w:rPr>
          <w:rFonts w:ascii="Arial" w:hAnsi="Arial" w:cs="Arial"/>
          <w:sz w:val="24"/>
          <w:szCs w:val="24"/>
        </w:rPr>
        <w:t>ic</w:t>
      </w:r>
      <w:r w:rsidR="006735F5" w:rsidRPr="007D756B">
        <w:rPr>
          <w:rFonts w:ascii="Arial" w:hAnsi="Arial" w:cs="Arial"/>
          <w:sz w:val="24"/>
          <w:szCs w:val="24"/>
        </w:rPr>
        <w:t>e transplanted with pediatric solid tumors</w:t>
      </w:r>
      <w:r w:rsidR="00B5304B" w:rsidRPr="007D756B">
        <w:rPr>
          <w:rFonts w:ascii="Arial" w:hAnsi="Arial" w:cs="Arial"/>
          <w:sz w:val="24"/>
          <w:szCs w:val="24"/>
        </w:rPr>
        <w:t>,</w:t>
      </w:r>
      <w:r w:rsidR="00520919" w:rsidRPr="007D756B">
        <w:rPr>
          <w:rFonts w:ascii="Arial" w:hAnsi="Arial" w:cs="Arial"/>
          <w:sz w:val="24"/>
          <w:szCs w:val="24"/>
        </w:rPr>
        <w:t xml:space="preserve"> because </w:t>
      </w:r>
      <w:r w:rsidR="006533BC">
        <w:rPr>
          <w:rFonts w:ascii="Arial" w:hAnsi="Arial" w:cs="Arial"/>
          <w:sz w:val="24"/>
          <w:szCs w:val="24"/>
        </w:rPr>
        <w:t>these mice</w:t>
      </w:r>
      <w:r w:rsidR="008A4868" w:rsidRPr="007D756B">
        <w:rPr>
          <w:rFonts w:ascii="Arial" w:hAnsi="Arial" w:cs="Arial"/>
          <w:sz w:val="24"/>
          <w:szCs w:val="24"/>
        </w:rPr>
        <w:t xml:space="preserve"> </w:t>
      </w:r>
      <w:r w:rsidR="00B5304B" w:rsidRPr="007D756B">
        <w:rPr>
          <w:rFonts w:ascii="Arial" w:hAnsi="Arial" w:cs="Arial"/>
          <w:sz w:val="24"/>
          <w:szCs w:val="24"/>
        </w:rPr>
        <w:t>are</w:t>
      </w:r>
      <w:r w:rsidR="008A4868" w:rsidRPr="007D756B">
        <w:rPr>
          <w:rFonts w:ascii="Arial" w:hAnsi="Arial" w:cs="Arial"/>
          <w:sz w:val="24"/>
          <w:szCs w:val="24"/>
        </w:rPr>
        <w:t xml:space="preserve"> so permissive to</w:t>
      </w:r>
      <w:r w:rsidR="00D80BEC" w:rsidRPr="007D756B">
        <w:rPr>
          <w:rFonts w:ascii="Arial" w:hAnsi="Arial" w:cs="Arial"/>
          <w:sz w:val="24"/>
          <w:szCs w:val="24"/>
        </w:rPr>
        <w:t xml:space="preserve"> engraftment</w:t>
      </w:r>
      <w:r w:rsidR="008A4868" w:rsidRPr="007D756B">
        <w:rPr>
          <w:rFonts w:ascii="Arial" w:hAnsi="Arial" w:cs="Arial"/>
          <w:sz w:val="24"/>
          <w:szCs w:val="24"/>
        </w:rPr>
        <w:t xml:space="preserve"> as a result of </w:t>
      </w:r>
      <w:r w:rsidR="00B5304B" w:rsidRPr="007D756B">
        <w:rPr>
          <w:rFonts w:ascii="Arial" w:hAnsi="Arial" w:cs="Arial"/>
          <w:sz w:val="24"/>
          <w:szCs w:val="24"/>
        </w:rPr>
        <w:t>their</w:t>
      </w:r>
      <w:r w:rsidR="008A4868" w:rsidRPr="007D756B">
        <w:rPr>
          <w:rFonts w:ascii="Arial" w:hAnsi="Arial" w:cs="Arial"/>
          <w:sz w:val="24"/>
          <w:szCs w:val="24"/>
        </w:rPr>
        <w:t xml:space="preserve"> severe immunodeficiency</w:t>
      </w:r>
      <w:r w:rsidR="00520919" w:rsidRPr="007D756B">
        <w:rPr>
          <w:rFonts w:ascii="Arial" w:hAnsi="Arial" w:cs="Arial"/>
          <w:sz w:val="24"/>
          <w:szCs w:val="24"/>
        </w:rPr>
        <w:t xml:space="preserve">. </w:t>
      </w:r>
      <w:r w:rsidR="00106D81" w:rsidRPr="007D756B">
        <w:rPr>
          <w:rFonts w:ascii="Arial" w:hAnsi="Arial" w:cs="Arial"/>
          <w:sz w:val="24"/>
          <w:szCs w:val="24"/>
        </w:rPr>
        <w:t xml:space="preserve">It is apparent from our data and </w:t>
      </w:r>
      <w:r w:rsidR="00B5304B" w:rsidRPr="007D756B">
        <w:rPr>
          <w:rFonts w:ascii="Arial" w:hAnsi="Arial" w:cs="Arial"/>
          <w:sz w:val="24"/>
          <w:szCs w:val="24"/>
        </w:rPr>
        <w:t xml:space="preserve">those of </w:t>
      </w:r>
      <w:r w:rsidR="00106D81" w:rsidRPr="007D756B">
        <w:rPr>
          <w:rFonts w:ascii="Arial" w:hAnsi="Arial" w:cs="Arial"/>
          <w:sz w:val="24"/>
          <w:szCs w:val="24"/>
        </w:rPr>
        <w:t>others</w:t>
      </w:r>
      <w:r w:rsidR="00CB5509" w:rsidRPr="007D756B">
        <w:rPr>
          <w:rFonts w:ascii="Arial" w:hAnsi="Arial" w:cs="Arial"/>
          <w:sz w:val="24"/>
          <w:szCs w:val="24"/>
        </w:rPr>
        <w:t xml:space="preserve"> </w:t>
      </w:r>
      <w:r w:rsidR="00AE55AE" w:rsidRPr="007D756B">
        <w:rPr>
          <w:rFonts w:ascii="Arial" w:hAnsi="Arial" w:cs="Arial"/>
          <w:sz w:val="24"/>
          <w:szCs w:val="24"/>
        </w:rPr>
        <w:t xml:space="preserve">that </w:t>
      </w:r>
      <w:r w:rsidR="000048E0" w:rsidRPr="007D756B">
        <w:rPr>
          <w:rFonts w:ascii="Arial" w:hAnsi="Arial" w:cs="Arial"/>
          <w:sz w:val="24"/>
          <w:szCs w:val="24"/>
        </w:rPr>
        <w:t xml:space="preserve">implantation of PDX tumors can result in </w:t>
      </w:r>
      <w:r w:rsidR="008A4868" w:rsidRPr="007D756B">
        <w:rPr>
          <w:rFonts w:ascii="Arial" w:hAnsi="Arial" w:cs="Arial"/>
          <w:sz w:val="24"/>
          <w:szCs w:val="24"/>
        </w:rPr>
        <w:t>several</w:t>
      </w:r>
      <w:r w:rsidR="000048E0" w:rsidRPr="007D756B">
        <w:rPr>
          <w:rFonts w:ascii="Arial" w:hAnsi="Arial" w:cs="Arial"/>
          <w:sz w:val="24"/>
          <w:szCs w:val="24"/>
        </w:rPr>
        <w:t xml:space="preserve"> out</w:t>
      </w:r>
      <w:r w:rsidR="00B302B2" w:rsidRPr="007D756B">
        <w:rPr>
          <w:rFonts w:ascii="Arial" w:hAnsi="Arial" w:cs="Arial"/>
          <w:sz w:val="24"/>
          <w:szCs w:val="24"/>
        </w:rPr>
        <w:t xml:space="preserve">comes. </w:t>
      </w:r>
      <w:r w:rsidR="00AE55AE" w:rsidRPr="007D756B">
        <w:rPr>
          <w:rFonts w:ascii="Arial" w:hAnsi="Arial" w:cs="Arial"/>
          <w:sz w:val="24"/>
          <w:szCs w:val="24"/>
        </w:rPr>
        <w:t xml:space="preserve">Ideally, </w:t>
      </w:r>
      <w:r w:rsidR="00CB5509" w:rsidRPr="007D756B">
        <w:rPr>
          <w:rFonts w:ascii="Arial" w:hAnsi="Arial" w:cs="Arial"/>
          <w:sz w:val="24"/>
          <w:szCs w:val="24"/>
        </w:rPr>
        <w:t>a</w:t>
      </w:r>
      <w:r w:rsidR="00F84D0A" w:rsidRPr="007D756B">
        <w:rPr>
          <w:rFonts w:ascii="Arial" w:hAnsi="Arial" w:cs="Arial"/>
          <w:sz w:val="24"/>
          <w:szCs w:val="24"/>
        </w:rPr>
        <w:t xml:space="preserve"> </w:t>
      </w:r>
      <w:r w:rsidR="00461081" w:rsidRPr="007D756B">
        <w:rPr>
          <w:rFonts w:ascii="Arial" w:hAnsi="Arial" w:cs="Arial"/>
          <w:sz w:val="24"/>
          <w:szCs w:val="24"/>
        </w:rPr>
        <w:t>tumor implant will</w:t>
      </w:r>
      <w:r w:rsidR="00B302B2" w:rsidRPr="007D756B">
        <w:rPr>
          <w:rFonts w:ascii="Arial" w:hAnsi="Arial" w:cs="Arial"/>
          <w:sz w:val="24"/>
          <w:szCs w:val="24"/>
        </w:rPr>
        <w:t xml:space="preserve"> become </w:t>
      </w:r>
      <w:r w:rsidR="000048E0" w:rsidRPr="007D756B">
        <w:rPr>
          <w:rFonts w:ascii="Arial" w:hAnsi="Arial" w:cs="Arial"/>
          <w:sz w:val="24"/>
          <w:szCs w:val="24"/>
        </w:rPr>
        <w:t>well established and grow</w:t>
      </w:r>
      <w:r w:rsidR="00CB5509" w:rsidRPr="007D756B">
        <w:rPr>
          <w:rFonts w:ascii="Arial" w:hAnsi="Arial" w:cs="Arial"/>
          <w:sz w:val="24"/>
          <w:szCs w:val="24"/>
        </w:rPr>
        <w:t xml:space="preserve"> without </w:t>
      </w:r>
      <w:r w:rsidR="00AE55AE" w:rsidRPr="007D756B">
        <w:rPr>
          <w:rFonts w:ascii="Arial" w:hAnsi="Arial" w:cs="Arial"/>
          <w:sz w:val="24"/>
          <w:szCs w:val="24"/>
        </w:rPr>
        <w:t xml:space="preserve">causing </w:t>
      </w:r>
      <w:r w:rsidR="00CB5509" w:rsidRPr="007D756B">
        <w:rPr>
          <w:rFonts w:ascii="Arial" w:hAnsi="Arial" w:cs="Arial"/>
          <w:sz w:val="24"/>
          <w:szCs w:val="24"/>
        </w:rPr>
        <w:t xml:space="preserve">clinical illness </w:t>
      </w:r>
      <w:r w:rsidR="00B5304B" w:rsidRPr="007D756B">
        <w:rPr>
          <w:rFonts w:ascii="Arial" w:hAnsi="Arial" w:cs="Arial"/>
          <w:sz w:val="24"/>
          <w:szCs w:val="24"/>
        </w:rPr>
        <w:t>in</w:t>
      </w:r>
      <w:r w:rsidR="00CB5509" w:rsidRPr="007D756B">
        <w:rPr>
          <w:rFonts w:ascii="Arial" w:hAnsi="Arial" w:cs="Arial"/>
          <w:sz w:val="24"/>
          <w:szCs w:val="24"/>
        </w:rPr>
        <w:t xml:space="preserve"> the host mouse</w:t>
      </w:r>
      <w:r w:rsidR="00461081" w:rsidRPr="007D756B">
        <w:rPr>
          <w:rFonts w:ascii="Arial" w:hAnsi="Arial" w:cs="Arial"/>
          <w:sz w:val="24"/>
          <w:szCs w:val="24"/>
        </w:rPr>
        <w:t>, replicating important biological aspects of the human disease</w:t>
      </w:r>
      <w:r w:rsidR="00F84D0A" w:rsidRPr="007D756B">
        <w:rPr>
          <w:rFonts w:ascii="Arial" w:hAnsi="Arial" w:cs="Arial"/>
          <w:sz w:val="24"/>
          <w:szCs w:val="24"/>
        </w:rPr>
        <w:t xml:space="preserve">. </w:t>
      </w:r>
      <w:r w:rsidR="00CB5509" w:rsidRPr="007D756B">
        <w:rPr>
          <w:rFonts w:ascii="Arial" w:hAnsi="Arial" w:cs="Arial"/>
          <w:sz w:val="24"/>
          <w:szCs w:val="24"/>
        </w:rPr>
        <w:t>However</w:t>
      </w:r>
      <w:r w:rsidR="000E496F" w:rsidRPr="007D756B">
        <w:rPr>
          <w:rFonts w:ascii="Arial" w:hAnsi="Arial" w:cs="Arial"/>
          <w:sz w:val="24"/>
          <w:szCs w:val="24"/>
        </w:rPr>
        <w:t>,</w:t>
      </w:r>
      <w:r w:rsidR="00CB5509" w:rsidRPr="007D756B">
        <w:rPr>
          <w:rFonts w:ascii="Arial" w:hAnsi="Arial" w:cs="Arial"/>
          <w:sz w:val="24"/>
          <w:szCs w:val="24"/>
        </w:rPr>
        <w:t xml:space="preserve"> a</w:t>
      </w:r>
      <w:r w:rsidR="00F84D0A" w:rsidRPr="007D756B">
        <w:rPr>
          <w:rFonts w:ascii="Arial" w:hAnsi="Arial" w:cs="Arial"/>
          <w:sz w:val="24"/>
          <w:szCs w:val="24"/>
        </w:rPr>
        <w:t xml:space="preserve"> </w:t>
      </w:r>
      <w:r w:rsidR="000048E0" w:rsidRPr="007D756B">
        <w:rPr>
          <w:rFonts w:ascii="Arial" w:hAnsi="Arial" w:cs="Arial"/>
          <w:sz w:val="24"/>
          <w:szCs w:val="24"/>
        </w:rPr>
        <w:t>PDX tumor may fail to grow</w:t>
      </w:r>
      <w:r w:rsidR="000E496F" w:rsidRPr="007D756B">
        <w:rPr>
          <w:rFonts w:ascii="Arial" w:hAnsi="Arial" w:cs="Arial"/>
          <w:sz w:val="24"/>
          <w:szCs w:val="24"/>
        </w:rPr>
        <w:t>,</w:t>
      </w:r>
      <w:r w:rsidR="000048E0" w:rsidRPr="007D756B">
        <w:rPr>
          <w:rFonts w:ascii="Arial" w:hAnsi="Arial" w:cs="Arial"/>
          <w:sz w:val="24"/>
          <w:szCs w:val="24"/>
        </w:rPr>
        <w:t xml:space="preserve"> </w:t>
      </w:r>
      <w:r w:rsidR="00B5304B" w:rsidRPr="007D756B">
        <w:rPr>
          <w:rFonts w:ascii="Arial" w:hAnsi="Arial" w:cs="Arial"/>
          <w:sz w:val="24"/>
          <w:szCs w:val="24"/>
        </w:rPr>
        <w:t xml:space="preserve">instead </w:t>
      </w:r>
      <w:r w:rsidR="00461081" w:rsidRPr="007D756B">
        <w:rPr>
          <w:rFonts w:ascii="Arial" w:hAnsi="Arial" w:cs="Arial"/>
          <w:sz w:val="24"/>
          <w:szCs w:val="24"/>
        </w:rPr>
        <w:t>resolving</w:t>
      </w:r>
      <w:r w:rsidR="00ED5D57" w:rsidRPr="007D756B">
        <w:rPr>
          <w:rFonts w:ascii="Arial" w:hAnsi="Arial" w:cs="Arial"/>
          <w:sz w:val="24"/>
          <w:szCs w:val="24"/>
        </w:rPr>
        <w:t xml:space="preserve"> </w:t>
      </w:r>
      <w:r w:rsidR="00CF0BBD" w:rsidRPr="007D756B">
        <w:rPr>
          <w:rFonts w:ascii="Arial" w:hAnsi="Arial" w:cs="Arial"/>
          <w:sz w:val="24"/>
          <w:szCs w:val="24"/>
        </w:rPr>
        <w:t xml:space="preserve">in </w:t>
      </w:r>
      <w:r w:rsidR="00CF0BBD" w:rsidRPr="007D756B">
        <w:rPr>
          <w:rFonts w:ascii="Arial" w:hAnsi="Arial" w:cs="Arial"/>
          <w:sz w:val="24"/>
          <w:szCs w:val="24"/>
        </w:rPr>
        <w:lastRenderedPageBreak/>
        <w:t xml:space="preserve">conjunction with </w:t>
      </w:r>
      <w:r w:rsidR="00ED5D57" w:rsidRPr="007D756B">
        <w:rPr>
          <w:rFonts w:ascii="Arial" w:hAnsi="Arial" w:cs="Arial"/>
          <w:sz w:val="24"/>
          <w:szCs w:val="24"/>
        </w:rPr>
        <w:t>the mouse develop</w:t>
      </w:r>
      <w:r w:rsidR="00CF0BBD" w:rsidRPr="007D756B">
        <w:rPr>
          <w:rFonts w:ascii="Arial" w:hAnsi="Arial" w:cs="Arial"/>
          <w:sz w:val="24"/>
          <w:szCs w:val="24"/>
        </w:rPr>
        <w:t xml:space="preserve">ing </w:t>
      </w:r>
      <w:r w:rsidR="00F56E03" w:rsidRPr="007D756B">
        <w:rPr>
          <w:rFonts w:ascii="Arial" w:hAnsi="Arial" w:cs="Arial"/>
          <w:sz w:val="24"/>
          <w:szCs w:val="24"/>
        </w:rPr>
        <w:t>xenogeneic G</w:t>
      </w:r>
      <w:r w:rsidR="000A0F06" w:rsidRPr="007D756B">
        <w:rPr>
          <w:rFonts w:ascii="Arial" w:hAnsi="Arial" w:cs="Arial"/>
          <w:sz w:val="24"/>
          <w:szCs w:val="24"/>
        </w:rPr>
        <w:t>v</w:t>
      </w:r>
      <w:r w:rsidR="00F56E03" w:rsidRPr="007D756B">
        <w:rPr>
          <w:rFonts w:ascii="Arial" w:hAnsi="Arial" w:cs="Arial"/>
          <w:sz w:val="24"/>
          <w:szCs w:val="24"/>
        </w:rPr>
        <w:t>HD, a</w:t>
      </w:r>
      <w:r w:rsidR="009D2A82" w:rsidRPr="007D756B">
        <w:rPr>
          <w:rFonts w:ascii="Arial" w:hAnsi="Arial" w:cs="Arial"/>
          <w:sz w:val="24"/>
          <w:szCs w:val="24"/>
        </w:rPr>
        <w:t xml:space="preserve"> PTLD</w:t>
      </w:r>
      <w:r w:rsidR="00AE55AE" w:rsidRPr="007D756B">
        <w:rPr>
          <w:rFonts w:ascii="Arial" w:hAnsi="Arial" w:cs="Arial"/>
          <w:sz w:val="24"/>
          <w:szCs w:val="24"/>
        </w:rPr>
        <w:t>,</w:t>
      </w:r>
      <w:r w:rsidR="009D2A82" w:rsidRPr="007D756B">
        <w:rPr>
          <w:rFonts w:ascii="Arial" w:hAnsi="Arial" w:cs="Arial"/>
          <w:sz w:val="24"/>
          <w:szCs w:val="24"/>
        </w:rPr>
        <w:t xml:space="preserve"> or a combination of these </w:t>
      </w:r>
      <w:r w:rsidR="00B5304B" w:rsidRPr="007D756B">
        <w:rPr>
          <w:rFonts w:ascii="Arial" w:hAnsi="Arial" w:cs="Arial"/>
          <w:sz w:val="24"/>
          <w:szCs w:val="24"/>
        </w:rPr>
        <w:t>2</w:t>
      </w:r>
      <w:r w:rsidR="009D2A82" w:rsidRPr="007D756B">
        <w:rPr>
          <w:rFonts w:ascii="Arial" w:hAnsi="Arial" w:cs="Arial"/>
          <w:sz w:val="24"/>
          <w:szCs w:val="24"/>
        </w:rPr>
        <w:t xml:space="preserve"> diseases</w:t>
      </w:r>
      <w:r w:rsidR="000048E0" w:rsidRPr="007D756B">
        <w:rPr>
          <w:rFonts w:ascii="Arial" w:hAnsi="Arial" w:cs="Arial"/>
          <w:sz w:val="24"/>
          <w:szCs w:val="24"/>
        </w:rPr>
        <w:t>.</w:t>
      </w:r>
      <w:r w:rsidR="0049327A">
        <w:rPr>
          <w:rFonts w:ascii="Arial" w:hAnsi="Arial" w:cs="Arial"/>
          <w:sz w:val="24"/>
          <w:szCs w:val="24"/>
        </w:rPr>
        <w:t xml:space="preserve"> </w:t>
      </w:r>
      <w:ins w:id="99" w:author="Tillman, Heather" w:date="2020-02-19T12:03:00Z">
        <w:r w:rsidR="0049327A">
          <w:rPr>
            <w:rFonts w:ascii="Arial" w:hAnsi="Arial" w:cs="Arial"/>
            <w:sz w:val="24"/>
            <w:szCs w:val="24"/>
          </w:rPr>
          <w:t xml:space="preserve"> We observed these outcomes in 11</w:t>
        </w:r>
      </w:ins>
      <w:ins w:id="100" w:author="Tillman, Heather" w:date="2020-02-20T16:47:00Z">
        <w:r w:rsidR="007442F6">
          <w:rPr>
            <w:rFonts w:ascii="Arial" w:hAnsi="Arial" w:cs="Arial"/>
            <w:sz w:val="24"/>
            <w:szCs w:val="24"/>
          </w:rPr>
          <w:t xml:space="preserve"> of </w:t>
        </w:r>
      </w:ins>
      <w:ins w:id="101" w:author="Tillman, Heather" w:date="2020-02-19T12:03:00Z">
        <w:r w:rsidR="007442F6">
          <w:rPr>
            <w:rFonts w:ascii="Arial" w:hAnsi="Arial" w:cs="Arial"/>
            <w:sz w:val="24"/>
            <w:szCs w:val="24"/>
          </w:rPr>
          <w:t xml:space="preserve">32 (34%) </w:t>
        </w:r>
        <w:r w:rsidR="0049327A">
          <w:rPr>
            <w:rFonts w:ascii="Arial" w:hAnsi="Arial" w:cs="Arial"/>
            <w:sz w:val="24"/>
            <w:szCs w:val="24"/>
          </w:rPr>
          <w:t>mice that were transplanted as part of a year-long study.</w:t>
        </w:r>
        <w:r w:rsidR="0049327A" w:rsidRPr="007D756B" w:rsidDel="0049327A">
          <w:rPr>
            <w:rFonts w:ascii="Arial" w:hAnsi="Arial" w:cs="Arial"/>
            <w:sz w:val="24"/>
            <w:szCs w:val="24"/>
          </w:rPr>
          <w:t xml:space="preserve"> </w:t>
        </w:r>
      </w:ins>
    </w:p>
    <w:p w14:paraId="7CFCEC87" w14:textId="4A739F2D" w:rsidR="00FC1502" w:rsidRPr="007D756B" w:rsidRDefault="001F7C7B">
      <w:pPr>
        <w:spacing w:line="480" w:lineRule="auto"/>
        <w:rPr>
          <w:rFonts w:ascii="Arial" w:hAnsi="Arial" w:cs="Arial"/>
          <w:sz w:val="24"/>
          <w:szCs w:val="24"/>
        </w:rPr>
        <w:pPrChange w:id="102" w:author="Tillman, Heather" w:date="2020-02-19T12:03:00Z">
          <w:pPr>
            <w:spacing w:line="480" w:lineRule="auto"/>
            <w:ind w:firstLine="720"/>
          </w:pPr>
        </w:pPrChange>
      </w:pPr>
      <w:r>
        <w:rPr>
          <w:rFonts w:ascii="Arial" w:hAnsi="Arial" w:cs="Arial"/>
          <w:sz w:val="24"/>
          <w:szCs w:val="24"/>
        </w:rPr>
        <w:t>In this report</w:t>
      </w:r>
      <w:r w:rsidR="00692DB5" w:rsidRPr="007D756B">
        <w:rPr>
          <w:rFonts w:ascii="Arial" w:hAnsi="Arial" w:cs="Arial"/>
          <w:sz w:val="24"/>
          <w:szCs w:val="24"/>
        </w:rPr>
        <w:t xml:space="preserve">, the </w:t>
      </w:r>
      <w:r w:rsidR="009F0B2C" w:rsidRPr="007D756B">
        <w:rPr>
          <w:rFonts w:ascii="Arial" w:hAnsi="Arial" w:cs="Arial"/>
          <w:sz w:val="24"/>
          <w:szCs w:val="24"/>
        </w:rPr>
        <w:t>NSG mice implanted with vari</w:t>
      </w:r>
      <w:r w:rsidR="00B5304B" w:rsidRPr="007D756B">
        <w:rPr>
          <w:rFonts w:ascii="Arial" w:hAnsi="Arial" w:cs="Arial"/>
          <w:sz w:val="24"/>
          <w:szCs w:val="24"/>
        </w:rPr>
        <w:t>ous</w:t>
      </w:r>
      <w:r w:rsidR="009F0B2C" w:rsidRPr="007D756B">
        <w:rPr>
          <w:rFonts w:ascii="Arial" w:hAnsi="Arial" w:cs="Arial"/>
          <w:sz w:val="24"/>
          <w:szCs w:val="24"/>
        </w:rPr>
        <w:t xml:space="preserve"> </w:t>
      </w:r>
      <w:r w:rsidR="00CF0BBD" w:rsidRPr="007D756B">
        <w:rPr>
          <w:rFonts w:ascii="Arial" w:hAnsi="Arial" w:cs="Arial"/>
          <w:sz w:val="24"/>
          <w:szCs w:val="24"/>
        </w:rPr>
        <w:t xml:space="preserve">pediatric </w:t>
      </w:r>
      <w:r w:rsidR="009F0B2C" w:rsidRPr="007D756B">
        <w:rPr>
          <w:rFonts w:ascii="Arial" w:hAnsi="Arial" w:cs="Arial"/>
          <w:sz w:val="24"/>
          <w:szCs w:val="24"/>
        </w:rPr>
        <w:t>solid tumors develop</w:t>
      </w:r>
      <w:r w:rsidR="00506A1E" w:rsidRPr="007D756B">
        <w:rPr>
          <w:rFonts w:ascii="Arial" w:hAnsi="Arial" w:cs="Arial"/>
          <w:sz w:val="24"/>
          <w:szCs w:val="24"/>
        </w:rPr>
        <w:t>ed</w:t>
      </w:r>
      <w:r w:rsidR="009F0B2C" w:rsidRPr="007D756B">
        <w:rPr>
          <w:rFonts w:ascii="Arial" w:hAnsi="Arial" w:cs="Arial"/>
          <w:sz w:val="24"/>
          <w:szCs w:val="24"/>
        </w:rPr>
        <w:t xml:space="preserve"> </w:t>
      </w:r>
      <w:r w:rsidR="006C189D" w:rsidRPr="007D756B">
        <w:rPr>
          <w:rFonts w:ascii="Arial" w:hAnsi="Arial" w:cs="Arial"/>
          <w:sz w:val="24"/>
          <w:szCs w:val="24"/>
        </w:rPr>
        <w:t xml:space="preserve">lesions </w:t>
      </w:r>
      <w:r w:rsidR="00F56E03" w:rsidRPr="007D756B">
        <w:rPr>
          <w:rFonts w:ascii="Arial" w:hAnsi="Arial" w:cs="Arial"/>
          <w:sz w:val="24"/>
          <w:szCs w:val="24"/>
        </w:rPr>
        <w:t xml:space="preserve">morphologically </w:t>
      </w:r>
      <w:r w:rsidR="0044524D" w:rsidRPr="007D756B">
        <w:rPr>
          <w:rFonts w:ascii="Arial" w:hAnsi="Arial" w:cs="Arial"/>
          <w:sz w:val="24"/>
          <w:szCs w:val="24"/>
        </w:rPr>
        <w:t>indicative of</w:t>
      </w:r>
      <w:r w:rsidR="006C189D" w:rsidRPr="007D756B">
        <w:rPr>
          <w:rFonts w:ascii="Arial" w:hAnsi="Arial" w:cs="Arial"/>
          <w:sz w:val="24"/>
          <w:szCs w:val="24"/>
        </w:rPr>
        <w:t xml:space="preserve"> G</w:t>
      </w:r>
      <w:r w:rsidR="000A0F06" w:rsidRPr="007D756B">
        <w:rPr>
          <w:rFonts w:ascii="Arial" w:hAnsi="Arial" w:cs="Arial"/>
          <w:sz w:val="24"/>
          <w:szCs w:val="24"/>
        </w:rPr>
        <w:t>v</w:t>
      </w:r>
      <w:r w:rsidR="006C189D" w:rsidRPr="007D756B">
        <w:rPr>
          <w:rFonts w:ascii="Arial" w:hAnsi="Arial" w:cs="Arial"/>
          <w:sz w:val="24"/>
          <w:szCs w:val="24"/>
        </w:rPr>
        <w:t>HD</w:t>
      </w:r>
      <w:r w:rsidR="002D5C5F" w:rsidRPr="007D756B">
        <w:rPr>
          <w:rFonts w:ascii="Arial" w:hAnsi="Arial" w:cs="Arial"/>
          <w:sz w:val="24"/>
          <w:szCs w:val="24"/>
        </w:rPr>
        <w:t xml:space="preserve"> and destructive PTLD</w:t>
      </w:r>
      <w:r w:rsidR="0044524D" w:rsidRPr="007D756B">
        <w:rPr>
          <w:rFonts w:ascii="Arial" w:hAnsi="Arial" w:cs="Arial"/>
          <w:sz w:val="24"/>
          <w:szCs w:val="24"/>
        </w:rPr>
        <w:t>,</w:t>
      </w:r>
      <w:r>
        <w:rPr>
          <w:rFonts w:ascii="Arial" w:hAnsi="Arial" w:cs="Arial"/>
          <w:sz w:val="24"/>
          <w:szCs w:val="24"/>
        </w:rPr>
        <w:t xml:space="preserve"> due to the systemic engraftment of </w:t>
      </w:r>
      <w:del w:id="103" w:author="Tillman, Heather" w:date="2020-02-19T12:03:00Z">
        <w:r>
          <w:rPr>
            <w:rFonts w:ascii="Arial" w:hAnsi="Arial" w:cs="Arial"/>
            <w:sz w:val="24"/>
            <w:szCs w:val="24"/>
          </w:rPr>
          <w:delText xml:space="preserve">lymphoplasmacytic </w:delText>
        </w:r>
        <w:r w:rsidR="003A4E83">
          <w:rPr>
            <w:rFonts w:ascii="Arial" w:hAnsi="Arial" w:cs="Arial"/>
            <w:sz w:val="24"/>
            <w:szCs w:val="24"/>
          </w:rPr>
          <w:delText>infiltrates</w:delText>
        </w:r>
      </w:del>
      <w:ins w:id="104" w:author="Tillman, Heather" w:date="2020-02-19T12:03:00Z">
        <w:r>
          <w:rPr>
            <w:rFonts w:ascii="Arial" w:hAnsi="Arial" w:cs="Arial"/>
            <w:sz w:val="24"/>
            <w:szCs w:val="24"/>
          </w:rPr>
          <w:t>lympho</w:t>
        </w:r>
        <w:r w:rsidR="00A20EFE">
          <w:rPr>
            <w:rFonts w:ascii="Arial" w:hAnsi="Arial" w:cs="Arial"/>
            <w:sz w:val="24"/>
            <w:szCs w:val="24"/>
          </w:rPr>
          <w:t xml:space="preserve">cytes and </w:t>
        </w:r>
        <w:r>
          <w:rPr>
            <w:rFonts w:ascii="Arial" w:hAnsi="Arial" w:cs="Arial"/>
            <w:sz w:val="24"/>
            <w:szCs w:val="24"/>
          </w:rPr>
          <w:t>plasma</w:t>
        </w:r>
        <w:r w:rsidR="00A20EFE">
          <w:rPr>
            <w:rFonts w:ascii="Arial" w:hAnsi="Arial" w:cs="Arial"/>
            <w:sz w:val="24"/>
            <w:szCs w:val="24"/>
          </w:rPr>
          <w:t xml:space="preserve"> cells</w:t>
        </w:r>
      </w:ins>
      <w:r>
        <w:rPr>
          <w:rFonts w:ascii="Arial" w:hAnsi="Arial" w:cs="Arial"/>
          <w:sz w:val="24"/>
          <w:szCs w:val="24"/>
        </w:rPr>
        <w:t>.  These</w:t>
      </w:r>
      <w:r w:rsidR="00B5304B" w:rsidRPr="007D756B">
        <w:rPr>
          <w:rFonts w:ascii="Arial" w:hAnsi="Arial" w:cs="Arial"/>
          <w:sz w:val="24"/>
          <w:szCs w:val="24"/>
        </w:rPr>
        <w:t xml:space="preserve"> </w:t>
      </w:r>
      <w:r w:rsidR="0044524D" w:rsidRPr="007D756B">
        <w:rPr>
          <w:rFonts w:ascii="Arial" w:hAnsi="Arial" w:cs="Arial"/>
          <w:sz w:val="24"/>
          <w:szCs w:val="24"/>
        </w:rPr>
        <w:t xml:space="preserve">resulted in the development of a human </w:t>
      </w:r>
      <w:r w:rsidR="00006BA7" w:rsidRPr="007D756B">
        <w:rPr>
          <w:rFonts w:ascii="Arial" w:hAnsi="Arial" w:cs="Arial"/>
          <w:sz w:val="24"/>
          <w:szCs w:val="24"/>
        </w:rPr>
        <w:t>large B</w:t>
      </w:r>
      <w:r w:rsidR="000A1D11" w:rsidRPr="007D756B">
        <w:rPr>
          <w:rFonts w:ascii="Arial" w:hAnsi="Arial" w:cs="Arial"/>
          <w:sz w:val="24"/>
          <w:szCs w:val="24"/>
        </w:rPr>
        <w:t>-</w:t>
      </w:r>
      <w:r w:rsidR="00006BA7" w:rsidRPr="007D756B">
        <w:rPr>
          <w:rFonts w:ascii="Arial" w:hAnsi="Arial" w:cs="Arial"/>
          <w:sz w:val="24"/>
          <w:szCs w:val="24"/>
        </w:rPr>
        <w:t xml:space="preserve">cell </w:t>
      </w:r>
      <w:r w:rsidR="0044524D" w:rsidRPr="007D756B">
        <w:rPr>
          <w:rFonts w:ascii="Arial" w:hAnsi="Arial" w:cs="Arial"/>
          <w:sz w:val="24"/>
          <w:szCs w:val="24"/>
        </w:rPr>
        <w:t>lymphoma</w:t>
      </w:r>
      <w:r w:rsidR="002D5C5F" w:rsidRPr="007D756B">
        <w:rPr>
          <w:rFonts w:ascii="Arial" w:hAnsi="Arial" w:cs="Arial"/>
          <w:sz w:val="24"/>
          <w:szCs w:val="24"/>
        </w:rPr>
        <w:t xml:space="preserve"> in at least </w:t>
      </w:r>
      <w:r w:rsidR="00B5304B" w:rsidRPr="007D756B">
        <w:rPr>
          <w:rFonts w:ascii="Arial" w:hAnsi="Arial" w:cs="Arial"/>
          <w:sz w:val="24"/>
          <w:szCs w:val="24"/>
        </w:rPr>
        <w:t>2</w:t>
      </w:r>
      <w:r w:rsidR="002D5C5F" w:rsidRPr="007D756B">
        <w:rPr>
          <w:rFonts w:ascii="Arial" w:hAnsi="Arial" w:cs="Arial"/>
          <w:sz w:val="24"/>
          <w:szCs w:val="24"/>
        </w:rPr>
        <w:t xml:space="preserve"> cases.</w:t>
      </w:r>
      <w:r w:rsidR="005E21E7">
        <w:rPr>
          <w:rFonts w:ascii="Arial" w:hAnsi="Arial" w:cs="Arial"/>
          <w:sz w:val="24"/>
          <w:szCs w:val="24"/>
        </w:rPr>
        <w:fldChar w:fldCharType="begin"/>
      </w:r>
      <w:r w:rsidR="005E21E7">
        <w:rPr>
          <w:rFonts w:ascii="Arial" w:hAnsi="Arial" w:cs="Arial"/>
          <w:sz w:val="24"/>
          <w:szCs w:val="24"/>
        </w:rPr>
        <w:instrText xml:space="preserve"> HYPERLINK \l "_ENREF_40" \o "Shulman, 2006 #94" </w:instrText>
      </w:r>
      <w:r w:rsidR="005E21E7">
        <w:rPr>
          <w:rFonts w:ascii="Arial" w:hAnsi="Arial" w:cs="Arial"/>
          <w:sz w:val="24"/>
          <w:szCs w:val="24"/>
        </w:rPr>
        <w:fldChar w:fldCharType="separate"/>
      </w:r>
      <w:r w:rsidR="00D32BAE" w:rsidRPr="007D756B">
        <w:rPr>
          <w:rFonts w:ascii="Arial" w:hAnsi="Arial" w:cs="Arial"/>
          <w:sz w:val="24"/>
          <w:szCs w:val="24"/>
        </w:rPr>
        <w:fldChar w:fldCharType="begin">
          <w:fldData xml:space="preserve">PEVuZE5vdGU+PENpdGU+PEF1dGhvcj5TaHVsbWFuPC9BdXRob3I+PFllYXI+MjAwNjwvWWVhcj48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</w:fldData>
        </w:fldChar>
      </w:r>
      <w:r w:rsidR="00D32BAE" w:rsidRPr="007D756B">
        <w:rPr>
          <w:rFonts w:ascii="Arial" w:hAnsi="Arial" w:cs="Arial"/>
          <w:sz w:val="24"/>
          <w:szCs w:val="24"/>
        </w:rPr>
        <w:instrText xml:space="preserve"> ADDIN EN.CITE </w:instrText>
      </w:r>
      <w:r w:rsidR="00D32BAE" w:rsidRPr="007D756B">
        <w:rPr>
          <w:rFonts w:ascii="Arial" w:hAnsi="Arial" w:cs="Arial"/>
          <w:sz w:val="24"/>
          <w:szCs w:val="24"/>
        </w:rPr>
        <w:fldChar w:fldCharType="begin">
          <w:fldData xml:space="preserve">PEVuZE5vdGU+PENpdGU+PEF1dGhvcj5TaHVsbWFuPC9BdXRob3I+PFllYXI+MjAwNjwvWWVhcj48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</w:fldData>
        </w:fldChar>
      </w:r>
      <w:r w:rsidR="00D32BAE" w:rsidRPr="007D756B">
        <w:rPr>
          <w:rFonts w:ascii="Arial" w:hAnsi="Arial" w:cs="Arial"/>
          <w:sz w:val="24"/>
          <w:szCs w:val="24"/>
        </w:rPr>
        <w:instrText xml:space="preserve"> ADDIN EN.CITE.DATA </w:instrText>
      </w:r>
      <w:r w:rsidR="00D32BAE" w:rsidRPr="007D756B">
        <w:rPr>
          <w:rFonts w:ascii="Arial" w:hAnsi="Arial" w:cs="Arial"/>
          <w:sz w:val="24"/>
          <w:szCs w:val="24"/>
        </w:rPr>
      </w:r>
      <w:r w:rsidR="00D32BAE" w:rsidRPr="007D756B">
        <w:rPr>
          <w:rFonts w:ascii="Arial" w:hAnsi="Arial" w:cs="Arial"/>
          <w:sz w:val="24"/>
          <w:szCs w:val="24"/>
        </w:rPr>
        <w:fldChar w:fldCharType="end"/>
      </w:r>
      <w:r w:rsidR="00D32BAE" w:rsidRPr="007D756B">
        <w:rPr>
          <w:rFonts w:ascii="Arial" w:hAnsi="Arial" w:cs="Arial"/>
          <w:sz w:val="24"/>
          <w:szCs w:val="24"/>
        </w:rPr>
      </w:r>
      <w:r w:rsidR="00D32BAE" w:rsidRPr="007D756B">
        <w:rPr>
          <w:rFonts w:ascii="Arial" w:hAnsi="Arial" w:cs="Arial"/>
          <w:sz w:val="24"/>
          <w:szCs w:val="24"/>
        </w:rPr>
        <w:fldChar w:fldCharType="separate"/>
      </w:r>
      <w:r w:rsidR="00D32BAE" w:rsidRPr="007D756B">
        <w:rPr>
          <w:rFonts w:ascii="Arial" w:hAnsi="Arial" w:cs="Arial"/>
          <w:noProof/>
          <w:sz w:val="24"/>
          <w:szCs w:val="24"/>
          <w:vertAlign w:val="superscript"/>
        </w:rPr>
        <w:t>40</w:t>
      </w:r>
      <w:r w:rsidR="00D32BAE" w:rsidRPr="007D756B">
        <w:rPr>
          <w:rFonts w:ascii="Arial" w:hAnsi="Arial" w:cs="Arial"/>
          <w:sz w:val="24"/>
          <w:szCs w:val="24"/>
        </w:rPr>
        <w:fldChar w:fldCharType="end"/>
      </w:r>
      <w:r w:rsidR="005E21E7">
        <w:rPr>
          <w:rFonts w:ascii="Arial" w:hAnsi="Arial" w:cs="Arial"/>
          <w:sz w:val="24"/>
          <w:szCs w:val="24"/>
        </w:rPr>
        <w:fldChar w:fldCharType="end"/>
      </w:r>
      <w:r w:rsidR="002D5C5F" w:rsidRPr="007D756B">
        <w:rPr>
          <w:rFonts w:ascii="Arial" w:hAnsi="Arial" w:cs="Arial"/>
          <w:sz w:val="24"/>
          <w:szCs w:val="24"/>
        </w:rPr>
        <w:t xml:space="preserve"> Our observations </w:t>
      </w:r>
      <w:r w:rsidR="00AE55AE" w:rsidRPr="007D756B">
        <w:rPr>
          <w:rFonts w:ascii="Arial" w:hAnsi="Arial" w:cs="Arial"/>
          <w:sz w:val="24"/>
          <w:szCs w:val="24"/>
        </w:rPr>
        <w:t xml:space="preserve">in </w:t>
      </w:r>
      <w:r w:rsidR="002D5C5F" w:rsidRPr="007D756B">
        <w:rPr>
          <w:rFonts w:ascii="Arial" w:hAnsi="Arial" w:cs="Arial"/>
          <w:sz w:val="24"/>
          <w:szCs w:val="24"/>
        </w:rPr>
        <w:t>these NSG mice</w:t>
      </w:r>
      <w:r w:rsidR="00C113C8" w:rsidRPr="007D756B">
        <w:rPr>
          <w:rFonts w:ascii="Arial" w:hAnsi="Arial" w:cs="Arial"/>
          <w:sz w:val="24"/>
          <w:szCs w:val="24"/>
        </w:rPr>
        <w:t xml:space="preserve"> </w:t>
      </w:r>
      <w:r w:rsidR="00B5304B" w:rsidRPr="007D756B">
        <w:rPr>
          <w:rFonts w:ascii="Arial" w:hAnsi="Arial" w:cs="Arial"/>
          <w:sz w:val="24"/>
          <w:szCs w:val="24"/>
        </w:rPr>
        <w:t>are similar to those</w:t>
      </w:r>
      <w:r w:rsidR="00C113C8" w:rsidRPr="007D756B">
        <w:rPr>
          <w:rFonts w:ascii="Arial" w:hAnsi="Arial" w:cs="Arial"/>
          <w:sz w:val="24"/>
          <w:szCs w:val="24"/>
        </w:rPr>
        <w:t xml:space="preserve"> </w:t>
      </w:r>
      <w:r w:rsidR="00B5304B" w:rsidRPr="007D756B">
        <w:rPr>
          <w:rFonts w:ascii="Arial" w:hAnsi="Arial" w:cs="Arial"/>
          <w:sz w:val="24"/>
          <w:szCs w:val="24"/>
        </w:rPr>
        <w:t>report</w:t>
      </w:r>
      <w:r w:rsidR="00C113C8" w:rsidRPr="007D756B">
        <w:rPr>
          <w:rFonts w:ascii="Arial" w:hAnsi="Arial" w:cs="Arial"/>
          <w:sz w:val="24"/>
          <w:szCs w:val="24"/>
        </w:rPr>
        <w:t xml:space="preserve">ed </w:t>
      </w:r>
      <w:r w:rsidR="0044524D" w:rsidRPr="007D756B">
        <w:rPr>
          <w:rFonts w:ascii="Arial" w:hAnsi="Arial" w:cs="Arial"/>
          <w:sz w:val="24"/>
          <w:szCs w:val="24"/>
        </w:rPr>
        <w:t>for cases of PTLD</w:t>
      </w:r>
      <w:r w:rsidR="00B5304B" w:rsidRPr="007D756B">
        <w:rPr>
          <w:rFonts w:ascii="Arial" w:hAnsi="Arial" w:cs="Arial"/>
          <w:sz w:val="24"/>
          <w:szCs w:val="24"/>
        </w:rPr>
        <w:t xml:space="preserve"> in humans</w:t>
      </w:r>
      <w:r w:rsidR="007D0C7C" w:rsidRPr="007D756B">
        <w:rPr>
          <w:rFonts w:ascii="Arial" w:hAnsi="Arial" w:cs="Arial"/>
          <w:sz w:val="24"/>
          <w:szCs w:val="24"/>
        </w:rPr>
        <w:t xml:space="preserve"> and</w:t>
      </w:r>
      <w:r w:rsidR="006C189D" w:rsidRPr="007D756B">
        <w:rPr>
          <w:rFonts w:ascii="Arial" w:hAnsi="Arial" w:cs="Arial"/>
          <w:sz w:val="24"/>
          <w:szCs w:val="24"/>
        </w:rPr>
        <w:t xml:space="preserve"> </w:t>
      </w:r>
      <w:r w:rsidR="00B5304B" w:rsidRPr="007D756B">
        <w:rPr>
          <w:rFonts w:ascii="Arial" w:hAnsi="Arial" w:cs="Arial"/>
          <w:sz w:val="24"/>
          <w:szCs w:val="24"/>
        </w:rPr>
        <w:t>after</w:t>
      </w:r>
      <w:r w:rsidR="006C189D" w:rsidRPr="007D756B">
        <w:rPr>
          <w:rFonts w:ascii="Arial" w:hAnsi="Arial" w:cs="Arial"/>
          <w:sz w:val="24"/>
          <w:szCs w:val="24"/>
        </w:rPr>
        <w:t xml:space="preserve"> transplantation </w:t>
      </w:r>
      <w:r w:rsidR="0089696B" w:rsidRPr="007D756B">
        <w:rPr>
          <w:rFonts w:ascii="Arial" w:hAnsi="Arial" w:cs="Arial"/>
          <w:sz w:val="24"/>
          <w:szCs w:val="24"/>
        </w:rPr>
        <w:t xml:space="preserve">of adult </w:t>
      </w:r>
      <w:r w:rsidR="006C189D" w:rsidRPr="007D756B">
        <w:rPr>
          <w:rFonts w:ascii="Arial" w:hAnsi="Arial" w:cs="Arial"/>
          <w:sz w:val="24"/>
          <w:szCs w:val="24"/>
        </w:rPr>
        <w:t>solid tissues into NOD.Cg- </w:t>
      </w:r>
      <w:r w:rsidR="006C189D" w:rsidRPr="007D756B">
        <w:rPr>
          <w:rFonts w:ascii="Arial" w:hAnsi="Arial" w:cs="Arial"/>
          <w:i/>
          <w:iCs/>
          <w:sz w:val="24"/>
          <w:szCs w:val="24"/>
        </w:rPr>
        <w:t>Prkdc</w:t>
      </w:r>
      <w:r w:rsidR="006C189D" w:rsidRPr="007D756B">
        <w:rPr>
          <w:rFonts w:ascii="Arial" w:hAnsi="Arial" w:cs="Arial"/>
          <w:i/>
          <w:iCs/>
          <w:sz w:val="24"/>
          <w:szCs w:val="24"/>
          <w:vertAlign w:val="superscript"/>
        </w:rPr>
        <w:t>scid</w:t>
      </w:r>
      <w:r w:rsidR="006C189D" w:rsidRPr="007D756B">
        <w:rPr>
          <w:rFonts w:ascii="Arial" w:hAnsi="Arial" w:cs="Arial"/>
          <w:i/>
          <w:iCs/>
          <w:sz w:val="24"/>
          <w:szCs w:val="24"/>
        </w:rPr>
        <w:t>Il2rg</w:t>
      </w:r>
      <w:r w:rsidR="006C189D" w:rsidRPr="007D756B">
        <w:rPr>
          <w:rFonts w:ascii="Arial" w:hAnsi="Arial" w:cs="Arial"/>
          <w:i/>
          <w:iCs/>
          <w:sz w:val="24"/>
          <w:szCs w:val="24"/>
          <w:vertAlign w:val="superscript"/>
        </w:rPr>
        <w:t>tm1Sug</w:t>
      </w:r>
      <w:r w:rsidR="006C189D" w:rsidRPr="007D756B">
        <w:rPr>
          <w:rFonts w:ascii="Arial" w:hAnsi="Arial" w:cs="Arial"/>
          <w:sz w:val="24"/>
          <w:szCs w:val="24"/>
        </w:rPr>
        <w:t>/JicTac (NOG)</w:t>
      </w:r>
      <w:r w:rsidR="00122CF1" w:rsidRPr="007D756B">
        <w:rPr>
          <w:rFonts w:ascii="Arial" w:hAnsi="Arial" w:cs="Arial"/>
          <w:sz w:val="24"/>
          <w:szCs w:val="24"/>
        </w:rPr>
        <w:t xml:space="preserve"> and other immunocompromised</w:t>
      </w:r>
      <w:r w:rsidR="007D0C7C" w:rsidRPr="007D756B">
        <w:rPr>
          <w:rFonts w:ascii="Arial" w:hAnsi="Arial" w:cs="Arial"/>
          <w:sz w:val="24"/>
          <w:szCs w:val="24"/>
        </w:rPr>
        <w:t xml:space="preserve"> mice</w:t>
      </w:r>
      <w:r w:rsidR="00247155" w:rsidRPr="007D756B">
        <w:rPr>
          <w:rFonts w:ascii="Arial" w:hAnsi="Arial" w:cs="Arial"/>
          <w:sz w:val="24"/>
          <w:szCs w:val="24"/>
        </w:rPr>
        <w:t>.</w:t>
      </w:r>
      <w:r w:rsidR="00247155" w:rsidRPr="007D756B">
        <w:rPr>
          <w:rFonts w:ascii="Arial" w:hAnsi="Arial" w:cs="Arial"/>
          <w:sz w:val="24"/>
          <w:szCs w:val="24"/>
        </w:rPr>
        <w:fldChar w:fldCharType="begin">
          <w:fldData xml:space="preserve">PEVuZE5vdGU+PENpdGU+PEF1dGhvcj5SYWRhZWxsaTwvQXV0aG9yPjxZZWFyPjIwMTU8L1llYXI+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</w:fldData>
        </w:fldChar>
      </w:r>
      <w:r w:rsidR="00D32BAE" w:rsidRPr="007D756B">
        <w:rPr>
          <w:rFonts w:ascii="Arial" w:hAnsi="Arial" w:cs="Arial"/>
          <w:sz w:val="24"/>
          <w:szCs w:val="24"/>
        </w:rPr>
        <w:instrText xml:space="preserve"> ADDIN EN.CITE </w:instrText>
      </w:r>
      <w:r w:rsidR="00D32BAE" w:rsidRPr="007D756B">
        <w:rPr>
          <w:rFonts w:ascii="Arial" w:hAnsi="Arial" w:cs="Arial"/>
          <w:sz w:val="24"/>
          <w:szCs w:val="24"/>
        </w:rPr>
        <w:fldChar w:fldCharType="begin">
          <w:fldData xml:space="preserve">PEVuZE5vdGU+PENpdGU+PEF1dGhvcj5SYWRhZWxsaTwvQXV0aG9yPjxZZWFyPjIwMTU8L1llYXI+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</w:fldData>
        </w:fldChar>
      </w:r>
      <w:r w:rsidR="00D32BAE" w:rsidRPr="007D756B">
        <w:rPr>
          <w:rFonts w:ascii="Arial" w:hAnsi="Arial" w:cs="Arial"/>
          <w:sz w:val="24"/>
          <w:szCs w:val="24"/>
        </w:rPr>
        <w:instrText xml:space="preserve"> ADDIN EN.CITE.DATA </w:instrText>
      </w:r>
      <w:r w:rsidR="00D32BAE" w:rsidRPr="007D756B">
        <w:rPr>
          <w:rFonts w:ascii="Arial" w:hAnsi="Arial" w:cs="Arial"/>
          <w:sz w:val="24"/>
          <w:szCs w:val="24"/>
        </w:rPr>
      </w:r>
      <w:r w:rsidR="00D32BAE" w:rsidRPr="007D756B">
        <w:rPr>
          <w:rFonts w:ascii="Arial" w:hAnsi="Arial" w:cs="Arial"/>
          <w:sz w:val="24"/>
          <w:szCs w:val="24"/>
        </w:rPr>
        <w:fldChar w:fldCharType="end"/>
      </w:r>
      <w:r w:rsidR="00247155" w:rsidRPr="007D756B">
        <w:rPr>
          <w:rFonts w:ascii="Arial" w:hAnsi="Arial" w:cs="Arial"/>
          <w:sz w:val="24"/>
          <w:szCs w:val="24"/>
        </w:rPr>
      </w:r>
      <w:r w:rsidR="00247155" w:rsidRPr="007D756B">
        <w:rPr>
          <w:rFonts w:ascii="Arial" w:hAnsi="Arial" w:cs="Arial"/>
          <w:sz w:val="24"/>
          <w:szCs w:val="24"/>
        </w:rPr>
        <w:fldChar w:fldCharType="separate"/>
      </w:r>
      <w:r w:rsidR="005E21E7">
        <w:rPr>
          <w:rFonts w:ascii="Arial" w:hAnsi="Arial" w:cs="Arial"/>
          <w:noProof/>
          <w:sz w:val="24"/>
          <w:szCs w:val="24"/>
          <w:vertAlign w:val="superscript"/>
        </w:rPr>
        <w:fldChar w:fldCharType="begin"/>
      </w:r>
      <w:r w:rsidR="005E21E7">
        <w:rPr>
          <w:rFonts w:ascii="Arial" w:hAnsi="Arial" w:cs="Arial"/>
          <w:noProof/>
          <w:sz w:val="24"/>
          <w:szCs w:val="24"/>
          <w:vertAlign w:val="superscript"/>
        </w:rPr>
        <w:instrText xml:space="preserve"> HYPERLINK \l "_ENREF_5" \o "Chen, 2012 #84" </w:instrText>
      </w:r>
      <w:r w:rsidR="005E21E7">
        <w:rPr>
          <w:rFonts w:ascii="Arial" w:hAnsi="Arial" w:cs="Arial"/>
          <w:noProof/>
          <w:sz w:val="24"/>
          <w:szCs w:val="24"/>
          <w:vertAlign w:val="superscript"/>
        </w:rPr>
        <w:fldChar w:fldCharType="separate"/>
      </w:r>
      <w:r w:rsidR="00D32BAE" w:rsidRPr="007D756B">
        <w:rPr>
          <w:rFonts w:ascii="Arial" w:hAnsi="Arial" w:cs="Arial"/>
          <w:noProof/>
          <w:sz w:val="24"/>
          <w:szCs w:val="24"/>
          <w:vertAlign w:val="superscript"/>
        </w:rPr>
        <w:t>5</w:t>
      </w:r>
      <w:r w:rsidR="005E21E7">
        <w:rPr>
          <w:rFonts w:ascii="Arial" w:hAnsi="Arial" w:cs="Arial"/>
          <w:noProof/>
          <w:sz w:val="24"/>
          <w:szCs w:val="24"/>
          <w:vertAlign w:val="superscript"/>
        </w:rPr>
        <w:fldChar w:fldCharType="end"/>
      </w:r>
      <w:r w:rsidR="00D32BAE" w:rsidRPr="007D756B">
        <w:rPr>
          <w:rFonts w:ascii="Arial" w:hAnsi="Arial" w:cs="Arial"/>
          <w:noProof/>
          <w:sz w:val="24"/>
          <w:szCs w:val="24"/>
          <w:vertAlign w:val="superscript"/>
        </w:rPr>
        <w:t>,</w:t>
      </w:r>
      <w:r w:rsidR="005E21E7">
        <w:rPr>
          <w:rFonts w:ascii="Arial" w:hAnsi="Arial" w:cs="Arial"/>
          <w:noProof/>
          <w:sz w:val="24"/>
          <w:szCs w:val="24"/>
          <w:vertAlign w:val="superscript"/>
        </w:rPr>
        <w:fldChar w:fldCharType="begin"/>
      </w:r>
      <w:r w:rsidR="005E21E7">
        <w:rPr>
          <w:rFonts w:ascii="Arial" w:hAnsi="Arial" w:cs="Arial"/>
          <w:noProof/>
          <w:sz w:val="24"/>
          <w:szCs w:val="24"/>
          <w:vertAlign w:val="superscript"/>
        </w:rPr>
        <w:instrText xml:space="preserve"> HYPERLINK \l "_ENREF_36" \o "Radaelli, 2015 #93" </w:instrText>
      </w:r>
      <w:r w:rsidR="005E21E7">
        <w:rPr>
          <w:rFonts w:ascii="Arial" w:hAnsi="Arial" w:cs="Arial"/>
          <w:noProof/>
          <w:sz w:val="24"/>
          <w:szCs w:val="24"/>
          <w:vertAlign w:val="superscript"/>
        </w:rPr>
        <w:fldChar w:fldCharType="separate"/>
      </w:r>
      <w:r w:rsidR="00D32BAE" w:rsidRPr="007D756B">
        <w:rPr>
          <w:rFonts w:ascii="Arial" w:hAnsi="Arial" w:cs="Arial"/>
          <w:noProof/>
          <w:sz w:val="24"/>
          <w:szCs w:val="24"/>
          <w:vertAlign w:val="superscript"/>
        </w:rPr>
        <w:t>36</w:t>
      </w:r>
      <w:r w:rsidR="005E21E7">
        <w:rPr>
          <w:rFonts w:ascii="Arial" w:hAnsi="Arial" w:cs="Arial"/>
          <w:noProof/>
          <w:sz w:val="24"/>
          <w:szCs w:val="24"/>
          <w:vertAlign w:val="superscript"/>
        </w:rPr>
        <w:fldChar w:fldCharType="end"/>
      </w:r>
      <w:r w:rsidR="00247155" w:rsidRPr="007D756B">
        <w:rPr>
          <w:rFonts w:ascii="Arial" w:hAnsi="Arial" w:cs="Arial"/>
          <w:sz w:val="24"/>
          <w:szCs w:val="24"/>
        </w:rPr>
        <w:fldChar w:fldCharType="end"/>
      </w:r>
      <w:r w:rsidR="00CF6D46" w:rsidRPr="007D756B">
        <w:rPr>
          <w:rFonts w:ascii="Arial" w:hAnsi="Arial" w:cs="Arial"/>
          <w:sz w:val="24"/>
          <w:szCs w:val="24"/>
        </w:rPr>
        <w:t xml:space="preserve"> </w:t>
      </w:r>
      <w:r w:rsidR="002D5C5F" w:rsidRPr="007D756B">
        <w:rPr>
          <w:rFonts w:ascii="Arial" w:hAnsi="Arial" w:cs="Arial"/>
          <w:sz w:val="24"/>
          <w:szCs w:val="24"/>
        </w:rPr>
        <w:t>Therefore</w:t>
      </w:r>
      <w:r w:rsidR="00F56E03" w:rsidRPr="007D756B">
        <w:rPr>
          <w:rFonts w:ascii="Arial" w:hAnsi="Arial" w:cs="Arial"/>
          <w:sz w:val="24"/>
          <w:szCs w:val="24"/>
        </w:rPr>
        <w:t>,</w:t>
      </w:r>
      <w:r w:rsidR="002D5C5F" w:rsidRPr="007D756B">
        <w:rPr>
          <w:rFonts w:ascii="Arial" w:hAnsi="Arial" w:cs="Arial"/>
          <w:sz w:val="24"/>
          <w:szCs w:val="24"/>
        </w:rPr>
        <w:t xml:space="preserve"> it appears that </w:t>
      </w:r>
      <w:r w:rsidR="00AE55AE" w:rsidRPr="007D756B">
        <w:rPr>
          <w:rFonts w:ascii="Arial" w:hAnsi="Arial" w:cs="Arial"/>
          <w:sz w:val="24"/>
          <w:szCs w:val="24"/>
        </w:rPr>
        <w:t xml:space="preserve">NSG </w:t>
      </w:r>
      <w:r w:rsidR="002D5C5F" w:rsidRPr="007D756B">
        <w:rPr>
          <w:rFonts w:ascii="Arial" w:hAnsi="Arial" w:cs="Arial"/>
          <w:sz w:val="24"/>
          <w:szCs w:val="24"/>
        </w:rPr>
        <w:t>m</w:t>
      </w:r>
      <w:r w:rsidR="00B5304B" w:rsidRPr="007D756B">
        <w:rPr>
          <w:rFonts w:ascii="Arial" w:hAnsi="Arial" w:cs="Arial"/>
          <w:sz w:val="24"/>
          <w:szCs w:val="24"/>
        </w:rPr>
        <w:t>ic</w:t>
      </w:r>
      <w:r w:rsidR="002D5C5F" w:rsidRPr="007D756B">
        <w:rPr>
          <w:rFonts w:ascii="Arial" w:hAnsi="Arial" w:cs="Arial"/>
          <w:sz w:val="24"/>
          <w:szCs w:val="24"/>
        </w:rPr>
        <w:t>e</w:t>
      </w:r>
      <w:r w:rsidR="00AE55AE" w:rsidRPr="007D756B">
        <w:rPr>
          <w:rFonts w:ascii="Arial" w:hAnsi="Arial" w:cs="Arial"/>
          <w:sz w:val="24"/>
          <w:szCs w:val="24"/>
        </w:rPr>
        <w:t>,</w:t>
      </w:r>
      <w:r w:rsidR="002D5C5F" w:rsidRPr="007D756B">
        <w:rPr>
          <w:rFonts w:ascii="Arial" w:hAnsi="Arial" w:cs="Arial"/>
          <w:sz w:val="24"/>
          <w:szCs w:val="24"/>
        </w:rPr>
        <w:t xml:space="preserve"> </w:t>
      </w:r>
      <w:r w:rsidR="00AE55AE" w:rsidRPr="007D756B">
        <w:rPr>
          <w:rFonts w:ascii="Arial" w:hAnsi="Arial" w:cs="Arial"/>
          <w:sz w:val="24"/>
          <w:szCs w:val="24"/>
        </w:rPr>
        <w:t xml:space="preserve">like </w:t>
      </w:r>
      <w:r w:rsidR="002D5C5F" w:rsidRPr="007D756B">
        <w:rPr>
          <w:rFonts w:ascii="Arial" w:hAnsi="Arial" w:cs="Arial"/>
          <w:sz w:val="24"/>
          <w:szCs w:val="24"/>
        </w:rPr>
        <w:t>human</w:t>
      </w:r>
      <w:r w:rsidR="00AE55AE" w:rsidRPr="007D756B">
        <w:rPr>
          <w:rFonts w:ascii="Arial" w:hAnsi="Arial" w:cs="Arial"/>
          <w:sz w:val="24"/>
          <w:szCs w:val="24"/>
        </w:rPr>
        <w:t xml:space="preserve">s, can develop </w:t>
      </w:r>
      <w:r w:rsidR="005C6B1E" w:rsidRPr="007D756B">
        <w:rPr>
          <w:rFonts w:ascii="Arial" w:hAnsi="Arial" w:cs="Arial"/>
          <w:sz w:val="24"/>
          <w:szCs w:val="24"/>
        </w:rPr>
        <w:t xml:space="preserve">a </w:t>
      </w:r>
      <w:r w:rsidR="00E4462A" w:rsidRPr="007D756B">
        <w:rPr>
          <w:rFonts w:ascii="Arial" w:hAnsi="Arial" w:cs="Arial"/>
          <w:sz w:val="24"/>
          <w:szCs w:val="24"/>
        </w:rPr>
        <w:t xml:space="preserve">pathologic </w:t>
      </w:r>
      <w:r w:rsidR="005C6B1E" w:rsidRPr="007D756B">
        <w:rPr>
          <w:rFonts w:ascii="Arial" w:hAnsi="Arial" w:cs="Arial"/>
          <w:sz w:val="24"/>
          <w:szCs w:val="24"/>
        </w:rPr>
        <w:t>spectrum of</w:t>
      </w:r>
      <w:r w:rsidR="003F313C" w:rsidRPr="007D756B">
        <w:rPr>
          <w:rFonts w:ascii="Arial" w:hAnsi="Arial" w:cs="Arial"/>
          <w:sz w:val="24"/>
          <w:szCs w:val="24"/>
        </w:rPr>
        <w:t xml:space="preserve"> </w:t>
      </w:r>
      <w:r w:rsidR="00F5112C" w:rsidRPr="007D756B">
        <w:rPr>
          <w:rFonts w:ascii="Arial" w:hAnsi="Arial" w:cs="Arial"/>
          <w:sz w:val="24"/>
          <w:szCs w:val="24"/>
        </w:rPr>
        <w:t xml:space="preserve">PTLD </w:t>
      </w:r>
      <w:r w:rsidR="00E4462A" w:rsidRPr="007D756B">
        <w:rPr>
          <w:rFonts w:ascii="Arial" w:hAnsi="Arial" w:cs="Arial"/>
          <w:sz w:val="24"/>
          <w:szCs w:val="24"/>
        </w:rPr>
        <w:t>phenotypes</w:t>
      </w:r>
      <w:r w:rsidR="00F5112C" w:rsidRPr="007D756B">
        <w:rPr>
          <w:rFonts w:ascii="Arial" w:hAnsi="Arial" w:cs="Arial"/>
          <w:sz w:val="24"/>
          <w:szCs w:val="24"/>
        </w:rPr>
        <w:t xml:space="preserve"> comparable to lesions described in</w:t>
      </w:r>
      <w:r w:rsidR="008F439B" w:rsidRPr="007D756B">
        <w:rPr>
          <w:rFonts w:ascii="Arial" w:hAnsi="Arial" w:cs="Arial"/>
          <w:sz w:val="24"/>
          <w:szCs w:val="24"/>
        </w:rPr>
        <w:t xml:space="preserve"> </w:t>
      </w:r>
      <w:r w:rsidR="00F5112C" w:rsidRPr="007D756B">
        <w:rPr>
          <w:rFonts w:ascii="Arial" w:hAnsi="Arial" w:cs="Arial"/>
          <w:sz w:val="24"/>
          <w:szCs w:val="24"/>
        </w:rPr>
        <w:t>the 2016 World Health Organization (WHO) system for classifying hematopoietic neoplasms.</w:t>
      </w:r>
      <w:r w:rsidR="005E21E7">
        <w:rPr>
          <w:rFonts w:ascii="Arial" w:hAnsi="Arial" w:cs="Arial"/>
          <w:sz w:val="24"/>
          <w:szCs w:val="24"/>
        </w:rPr>
        <w:fldChar w:fldCharType="begin"/>
      </w:r>
      <w:r w:rsidR="005E21E7">
        <w:rPr>
          <w:rFonts w:ascii="Arial" w:hAnsi="Arial" w:cs="Arial"/>
          <w:sz w:val="24"/>
          <w:szCs w:val="24"/>
        </w:rPr>
        <w:instrText xml:space="preserve"> HYPERLINK \l "_ENREF_43" \o "Swerdlow, 2016 #74" </w:instrText>
      </w:r>
      <w:r w:rsidR="005E21E7">
        <w:rPr>
          <w:rFonts w:ascii="Arial" w:hAnsi="Arial" w:cs="Arial"/>
          <w:sz w:val="24"/>
          <w:szCs w:val="24"/>
        </w:rPr>
        <w:fldChar w:fldCharType="separate"/>
      </w:r>
      <w:r w:rsidR="00D32BAE" w:rsidRPr="007D756B">
        <w:rPr>
          <w:rFonts w:ascii="Arial" w:hAnsi="Arial" w:cs="Arial"/>
          <w:sz w:val="24"/>
          <w:szCs w:val="24"/>
        </w:rPr>
        <w:fldChar w:fldCharType="begin"/>
      </w:r>
      <w:r w:rsidR="00D32BAE" w:rsidRPr="007D756B">
        <w:rPr>
          <w:rFonts w:ascii="Arial" w:hAnsi="Arial" w:cs="Arial"/>
          <w:sz w:val="24"/>
          <w:szCs w:val="24"/>
        </w:rPr>
        <w:instrText xml:space="preserve"> ADDIN EN.CITE &lt;EndNote&gt;&lt;Cite&gt;&lt;Author&gt;Swerdlow&lt;/Author&gt;&lt;Year&gt;2016&lt;/Year&gt;&lt;RecNum&gt;74&lt;/RecNum&gt;&lt;DisplayText&gt;&lt;style face="superscript"&gt;43&lt;/style&gt;&lt;/DisplayText&gt;&lt;record&gt;&lt;rec-number&gt;74&lt;/rec-number&gt;&lt;foreign-keys&gt;&lt;key app="EN" db-id="w5te2eeabetvfye9dxn500zafd0faatz0z95" timestamp="1560277676"&gt;74&lt;/key&gt;&lt;/foreign-keys&gt;&lt;ref-type name="Journal Article"&gt;17&lt;/ref-type&gt;&lt;contributors&gt;&lt;authors&gt;&lt;author&gt;Swerdlow, Steven H.&lt;/author&gt;&lt;author&gt;Campo, Elias&lt;/author&gt;&lt;author&gt;Pileri, Stefano A.&lt;/author&gt;&lt;author&gt;Harris, Nancy Lee&lt;/author&gt;&lt;author&gt;Stein, Harald&lt;/author&gt;&lt;author&gt;Siebert, Reiner&lt;/author&gt;&lt;author&gt;Advani, Ranjana&lt;/author&gt;&lt;author&gt;Ghielmini, Michele&lt;/author&gt;&lt;author&gt;Salles, Gilles A.&lt;/author&gt;&lt;author&gt;Zelenetz, Andrew D.&lt;/author&gt;&lt;author&gt;Jaffe, Elaine S.&lt;/author&gt;&lt;/authors&gt;&lt;/contributors&gt;&lt;titles&gt;&lt;title&gt;The 2016 revision of the World Health Organization classification of lymphoid neoplasms&lt;/title&gt;&lt;secondary-title&gt;Blood&lt;/secondary-title&gt;&lt;/titles&gt;&lt;periodical&gt;&lt;full-title&gt;Blood&lt;/full-title&gt;&lt;abbr-1&gt;Blood&lt;/abbr-1&gt;&lt;abbr-2&gt;Blood&lt;/abbr-2&gt;&lt;/periodical&gt;&lt;pages&gt;2375-2390&lt;/pages&gt;&lt;volume&gt;127&lt;/volume&gt;&lt;number&gt;20&lt;/number&gt;&lt;dates&gt;&lt;year&gt;2016&lt;/year&gt;&lt;/dates&gt;&lt;urls&gt;&lt;related-urls&gt;&lt;url&gt;http://www.bloodjournal.org/content/bloodjournal/127/20/2375.full.pdf&lt;/url&gt;&lt;/related-urls&gt;&lt;/urls&gt;&lt;electronic-resource-num&gt;10.1182/blood-2016-01-643569&lt;/electronic-resource-num&gt;&lt;/record&gt;&lt;/Cite&gt;&lt;/EndNote&gt;</w:instrText>
      </w:r>
      <w:r w:rsidR="00D32BAE" w:rsidRPr="007D756B">
        <w:rPr>
          <w:rFonts w:ascii="Arial" w:hAnsi="Arial" w:cs="Arial"/>
          <w:sz w:val="24"/>
          <w:szCs w:val="24"/>
        </w:rPr>
        <w:fldChar w:fldCharType="separate"/>
      </w:r>
      <w:r w:rsidR="00D32BAE" w:rsidRPr="007D756B">
        <w:rPr>
          <w:rFonts w:ascii="Arial" w:hAnsi="Arial" w:cs="Arial"/>
          <w:noProof/>
          <w:sz w:val="24"/>
          <w:szCs w:val="24"/>
          <w:vertAlign w:val="superscript"/>
        </w:rPr>
        <w:t>43</w:t>
      </w:r>
      <w:r w:rsidR="00D32BAE" w:rsidRPr="007D756B">
        <w:rPr>
          <w:rFonts w:ascii="Arial" w:hAnsi="Arial" w:cs="Arial"/>
          <w:sz w:val="24"/>
          <w:szCs w:val="24"/>
        </w:rPr>
        <w:fldChar w:fldCharType="end"/>
      </w:r>
      <w:r w:rsidR="005E21E7">
        <w:rPr>
          <w:rFonts w:ascii="Arial" w:hAnsi="Arial" w:cs="Arial"/>
          <w:sz w:val="24"/>
          <w:szCs w:val="24"/>
        </w:rPr>
        <w:fldChar w:fldCharType="end"/>
      </w:r>
      <w:r w:rsidR="00F5112C" w:rsidRPr="007D756B">
        <w:rPr>
          <w:rFonts w:ascii="Arial" w:hAnsi="Arial" w:cs="Arial"/>
          <w:sz w:val="24"/>
          <w:szCs w:val="24"/>
        </w:rPr>
        <w:t xml:space="preserve"> </w:t>
      </w:r>
      <w:r w:rsidR="009E6F8B" w:rsidRPr="007D756B">
        <w:rPr>
          <w:rFonts w:ascii="Arial" w:hAnsi="Arial" w:cs="Arial"/>
          <w:sz w:val="24"/>
          <w:szCs w:val="24"/>
        </w:rPr>
        <w:t>However</w:t>
      </w:r>
      <w:r w:rsidR="008F439B" w:rsidRPr="007D756B">
        <w:rPr>
          <w:rFonts w:ascii="Arial" w:hAnsi="Arial" w:cs="Arial"/>
          <w:sz w:val="24"/>
          <w:szCs w:val="24"/>
        </w:rPr>
        <w:t xml:space="preserve">, </w:t>
      </w:r>
      <w:r w:rsidR="009E6F8B" w:rsidRPr="007D756B">
        <w:rPr>
          <w:rFonts w:ascii="Arial" w:hAnsi="Arial" w:cs="Arial"/>
          <w:sz w:val="24"/>
          <w:szCs w:val="24"/>
        </w:rPr>
        <w:t>we did not observe</w:t>
      </w:r>
      <w:r w:rsidR="00F5112C" w:rsidRPr="007D756B">
        <w:rPr>
          <w:rFonts w:ascii="Arial" w:hAnsi="Arial" w:cs="Arial"/>
          <w:sz w:val="24"/>
          <w:szCs w:val="24"/>
        </w:rPr>
        <w:t xml:space="preserve"> mice with </w:t>
      </w:r>
      <w:r w:rsidR="003F313C" w:rsidRPr="007D756B">
        <w:rPr>
          <w:rFonts w:ascii="Arial" w:hAnsi="Arial" w:cs="Arial"/>
          <w:sz w:val="24"/>
          <w:szCs w:val="24"/>
        </w:rPr>
        <w:t>hyperplasia</w:t>
      </w:r>
      <w:r w:rsidR="00006BA7" w:rsidRPr="007D756B">
        <w:rPr>
          <w:rFonts w:ascii="Arial" w:hAnsi="Arial" w:cs="Arial"/>
          <w:sz w:val="24"/>
          <w:szCs w:val="24"/>
        </w:rPr>
        <w:t>s</w:t>
      </w:r>
      <w:r w:rsidR="003F313C" w:rsidRPr="007D756B">
        <w:rPr>
          <w:rFonts w:ascii="Arial" w:hAnsi="Arial" w:cs="Arial"/>
          <w:sz w:val="24"/>
          <w:szCs w:val="24"/>
        </w:rPr>
        <w:t xml:space="preserve"> </w:t>
      </w:r>
      <w:r w:rsidR="00F5112C" w:rsidRPr="007D756B">
        <w:rPr>
          <w:rFonts w:ascii="Arial" w:hAnsi="Arial" w:cs="Arial"/>
          <w:sz w:val="24"/>
          <w:szCs w:val="24"/>
        </w:rPr>
        <w:t xml:space="preserve">or </w:t>
      </w:r>
      <w:r w:rsidR="003F313C" w:rsidRPr="007D756B">
        <w:rPr>
          <w:rFonts w:ascii="Arial" w:hAnsi="Arial" w:cs="Arial"/>
          <w:sz w:val="24"/>
          <w:szCs w:val="24"/>
        </w:rPr>
        <w:t>invasive</w:t>
      </w:r>
      <w:r w:rsidR="00006BA7" w:rsidRPr="007D756B">
        <w:rPr>
          <w:rFonts w:ascii="Arial" w:hAnsi="Arial" w:cs="Arial"/>
          <w:sz w:val="24"/>
          <w:szCs w:val="24"/>
        </w:rPr>
        <w:t xml:space="preserve"> T</w:t>
      </w:r>
      <w:ins w:id="105" w:author="Tillman, Heather" w:date="2020-02-19T12:03:00Z">
        <w:r w:rsidR="00A20EFE">
          <w:rPr>
            <w:rFonts w:ascii="Arial" w:hAnsi="Arial" w:cs="Arial"/>
            <w:sz w:val="24"/>
            <w:szCs w:val="24"/>
          </w:rPr>
          <w:t>-cell</w:t>
        </w:r>
      </w:ins>
      <w:r w:rsidR="003F313C" w:rsidRPr="007D756B">
        <w:rPr>
          <w:rFonts w:ascii="Arial" w:hAnsi="Arial" w:cs="Arial"/>
          <w:sz w:val="24"/>
          <w:szCs w:val="24"/>
        </w:rPr>
        <w:t xml:space="preserve"> lymphoma</w:t>
      </w:r>
      <w:r w:rsidR="00E4462A" w:rsidRPr="007D756B">
        <w:rPr>
          <w:rFonts w:ascii="Arial" w:hAnsi="Arial" w:cs="Arial"/>
          <w:sz w:val="24"/>
          <w:szCs w:val="24"/>
        </w:rPr>
        <w:t>s</w:t>
      </w:r>
      <w:r w:rsidR="00AE55AE" w:rsidRPr="007D756B">
        <w:rPr>
          <w:rFonts w:ascii="Arial" w:hAnsi="Arial" w:cs="Arial"/>
          <w:sz w:val="24"/>
          <w:szCs w:val="24"/>
        </w:rPr>
        <w:t>,</w:t>
      </w:r>
      <w:r w:rsidR="00FB15F2" w:rsidRPr="007D756B">
        <w:rPr>
          <w:rFonts w:ascii="Arial" w:hAnsi="Arial" w:cs="Arial"/>
          <w:sz w:val="24"/>
          <w:szCs w:val="24"/>
        </w:rPr>
        <w:t xml:space="preserve"> </w:t>
      </w:r>
      <w:r w:rsidR="00F5112C" w:rsidRPr="007D756B">
        <w:rPr>
          <w:rFonts w:ascii="Arial" w:hAnsi="Arial" w:cs="Arial"/>
          <w:sz w:val="24"/>
          <w:szCs w:val="24"/>
        </w:rPr>
        <w:t xml:space="preserve">which may occur in the human disease setting. </w:t>
      </w:r>
      <w:r w:rsidR="00B5304B" w:rsidRPr="007D756B">
        <w:rPr>
          <w:rFonts w:ascii="Arial" w:hAnsi="Arial" w:cs="Arial"/>
          <w:sz w:val="24"/>
          <w:szCs w:val="24"/>
        </w:rPr>
        <w:t>Most</w:t>
      </w:r>
      <w:r w:rsidR="003F313C" w:rsidRPr="007D756B">
        <w:rPr>
          <w:rFonts w:ascii="Arial" w:hAnsi="Arial" w:cs="Arial"/>
          <w:sz w:val="24"/>
          <w:szCs w:val="24"/>
        </w:rPr>
        <w:t xml:space="preserve"> </w:t>
      </w:r>
      <w:r w:rsidR="006C7BCB" w:rsidRPr="007D756B">
        <w:rPr>
          <w:rFonts w:ascii="Arial" w:hAnsi="Arial" w:cs="Arial"/>
          <w:sz w:val="24"/>
          <w:szCs w:val="24"/>
        </w:rPr>
        <w:t xml:space="preserve">human </w:t>
      </w:r>
      <w:r w:rsidR="003F313C" w:rsidRPr="007D756B">
        <w:rPr>
          <w:rFonts w:ascii="Arial" w:hAnsi="Arial" w:cs="Arial"/>
          <w:sz w:val="24"/>
          <w:szCs w:val="24"/>
        </w:rPr>
        <w:t>cases</w:t>
      </w:r>
      <w:r w:rsidR="004047E0">
        <w:rPr>
          <w:rFonts w:ascii="Arial" w:hAnsi="Arial" w:cs="Arial"/>
          <w:sz w:val="24"/>
          <w:szCs w:val="24"/>
        </w:rPr>
        <w:t xml:space="preserve"> of</w:t>
      </w:r>
      <w:r w:rsidR="00B5304B" w:rsidRPr="007D756B">
        <w:rPr>
          <w:rFonts w:ascii="Arial" w:hAnsi="Arial" w:cs="Arial"/>
          <w:sz w:val="24"/>
          <w:szCs w:val="24"/>
        </w:rPr>
        <w:t xml:space="preserve"> PTLD</w:t>
      </w:r>
      <w:r w:rsidR="003F313C" w:rsidRPr="007D756B">
        <w:rPr>
          <w:rFonts w:ascii="Arial" w:hAnsi="Arial" w:cs="Arial"/>
          <w:sz w:val="24"/>
          <w:szCs w:val="24"/>
        </w:rPr>
        <w:t xml:space="preserve"> are associated with EB</w:t>
      </w:r>
      <w:r w:rsidR="00B5304B" w:rsidRPr="007D756B">
        <w:rPr>
          <w:rFonts w:ascii="Arial" w:hAnsi="Arial" w:cs="Arial"/>
          <w:sz w:val="24"/>
          <w:szCs w:val="24"/>
        </w:rPr>
        <w:t>V</w:t>
      </w:r>
      <w:r w:rsidR="003F313C" w:rsidRPr="007D756B">
        <w:rPr>
          <w:rFonts w:ascii="Arial" w:hAnsi="Arial" w:cs="Arial"/>
          <w:sz w:val="24"/>
          <w:szCs w:val="24"/>
        </w:rPr>
        <w:t>-driven</w:t>
      </w:r>
      <w:r w:rsidR="0094361C" w:rsidRPr="007D756B">
        <w:rPr>
          <w:rFonts w:ascii="Arial" w:hAnsi="Arial" w:cs="Arial"/>
          <w:sz w:val="24"/>
          <w:szCs w:val="24"/>
        </w:rPr>
        <w:t xml:space="preserve"> </w:t>
      </w:r>
      <w:r w:rsidR="003F313C" w:rsidRPr="007D756B">
        <w:rPr>
          <w:rFonts w:ascii="Arial" w:hAnsi="Arial" w:cs="Arial"/>
          <w:sz w:val="24"/>
          <w:szCs w:val="24"/>
        </w:rPr>
        <w:t>B</w:t>
      </w:r>
      <w:r w:rsidR="000A1D11" w:rsidRPr="007D756B">
        <w:rPr>
          <w:rFonts w:ascii="Arial" w:hAnsi="Arial" w:cs="Arial"/>
          <w:sz w:val="24"/>
          <w:szCs w:val="24"/>
        </w:rPr>
        <w:t xml:space="preserve"> </w:t>
      </w:r>
      <w:r w:rsidR="003F313C" w:rsidRPr="007D756B">
        <w:rPr>
          <w:rFonts w:ascii="Arial" w:hAnsi="Arial" w:cs="Arial"/>
          <w:sz w:val="24"/>
          <w:szCs w:val="24"/>
        </w:rPr>
        <w:t>cells</w:t>
      </w:r>
      <w:r w:rsidR="00351132" w:rsidRPr="007D756B">
        <w:rPr>
          <w:rFonts w:ascii="Arial" w:hAnsi="Arial" w:cs="Arial"/>
          <w:sz w:val="24"/>
          <w:szCs w:val="24"/>
        </w:rPr>
        <w:t>,</w:t>
      </w:r>
      <w:r w:rsidR="003C498A" w:rsidRPr="007D756B">
        <w:rPr>
          <w:rFonts w:ascii="Arial" w:hAnsi="Arial" w:cs="Arial"/>
          <w:sz w:val="24"/>
          <w:szCs w:val="24"/>
        </w:rPr>
        <w:t xml:space="preserve"> although</w:t>
      </w:r>
      <w:r w:rsidR="0094361C" w:rsidRPr="007D756B">
        <w:rPr>
          <w:rFonts w:ascii="Arial" w:hAnsi="Arial" w:cs="Arial"/>
          <w:sz w:val="24"/>
          <w:szCs w:val="24"/>
        </w:rPr>
        <w:t xml:space="preserve"> EBV</w:t>
      </w:r>
      <w:r w:rsidR="00351132" w:rsidRPr="007D756B">
        <w:rPr>
          <w:rFonts w:ascii="Arial" w:hAnsi="Arial" w:cs="Arial"/>
          <w:sz w:val="24"/>
          <w:szCs w:val="24"/>
        </w:rPr>
        <w:t>-</w:t>
      </w:r>
      <w:r w:rsidR="0094361C" w:rsidRPr="007D756B">
        <w:rPr>
          <w:rFonts w:ascii="Arial" w:hAnsi="Arial" w:cs="Arial"/>
          <w:sz w:val="24"/>
          <w:szCs w:val="24"/>
        </w:rPr>
        <w:t>infected T cells and</w:t>
      </w:r>
      <w:r w:rsidR="003C498A" w:rsidRPr="007D756B">
        <w:rPr>
          <w:rFonts w:ascii="Arial" w:hAnsi="Arial" w:cs="Arial"/>
          <w:sz w:val="24"/>
          <w:szCs w:val="24"/>
        </w:rPr>
        <w:t xml:space="preserve"> EBV</w:t>
      </w:r>
      <w:r w:rsidR="008F439B" w:rsidRPr="007D756B">
        <w:rPr>
          <w:rFonts w:ascii="Arial" w:hAnsi="Arial" w:cs="Arial"/>
          <w:sz w:val="24"/>
          <w:szCs w:val="24"/>
        </w:rPr>
        <w:t>-</w:t>
      </w:r>
      <w:r w:rsidR="003C498A" w:rsidRPr="007D756B">
        <w:rPr>
          <w:rFonts w:ascii="Arial" w:hAnsi="Arial" w:cs="Arial"/>
          <w:sz w:val="24"/>
          <w:szCs w:val="24"/>
        </w:rPr>
        <w:t>negative lymphoproliferations</w:t>
      </w:r>
      <w:r w:rsidR="0094361C" w:rsidRPr="007D756B">
        <w:rPr>
          <w:rFonts w:ascii="Arial" w:hAnsi="Arial" w:cs="Arial"/>
          <w:sz w:val="24"/>
          <w:szCs w:val="24"/>
        </w:rPr>
        <w:t xml:space="preserve"> of B and T cells</w:t>
      </w:r>
      <w:r w:rsidR="003C498A" w:rsidRPr="007D756B">
        <w:rPr>
          <w:rFonts w:ascii="Arial" w:hAnsi="Arial" w:cs="Arial"/>
          <w:sz w:val="24"/>
          <w:szCs w:val="24"/>
        </w:rPr>
        <w:t xml:space="preserve"> also occur</w:t>
      </w:r>
      <w:r w:rsidR="0094361C" w:rsidRPr="007D756B">
        <w:rPr>
          <w:rFonts w:ascii="Arial" w:hAnsi="Arial" w:cs="Arial"/>
          <w:sz w:val="24"/>
          <w:szCs w:val="24"/>
        </w:rPr>
        <w:t xml:space="preserve"> and are also classified as PTLDs</w:t>
      </w:r>
      <w:r w:rsidR="006C7BCB" w:rsidRPr="007D756B">
        <w:rPr>
          <w:rFonts w:ascii="Arial" w:hAnsi="Arial" w:cs="Arial"/>
          <w:sz w:val="24"/>
          <w:szCs w:val="24"/>
        </w:rPr>
        <w:t>.</w:t>
      </w:r>
      <w:r w:rsidR="00E855BE" w:rsidRPr="007D756B">
        <w:rPr>
          <w:rFonts w:ascii="Arial" w:hAnsi="Arial" w:cs="Arial"/>
          <w:sz w:val="24"/>
          <w:szCs w:val="24"/>
        </w:rPr>
        <w:fldChar w:fldCharType="begin">
          <w:fldData xml:space="preserve">PEVuZE5vdGU+PENpdGU+PEF1dGhvcj5Td2VyZGxvdzwvQXV0aG9yPjxZZWFyPjIwMTY8L1llYXI+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</w:fldData>
        </w:fldChar>
      </w:r>
      <w:r w:rsidR="00D32BAE" w:rsidRPr="007D756B">
        <w:rPr>
          <w:rFonts w:ascii="Arial" w:hAnsi="Arial" w:cs="Arial"/>
          <w:sz w:val="24"/>
          <w:szCs w:val="24"/>
        </w:rPr>
        <w:instrText xml:space="preserve"> ADDIN EN.CITE </w:instrText>
      </w:r>
      <w:r w:rsidR="00D32BAE" w:rsidRPr="007D756B">
        <w:rPr>
          <w:rFonts w:ascii="Arial" w:hAnsi="Arial" w:cs="Arial"/>
          <w:sz w:val="24"/>
          <w:szCs w:val="24"/>
        </w:rPr>
        <w:fldChar w:fldCharType="begin">
          <w:fldData xml:space="preserve">PEVuZE5vdGU+PENpdGU+PEF1dGhvcj5Td2VyZGxvdzwvQXV0aG9yPjxZZWFyPjIwMTY8L1llYXI+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</w:fldData>
        </w:fldChar>
      </w:r>
      <w:r w:rsidR="00D32BAE" w:rsidRPr="007D756B">
        <w:rPr>
          <w:rFonts w:ascii="Arial" w:hAnsi="Arial" w:cs="Arial"/>
          <w:sz w:val="24"/>
          <w:szCs w:val="24"/>
        </w:rPr>
        <w:instrText xml:space="preserve"> ADDIN EN.CITE.DATA </w:instrText>
      </w:r>
      <w:r w:rsidR="00D32BAE" w:rsidRPr="007D756B">
        <w:rPr>
          <w:rFonts w:ascii="Arial" w:hAnsi="Arial" w:cs="Arial"/>
          <w:sz w:val="24"/>
          <w:szCs w:val="24"/>
        </w:rPr>
      </w:r>
      <w:r w:rsidR="00D32BAE" w:rsidRPr="007D756B">
        <w:rPr>
          <w:rFonts w:ascii="Arial" w:hAnsi="Arial" w:cs="Arial"/>
          <w:sz w:val="24"/>
          <w:szCs w:val="24"/>
        </w:rPr>
        <w:fldChar w:fldCharType="end"/>
      </w:r>
      <w:r w:rsidR="00E855BE" w:rsidRPr="007D756B">
        <w:rPr>
          <w:rFonts w:ascii="Arial" w:hAnsi="Arial" w:cs="Arial"/>
          <w:sz w:val="24"/>
          <w:szCs w:val="24"/>
        </w:rPr>
      </w:r>
      <w:r w:rsidR="00E855BE" w:rsidRPr="007D756B">
        <w:rPr>
          <w:rFonts w:ascii="Arial" w:hAnsi="Arial" w:cs="Arial"/>
          <w:sz w:val="24"/>
          <w:szCs w:val="24"/>
        </w:rPr>
        <w:fldChar w:fldCharType="separate"/>
      </w:r>
      <w:r w:rsidR="005E21E7">
        <w:rPr>
          <w:rFonts w:ascii="Arial" w:hAnsi="Arial" w:cs="Arial"/>
          <w:noProof/>
          <w:sz w:val="24"/>
          <w:szCs w:val="24"/>
          <w:vertAlign w:val="superscript"/>
        </w:rPr>
        <w:fldChar w:fldCharType="begin"/>
      </w:r>
      <w:r w:rsidR="005E21E7">
        <w:rPr>
          <w:rFonts w:ascii="Arial" w:hAnsi="Arial" w:cs="Arial"/>
          <w:noProof/>
          <w:sz w:val="24"/>
          <w:szCs w:val="24"/>
          <w:vertAlign w:val="superscript"/>
        </w:rPr>
        <w:instrText xml:space="preserve"> HYPERLINK \l "_ENREF_29" \o "Morscio, 2016 #136" </w:instrText>
      </w:r>
      <w:r w:rsidR="005E21E7">
        <w:rPr>
          <w:rFonts w:ascii="Arial" w:hAnsi="Arial" w:cs="Arial"/>
          <w:noProof/>
          <w:sz w:val="24"/>
          <w:szCs w:val="24"/>
          <w:vertAlign w:val="superscript"/>
        </w:rPr>
        <w:fldChar w:fldCharType="separate"/>
      </w:r>
      <w:r w:rsidR="00D32BAE" w:rsidRPr="007D756B">
        <w:rPr>
          <w:rFonts w:ascii="Arial" w:hAnsi="Arial" w:cs="Arial"/>
          <w:noProof/>
          <w:sz w:val="24"/>
          <w:szCs w:val="24"/>
          <w:vertAlign w:val="superscript"/>
        </w:rPr>
        <w:t>29</w:t>
      </w:r>
      <w:r w:rsidR="005E21E7">
        <w:rPr>
          <w:rFonts w:ascii="Arial" w:hAnsi="Arial" w:cs="Arial"/>
          <w:noProof/>
          <w:sz w:val="24"/>
          <w:szCs w:val="24"/>
          <w:vertAlign w:val="superscript"/>
        </w:rPr>
        <w:fldChar w:fldCharType="end"/>
      </w:r>
      <w:r w:rsidR="00D32BAE" w:rsidRPr="007D756B">
        <w:rPr>
          <w:rFonts w:ascii="Arial" w:hAnsi="Arial" w:cs="Arial"/>
          <w:noProof/>
          <w:sz w:val="24"/>
          <w:szCs w:val="24"/>
          <w:vertAlign w:val="superscript"/>
        </w:rPr>
        <w:t>,</w:t>
      </w:r>
      <w:r w:rsidR="005E21E7">
        <w:rPr>
          <w:rFonts w:ascii="Arial" w:hAnsi="Arial" w:cs="Arial"/>
          <w:noProof/>
          <w:sz w:val="24"/>
          <w:szCs w:val="24"/>
          <w:vertAlign w:val="superscript"/>
        </w:rPr>
        <w:fldChar w:fldCharType="begin"/>
      </w:r>
      <w:r w:rsidR="005E21E7">
        <w:rPr>
          <w:rFonts w:ascii="Arial" w:hAnsi="Arial" w:cs="Arial"/>
          <w:noProof/>
          <w:sz w:val="24"/>
          <w:szCs w:val="24"/>
          <w:vertAlign w:val="superscript"/>
        </w:rPr>
        <w:instrText xml:space="preserve"> HYPERLINK \l "_ENREF_43" \o "Swerdlow, 2016 #74" </w:instrText>
      </w:r>
      <w:r w:rsidR="005E21E7">
        <w:rPr>
          <w:rFonts w:ascii="Arial" w:hAnsi="Arial" w:cs="Arial"/>
          <w:noProof/>
          <w:sz w:val="24"/>
          <w:szCs w:val="24"/>
          <w:vertAlign w:val="superscript"/>
        </w:rPr>
        <w:fldChar w:fldCharType="separate"/>
      </w:r>
      <w:r w:rsidR="00D32BAE" w:rsidRPr="007D756B">
        <w:rPr>
          <w:rFonts w:ascii="Arial" w:hAnsi="Arial" w:cs="Arial"/>
          <w:noProof/>
          <w:sz w:val="24"/>
          <w:szCs w:val="24"/>
          <w:vertAlign w:val="superscript"/>
        </w:rPr>
        <w:t>43</w:t>
      </w:r>
      <w:r w:rsidR="005E21E7">
        <w:rPr>
          <w:rFonts w:ascii="Arial" w:hAnsi="Arial" w:cs="Arial"/>
          <w:noProof/>
          <w:sz w:val="24"/>
          <w:szCs w:val="24"/>
          <w:vertAlign w:val="superscript"/>
        </w:rPr>
        <w:fldChar w:fldCharType="end"/>
      </w:r>
      <w:r w:rsidR="00E855BE" w:rsidRPr="007D756B">
        <w:rPr>
          <w:rFonts w:ascii="Arial" w:hAnsi="Arial" w:cs="Arial"/>
          <w:sz w:val="24"/>
          <w:szCs w:val="24"/>
        </w:rPr>
        <w:fldChar w:fldCharType="end"/>
      </w:r>
      <w:r w:rsidR="006C7BCB" w:rsidRPr="007D756B">
        <w:rPr>
          <w:rFonts w:ascii="Arial" w:hAnsi="Arial" w:cs="Arial"/>
          <w:sz w:val="24"/>
          <w:szCs w:val="24"/>
        </w:rPr>
        <w:t xml:space="preserve"> </w:t>
      </w:r>
      <w:r w:rsidR="002D5C5F" w:rsidRPr="007D756B">
        <w:rPr>
          <w:rFonts w:ascii="Arial" w:hAnsi="Arial" w:cs="Arial"/>
          <w:sz w:val="24"/>
          <w:szCs w:val="24"/>
        </w:rPr>
        <w:t xml:space="preserve">We also observed a correlation </w:t>
      </w:r>
      <w:r w:rsidR="00351132" w:rsidRPr="007D756B">
        <w:rPr>
          <w:rFonts w:ascii="Arial" w:hAnsi="Arial" w:cs="Arial"/>
          <w:sz w:val="24"/>
          <w:szCs w:val="24"/>
        </w:rPr>
        <w:t xml:space="preserve">between </w:t>
      </w:r>
      <w:r w:rsidR="00B5304B" w:rsidRPr="007D756B">
        <w:rPr>
          <w:rFonts w:ascii="Arial" w:hAnsi="Arial" w:cs="Arial"/>
          <w:sz w:val="24"/>
          <w:szCs w:val="24"/>
        </w:rPr>
        <w:t xml:space="preserve">the </w:t>
      </w:r>
      <w:r w:rsidR="00885582" w:rsidRPr="007D756B">
        <w:rPr>
          <w:rFonts w:ascii="Arial" w:hAnsi="Arial" w:cs="Arial"/>
          <w:sz w:val="24"/>
          <w:szCs w:val="24"/>
        </w:rPr>
        <w:t>e</w:t>
      </w:r>
      <w:r w:rsidR="002D5C5F" w:rsidRPr="007D756B">
        <w:rPr>
          <w:rFonts w:ascii="Arial" w:hAnsi="Arial" w:cs="Arial"/>
          <w:sz w:val="24"/>
          <w:szCs w:val="24"/>
        </w:rPr>
        <w:t>xpression</w:t>
      </w:r>
      <w:r w:rsidR="00885582" w:rsidRPr="007D756B">
        <w:rPr>
          <w:rFonts w:ascii="Arial" w:hAnsi="Arial" w:cs="Arial"/>
          <w:sz w:val="24"/>
          <w:szCs w:val="24"/>
        </w:rPr>
        <w:t xml:space="preserve"> of EBERs</w:t>
      </w:r>
      <w:r w:rsidR="002D5C5F" w:rsidRPr="007D756B">
        <w:rPr>
          <w:rFonts w:ascii="Arial" w:hAnsi="Arial" w:cs="Arial"/>
          <w:sz w:val="24"/>
          <w:szCs w:val="24"/>
        </w:rPr>
        <w:t xml:space="preserve"> and the development of these lymphoproliferations in a subset of </w:t>
      </w:r>
      <w:r w:rsidR="00351132" w:rsidRPr="007D756B">
        <w:rPr>
          <w:rFonts w:ascii="Arial" w:hAnsi="Arial" w:cs="Arial"/>
          <w:sz w:val="24"/>
          <w:szCs w:val="24"/>
        </w:rPr>
        <w:t>NSG mice</w:t>
      </w:r>
      <w:r w:rsidR="002D5C5F" w:rsidRPr="007D756B">
        <w:rPr>
          <w:rFonts w:ascii="Arial" w:hAnsi="Arial" w:cs="Arial"/>
          <w:sz w:val="24"/>
          <w:szCs w:val="24"/>
        </w:rPr>
        <w:t>.</w:t>
      </w:r>
      <w:r w:rsidR="008A76ED" w:rsidRPr="007D756B">
        <w:rPr>
          <w:rFonts w:ascii="Arial" w:hAnsi="Arial" w:cs="Arial"/>
          <w:sz w:val="24"/>
          <w:szCs w:val="24"/>
        </w:rPr>
        <w:t xml:space="preserve">  </w:t>
      </w:r>
      <w:r w:rsidR="00F61C94" w:rsidRPr="007D756B">
        <w:rPr>
          <w:rFonts w:ascii="Arial" w:hAnsi="Arial" w:cs="Arial"/>
          <w:sz w:val="24"/>
          <w:szCs w:val="24"/>
        </w:rPr>
        <w:t>Transplant donor</w:t>
      </w:r>
      <w:r w:rsidR="00E43DC6" w:rsidRPr="007D756B">
        <w:rPr>
          <w:rFonts w:ascii="Arial" w:hAnsi="Arial" w:cs="Arial"/>
          <w:sz w:val="24"/>
          <w:szCs w:val="24"/>
        </w:rPr>
        <w:t xml:space="preserve"> cells are </w:t>
      </w:r>
      <w:r w:rsidR="00EE7D86" w:rsidRPr="007D756B">
        <w:rPr>
          <w:rFonts w:ascii="Arial" w:hAnsi="Arial" w:cs="Arial"/>
          <w:sz w:val="24"/>
          <w:szCs w:val="24"/>
        </w:rPr>
        <w:t xml:space="preserve">commonly the </w:t>
      </w:r>
      <w:r w:rsidR="00E43DC6" w:rsidRPr="007D756B">
        <w:rPr>
          <w:rFonts w:ascii="Arial" w:hAnsi="Arial" w:cs="Arial"/>
          <w:sz w:val="24"/>
          <w:szCs w:val="24"/>
        </w:rPr>
        <w:t xml:space="preserve">source of the </w:t>
      </w:r>
      <w:r w:rsidR="002D6DFE" w:rsidRPr="007D756B">
        <w:rPr>
          <w:rFonts w:ascii="Arial" w:hAnsi="Arial" w:cs="Arial"/>
          <w:sz w:val="24"/>
          <w:szCs w:val="24"/>
        </w:rPr>
        <w:t>PTLD</w:t>
      </w:r>
      <w:r w:rsidR="0034475F" w:rsidRPr="007D756B">
        <w:rPr>
          <w:rFonts w:ascii="Arial" w:hAnsi="Arial" w:cs="Arial"/>
          <w:sz w:val="24"/>
          <w:szCs w:val="24"/>
        </w:rPr>
        <w:t>s</w:t>
      </w:r>
      <w:r w:rsidR="002D6DFE" w:rsidRPr="007D756B">
        <w:rPr>
          <w:rFonts w:ascii="Arial" w:hAnsi="Arial" w:cs="Arial"/>
          <w:sz w:val="24"/>
          <w:szCs w:val="24"/>
        </w:rPr>
        <w:t xml:space="preserve"> </w:t>
      </w:r>
      <w:r w:rsidR="00A31331" w:rsidRPr="007D756B">
        <w:rPr>
          <w:rFonts w:ascii="Arial" w:hAnsi="Arial" w:cs="Arial"/>
          <w:sz w:val="24"/>
          <w:szCs w:val="24"/>
        </w:rPr>
        <w:t xml:space="preserve">that occur </w:t>
      </w:r>
      <w:r w:rsidR="002D6DFE" w:rsidRPr="007D756B">
        <w:rPr>
          <w:rFonts w:ascii="Arial" w:hAnsi="Arial" w:cs="Arial"/>
          <w:sz w:val="24"/>
          <w:szCs w:val="24"/>
        </w:rPr>
        <w:t xml:space="preserve">in human </w:t>
      </w:r>
      <w:r w:rsidR="00EE7D86" w:rsidRPr="007D756B">
        <w:rPr>
          <w:rFonts w:ascii="Arial" w:hAnsi="Arial" w:cs="Arial"/>
          <w:sz w:val="24"/>
          <w:szCs w:val="24"/>
        </w:rPr>
        <w:t>patients</w:t>
      </w:r>
      <w:r w:rsidR="00F61C94" w:rsidRPr="007D756B">
        <w:rPr>
          <w:rFonts w:ascii="Arial" w:hAnsi="Arial" w:cs="Arial"/>
          <w:sz w:val="24"/>
          <w:szCs w:val="24"/>
        </w:rPr>
        <w:t xml:space="preserve"> receiving solid organ transplants</w:t>
      </w:r>
      <w:r w:rsidR="003A4E83">
        <w:rPr>
          <w:rFonts w:ascii="Arial" w:hAnsi="Arial" w:cs="Arial"/>
          <w:sz w:val="24"/>
          <w:szCs w:val="24"/>
        </w:rPr>
        <w:t>, while the cells</w:t>
      </w:r>
      <w:r w:rsidR="00C85122" w:rsidRPr="007D756B">
        <w:rPr>
          <w:rFonts w:ascii="Arial" w:hAnsi="Arial" w:cs="Arial"/>
          <w:sz w:val="24"/>
          <w:szCs w:val="24"/>
        </w:rPr>
        <w:t xml:space="preserve"> associated with </w:t>
      </w:r>
      <w:r w:rsidR="00EE7D86" w:rsidRPr="007D756B">
        <w:rPr>
          <w:rFonts w:ascii="Arial" w:hAnsi="Arial" w:cs="Arial"/>
          <w:sz w:val="24"/>
          <w:szCs w:val="24"/>
        </w:rPr>
        <w:t>PTLD</w:t>
      </w:r>
      <w:r w:rsidR="00C85122" w:rsidRPr="007D756B">
        <w:rPr>
          <w:rFonts w:ascii="Arial" w:hAnsi="Arial" w:cs="Arial"/>
          <w:sz w:val="24"/>
          <w:szCs w:val="24"/>
        </w:rPr>
        <w:t xml:space="preserve"> </w:t>
      </w:r>
      <w:r w:rsidR="00EE7D86" w:rsidRPr="007D756B">
        <w:rPr>
          <w:rFonts w:ascii="Arial" w:hAnsi="Arial" w:cs="Arial"/>
          <w:sz w:val="24"/>
          <w:szCs w:val="24"/>
        </w:rPr>
        <w:t xml:space="preserve">in </w:t>
      </w:r>
      <w:r w:rsidR="00E4462A" w:rsidRPr="007D756B">
        <w:rPr>
          <w:rFonts w:ascii="Arial" w:hAnsi="Arial" w:cs="Arial"/>
          <w:sz w:val="24"/>
          <w:szCs w:val="24"/>
        </w:rPr>
        <w:t>the mice</w:t>
      </w:r>
      <w:r w:rsidR="002D6DFE" w:rsidRPr="007D756B">
        <w:rPr>
          <w:rFonts w:ascii="Arial" w:hAnsi="Arial" w:cs="Arial"/>
          <w:sz w:val="24"/>
          <w:szCs w:val="24"/>
        </w:rPr>
        <w:t xml:space="preserve"> in this </w:t>
      </w:r>
      <w:r w:rsidR="003A4E83">
        <w:rPr>
          <w:rFonts w:ascii="Arial" w:hAnsi="Arial" w:cs="Arial"/>
          <w:sz w:val="24"/>
          <w:szCs w:val="24"/>
        </w:rPr>
        <w:t>report</w:t>
      </w:r>
      <w:r w:rsidR="00EE7D86" w:rsidRPr="007D756B">
        <w:rPr>
          <w:rFonts w:ascii="Arial" w:hAnsi="Arial" w:cs="Arial"/>
          <w:sz w:val="24"/>
          <w:szCs w:val="24"/>
        </w:rPr>
        <w:t xml:space="preserve"> </w:t>
      </w:r>
      <w:r w:rsidR="00E4462A" w:rsidRPr="007D756B">
        <w:rPr>
          <w:rFonts w:ascii="Arial" w:hAnsi="Arial" w:cs="Arial"/>
          <w:sz w:val="24"/>
          <w:szCs w:val="24"/>
        </w:rPr>
        <w:t>originated from the</w:t>
      </w:r>
      <w:r w:rsidR="00EE7D86" w:rsidRPr="007D756B">
        <w:rPr>
          <w:rFonts w:ascii="Arial" w:hAnsi="Arial" w:cs="Arial"/>
          <w:sz w:val="24"/>
          <w:szCs w:val="24"/>
        </w:rPr>
        <w:t xml:space="preserve"> </w:t>
      </w:r>
      <w:r w:rsidR="00C85122" w:rsidRPr="007D756B">
        <w:rPr>
          <w:rFonts w:ascii="Arial" w:hAnsi="Arial" w:cs="Arial"/>
          <w:sz w:val="24"/>
          <w:szCs w:val="24"/>
        </w:rPr>
        <w:t xml:space="preserve">PDX. </w:t>
      </w:r>
      <w:r w:rsidR="00F61C94" w:rsidRPr="007D756B">
        <w:rPr>
          <w:rFonts w:ascii="Arial" w:hAnsi="Arial" w:cs="Arial"/>
          <w:sz w:val="24"/>
          <w:szCs w:val="24"/>
        </w:rPr>
        <w:t xml:space="preserve">The lesions in our cohort </w:t>
      </w:r>
      <w:r w:rsidR="0034475F" w:rsidRPr="007D756B">
        <w:rPr>
          <w:rFonts w:ascii="Arial" w:hAnsi="Arial" w:cs="Arial"/>
          <w:sz w:val="24"/>
          <w:szCs w:val="24"/>
        </w:rPr>
        <w:t>we</w:t>
      </w:r>
      <w:r w:rsidR="00F61C94" w:rsidRPr="007D756B">
        <w:rPr>
          <w:rFonts w:ascii="Arial" w:hAnsi="Arial" w:cs="Arial"/>
          <w:sz w:val="24"/>
          <w:szCs w:val="24"/>
        </w:rPr>
        <w:t>re also consistent with other reports of</w:t>
      </w:r>
      <w:r w:rsidR="00131661" w:rsidRPr="007D756B">
        <w:rPr>
          <w:rFonts w:ascii="Arial" w:hAnsi="Arial" w:cs="Arial"/>
          <w:sz w:val="24"/>
          <w:szCs w:val="24"/>
        </w:rPr>
        <w:t xml:space="preserve"> </w:t>
      </w:r>
      <w:r w:rsidR="00F5723B" w:rsidRPr="007D756B">
        <w:rPr>
          <w:rFonts w:ascii="Arial" w:hAnsi="Arial" w:cs="Arial"/>
          <w:sz w:val="24"/>
          <w:szCs w:val="24"/>
        </w:rPr>
        <w:t>adult</w:t>
      </w:r>
      <w:r w:rsidR="00F61C94" w:rsidRPr="007D756B">
        <w:rPr>
          <w:rFonts w:ascii="Arial" w:hAnsi="Arial" w:cs="Arial"/>
          <w:sz w:val="24"/>
          <w:szCs w:val="24"/>
        </w:rPr>
        <w:t>-associated</w:t>
      </w:r>
      <w:r w:rsidR="00F5723B" w:rsidRPr="007D756B">
        <w:rPr>
          <w:rFonts w:ascii="Arial" w:hAnsi="Arial" w:cs="Arial"/>
          <w:sz w:val="24"/>
          <w:szCs w:val="24"/>
        </w:rPr>
        <w:t xml:space="preserve"> </w:t>
      </w:r>
      <w:r w:rsidR="00131661" w:rsidRPr="007D756B">
        <w:rPr>
          <w:rFonts w:ascii="Arial" w:hAnsi="Arial" w:cs="Arial"/>
          <w:sz w:val="24"/>
          <w:szCs w:val="24"/>
        </w:rPr>
        <w:t>xenogeneic PTLD</w:t>
      </w:r>
      <w:r w:rsidR="00F61C94" w:rsidRPr="007D756B">
        <w:rPr>
          <w:rFonts w:ascii="Arial" w:hAnsi="Arial" w:cs="Arial"/>
          <w:sz w:val="24"/>
          <w:szCs w:val="24"/>
        </w:rPr>
        <w:t xml:space="preserve"> arising</w:t>
      </w:r>
      <w:r w:rsidR="00131661" w:rsidRPr="007D756B">
        <w:rPr>
          <w:rFonts w:ascii="Arial" w:hAnsi="Arial" w:cs="Arial"/>
          <w:sz w:val="24"/>
          <w:szCs w:val="24"/>
        </w:rPr>
        <w:t xml:space="preserve"> i</w:t>
      </w:r>
      <w:r w:rsidR="00F5723B" w:rsidRPr="007D756B">
        <w:rPr>
          <w:rFonts w:ascii="Arial" w:hAnsi="Arial" w:cs="Arial"/>
          <w:sz w:val="24"/>
          <w:szCs w:val="24"/>
        </w:rPr>
        <w:t>n</w:t>
      </w:r>
      <w:r w:rsidR="00F61C94" w:rsidRPr="007D756B">
        <w:rPr>
          <w:rFonts w:ascii="Arial" w:hAnsi="Arial" w:cs="Arial"/>
          <w:sz w:val="24"/>
          <w:szCs w:val="24"/>
        </w:rPr>
        <w:t xml:space="preserve"> transplanted</w:t>
      </w:r>
      <w:r w:rsidR="00F5723B" w:rsidRPr="007D756B">
        <w:rPr>
          <w:rFonts w:ascii="Arial" w:hAnsi="Arial" w:cs="Arial"/>
          <w:sz w:val="24"/>
          <w:szCs w:val="24"/>
        </w:rPr>
        <w:t xml:space="preserve"> NSG and NOG mice</w:t>
      </w:r>
      <w:r w:rsidR="00800D24" w:rsidRPr="007D756B">
        <w:rPr>
          <w:rFonts w:ascii="Arial" w:hAnsi="Arial" w:cs="Arial"/>
          <w:sz w:val="24"/>
          <w:szCs w:val="24"/>
        </w:rPr>
        <w:t>.</w:t>
      </w:r>
      <w:r w:rsidR="00492EB5" w:rsidRPr="007D756B">
        <w:rPr>
          <w:rFonts w:ascii="Arial" w:hAnsi="Arial" w:cs="Arial"/>
          <w:sz w:val="24"/>
          <w:szCs w:val="24"/>
        </w:rPr>
        <w:fldChar w:fldCharType="begin">
          <w:fldData xml:space="preserve">PEVuZE5vdGU+PENpdGU+PEF1dGhvcj5SYWRhZWxsaTwvQXV0aG9yPjxZZWFyPjIwMTU8L1llYXI+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</w:fldData>
        </w:fldChar>
      </w:r>
      <w:r w:rsidR="00D32BAE" w:rsidRPr="007D756B">
        <w:rPr>
          <w:rFonts w:ascii="Arial" w:hAnsi="Arial" w:cs="Arial"/>
          <w:sz w:val="24"/>
          <w:szCs w:val="24"/>
        </w:rPr>
        <w:instrText xml:space="preserve"> ADDIN EN.CITE </w:instrText>
      </w:r>
      <w:r w:rsidR="00D32BAE" w:rsidRPr="007D756B">
        <w:rPr>
          <w:rFonts w:ascii="Arial" w:hAnsi="Arial" w:cs="Arial"/>
          <w:sz w:val="24"/>
          <w:szCs w:val="24"/>
        </w:rPr>
        <w:fldChar w:fldCharType="begin">
          <w:fldData xml:space="preserve">PEVuZE5vdGU+PENpdGU+PEF1dGhvcj5SYWRhZWxsaTwvQXV0aG9yPjxZZWFyPjIwMTU8L1llYXI+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</w:fldData>
        </w:fldChar>
      </w:r>
      <w:r w:rsidR="00D32BAE" w:rsidRPr="007D756B">
        <w:rPr>
          <w:rFonts w:ascii="Arial" w:hAnsi="Arial" w:cs="Arial"/>
          <w:sz w:val="24"/>
          <w:szCs w:val="24"/>
        </w:rPr>
        <w:instrText xml:space="preserve"> ADDIN EN.CITE.DATA </w:instrText>
      </w:r>
      <w:r w:rsidR="00D32BAE" w:rsidRPr="007D756B">
        <w:rPr>
          <w:rFonts w:ascii="Arial" w:hAnsi="Arial" w:cs="Arial"/>
          <w:sz w:val="24"/>
          <w:szCs w:val="24"/>
        </w:rPr>
      </w:r>
      <w:r w:rsidR="00D32BAE" w:rsidRPr="007D756B">
        <w:rPr>
          <w:rFonts w:ascii="Arial" w:hAnsi="Arial" w:cs="Arial"/>
          <w:sz w:val="24"/>
          <w:szCs w:val="24"/>
        </w:rPr>
        <w:fldChar w:fldCharType="end"/>
      </w:r>
      <w:r w:rsidR="00492EB5" w:rsidRPr="007D756B">
        <w:rPr>
          <w:rFonts w:ascii="Arial" w:hAnsi="Arial" w:cs="Arial"/>
          <w:sz w:val="24"/>
          <w:szCs w:val="24"/>
        </w:rPr>
      </w:r>
      <w:r w:rsidR="00492EB5" w:rsidRPr="007D756B">
        <w:rPr>
          <w:rFonts w:ascii="Arial" w:hAnsi="Arial" w:cs="Arial"/>
          <w:sz w:val="24"/>
          <w:szCs w:val="24"/>
        </w:rPr>
        <w:fldChar w:fldCharType="separate"/>
      </w:r>
      <w:r w:rsidR="005E21E7">
        <w:rPr>
          <w:rFonts w:ascii="Arial" w:hAnsi="Arial" w:cs="Arial"/>
          <w:noProof/>
          <w:sz w:val="24"/>
          <w:szCs w:val="24"/>
          <w:vertAlign w:val="superscript"/>
        </w:rPr>
        <w:fldChar w:fldCharType="begin"/>
      </w:r>
      <w:r w:rsidR="005E21E7">
        <w:rPr>
          <w:rFonts w:ascii="Arial" w:hAnsi="Arial" w:cs="Arial"/>
          <w:noProof/>
          <w:sz w:val="24"/>
          <w:szCs w:val="24"/>
          <w:vertAlign w:val="superscript"/>
        </w:rPr>
        <w:instrText xml:space="preserve"> HYPERLINK \l "_ENREF_3" \o "Bondarenko, 2015 #96" </w:instrText>
      </w:r>
      <w:r w:rsidR="005E21E7">
        <w:rPr>
          <w:rFonts w:ascii="Arial" w:hAnsi="Arial" w:cs="Arial"/>
          <w:noProof/>
          <w:sz w:val="24"/>
          <w:szCs w:val="24"/>
          <w:vertAlign w:val="superscript"/>
        </w:rPr>
        <w:fldChar w:fldCharType="separate"/>
      </w:r>
      <w:r w:rsidR="00D32BAE" w:rsidRPr="007D756B">
        <w:rPr>
          <w:rFonts w:ascii="Arial" w:hAnsi="Arial" w:cs="Arial"/>
          <w:noProof/>
          <w:sz w:val="24"/>
          <w:szCs w:val="24"/>
          <w:vertAlign w:val="superscript"/>
        </w:rPr>
        <w:t>3</w:t>
      </w:r>
      <w:r w:rsidR="005E21E7">
        <w:rPr>
          <w:rFonts w:ascii="Arial" w:hAnsi="Arial" w:cs="Arial"/>
          <w:noProof/>
          <w:sz w:val="24"/>
          <w:szCs w:val="24"/>
          <w:vertAlign w:val="superscript"/>
        </w:rPr>
        <w:fldChar w:fldCharType="end"/>
      </w:r>
      <w:r w:rsidR="00D32BAE" w:rsidRPr="007D756B">
        <w:rPr>
          <w:rFonts w:ascii="Arial" w:hAnsi="Arial" w:cs="Arial"/>
          <w:noProof/>
          <w:sz w:val="24"/>
          <w:szCs w:val="24"/>
          <w:vertAlign w:val="superscript"/>
        </w:rPr>
        <w:t>,</w:t>
      </w:r>
      <w:r w:rsidR="005E21E7">
        <w:rPr>
          <w:rFonts w:ascii="Arial" w:hAnsi="Arial" w:cs="Arial"/>
          <w:noProof/>
          <w:sz w:val="24"/>
          <w:szCs w:val="24"/>
          <w:vertAlign w:val="superscript"/>
        </w:rPr>
        <w:fldChar w:fldCharType="begin"/>
      </w:r>
      <w:r w:rsidR="005E21E7">
        <w:rPr>
          <w:rFonts w:ascii="Arial" w:hAnsi="Arial" w:cs="Arial"/>
          <w:noProof/>
          <w:sz w:val="24"/>
          <w:szCs w:val="24"/>
          <w:vertAlign w:val="superscript"/>
        </w:rPr>
        <w:instrText xml:space="preserve"> HYPERLINK \l "_ENREF_5" \o "Chen, 2012 #84" </w:instrText>
      </w:r>
      <w:r w:rsidR="005E21E7">
        <w:rPr>
          <w:rFonts w:ascii="Arial" w:hAnsi="Arial" w:cs="Arial"/>
          <w:noProof/>
          <w:sz w:val="24"/>
          <w:szCs w:val="24"/>
          <w:vertAlign w:val="superscript"/>
        </w:rPr>
        <w:fldChar w:fldCharType="separate"/>
      </w:r>
      <w:r w:rsidR="00D32BAE" w:rsidRPr="007D756B">
        <w:rPr>
          <w:rFonts w:ascii="Arial" w:hAnsi="Arial" w:cs="Arial"/>
          <w:noProof/>
          <w:sz w:val="24"/>
          <w:szCs w:val="24"/>
          <w:vertAlign w:val="superscript"/>
        </w:rPr>
        <w:t>5</w:t>
      </w:r>
      <w:r w:rsidR="005E21E7">
        <w:rPr>
          <w:rFonts w:ascii="Arial" w:hAnsi="Arial" w:cs="Arial"/>
          <w:noProof/>
          <w:sz w:val="24"/>
          <w:szCs w:val="24"/>
          <w:vertAlign w:val="superscript"/>
        </w:rPr>
        <w:fldChar w:fldCharType="end"/>
      </w:r>
      <w:r w:rsidR="00D32BAE" w:rsidRPr="007D756B">
        <w:rPr>
          <w:rFonts w:ascii="Arial" w:hAnsi="Arial" w:cs="Arial"/>
          <w:noProof/>
          <w:sz w:val="24"/>
          <w:szCs w:val="24"/>
          <w:vertAlign w:val="superscript"/>
        </w:rPr>
        <w:t>,</w:t>
      </w:r>
      <w:r w:rsidR="005E21E7">
        <w:rPr>
          <w:rFonts w:ascii="Arial" w:hAnsi="Arial" w:cs="Arial"/>
          <w:noProof/>
          <w:sz w:val="24"/>
          <w:szCs w:val="24"/>
          <w:vertAlign w:val="superscript"/>
        </w:rPr>
        <w:fldChar w:fldCharType="begin"/>
      </w:r>
      <w:r w:rsidR="005E21E7">
        <w:rPr>
          <w:rFonts w:ascii="Arial" w:hAnsi="Arial" w:cs="Arial"/>
          <w:noProof/>
          <w:sz w:val="24"/>
          <w:szCs w:val="24"/>
          <w:vertAlign w:val="superscript"/>
        </w:rPr>
        <w:instrText xml:space="preserve"> HYPERLINK \l "_ENREF_36" \o "Radaelli, 2015 #93" </w:instrText>
      </w:r>
      <w:r w:rsidR="005E21E7">
        <w:rPr>
          <w:rFonts w:ascii="Arial" w:hAnsi="Arial" w:cs="Arial"/>
          <w:noProof/>
          <w:sz w:val="24"/>
          <w:szCs w:val="24"/>
          <w:vertAlign w:val="superscript"/>
        </w:rPr>
        <w:fldChar w:fldCharType="separate"/>
      </w:r>
      <w:r w:rsidR="00D32BAE" w:rsidRPr="007D756B">
        <w:rPr>
          <w:rFonts w:ascii="Arial" w:hAnsi="Arial" w:cs="Arial"/>
          <w:noProof/>
          <w:sz w:val="24"/>
          <w:szCs w:val="24"/>
          <w:vertAlign w:val="superscript"/>
        </w:rPr>
        <w:t>36</w:t>
      </w:r>
      <w:r w:rsidR="005E21E7">
        <w:rPr>
          <w:rFonts w:ascii="Arial" w:hAnsi="Arial" w:cs="Arial"/>
          <w:noProof/>
          <w:sz w:val="24"/>
          <w:szCs w:val="24"/>
          <w:vertAlign w:val="superscript"/>
        </w:rPr>
        <w:fldChar w:fldCharType="end"/>
      </w:r>
      <w:r w:rsidR="00492EB5" w:rsidRPr="007D756B">
        <w:rPr>
          <w:rFonts w:ascii="Arial" w:hAnsi="Arial" w:cs="Arial"/>
          <w:sz w:val="24"/>
          <w:szCs w:val="24"/>
        </w:rPr>
        <w:fldChar w:fldCharType="end"/>
      </w:r>
      <w:r w:rsidR="00F5723B" w:rsidRPr="007D756B">
        <w:rPr>
          <w:rFonts w:ascii="Arial" w:hAnsi="Arial" w:cs="Arial"/>
          <w:sz w:val="24"/>
          <w:szCs w:val="24"/>
        </w:rPr>
        <w:t xml:space="preserve"> </w:t>
      </w:r>
    </w:p>
    <w:p w14:paraId="0E0AEC16" w14:textId="598C60A6" w:rsidR="002009B1" w:rsidRPr="007D756B" w:rsidRDefault="00892875" w:rsidP="001D7160">
      <w:pPr>
        <w:spacing w:line="480" w:lineRule="auto"/>
        <w:ind w:firstLine="720"/>
        <w:rPr>
          <w:rFonts w:ascii="Arial" w:hAnsi="Arial" w:cs="Arial"/>
          <w:sz w:val="24"/>
          <w:szCs w:val="24"/>
        </w:rPr>
      </w:pPr>
      <w:r w:rsidRPr="007D756B">
        <w:rPr>
          <w:rFonts w:ascii="Arial" w:hAnsi="Arial" w:cs="Arial"/>
          <w:sz w:val="24"/>
          <w:szCs w:val="24"/>
        </w:rPr>
        <w:lastRenderedPageBreak/>
        <w:t xml:space="preserve">All </w:t>
      </w:r>
      <w:r w:rsidR="008517A7" w:rsidRPr="007D756B">
        <w:rPr>
          <w:rFonts w:ascii="Arial" w:hAnsi="Arial" w:cs="Arial"/>
          <w:sz w:val="24"/>
          <w:szCs w:val="24"/>
        </w:rPr>
        <w:t xml:space="preserve">11 of our NSG mice developed lesions in the skin, other squamous epithelial </w:t>
      </w:r>
      <w:r w:rsidR="002F6D9E" w:rsidRPr="007D756B">
        <w:rPr>
          <w:rFonts w:ascii="Arial" w:hAnsi="Arial" w:cs="Arial"/>
          <w:sz w:val="24"/>
          <w:szCs w:val="24"/>
        </w:rPr>
        <w:t xml:space="preserve">lined </w:t>
      </w:r>
      <w:r w:rsidR="008517A7" w:rsidRPr="007D756B">
        <w:rPr>
          <w:rFonts w:ascii="Arial" w:hAnsi="Arial" w:cs="Arial"/>
          <w:sz w:val="24"/>
          <w:szCs w:val="24"/>
        </w:rPr>
        <w:t xml:space="preserve">tissues, </w:t>
      </w:r>
      <w:r w:rsidR="00440AC0" w:rsidRPr="007D756B">
        <w:rPr>
          <w:rFonts w:ascii="Arial" w:hAnsi="Arial" w:cs="Arial"/>
          <w:sz w:val="24"/>
          <w:szCs w:val="24"/>
        </w:rPr>
        <w:t>thyroid</w:t>
      </w:r>
      <w:r w:rsidR="00B125E8" w:rsidRPr="007D756B">
        <w:rPr>
          <w:rFonts w:ascii="Arial" w:hAnsi="Arial" w:cs="Arial"/>
          <w:sz w:val="24"/>
          <w:szCs w:val="24"/>
        </w:rPr>
        <w:t xml:space="preserve"> gland</w:t>
      </w:r>
      <w:r w:rsidR="00440AC0" w:rsidRPr="007D756B">
        <w:rPr>
          <w:rFonts w:ascii="Arial" w:hAnsi="Arial" w:cs="Arial"/>
          <w:sz w:val="24"/>
          <w:szCs w:val="24"/>
        </w:rPr>
        <w:t xml:space="preserve">, </w:t>
      </w:r>
      <w:r w:rsidR="008517A7" w:rsidRPr="007D756B">
        <w:rPr>
          <w:rFonts w:ascii="Arial" w:hAnsi="Arial" w:cs="Arial"/>
          <w:sz w:val="24"/>
          <w:szCs w:val="24"/>
        </w:rPr>
        <w:t>salivary gland</w:t>
      </w:r>
      <w:r w:rsidR="00B125E8" w:rsidRPr="007D756B">
        <w:rPr>
          <w:rFonts w:ascii="Arial" w:hAnsi="Arial" w:cs="Arial"/>
          <w:sz w:val="24"/>
          <w:szCs w:val="24"/>
        </w:rPr>
        <w:t>s</w:t>
      </w:r>
      <w:r w:rsidR="00F65605" w:rsidRPr="007D756B">
        <w:rPr>
          <w:rFonts w:ascii="Arial" w:hAnsi="Arial" w:cs="Arial"/>
          <w:sz w:val="24"/>
          <w:szCs w:val="24"/>
        </w:rPr>
        <w:t>, lungs</w:t>
      </w:r>
      <w:r w:rsidR="00C94245" w:rsidRPr="007D756B">
        <w:rPr>
          <w:rFonts w:ascii="Arial" w:hAnsi="Arial" w:cs="Arial"/>
          <w:sz w:val="24"/>
          <w:szCs w:val="24"/>
        </w:rPr>
        <w:t>, CNS, bone marrow, lymph nodes</w:t>
      </w:r>
      <w:r w:rsidR="0034475F" w:rsidRPr="007D756B">
        <w:rPr>
          <w:rFonts w:ascii="Arial" w:hAnsi="Arial" w:cs="Arial"/>
          <w:sz w:val="24"/>
          <w:szCs w:val="24"/>
        </w:rPr>
        <w:t>,</w:t>
      </w:r>
      <w:r w:rsidR="008517A7" w:rsidRPr="007D756B">
        <w:rPr>
          <w:rFonts w:ascii="Arial" w:hAnsi="Arial" w:cs="Arial"/>
          <w:sz w:val="24"/>
          <w:szCs w:val="24"/>
        </w:rPr>
        <w:t xml:space="preserve"> and liver</w:t>
      </w:r>
      <w:r w:rsidR="0034475F" w:rsidRPr="007D756B">
        <w:rPr>
          <w:rFonts w:ascii="Arial" w:hAnsi="Arial" w:cs="Arial"/>
          <w:sz w:val="24"/>
          <w:szCs w:val="24"/>
        </w:rPr>
        <w:t>,</w:t>
      </w:r>
      <w:r w:rsidR="008517A7" w:rsidRPr="007D756B">
        <w:rPr>
          <w:rFonts w:ascii="Arial" w:hAnsi="Arial" w:cs="Arial"/>
          <w:sz w:val="24"/>
          <w:szCs w:val="24"/>
        </w:rPr>
        <w:t xml:space="preserve"> </w:t>
      </w:r>
      <w:r w:rsidR="001179C2" w:rsidRPr="007D756B">
        <w:rPr>
          <w:rFonts w:ascii="Arial" w:hAnsi="Arial" w:cs="Arial"/>
          <w:sz w:val="24"/>
          <w:szCs w:val="24"/>
        </w:rPr>
        <w:t xml:space="preserve">with apoptosis being evident in the skin and </w:t>
      </w:r>
      <w:r w:rsidR="0034475F" w:rsidRPr="007D756B">
        <w:rPr>
          <w:rFonts w:ascii="Arial" w:hAnsi="Arial" w:cs="Arial"/>
          <w:sz w:val="24"/>
          <w:szCs w:val="24"/>
        </w:rPr>
        <w:t xml:space="preserve">in </w:t>
      </w:r>
      <w:r w:rsidR="001179C2" w:rsidRPr="007D756B">
        <w:rPr>
          <w:rFonts w:ascii="Arial" w:hAnsi="Arial" w:cs="Arial"/>
          <w:sz w:val="24"/>
          <w:szCs w:val="24"/>
        </w:rPr>
        <w:t>other tissue</w:t>
      </w:r>
      <w:r w:rsidR="00440AC0" w:rsidRPr="007D756B">
        <w:rPr>
          <w:rFonts w:ascii="Arial" w:hAnsi="Arial" w:cs="Arial"/>
          <w:sz w:val="24"/>
          <w:szCs w:val="24"/>
        </w:rPr>
        <w:t>s</w:t>
      </w:r>
      <w:r w:rsidR="001179C2" w:rsidRPr="007D756B">
        <w:rPr>
          <w:rFonts w:ascii="Arial" w:hAnsi="Arial" w:cs="Arial"/>
          <w:sz w:val="24"/>
          <w:szCs w:val="24"/>
        </w:rPr>
        <w:t xml:space="preserve"> with squamous epithelium. </w:t>
      </w:r>
      <w:r w:rsidR="002F6D9E" w:rsidRPr="007D756B">
        <w:rPr>
          <w:rFonts w:ascii="Arial" w:hAnsi="Arial" w:cs="Arial"/>
          <w:sz w:val="24"/>
          <w:szCs w:val="24"/>
        </w:rPr>
        <w:t xml:space="preserve">The </w:t>
      </w:r>
      <w:r w:rsidR="00F65605" w:rsidRPr="007D756B">
        <w:rPr>
          <w:rFonts w:ascii="Arial" w:hAnsi="Arial" w:cs="Arial"/>
          <w:sz w:val="24"/>
          <w:szCs w:val="24"/>
        </w:rPr>
        <w:t xml:space="preserve">pathology </w:t>
      </w:r>
      <w:r w:rsidR="000B2C33" w:rsidRPr="007D756B">
        <w:rPr>
          <w:rFonts w:ascii="Arial" w:hAnsi="Arial" w:cs="Arial"/>
          <w:sz w:val="24"/>
          <w:szCs w:val="24"/>
        </w:rPr>
        <w:t xml:space="preserve">and organ distribution of the lymphoplasmacytic infiltrates </w:t>
      </w:r>
      <w:r w:rsidR="00AE0232" w:rsidRPr="007D756B">
        <w:rPr>
          <w:rFonts w:ascii="Arial" w:hAnsi="Arial" w:cs="Arial"/>
          <w:sz w:val="24"/>
          <w:szCs w:val="24"/>
        </w:rPr>
        <w:t>in th</w:t>
      </w:r>
      <w:r w:rsidR="000B2C33" w:rsidRPr="007D756B">
        <w:rPr>
          <w:rFonts w:ascii="Arial" w:hAnsi="Arial" w:cs="Arial"/>
          <w:sz w:val="24"/>
          <w:szCs w:val="24"/>
        </w:rPr>
        <w:t>ese</w:t>
      </w:r>
      <w:r w:rsidR="00E7523F" w:rsidRPr="007D756B">
        <w:rPr>
          <w:rFonts w:ascii="Arial" w:hAnsi="Arial" w:cs="Arial"/>
          <w:sz w:val="24"/>
          <w:szCs w:val="24"/>
        </w:rPr>
        <w:t xml:space="preserve"> 11 mice was </w:t>
      </w:r>
      <w:r w:rsidR="00F65605" w:rsidRPr="007D756B">
        <w:rPr>
          <w:rFonts w:ascii="Arial" w:hAnsi="Arial" w:cs="Arial"/>
          <w:sz w:val="24"/>
          <w:szCs w:val="24"/>
        </w:rPr>
        <w:t>consistent with G</w:t>
      </w:r>
      <w:r w:rsidR="00E301DF" w:rsidRPr="007D756B">
        <w:rPr>
          <w:rFonts w:ascii="Arial" w:hAnsi="Arial" w:cs="Arial"/>
          <w:sz w:val="24"/>
          <w:szCs w:val="24"/>
        </w:rPr>
        <w:t>v</w:t>
      </w:r>
      <w:r w:rsidR="00F65605" w:rsidRPr="007D756B">
        <w:rPr>
          <w:rFonts w:ascii="Arial" w:hAnsi="Arial" w:cs="Arial"/>
          <w:sz w:val="24"/>
          <w:szCs w:val="24"/>
        </w:rPr>
        <w:t>HD</w:t>
      </w:r>
      <w:r w:rsidR="00F8540A" w:rsidRPr="007D756B">
        <w:rPr>
          <w:rFonts w:ascii="Arial" w:hAnsi="Arial" w:cs="Arial"/>
          <w:sz w:val="24"/>
          <w:szCs w:val="24"/>
        </w:rPr>
        <w:t>.</w:t>
      </w:r>
      <w:r w:rsidR="00DD17A3" w:rsidRPr="007D756B">
        <w:rPr>
          <w:rFonts w:ascii="Arial" w:hAnsi="Arial" w:cs="Arial"/>
          <w:sz w:val="24"/>
          <w:szCs w:val="24"/>
        </w:rPr>
        <w:fldChar w:fldCharType="begin">
          <w:fldData xml:space="preserve">PEVuZE5vdGU+PENpdGU+PEF1dGhvcj5SYWRhZWxsaTwvQXV0aG9yPjxZZWFyPjIwMTU8L1llYXI+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</w:fldData>
        </w:fldChar>
      </w:r>
      <w:r w:rsidR="00D32BAE" w:rsidRPr="007D756B">
        <w:rPr>
          <w:rFonts w:ascii="Arial" w:hAnsi="Arial" w:cs="Arial"/>
          <w:sz w:val="24"/>
          <w:szCs w:val="24"/>
        </w:rPr>
        <w:instrText xml:space="preserve"> ADDIN EN.CITE </w:instrText>
      </w:r>
      <w:r w:rsidR="00D32BAE" w:rsidRPr="007D756B">
        <w:rPr>
          <w:rFonts w:ascii="Arial" w:hAnsi="Arial" w:cs="Arial"/>
          <w:sz w:val="24"/>
          <w:szCs w:val="24"/>
        </w:rPr>
        <w:fldChar w:fldCharType="begin">
          <w:fldData xml:space="preserve">PEVuZE5vdGU+PENpdGU+PEF1dGhvcj5SYWRhZWxsaTwvQXV0aG9yPjxZZWFyPjIwMTU8L1llYXI+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</w:fldData>
        </w:fldChar>
      </w:r>
      <w:r w:rsidR="00D32BAE" w:rsidRPr="007D756B">
        <w:rPr>
          <w:rFonts w:ascii="Arial" w:hAnsi="Arial" w:cs="Arial"/>
          <w:sz w:val="24"/>
          <w:szCs w:val="24"/>
        </w:rPr>
        <w:instrText xml:space="preserve"> ADDIN EN.CITE.DATA </w:instrText>
      </w:r>
      <w:r w:rsidR="00D32BAE" w:rsidRPr="007D756B">
        <w:rPr>
          <w:rFonts w:ascii="Arial" w:hAnsi="Arial" w:cs="Arial"/>
          <w:sz w:val="24"/>
          <w:szCs w:val="24"/>
        </w:rPr>
      </w:r>
      <w:r w:rsidR="00D32BAE" w:rsidRPr="007D756B">
        <w:rPr>
          <w:rFonts w:ascii="Arial" w:hAnsi="Arial" w:cs="Arial"/>
          <w:sz w:val="24"/>
          <w:szCs w:val="24"/>
        </w:rPr>
        <w:fldChar w:fldCharType="end"/>
      </w:r>
      <w:r w:rsidR="00DD17A3" w:rsidRPr="007D756B">
        <w:rPr>
          <w:rFonts w:ascii="Arial" w:hAnsi="Arial" w:cs="Arial"/>
          <w:sz w:val="24"/>
          <w:szCs w:val="24"/>
        </w:rPr>
      </w:r>
      <w:r w:rsidR="00DD17A3" w:rsidRPr="007D756B">
        <w:rPr>
          <w:rFonts w:ascii="Arial" w:hAnsi="Arial" w:cs="Arial"/>
          <w:sz w:val="24"/>
          <w:szCs w:val="24"/>
        </w:rPr>
        <w:fldChar w:fldCharType="separate"/>
      </w:r>
      <w:hyperlink w:anchor="_ENREF_1" w:tooltip="Ali, 2012 #99" w:history="1">
        <w:r w:rsidR="00D32BAE" w:rsidRPr="007D756B">
          <w:rPr>
            <w:rFonts w:ascii="Arial" w:hAnsi="Arial" w:cs="Arial"/>
            <w:noProof/>
            <w:sz w:val="24"/>
            <w:szCs w:val="24"/>
            <w:vertAlign w:val="superscript"/>
          </w:rPr>
          <w:t>1</w:t>
        </w:r>
      </w:hyperlink>
      <w:r w:rsidR="00D32BAE" w:rsidRPr="007D756B">
        <w:rPr>
          <w:rFonts w:ascii="Arial" w:hAnsi="Arial" w:cs="Arial"/>
          <w:noProof/>
          <w:sz w:val="24"/>
          <w:szCs w:val="24"/>
          <w:vertAlign w:val="superscript"/>
        </w:rPr>
        <w:t>,</w:t>
      </w:r>
      <w:hyperlink w:anchor="_ENREF_24" w:tooltip="King, 2009 #102" w:history="1">
        <w:r w:rsidR="00D32BAE" w:rsidRPr="007D756B">
          <w:rPr>
            <w:rFonts w:ascii="Arial" w:hAnsi="Arial" w:cs="Arial"/>
            <w:noProof/>
            <w:sz w:val="24"/>
            <w:szCs w:val="24"/>
            <w:vertAlign w:val="superscript"/>
          </w:rPr>
          <w:t>24</w:t>
        </w:r>
      </w:hyperlink>
      <w:r w:rsidR="00D32BAE" w:rsidRPr="007D756B">
        <w:rPr>
          <w:rFonts w:ascii="Arial" w:hAnsi="Arial" w:cs="Arial"/>
          <w:noProof/>
          <w:sz w:val="24"/>
          <w:szCs w:val="24"/>
          <w:vertAlign w:val="superscript"/>
        </w:rPr>
        <w:t>,</w:t>
      </w:r>
      <w:hyperlink w:anchor="_ENREF_36" w:tooltip="Radaelli, 2015 #93" w:history="1">
        <w:r w:rsidR="00D32BAE" w:rsidRPr="007D756B">
          <w:rPr>
            <w:rFonts w:ascii="Arial" w:hAnsi="Arial" w:cs="Arial"/>
            <w:noProof/>
            <w:sz w:val="24"/>
            <w:szCs w:val="24"/>
            <w:vertAlign w:val="superscript"/>
          </w:rPr>
          <w:t>36</w:t>
        </w:r>
      </w:hyperlink>
      <w:r w:rsidR="00D32BAE" w:rsidRPr="007D756B">
        <w:rPr>
          <w:rFonts w:ascii="Arial" w:hAnsi="Arial" w:cs="Arial"/>
          <w:noProof/>
          <w:sz w:val="24"/>
          <w:szCs w:val="24"/>
          <w:vertAlign w:val="superscript"/>
        </w:rPr>
        <w:t>,</w:t>
      </w:r>
      <w:hyperlink w:anchor="_ENREF_39" w:tooltip="Schroeder, 2011 #103" w:history="1">
        <w:r w:rsidR="00D32BAE" w:rsidRPr="007D756B">
          <w:rPr>
            <w:rFonts w:ascii="Arial" w:hAnsi="Arial" w:cs="Arial"/>
            <w:noProof/>
            <w:sz w:val="24"/>
            <w:szCs w:val="24"/>
            <w:vertAlign w:val="superscript"/>
          </w:rPr>
          <w:t>39</w:t>
        </w:r>
      </w:hyperlink>
      <w:r w:rsidR="00DD17A3" w:rsidRPr="007D756B">
        <w:rPr>
          <w:rFonts w:ascii="Arial" w:hAnsi="Arial" w:cs="Arial"/>
          <w:sz w:val="24"/>
          <w:szCs w:val="24"/>
        </w:rPr>
        <w:fldChar w:fldCharType="end"/>
      </w:r>
      <w:r w:rsidR="00B30D67" w:rsidRPr="007D756B">
        <w:rPr>
          <w:rFonts w:ascii="Arial" w:hAnsi="Arial" w:cs="Arial"/>
          <w:sz w:val="24"/>
          <w:szCs w:val="24"/>
        </w:rPr>
        <w:t xml:space="preserve"> </w:t>
      </w:r>
      <w:r w:rsidR="00F65605" w:rsidRPr="007D756B">
        <w:rPr>
          <w:rFonts w:ascii="Arial" w:hAnsi="Arial" w:cs="Arial"/>
          <w:sz w:val="24"/>
          <w:szCs w:val="24"/>
        </w:rPr>
        <w:t>The target</w:t>
      </w:r>
      <w:r w:rsidR="0034475F" w:rsidRPr="007D756B">
        <w:rPr>
          <w:rFonts w:ascii="Arial" w:hAnsi="Arial" w:cs="Arial"/>
          <w:sz w:val="24"/>
          <w:szCs w:val="24"/>
        </w:rPr>
        <w:t>-</w:t>
      </w:r>
      <w:r w:rsidR="00F65605" w:rsidRPr="007D756B">
        <w:rPr>
          <w:rFonts w:ascii="Arial" w:hAnsi="Arial" w:cs="Arial"/>
          <w:sz w:val="24"/>
          <w:szCs w:val="24"/>
        </w:rPr>
        <w:t>organ distr</w:t>
      </w:r>
      <w:r w:rsidR="001E3FEE" w:rsidRPr="007D756B">
        <w:rPr>
          <w:rFonts w:ascii="Arial" w:hAnsi="Arial" w:cs="Arial"/>
          <w:sz w:val="24"/>
          <w:szCs w:val="24"/>
        </w:rPr>
        <w:t>ibution of G</w:t>
      </w:r>
      <w:r w:rsidR="00E301DF" w:rsidRPr="007D756B">
        <w:rPr>
          <w:rFonts w:ascii="Arial" w:hAnsi="Arial" w:cs="Arial"/>
          <w:sz w:val="24"/>
          <w:szCs w:val="24"/>
        </w:rPr>
        <w:t>v</w:t>
      </w:r>
      <w:r w:rsidR="001E3FEE" w:rsidRPr="007D756B">
        <w:rPr>
          <w:rFonts w:ascii="Arial" w:hAnsi="Arial" w:cs="Arial"/>
          <w:sz w:val="24"/>
          <w:szCs w:val="24"/>
        </w:rPr>
        <w:t xml:space="preserve">HD may differ among xenograft models depending on the mouse strain, </w:t>
      </w:r>
      <w:r w:rsidR="0034475F" w:rsidRPr="007D756B">
        <w:rPr>
          <w:rFonts w:ascii="Arial" w:hAnsi="Arial" w:cs="Arial"/>
          <w:sz w:val="24"/>
          <w:szCs w:val="24"/>
        </w:rPr>
        <w:t xml:space="preserve">the </w:t>
      </w:r>
      <w:r w:rsidR="001E3FEE" w:rsidRPr="007D756B">
        <w:rPr>
          <w:rFonts w:ascii="Arial" w:hAnsi="Arial" w:cs="Arial"/>
          <w:sz w:val="24"/>
          <w:szCs w:val="24"/>
        </w:rPr>
        <w:t>route of donor</w:t>
      </w:r>
      <w:r w:rsidR="0034475F" w:rsidRPr="007D756B">
        <w:rPr>
          <w:rFonts w:ascii="Arial" w:hAnsi="Arial" w:cs="Arial"/>
          <w:sz w:val="24"/>
          <w:szCs w:val="24"/>
        </w:rPr>
        <w:t>-</w:t>
      </w:r>
      <w:r w:rsidR="001E3FEE" w:rsidRPr="007D756B">
        <w:rPr>
          <w:rFonts w:ascii="Arial" w:hAnsi="Arial" w:cs="Arial"/>
          <w:sz w:val="24"/>
          <w:szCs w:val="24"/>
        </w:rPr>
        <w:t>cell</w:t>
      </w:r>
      <w:r w:rsidR="004C6063" w:rsidRPr="007D756B">
        <w:rPr>
          <w:rFonts w:ascii="Arial" w:hAnsi="Arial" w:cs="Arial"/>
          <w:sz w:val="24"/>
          <w:szCs w:val="24"/>
        </w:rPr>
        <w:t xml:space="preserve"> administration</w:t>
      </w:r>
      <w:r w:rsidR="0034475F" w:rsidRPr="007D756B">
        <w:rPr>
          <w:rFonts w:ascii="Arial" w:hAnsi="Arial" w:cs="Arial"/>
          <w:sz w:val="24"/>
          <w:szCs w:val="24"/>
        </w:rPr>
        <w:t>,</w:t>
      </w:r>
      <w:r w:rsidR="001E3FEE" w:rsidRPr="007D756B">
        <w:rPr>
          <w:rFonts w:ascii="Arial" w:hAnsi="Arial" w:cs="Arial"/>
          <w:sz w:val="24"/>
          <w:szCs w:val="24"/>
        </w:rPr>
        <w:t xml:space="preserve"> and </w:t>
      </w:r>
      <w:r w:rsidR="007D361E" w:rsidRPr="007D756B">
        <w:rPr>
          <w:rFonts w:ascii="Arial" w:hAnsi="Arial" w:cs="Arial"/>
          <w:sz w:val="24"/>
          <w:szCs w:val="24"/>
        </w:rPr>
        <w:t xml:space="preserve">differences in </w:t>
      </w:r>
      <w:r w:rsidR="00EF7E2D" w:rsidRPr="007D756B">
        <w:rPr>
          <w:rFonts w:ascii="Arial" w:hAnsi="Arial" w:cs="Arial"/>
          <w:sz w:val="24"/>
          <w:szCs w:val="24"/>
        </w:rPr>
        <w:t xml:space="preserve">the source or </w:t>
      </w:r>
      <w:r w:rsidR="001E3FEE" w:rsidRPr="007D756B">
        <w:rPr>
          <w:rFonts w:ascii="Arial" w:hAnsi="Arial" w:cs="Arial"/>
          <w:sz w:val="24"/>
          <w:szCs w:val="24"/>
        </w:rPr>
        <w:t xml:space="preserve">type of </w:t>
      </w:r>
      <w:r w:rsidR="007D361E" w:rsidRPr="007D756B">
        <w:rPr>
          <w:rFonts w:ascii="Arial" w:hAnsi="Arial" w:cs="Arial"/>
          <w:sz w:val="24"/>
          <w:szCs w:val="24"/>
        </w:rPr>
        <w:t xml:space="preserve">the </w:t>
      </w:r>
      <w:r w:rsidR="001E3FEE" w:rsidRPr="007D756B">
        <w:rPr>
          <w:rFonts w:ascii="Arial" w:hAnsi="Arial" w:cs="Arial"/>
          <w:sz w:val="24"/>
          <w:szCs w:val="24"/>
        </w:rPr>
        <w:t>donor cells</w:t>
      </w:r>
      <w:r w:rsidR="00F8540A" w:rsidRPr="007D756B">
        <w:rPr>
          <w:rFonts w:ascii="Arial" w:hAnsi="Arial" w:cs="Arial"/>
          <w:sz w:val="24"/>
          <w:szCs w:val="24"/>
        </w:rPr>
        <w:t>.</w:t>
      </w:r>
      <w:r w:rsidR="00813E30" w:rsidRPr="007D756B">
        <w:rPr>
          <w:rFonts w:ascii="Arial" w:hAnsi="Arial" w:cs="Arial"/>
          <w:sz w:val="24"/>
          <w:szCs w:val="24"/>
        </w:rPr>
        <w:fldChar w:fldCharType="begin">
          <w:fldData xml:space="preserve">PEVuZE5vdGU+PENpdGU+PEF1dGhvcj5LaW5nPC9BdXRob3I+PFllYXI+MjAwOTwvWWVhcj48UmVj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==
</w:fldData>
        </w:fldChar>
      </w:r>
      <w:r w:rsidR="00D32BAE" w:rsidRPr="007D756B">
        <w:rPr>
          <w:rFonts w:ascii="Arial" w:hAnsi="Arial" w:cs="Arial"/>
          <w:sz w:val="24"/>
          <w:szCs w:val="24"/>
        </w:rPr>
        <w:instrText xml:space="preserve"> ADDIN EN.CITE </w:instrText>
      </w:r>
      <w:r w:rsidR="00D32BAE" w:rsidRPr="007D756B">
        <w:rPr>
          <w:rFonts w:ascii="Arial" w:hAnsi="Arial" w:cs="Arial"/>
          <w:sz w:val="24"/>
          <w:szCs w:val="24"/>
        </w:rPr>
        <w:fldChar w:fldCharType="begin">
          <w:fldData xml:space="preserve">PEVuZE5vdGU+PENpdGU+PEF1dGhvcj5LaW5nPC9BdXRob3I+PFllYXI+MjAwOTwvWWVhcj48UmVj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==
</w:fldData>
        </w:fldChar>
      </w:r>
      <w:r w:rsidR="00D32BAE" w:rsidRPr="007D756B">
        <w:rPr>
          <w:rFonts w:ascii="Arial" w:hAnsi="Arial" w:cs="Arial"/>
          <w:sz w:val="24"/>
          <w:szCs w:val="24"/>
        </w:rPr>
        <w:instrText xml:space="preserve"> ADDIN EN.CITE.DATA </w:instrText>
      </w:r>
      <w:r w:rsidR="00D32BAE" w:rsidRPr="007D756B">
        <w:rPr>
          <w:rFonts w:ascii="Arial" w:hAnsi="Arial" w:cs="Arial"/>
          <w:sz w:val="24"/>
          <w:szCs w:val="24"/>
        </w:rPr>
      </w:r>
      <w:r w:rsidR="00D32BAE" w:rsidRPr="007D756B">
        <w:rPr>
          <w:rFonts w:ascii="Arial" w:hAnsi="Arial" w:cs="Arial"/>
          <w:sz w:val="24"/>
          <w:szCs w:val="24"/>
        </w:rPr>
        <w:fldChar w:fldCharType="end"/>
      </w:r>
      <w:r w:rsidR="00813E30" w:rsidRPr="007D756B">
        <w:rPr>
          <w:rFonts w:ascii="Arial" w:hAnsi="Arial" w:cs="Arial"/>
          <w:sz w:val="24"/>
          <w:szCs w:val="24"/>
        </w:rPr>
      </w:r>
      <w:r w:rsidR="00813E30" w:rsidRPr="007D756B">
        <w:rPr>
          <w:rFonts w:ascii="Arial" w:hAnsi="Arial" w:cs="Arial"/>
          <w:sz w:val="24"/>
          <w:szCs w:val="24"/>
        </w:rPr>
        <w:fldChar w:fldCharType="separate"/>
      </w:r>
      <w:hyperlink w:anchor="_ENREF_18" w:tooltip="Greenblatt, 2012 #104" w:history="1">
        <w:r w:rsidR="00D32BAE" w:rsidRPr="007D756B">
          <w:rPr>
            <w:rFonts w:ascii="Arial" w:hAnsi="Arial" w:cs="Arial"/>
            <w:noProof/>
            <w:sz w:val="24"/>
            <w:szCs w:val="24"/>
            <w:vertAlign w:val="superscript"/>
          </w:rPr>
          <w:t>18</w:t>
        </w:r>
      </w:hyperlink>
      <w:r w:rsidR="00D32BAE" w:rsidRPr="007D756B">
        <w:rPr>
          <w:rFonts w:ascii="Arial" w:hAnsi="Arial" w:cs="Arial"/>
          <w:noProof/>
          <w:sz w:val="24"/>
          <w:szCs w:val="24"/>
          <w:vertAlign w:val="superscript"/>
        </w:rPr>
        <w:t>,</w:t>
      </w:r>
      <w:hyperlink w:anchor="_ENREF_22" w:tooltip="Ito, 2009 #101" w:history="1">
        <w:r w:rsidR="00D32BAE" w:rsidRPr="007D756B">
          <w:rPr>
            <w:rFonts w:ascii="Arial" w:hAnsi="Arial" w:cs="Arial"/>
            <w:noProof/>
            <w:sz w:val="24"/>
            <w:szCs w:val="24"/>
            <w:vertAlign w:val="superscript"/>
          </w:rPr>
          <w:t>22</w:t>
        </w:r>
      </w:hyperlink>
      <w:r w:rsidR="00D32BAE" w:rsidRPr="007D756B">
        <w:rPr>
          <w:rFonts w:ascii="Arial" w:hAnsi="Arial" w:cs="Arial"/>
          <w:noProof/>
          <w:sz w:val="24"/>
          <w:szCs w:val="24"/>
          <w:vertAlign w:val="superscript"/>
        </w:rPr>
        <w:t>,</w:t>
      </w:r>
      <w:hyperlink w:anchor="_ENREF_24" w:tooltip="King, 2009 #102" w:history="1">
        <w:r w:rsidR="00D32BAE" w:rsidRPr="007D756B">
          <w:rPr>
            <w:rFonts w:ascii="Arial" w:hAnsi="Arial" w:cs="Arial"/>
            <w:noProof/>
            <w:sz w:val="24"/>
            <w:szCs w:val="24"/>
            <w:vertAlign w:val="superscript"/>
          </w:rPr>
          <w:t>24</w:t>
        </w:r>
      </w:hyperlink>
      <w:r w:rsidR="00D32BAE" w:rsidRPr="007D756B">
        <w:rPr>
          <w:rFonts w:ascii="Arial" w:hAnsi="Arial" w:cs="Arial"/>
          <w:noProof/>
          <w:sz w:val="24"/>
          <w:szCs w:val="24"/>
          <w:vertAlign w:val="superscript"/>
        </w:rPr>
        <w:t>,</w:t>
      </w:r>
      <w:hyperlink w:anchor="_ENREF_39" w:tooltip="Schroeder, 2011 #103" w:history="1">
        <w:r w:rsidR="00D32BAE" w:rsidRPr="007D756B">
          <w:rPr>
            <w:rFonts w:ascii="Arial" w:hAnsi="Arial" w:cs="Arial"/>
            <w:noProof/>
            <w:sz w:val="24"/>
            <w:szCs w:val="24"/>
            <w:vertAlign w:val="superscript"/>
          </w:rPr>
          <w:t>39</w:t>
        </w:r>
      </w:hyperlink>
      <w:r w:rsidR="00813E30" w:rsidRPr="007D756B">
        <w:rPr>
          <w:rFonts w:ascii="Arial" w:hAnsi="Arial" w:cs="Arial"/>
          <w:sz w:val="24"/>
          <w:szCs w:val="24"/>
        </w:rPr>
        <w:fldChar w:fldCharType="end"/>
      </w:r>
      <w:r w:rsidR="00F65605" w:rsidRPr="007D756B">
        <w:rPr>
          <w:rFonts w:ascii="Arial" w:hAnsi="Arial" w:cs="Arial"/>
          <w:sz w:val="24"/>
          <w:szCs w:val="24"/>
        </w:rPr>
        <w:t xml:space="preserve"> </w:t>
      </w:r>
      <w:r w:rsidR="00CF192E" w:rsidRPr="007D756B">
        <w:rPr>
          <w:rFonts w:ascii="Arial" w:hAnsi="Arial" w:cs="Arial"/>
          <w:sz w:val="24"/>
          <w:szCs w:val="24"/>
        </w:rPr>
        <w:t xml:space="preserve">The pathology of </w:t>
      </w:r>
      <w:r w:rsidR="00866F36" w:rsidRPr="007D756B">
        <w:rPr>
          <w:rFonts w:ascii="Arial" w:hAnsi="Arial" w:cs="Arial"/>
          <w:sz w:val="24"/>
          <w:szCs w:val="24"/>
        </w:rPr>
        <w:t>both acute and chronic m</w:t>
      </w:r>
      <w:r w:rsidR="00D80411" w:rsidRPr="007D756B">
        <w:rPr>
          <w:rFonts w:ascii="Arial" w:hAnsi="Arial" w:cs="Arial"/>
          <w:sz w:val="24"/>
          <w:szCs w:val="24"/>
        </w:rPr>
        <w:t>ouse models of G</w:t>
      </w:r>
      <w:r w:rsidR="00E301DF" w:rsidRPr="007D756B">
        <w:rPr>
          <w:rFonts w:ascii="Arial" w:hAnsi="Arial" w:cs="Arial"/>
          <w:sz w:val="24"/>
          <w:szCs w:val="24"/>
        </w:rPr>
        <w:t>v</w:t>
      </w:r>
      <w:r w:rsidR="00D80411" w:rsidRPr="007D756B">
        <w:rPr>
          <w:rFonts w:ascii="Arial" w:hAnsi="Arial" w:cs="Arial"/>
          <w:sz w:val="24"/>
          <w:szCs w:val="24"/>
        </w:rPr>
        <w:t>HD relies on T</w:t>
      </w:r>
      <w:r w:rsidR="004C3A89" w:rsidRPr="007D756B">
        <w:rPr>
          <w:rFonts w:ascii="Arial" w:hAnsi="Arial" w:cs="Arial"/>
          <w:sz w:val="24"/>
          <w:szCs w:val="24"/>
        </w:rPr>
        <w:t>-</w:t>
      </w:r>
      <w:r w:rsidR="00866F36" w:rsidRPr="007D756B">
        <w:rPr>
          <w:rFonts w:ascii="Arial" w:hAnsi="Arial" w:cs="Arial"/>
          <w:sz w:val="24"/>
          <w:szCs w:val="24"/>
        </w:rPr>
        <w:t xml:space="preserve">cell reactivity. </w:t>
      </w:r>
      <w:r w:rsidR="0034475F" w:rsidRPr="007D756B">
        <w:rPr>
          <w:rFonts w:ascii="Arial" w:hAnsi="Arial" w:cs="Arial"/>
          <w:sz w:val="24"/>
          <w:szCs w:val="24"/>
        </w:rPr>
        <w:t>However,</w:t>
      </w:r>
      <w:r w:rsidR="00866F36" w:rsidRPr="007D756B">
        <w:rPr>
          <w:rFonts w:ascii="Arial" w:hAnsi="Arial" w:cs="Arial"/>
          <w:sz w:val="24"/>
          <w:szCs w:val="24"/>
        </w:rPr>
        <w:t xml:space="preserve"> </w:t>
      </w:r>
      <w:r w:rsidR="0034475F" w:rsidRPr="007D756B">
        <w:rPr>
          <w:rFonts w:ascii="Arial" w:hAnsi="Arial" w:cs="Arial"/>
          <w:sz w:val="24"/>
          <w:szCs w:val="24"/>
        </w:rPr>
        <w:t>the two</w:t>
      </w:r>
      <w:r w:rsidR="00866F36" w:rsidRPr="007D756B">
        <w:rPr>
          <w:rFonts w:ascii="Arial" w:hAnsi="Arial" w:cs="Arial"/>
          <w:sz w:val="24"/>
          <w:szCs w:val="24"/>
        </w:rPr>
        <w:t xml:space="preserve"> forms of the disease ha</w:t>
      </w:r>
      <w:r w:rsidR="00AE0232" w:rsidRPr="007D756B">
        <w:rPr>
          <w:rFonts w:ascii="Arial" w:hAnsi="Arial" w:cs="Arial"/>
          <w:sz w:val="24"/>
          <w:szCs w:val="24"/>
        </w:rPr>
        <w:t>ve</w:t>
      </w:r>
      <w:r w:rsidR="00866F36" w:rsidRPr="007D756B">
        <w:rPr>
          <w:rFonts w:ascii="Arial" w:hAnsi="Arial" w:cs="Arial"/>
          <w:sz w:val="24"/>
          <w:szCs w:val="24"/>
        </w:rPr>
        <w:t xml:space="preserve"> different phenotype</w:t>
      </w:r>
      <w:r w:rsidR="0034475F" w:rsidRPr="007D756B">
        <w:rPr>
          <w:rFonts w:ascii="Arial" w:hAnsi="Arial" w:cs="Arial"/>
          <w:sz w:val="24"/>
          <w:szCs w:val="24"/>
        </w:rPr>
        <w:t>s</w:t>
      </w:r>
      <w:r w:rsidR="00866F36" w:rsidRPr="007D756B">
        <w:rPr>
          <w:rFonts w:ascii="Arial" w:hAnsi="Arial" w:cs="Arial"/>
          <w:sz w:val="24"/>
          <w:szCs w:val="24"/>
        </w:rPr>
        <w:t xml:space="preserve"> owing to </w:t>
      </w:r>
      <w:r w:rsidR="0034475F" w:rsidRPr="007D756B">
        <w:rPr>
          <w:rFonts w:ascii="Arial" w:hAnsi="Arial" w:cs="Arial"/>
          <w:sz w:val="24"/>
          <w:szCs w:val="24"/>
        </w:rPr>
        <w:t xml:space="preserve">the </w:t>
      </w:r>
      <w:r w:rsidR="00866F36" w:rsidRPr="007D756B">
        <w:rPr>
          <w:rFonts w:ascii="Arial" w:hAnsi="Arial" w:cs="Arial"/>
          <w:sz w:val="24"/>
          <w:szCs w:val="24"/>
        </w:rPr>
        <w:t>differential involvement of CD</w:t>
      </w:r>
      <w:r w:rsidR="00AE0232" w:rsidRPr="007D756B">
        <w:rPr>
          <w:rFonts w:ascii="Arial" w:hAnsi="Arial" w:cs="Arial"/>
          <w:sz w:val="24"/>
          <w:szCs w:val="24"/>
        </w:rPr>
        <w:t>8</w:t>
      </w:r>
      <w:r w:rsidR="00D80411" w:rsidRPr="007D756B">
        <w:rPr>
          <w:rFonts w:ascii="Arial" w:hAnsi="Arial" w:cs="Arial"/>
          <w:sz w:val="24"/>
          <w:szCs w:val="24"/>
        </w:rPr>
        <w:t>+ or helper CD4+ T</w:t>
      </w:r>
      <w:r w:rsidR="0034475F" w:rsidRPr="007D756B">
        <w:rPr>
          <w:rFonts w:ascii="Arial" w:hAnsi="Arial" w:cs="Arial"/>
          <w:sz w:val="24"/>
          <w:szCs w:val="24"/>
        </w:rPr>
        <w:t>-</w:t>
      </w:r>
      <w:r w:rsidR="00DD2845">
        <w:rPr>
          <w:rFonts w:ascii="Arial" w:hAnsi="Arial" w:cs="Arial"/>
          <w:sz w:val="24"/>
          <w:szCs w:val="24"/>
        </w:rPr>
        <w:t xml:space="preserve">cell subsets.  </w:t>
      </w:r>
      <w:r w:rsidR="00C76840" w:rsidRPr="007D756B">
        <w:rPr>
          <w:rFonts w:ascii="Arial" w:hAnsi="Arial" w:cs="Arial"/>
          <w:sz w:val="24"/>
          <w:szCs w:val="24"/>
        </w:rPr>
        <w:t>In humans, G</w:t>
      </w:r>
      <w:r w:rsidR="00E301DF" w:rsidRPr="007D756B">
        <w:rPr>
          <w:rFonts w:ascii="Arial" w:hAnsi="Arial" w:cs="Arial"/>
          <w:sz w:val="24"/>
          <w:szCs w:val="24"/>
        </w:rPr>
        <w:t>v</w:t>
      </w:r>
      <w:r w:rsidR="00C76840" w:rsidRPr="007D756B">
        <w:rPr>
          <w:rFonts w:ascii="Arial" w:hAnsi="Arial" w:cs="Arial"/>
          <w:sz w:val="24"/>
          <w:szCs w:val="24"/>
        </w:rPr>
        <w:t xml:space="preserve">HD is classified as </w:t>
      </w:r>
      <w:del w:id="106" w:author="Tillman, Heather" w:date="2020-02-19T12:03:00Z">
        <w:r w:rsidR="00C76840" w:rsidRPr="007D756B">
          <w:rPr>
            <w:rFonts w:ascii="Arial" w:hAnsi="Arial" w:cs="Arial"/>
            <w:sz w:val="24"/>
            <w:szCs w:val="24"/>
          </w:rPr>
          <w:delText>acute (</w:delText>
        </w:r>
      </w:del>
      <w:r w:rsidR="00C76840" w:rsidRPr="007D756B">
        <w:rPr>
          <w:rFonts w:ascii="Arial" w:hAnsi="Arial" w:cs="Arial"/>
          <w:sz w:val="24"/>
          <w:szCs w:val="24"/>
        </w:rPr>
        <w:t>aG</w:t>
      </w:r>
      <w:r w:rsidR="00E301DF" w:rsidRPr="007D756B">
        <w:rPr>
          <w:rFonts w:ascii="Arial" w:hAnsi="Arial" w:cs="Arial"/>
          <w:sz w:val="24"/>
          <w:szCs w:val="24"/>
        </w:rPr>
        <w:t>v</w:t>
      </w:r>
      <w:r w:rsidR="00C76840" w:rsidRPr="007D756B">
        <w:rPr>
          <w:rFonts w:ascii="Arial" w:hAnsi="Arial" w:cs="Arial"/>
          <w:sz w:val="24"/>
          <w:szCs w:val="24"/>
        </w:rPr>
        <w:t>HD</w:t>
      </w:r>
      <w:del w:id="107" w:author="Tillman, Heather" w:date="2020-02-19T12:03:00Z">
        <w:r w:rsidR="00C76840" w:rsidRPr="007D756B">
          <w:rPr>
            <w:rFonts w:ascii="Arial" w:hAnsi="Arial" w:cs="Arial"/>
            <w:sz w:val="24"/>
            <w:szCs w:val="24"/>
          </w:rPr>
          <w:delText>)</w:delText>
        </w:r>
        <w:r w:rsidR="004C6063" w:rsidRPr="007D756B">
          <w:rPr>
            <w:rFonts w:ascii="Arial" w:hAnsi="Arial" w:cs="Arial"/>
            <w:sz w:val="24"/>
            <w:szCs w:val="24"/>
          </w:rPr>
          <w:delText>,</w:delText>
        </w:r>
      </w:del>
      <w:ins w:id="108" w:author="Tillman, Heather" w:date="2020-02-19T12:03:00Z">
        <w:r w:rsidR="004C6063" w:rsidRPr="007D756B">
          <w:rPr>
            <w:rFonts w:ascii="Arial" w:hAnsi="Arial" w:cs="Arial"/>
            <w:sz w:val="24"/>
            <w:szCs w:val="24"/>
          </w:rPr>
          <w:t>,</w:t>
        </w:r>
      </w:ins>
      <w:r w:rsidR="00C76840" w:rsidRPr="007D756B">
        <w:rPr>
          <w:rFonts w:ascii="Arial" w:hAnsi="Arial" w:cs="Arial"/>
          <w:sz w:val="24"/>
          <w:szCs w:val="24"/>
        </w:rPr>
        <w:t xml:space="preserve"> which</w:t>
      </w:r>
      <w:r w:rsidR="00B125E8" w:rsidRPr="007D756B">
        <w:rPr>
          <w:rFonts w:ascii="Arial" w:hAnsi="Arial" w:cs="Arial"/>
          <w:sz w:val="24"/>
          <w:szCs w:val="24"/>
        </w:rPr>
        <w:t xml:space="preserve"> </w:t>
      </w:r>
      <w:r w:rsidR="00B665B8" w:rsidRPr="007D756B">
        <w:rPr>
          <w:rFonts w:ascii="Arial" w:hAnsi="Arial" w:cs="Arial"/>
          <w:sz w:val="24"/>
          <w:szCs w:val="24"/>
        </w:rPr>
        <w:t xml:space="preserve">has been </w:t>
      </w:r>
      <w:r w:rsidR="006C6AE8">
        <w:rPr>
          <w:rFonts w:ascii="Arial" w:hAnsi="Arial" w:cs="Arial"/>
          <w:sz w:val="24"/>
          <w:szCs w:val="24"/>
        </w:rPr>
        <w:t xml:space="preserve">historically </w:t>
      </w:r>
      <w:r w:rsidR="00B665B8" w:rsidRPr="007D756B">
        <w:rPr>
          <w:rFonts w:ascii="Arial" w:hAnsi="Arial" w:cs="Arial"/>
          <w:sz w:val="24"/>
          <w:szCs w:val="24"/>
        </w:rPr>
        <w:t xml:space="preserve">considered to </w:t>
      </w:r>
      <w:r w:rsidR="00C76840" w:rsidRPr="007D756B">
        <w:rPr>
          <w:rFonts w:ascii="Arial" w:hAnsi="Arial" w:cs="Arial"/>
          <w:sz w:val="24"/>
          <w:szCs w:val="24"/>
        </w:rPr>
        <w:t>occur within 100 days of transplant</w:t>
      </w:r>
      <w:r w:rsidR="0034475F" w:rsidRPr="007D756B">
        <w:rPr>
          <w:rFonts w:ascii="Arial" w:hAnsi="Arial" w:cs="Arial"/>
          <w:sz w:val="24"/>
          <w:szCs w:val="24"/>
        </w:rPr>
        <w:t>,</w:t>
      </w:r>
      <w:r w:rsidR="00C76840" w:rsidRPr="007D756B">
        <w:rPr>
          <w:rFonts w:ascii="Arial" w:hAnsi="Arial" w:cs="Arial"/>
          <w:sz w:val="24"/>
          <w:szCs w:val="24"/>
        </w:rPr>
        <w:t xml:space="preserve"> or </w:t>
      </w:r>
      <w:del w:id="109" w:author="Tillman, Heather" w:date="2020-02-19T12:03:00Z">
        <w:r w:rsidR="00C76840" w:rsidRPr="007D756B">
          <w:rPr>
            <w:rFonts w:ascii="Arial" w:hAnsi="Arial" w:cs="Arial"/>
            <w:sz w:val="24"/>
            <w:szCs w:val="24"/>
          </w:rPr>
          <w:delText>chronic (</w:delText>
        </w:r>
      </w:del>
      <w:r w:rsidR="00C76840" w:rsidRPr="007D756B">
        <w:rPr>
          <w:rFonts w:ascii="Arial" w:hAnsi="Arial" w:cs="Arial"/>
          <w:sz w:val="24"/>
          <w:szCs w:val="24"/>
        </w:rPr>
        <w:t>cG</w:t>
      </w:r>
      <w:r w:rsidR="00E301DF" w:rsidRPr="007D756B">
        <w:rPr>
          <w:rFonts w:ascii="Arial" w:hAnsi="Arial" w:cs="Arial"/>
          <w:sz w:val="24"/>
          <w:szCs w:val="24"/>
        </w:rPr>
        <w:t>v</w:t>
      </w:r>
      <w:r w:rsidR="00C76840" w:rsidRPr="007D756B">
        <w:rPr>
          <w:rFonts w:ascii="Arial" w:hAnsi="Arial" w:cs="Arial"/>
          <w:sz w:val="24"/>
          <w:szCs w:val="24"/>
        </w:rPr>
        <w:t>HD</w:t>
      </w:r>
      <w:del w:id="110" w:author="Tillman, Heather" w:date="2020-02-19T12:03:00Z">
        <w:r w:rsidR="00C76840" w:rsidRPr="007D756B">
          <w:rPr>
            <w:rFonts w:ascii="Arial" w:hAnsi="Arial" w:cs="Arial"/>
            <w:sz w:val="24"/>
            <w:szCs w:val="24"/>
          </w:rPr>
          <w:delText>),</w:delText>
        </w:r>
      </w:del>
      <w:ins w:id="111" w:author="Tillman, Heather" w:date="2020-02-19T12:03:00Z">
        <w:r w:rsidR="00C76840" w:rsidRPr="007D756B">
          <w:rPr>
            <w:rFonts w:ascii="Arial" w:hAnsi="Arial" w:cs="Arial"/>
            <w:sz w:val="24"/>
            <w:szCs w:val="24"/>
          </w:rPr>
          <w:t>,</w:t>
        </w:r>
      </w:ins>
      <w:r w:rsidR="00C76840" w:rsidRPr="007D756B">
        <w:rPr>
          <w:rFonts w:ascii="Arial" w:hAnsi="Arial" w:cs="Arial"/>
          <w:sz w:val="24"/>
          <w:szCs w:val="24"/>
        </w:rPr>
        <w:t xml:space="preserve"> which develops 100 or more days </w:t>
      </w:r>
      <w:r w:rsidR="0034475F" w:rsidRPr="007D756B">
        <w:rPr>
          <w:rFonts w:ascii="Arial" w:hAnsi="Arial" w:cs="Arial"/>
          <w:sz w:val="24"/>
          <w:szCs w:val="24"/>
        </w:rPr>
        <w:t>after</w:t>
      </w:r>
      <w:r w:rsidR="00C76840" w:rsidRPr="007D756B">
        <w:rPr>
          <w:rFonts w:ascii="Arial" w:hAnsi="Arial" w:cs="Arial"/>
          <w:sz w:val="24"/>
          <w:szCs w:val="24"/>
        </w:rPr>
        <w:t xml:space="preserve"> transplant but may take several years to become evident clinically</w:t>
      </w:r>
      <w:r w:rsidR="00B3201C" w:rsidRPr="007D756B">
        <w:rPr>
          <w:rFonts w:ascii="Arial" w:hAnsi="Arial" w:cs="Arial"/>
          <w:sz w:val="24"/>
          <w:szCs w:val="24"/>
        </w:rPr>
        <w:t>.</w:t>
      </w:r>
      <w:hyperlink w:anchor="_ENREF_40" w:tooltip="Shulman, 2006 #94" w:history="1">
        <w:r w:rsidR="00D32BAE" w:rsidRPr="007D756B">
          <w:rPr>
            <w:rFonts w:ascii="Arial" w:hAnsi="Arial" w:cs="Arial"/>
            <w:sz w:val="24"/>
            <w:szCs w:val="24"/>
          </w:rPr>
          <w:fldChar w:fldCharType="begin">
            <w:fldData xml:space="preserve">PEVuZE5vdGU+PENpdGU+PEF1dGhvcj5TaHVsbWFuPC9BdXRob3I+PFllYXI+MjAwNjwvWWVhcj48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</w:fldData>
          </w:fldChar>
        </w:r>
        <w:r w:rsidR="00D32BAE" w:rsidRPr="007D756B">
          <w:rPr>
            <w:rFonts w:ascii="Arial" w:hAnsi="Arial" w:cs="Arial"/>
            <w:sz w:val="24"/>
            <w:szCs w:val="24"/>
          </w:rPr>
          <w:instrText xml:space="preserve"> ADDIN EN.CITE </w:instrText>
        </w:r>
        <w:r w:rsidR="00D32BAE" w:rsidRPr="007D756B">
          <w:rPr>
            <w:rFonts w:ascii="Arial" w:hAnsi="Arial" w:cs="Arial"/>
            <w:sz w:val="24"/>
            <w:szCs w:val="24"/>
          </w:rPr>
          <w:fldChar w:fldCharType="begin">
            <w:fldData xml:space="preserve">PEVuZE5vdGU+PENpdGU+PEF1dGhvcj5TaHVsbWFuPC9BdXRob3I+PFllYXI+MjAwNjwvWWVhcj48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</w:fldData>
          </w:fldChar>
        </w:r>
        <w:r w:rsidR="00D32BAE" w:rsidRPr="007D756B">
          <w:rPr>
            <w:rFonts w:ascii="Arial" w:hAnsi="Arial" w:cs="Arial"/>
            <w:sz w:val="24"/>
            <w:szCs w:val="24"/>
          </w:rPr>
          <w:instrText xml:space="preserve"> ADDIN EN.CITE.DATA </w:instrText>
        </w:r>
        <w:r w:rsidR="00D32BAE" w:rsidRPr="007D756B">
          <w:rPr>
            <w:rFonts w:ascii="Arial" w:hAnsi="Arial" w:cs="Arial"/>
            <w:sz w:val="24"/>
            <w:szCs w:val="24"/>
          </w:rPr>
        </w:r>
        <w:r w:rsidR="00D32BAE" w:rsidRPr="007D756B">
          <w:rPr>
            <w:rFonts w:ascii="Arial" w:hAnsi="Arial" w:cs="Arial"/>
            <w:sz w:val="24"/>
            <w:szCs w:val="24"/>
          </w:rPr>
          <w:fldChar w:fldCharType="end"/>
        </w:r>
        <w:r w:rsidR="00D32BAE" w:rsidRPr="007D756B">
          <w:rPr>
            <w:rFonts w:ascii="Arial" w:hAnsi="Arial" w:cs="Arial"/>
            <w:sz w:val="24"/>
            <w:szCs w:val="24"/>
          </w:rPr>
        </w:r>
        <w:r w:rsidR="00D32BAE" w:rsidRPr="007D756B">
          <w:rPr>
            <w:rFonts w:ascii="Arial" w:hAnsi="Arial" w:cs="Arial"/>
            <w:sz w:val="24"/>
            <w:szCs w:val="24"/>
          </w:rPr>
          <w:fldChar w:fldCharType="separate"/>
        </w:r>
        <w:r w:rsidR="00D32BAE" w:rsidRPr="007D756B">
          <w:rPr>
            <w:rFonts w:ascii="Arial" w:hAnsi="Arial" w:cs="Arial"/>
            <w:noProof/>
            <w:sz w:val="24"/>
            <w:szCs w:val="24"/>
            <w:vertAlign w:val="superscript"/>
          </w:rPr>
          <w:t>40</w:t>
        </w:r>
        <w:r w:rsidR="00D32BAE" w:rsidRPr="007D756B">
          <w:rPr>
            <w:rFonts w:ascii="Arial" w:hAnsi="Arial" w:cs="Arial"/>
            <w:sz w:val="24"/>
            <w:szCs w:val="24"/>
          </w:rPr>
          <w:fldChar w:fldCharType="end"/>
        </w:r>
      </w:hyperlink>
      <w:r w:rsidR="00B3201C" w:rsidRPr="007D756B">
        <w:rPr>
          <w:rFonts w:ascii="Arial" w:hAnsi="Arial" w:cs="Arial"/>
          <w:sz w:val="24"/>
          <w:szCs w:val="24"/>
        </w:rPr>
        <w:t xml:space="preserve"> </w:t>
      </w:r>
      <w:r w:rsidR="00C76840" w:rsidRPr="007D756B">
        <w:rPr>
          <w:rFonts w:ascii="Arial" w:hAnsi="Arial" w:cs="Arial"/>
          <w:sz w:val="24"/>
          <w:szCs w:val="24"/>
        </w:rPr>
        <w:t xml:space="preserve">However, this </w:t>
      </w:r>
      <w:r w:rsidR="00370338" w:rsidRPr="007D756B">
        <w:rPr>
          <w:rFonts w:ascii="Arial" w:hAnsi="Arial" w:cs="Arial"/>
          <w:sz w:val="24"/>
          <w:szCs w:val="24"/>
        </w:rPr>
        <w:t>temporal</w:t>
      </w:r>
      <w:r w:rsidR="00C76840" w:rsidRPr="007D756B">
        <w:rPr>
          <w:rFonts w:ascii="Arial" w:hAnsi="Arial" w:cs="Arial"/>
          <w:sz w:val="24"/>
          <w:szCs w:val="24"/>
        </w:rPr>
        <w:t xml:space="preserve"> difference </w:t>
      </w:r>
      <w:r w:rsidR="00B665B8" w:rsidRPr="007D756B">
        <w:rPr>
          <w:rFonts w:ascii="Arial" w:hAnsi="Arial" w:cs="Arial"/>
          <w:sz w:val="24"/>
          <w:szCs w:val="24"/>
        </w:rPr>
        <w:t xml:space="preserve">is no longer a definitive feature in humans and it </w:t>
      </w:r>
      <w:r w:rsidR="00C76840" w:rsidRPr="007D756B">
        <w:rPr>
          <w:rFonts w:ascii="Arial" w:hAnsi="Arial" w:cs="Arial"/>
          <w:sz w:val="24"/>
          <w:szCs w:val="24"/>
        </w:rPr>
        <w:t>does not necessarily translate to G</w:t>
      </w:r>
      <w:r w:rsidR="00E301DF" w:rsidRPr="007D756B">
        <w:rPr>
          <w:rFonts w:ascii="Arial" w:hAnsi="Arial" w:cs="Arial"/>
          <w:sz w:val="24"/>
          <w:szCs w:val="24"/>
        </w:rPr>
        <w:t>v</w:t>
      </w:r>
      <w:r w:rsidR="00C76840" w:rsidRPr="007D756B">
        <w:rPr>
          <w:rFonts w:ascii="Arial" w:hAnsi="Arial" w:cs="Arial"/>
          <w:sz w:val="24"/>
          <w:szCs w:val="24"/>
        </w:rPr>
        <w:t>HD in mice. cG</w:t>
      </w:r>
      <w:r w:rsidR="00E301DF" w:rsidRPr="007D756B">
        <w:rPr>
          <w:rFonts w:ascii="Arial" w:hAnsi="Arial" w:cs="Arial"/>
          <w:sz w:val="24"/>
          <w:szCs w:val="24"/>
        </w:rPr>
        <w:t>v</w:t>
      </w:r>
      <w:r w:rsidR="00C76840" w:rsidRPr="007D756B">
        <w:rPr>
          <w:rFonts w:ascii="Arial" w:hAnsi="Arial" w:cs="Arial"/>
          <w:sz w:val="24"/>
          <w:szCs w:val="24"/>
        </w:rPr>
        <w:t xml:space="preserve">HD can develop within weeks </w:t>
      </w:r>
      <w:r w:rsidR="0034475F" w:rsidRPr="007D756B">
        <w:rPr>
          <w:rFonts w:ascii="Arial" w:hAnsi="Arial" w:cs="Arial"/>
          <w:sz w:val="24"/>
          <w:szCs w:val="24"/>
        </w:rPr>
        <w:t>after</w:t>
      </w:r>
      <w:r w:rsidR="00B3201C" w:rsidRPr="007D756B">
        <w:rPr>
          <w:rFonts w:ascii="Arial" w:hAnsi="Arial" w:cs="Arial"/>
          <w:sz w:val="24"/>
          <w:szCs w:val="24"/>
        </w:rPr>
        <w:t xml:space="preserve"> transplant in mice</w:t>
      </w:r>
      <w:r w:rsidR="00C76840" w:rsidRPr="007D756B">
        <w:rPr>
          <w:rFonts w:ascii="Arial" w:hAnsi="Arial" w:cs="Arial"/>
          <w:sz w:val="24"/>
          <w:szCs w:val="24"/>
        </w:rPr>
        <w:t>.</w:t>
      </w:r>
      <w:hyperlink w:anchor="_ENREF_39" w:tooltip="Schroeder, 2011 #103" w:history="1">
        <w:r w:rsidR="00D32BAE" w:rsidRPr="007D756B">
          <w:rPr>
            <w:rFonts w:ascii="Arial" w:hAnsi="Arial" w:cs="Arial"/>
            <w:sz w:val="24"/>
            <w:szCs w:val="24"/>
          </w:rPr>
          <w:fldChar w:fldCharType="begin"/>
        </w:r>
        <w:r w:rsidR="00D32BAE" w:rsidRPr="007D756B">
          <w:rPr>
            <w:rFonts w:ascii="Arial" w:hAnsi="Arial" w:cs="Arial"/>
            <w:sz w:val="24"/>
            <w:szCs w:val="24"/>
          </w:rPr>
          <w:instrText xml:space="preserve"> ADDIN EN.CITE &lt;EndNote&gt;&lt;Cite&gt;&lt;Author&gt;Schroeder&lt;/Author&gt;&lt;Year&gt;2011&lt;/Year&gt;&lt;RecNum&gt;103&lt;/RecNum&gt;&lt;DisplayText&gt;&lt;style face="superscript"&gt;39&lt;/style&gt;&lt;/DisplayText&gt;&lt;record&gt;&lt;rec-number&gt;103&lt;/rec-number&gt;&lt;foreign-keys&gt;&lt;key app="EN" db-id="w5te2eeabetvfye9dxn500zafd0faatz0z95" timestamp="1560434651"&gt;103&lt;/key&gt;&lt;/foreign-keys&gt;&lt;ref-type name="Journal Article"&gt;17&lt;/ref-type&gt;&lt;contributors&gt;&lt;authors&gt;&lt;author&gt;Schroeder, Mark A.&lt;/author&gt;&lt;author&gt;DiPersio, John F.&lt;/author&gt;&lt;/authors&gt;&lt;/contributors&gt;&lt;titles&gt;&lt;title&gt;Mouse models of graft-versus-host disease: advances and limitations&lt;/title&gt;&lt;secondary-title&gt;Disease Models &amp;amp;amp; Mechanisms&lt;/secondary-title&gt;&lt;/titles&gt;&lt;periodical&gt;&lt;full-title&gt;Disease Models &amp;amp;amp; Mechanisms&lt;/full-title&gt;&lt;/periodical&gt;&lt;pages&gt;318-333&lt;/pages&gt;&lt;volume&gt;4&lt;/volume&gt;&lt;number&gt;3&lt;/number&gt;&lt;dates&gt;&lt;year&gt;2011&lt;/year&gt;&lt;/dates&gt;&lt;urls&gt;&lt;related-urls&gt;&lt;url&gt;https://dmm.biologists.org/content/dmm/4/3/318.full.pdf&lt;/url&gt;&lt;/related-urls&gt;&lt;/urls&gt;&lt;electronic-resource-num&gt;10.1242/dmm.006668&lt;/electronic-resource-num&gt;&lt;/record&gt;&lt;/Cite&gt;&lt;/EndNote&gt;</w:instrText>
        </w:r>
        <w:r w:rsidR="00D32BAE" w:rsidRPr="007D756B">
          <w:rPr>
            <w:rFonts w:ascii="Arial" w:hAnsi="Arial" w:cs="Arial"/>
            <w:sz w:val="24"/>
            <w:szCs w:val="24"/>
          </w:rPr>
          <w:fldChar w:fldCharType="separate"/>
        </w:r>
        <w:r w:rsidR="00D32BAE" w:rsidRPr="007D756B">
          <w:rPr>
            <w:rFonts w:ascii="Arial" w:hAnsi="Arial" w:cs="Arial"/>
            <w:noProof/>
            <w:sz w:val="24"/>
            <w:szCs w:val="24"/>
            <w:vertAlign w:val="superscript"/>
          </w:rPr>
          <w:t>39</w:t>
        </w:r>
        <w:r w:rsidR="00D32BAE" w:rsidRPr="007D756B">
          <w:rPr>
            <w:rFonts w:ascii="Arial" w:hAnsi="Arial" w:cs="Arial"/>
            <w:sz w:val="24"/>
            <w:szCs w:val="24"/>
          </w:rPr>
          <w:fldChar w:fldCharType="end"/>
        </w:r>
      </w:hyperlink>
      <w:r w:rsidR="00B3201C" w:rsidRPr="007D756B">
        <w:rPr>
          <w:rFonts w:ascii="Arial" w:hAnsi="Arial" w:cs="Arial"/>
          <w:sz w:val="24"/>
          <w:szCs w:val="24"/>
        </w:rPr>
        <w:t xml:space="preserve"> </w:t>
      </w:r>
      <w:r w:rsidR="00C76840" w:rsidRPr="007D756B">
        <w:rPr>
          <w:rFonts w:ascii="Arial" w:hAnsi="Arial" w:cs="Arial"/>
          <w:sz w:val="24"/>
          <w:szCs w:val="24"/>
        </w:rPr>
        <w:t>Consequently, it is not possible to differentiate aG</w:t>
      </w:r>
      <w:r w:rsidR="00E301DF" w:rsidRPr="007D756B">
        <w:rPr>
          <w:rFonts w:ascii="Arial" w:hAnsi="Arial" w:cs="Arial"/>
          <w:sz w:val="24"/>
          <w:szCs w:val="24"/>
        </w:rPr>
        <w:t>v</w:t>
      </w:r>
      <w:r w:rsidR="00C76840" w:rsidRPr="007D756B">
        <w:rPr>
          <w:rFonts w:ascii="Arial" w:hAnsi="Arial" w:cs="Arial"/>
          <w:sz w:val="24"/>
          <w:szCs w:val="24"/>
        </w:rPr>
        <w:t>HD and cG</w:t>
      </w:r>
      <w:r w:rsidR="00E301DF" w:rsidRPr="007D756B">
        <w:rPr>
          <w:rFonts w:ascii="Arial" w:hAnsi="Arial" w:cs="Arial"/>
          <w:sz w:val="24"/>
          <w:szCs w:val="24"/>
        </w:rPr>
        <w:t>v</w:t>
      </w:r>
      <w:r w:rsidR="00C76840" w:rsidRPr="007D756B">
        <w:rPr>
          <w:rFonts w:ascii="Arial" w:hAnsi="Arial" w:cs="Arial"/>
          <w:sz w:val="24"/>
          <w:szCs w:val="24"/>
        </w:rPr>
        <w:t xml:space="preserve">HD based on </w:t>
      </w:r>
      <w:r w:rsidR="001B3300" w:rsidRPr="007D756B">
        <w:rPr>
          <w:rFonts w:ascii="Arial" w:hAnsi="Arial" w:cs="Arial"/>
          <w:sz w:val="24"/>
          <w:szCs w:val="24"/>
        </w:rPr>
        <w:t xml:space="preserve">the </w:t>
      </w:r>
      <w:r w:rsidR="00C76840" w:rsidRPr="007D756B">
        <w:rPr>
          <w:rFonts w:ascii="Arial" w:hAnsi="Arial" w:cs="Arial"/>
          <w:sz w:val="24"/>
          <w:szCs w:val="24"/>
        </w:rPr>
        <w:t xml:space="preserve">time period </w:t>
      </w:r>
      <w:r w:rsidR="00106F2B" w:rsidRPr="007D756B">
        <w:rPr>
          <w:rFonts w:ascii="Arial" w:hAnsi="Arial" w:cs="Arial"/>
          <w:sz w:val="24"/>
          <w:szCs w:val="24"/>
        </w:rPr>
        <w:t xml:space="preserve">over </w:t>
      </w:r>
      <w:r w:rsidR="00C76840" w:rsidRPr="007D756B">
        <w:rPr>
          <w:rFonts w:ascii="Arial" w:hAnsi="Arial" w:cs="Arial"/>
          <w:sz w:val="24"/>
          <w:szCs w:val="24"/>
        </w:rPr>
        <w:t xml:space="preserve">which </w:t>
      </w:r>
      <w:r w:rsidR="0034475F" w:rsidRPr="007D756B">
        <w:rPr>
          <w:rFonts w:ascii="Arial" w:hAnsi="Arial" w:cs="Arial"/>
          <w:sz w:val="24"/>
          <w:szCs w:val="24"/>
        </w:rPr>
        <w:t>disease</w:t>
      </w:r>
      <w:r w:rsidR="00C76840" w:rsidRPr="007D756B">
        <w:rPr>
          <w:rFonts w:ascii="Arial" w:hAnsi="Arial" w:cs="Arial"/>
          <w:sz w:val="24"/>
          <w:szCs w:val="24"/>
        </w:rPr>
        <w:t xml:space="preserve"> occurs or the tissue distribution of </w:t>
      </w:r>
      <w:r w:rsidR="001B3300" w:rsidRPr="007D756B">
        <w:rPr>
          <w:rFonts w:ascii="Arial" w:hAnsi="Arial" w:cs="Arial"/>
          <w:sz w:val="24"/>
          <w:szCs w:val="24"/>
        </w:rPr>
        <w:t xml:space="preserve">the </w:t>
      </w:r>
      <w:r w:rsidR="00C76840" w:rsidRPr="007D756B">
        <w:rPr>
          <w:rFonts w:ascii="Arial" w:hAnsi="Arial" w:cs="Arial"/>
          <w:sz w:val="24"/>
          <w:szCs w:val="24"/>
        </w:rPr>
        <w:t>G</w:t>
      </w:r>
      <w:r w:rsidR="00E301DF" w:rsidRPr="007D756B">
        <w:rPr>
          <w:rFonts w:ascii="Arial" w:hAnsi="Arial" w:cs="Arial"/>
          <w:sz w:val="24"/>
          <w:szCs w:val="24"/>
        </w:rPr>
        <w:t>v</w:t>
      </w:r>
      <w:r w:rsidR="00C76840" w:rsidRPr="007D756B">
        <w:rPr>
          <w:rFonts w:ascii="Arial" w:hAnsi="Arial" w:cs="Arial"/>
          <w:sz w:val="24"/>
          <w:szCs w:val="24"/>
        </w:rPr>
        <w:t xml:space="preserve">HD lesions. </w:t>
      </w:r>
      <w:r w:rsidR="00755AB4" w:rsidRPr="007D756B">
        <w:rPr>
          <w:rFonts w:ascii="Arial" w:hAnsi="Arial" w:cs="Arial"/>
          <w:sz w:val="24"/>
          <w:szCs w:val="24"/>
        </w:rPr>
        <w:t xml:space="preserve">In </w:t>
      </w:r>
      <w:r w:rsidR="001B3300" w:rsidRPr="007D756B">
        <w:rPr>
          <w:rFonts w:ascii="Arial" w:hAnsi="Arial" w:cs="Arial"/>
          <w:sz w:val="24"/>
          <w:szCs w:val="24"/>
        </w:rPr>
        <w:t xml:space="preserve">human and mouse </w:t>
      </w:r>
      <w:r w:rsidR="00755AB4" w:rsidRPr="007D756B">
        <w:rPr>
          <w:rFonts w:ascii="Arial" w:hAnsi="Arial" w:cs="Arial"/>
          <w:sz w:val="24"/>
          <w:szCs w:val="24"/>
        </w:rPr>
        <w:t>allograft G</w:t>
      </w:r>
      <w:r w:rsidR="00E301DF" w:rsidRPr="007D756B">
        <w:rPr>
          <w:rFonts w:ascii="Arial" w:hAnsi="Arial" w:cs="Arial"/>
          <w:sz w:val="24"/>
          <w:szCs w:val="24"/>
        </w:rPr>
        <w:t>v</w:t>
      </w:r>
      <w:r w:rsidR="00755AB4" w:rsidRPr="007D756B">
        <w:rPr>
          <w:rFonts w:ascii="Arial" w:hAnsi="Arial" w:cs="Arial"/>
          <w:sz w:val="24"/>
          <w:szCs w:val="24"/>
        </w:rPr>
        <w:t>HD</w:t>
      </w:r>
      <w:r w:rsidR="004C6063" w:rsidRPr="007D756B">
        <w:rPr>
          <w:rFonts w:ascii="Arial" w:hAnsi="Arial" w:cs="Arial"/>
          <w:sz w:val="24"/>
          <w:szCs w:val="24"/>
        </w:rPr>
        <w:t>,</w:t>
      </w:r>
      <w:r w:rsidR="00755AB4" w:rsidRPr="007D756B">
        <w:rPr>
          <w:rFonts w:ascii="Arial" w:hAnsi="Arial" w:cs="Arial"/>
          <w:sz w:val="24"/>
          <w:szCs w:val="24"/>
        </w:rPr>
        <w:t xml:space="preserve"> donor </w:t>
      </w:r>
      <w:r w:rsidR="00106F2B" w:rsidRPr="007D756B">
        <w:rPr>
          <w:rFonts w:ascii="Arial" w:hAnsi="Arial" w:cs="Arial"/>
          <w:sz w:val="24"/>
          <w:szCs w:val="24"/>
        </w:rPr>
        <w:t xml:space="preserve">CD8+ </w:t>
      </w:r>
      <w:r w:rsidR="00D80411" w:rsidRPr="007D756B">
        <w:rPr>
          <w:rFonts w:ascii="Arial" w:hAnsi="Arial" w:cs="Arial"/>
          <w:sz w:val="24"/>
          <w:szCs w:val="24"/>
        </w:rPr>
        <w:t xml:space="preserve">T </w:t>
      </w:r>
      <w:r w:rsidR="00755AB4" w:rsidRPr="007D756B">
        <w:rPr>
          <w:rFonts w:ascii="Arial" w:hAnsi="Arial" w:cs="Arial"/>
          <w:sz w:val="24"/>
          <w:szCs w:val="24"/>
        </w:rPr>
        <w:t xml:space="preserve">cells are </w:t>
      </w:r>
      <w:r w:rsidR="00866F36" w:rsidRPr="007D756B">
        <w:rPr>
          <w:rFonts w:ascii="Arial" w:hAnsi="Arial" w:cs="Arial"/>
          <w:sz w:val="24"/>
          <w:szCs w:val="24"/>
        </w:rPr>
        <w:t>activated w</w:t>
      </w:r>
      <w:r w:rsidR="00755AB4" w:rsidRPr="007D756B">
        <w:rPr>
          <w:rFonts w:ascii="Arial" w:hAnsi="Arial" w:cs="Arial"/>
          <w:sz w:val="24"/>
          <w:szCs w:val="24"/>
        </w:rPr>
        <w:t xml:space="preserve">hen their T-cell receptor binds to recipient peptides presented in the context of recipient major histocompatibility </w:t>
      </w:r>
      <w:r w:rsidR="00B01E5B" w:rsidRPr="007D756B">
        <w:rPr>
          <w:rFonts w:ascii="Arial" w:hAnsi="Arial" w:cs="Arial"/>
          <w:sz w:val="24"/>
          <w:szCs w:val="24"/>
        </w:rPr>
        <w:t xml:space="preserve">complex I </w:t>
      </w:r>
      <w:r w:rsidR="00AA3FC9" w:rsidRPr="007D756B">
        <w:rPr>
          <w:rFonts w:ascii="Arial" w:hAnsi="Arial" w:cs="Arial"/>
          <w:sz w:val="24"/>
          <w:szCs w:val="24"/>
        </w:rPr>
        <w:t>(MHC</w:t>
      </w:r>
      <w:r w:rsidR="00106F2B" w:rsidRPr="007D756B">
        <w:rPr>
          <w:rFonts w:ascii="Arial" w:hAnsi="Arial" w:cs="Arial"/>
          <w:sz w:val="24"/>
          <w:szCs w:val="24"/>
        </w:rPr>
        <w:t>-</w:t>
      </w:r>
      <w:r w:rsidR="00AA3FC9" w:rsidRPr="007D756B">
        <w:rPr>
          <w:rFonts w:ascii="Arial" w:hAnsi="Arial" w:cs="Arial"/>
          <w:sz w:val="24"/>
          <w:szCs w:val="24"/>
        </w:rPr>
        <w:t xml:space="preserve">I) </w:t>
      </w:r>
      <w:r w:rsidR="00B01E5B" w:rsidRPr="007D756B">
        <w:rPr>
          <w:rFonts w:ascii="Arial" w:hAnsi="Arial" w:cs="Arial"/>
          <w:sz w:val="24"/>
          <w:szCs w:val="24"/>
        </w:rPr>
        <w:t xml:space="preserve">molecules. </w:t>
      </w:r>
      <w:r w:rsidR="009C0C46" w:rsidRPr="007D756B">
        <w:rPr>
          <w:rFonts w:ascii="Arial" w:hAnsi="Arial" w:cs="Arial"/>
          <w:sz w:val="24"/>
          <w:szCs w:val="24"/>
        </w:rPr>
        <w:t>However, most xenogeneic G</w:t>
      </w:r>
      <w:r w:rsidR="00E301DF" w:rsidRPr="007D756B">
        <w:rPr>
          <w:rFonts w:ascii="Arial" w:hAnsi="Arial" w:cs="Arial"/>
          <w:sz w:val="24"/>
          <w:szCs w:val="24"/>
        </w:rPr>
        <w:t>v</w:t>
      </w:r>
      <w:r w:rsidR="009C0C46" w:rsidRPr="007D756B">
        <w:rPr>
          <w:rFonts w:ascii="Arial" w:hAnsi="Arial" w:cs="Arial"/>
          <w:sz w:val="24"/>
          <w:szCs w:val="24"/>
        </w:rPr>
        <w:t>HD is dependent on donor antigen</w:t>
      </w:r>
      <w:del w:id="112" w:author="Tillman, Heather" w:date="2020-02-19T12:03:00Z">
        <w:r w:rsidR="009C0C46" w:rsidRPr="007D756B">
          <w:rPr>
            <w:rFonts w:ascii="Arial" w:hAnsi="Arial" w:cs="Arial"/>
            <w:sz w:val="24"/>
            <w:szCs w:val="24"/>
          </w:rPr>
          <w:delText xml:space="preserve"> </w:delText>
        </w:r>
      </w:del>
      <w:ins w:id="113" w:author="Tillman, Heather" w:date="2020-02-19T12:03:00Z">
        <w:r w:rsidR="00A20EFE">
          <w:rPr>
            <w:rFonts w:ascii="Arial" w:hAnsi="Arial" w:cs="Arial"/>
            <w:sz w:val="24"/>
            <w:szCs w:val="24"/>
          </w:rPr>
          <w:t>-</w:t>
        </w:r>
      </w:ins>
      <w:r w:rsidR="009C0C46" w:rsidRPr="007D756B">
        <w:rPr>
          <w:rFonts w:ascii="Arial" w:hAnsi="Arial" w:cs="Arial"/>
          <w:sz w:val="24"/>
          <w:szCs w:val="24"/>
        </w:rPr>
        <w:t>presenting cells (APC). T</w:t>
      </w:r>
      <w:r w:rsidR="00FB1D57" w:rsidRPr="007D756B">
        <w:rPr>
          <w:rFonts w:ascii="Arial" w:hAnsi="Arial" w:cs="Arial"/>
          <w:sz w:val="24"/>
          <w:szCs w:val="24"/>
        </w:rPr>
        <w:t xml:space="preserve">he predominance of CD8+ cells in all </w:t>
      </w:r>
      <w:r w:rsidR="002F6D9E" w:rsidRPr="007D756B">
        <w:rPr>
          <w:rFonts w:ascii="Arial" w:hAnsi="Arial" w:cs="Arial"/>
          <w:sz w:val="24"/>
          <w:szCs w:val="24"/>
        </w:rPr>
        <w:t xml:space="preserve">reported </w:t>
      </w:r>
      <w:r w:rsidR="00C50F24" w:rsidRPr="007D756B">
        <w:rPr>
          <w:rFonts w:ascii="Arial" w:hAnsi="Arial" w:cs="Arial"/>
          <w:sz w:val="24"/>
          <w:szCs w:val="24"/>
        </w:rPr>
        <w:t xml:space="preserve">immunodeficient mouse </w:t>
      </w:r>
      <w:r w:rsidR="00FB1D57" w:rsidRPr="007D756B">
        <w:rPr>
          <w:rFonts w:ascii="Arial" w:hAnsi="Arial" w:cs="Arial"/>
          <w:sz w:val="24"/>
          <w:szCs w:val="24"/>
        </w:rPr>
        <w:t>models of human peripheral blood mononuclear cell (PBMC) engraftment suggests that strong reactivity against host</w:t>
      </w:r>
      <w:r w:rsidR="00C50F24" w:rsidRPr="007D756B">
        <w:rPr>
          <w:rFonts w:ascii="Arial" w:hAnsi="Arial" w:cs="Arial"/>
          <w:sz w:val="24"/>
          <w:szCs w:val="24"/>
        </w:rPr>
        <w:t xml:space="preserve"> (mouse)</w:t>
      </w:r>
      <w:r w:rsidR="00FB1D57" w:rsidRPr="007D756B">
        <w:rPr>
          <w:rFonts w:ascii="Arial" w:hAnsi="Arial" w:cs="Arial"/>
          <w:sz w:val="24"/>
          <w:szCs w:val="24"/>
        </w:rPr>
        <w:t xml:space="preserve"> MHC-I</w:t>
      </w:r>
      <w:r w:rsidR="009C0C46" w:rsidRPr="007D756B">
        <w:rPr>
          <w:rFonts w:ascii="Arial" w:hAnsi="Arial" w:cs="Arial"/>
          <w:sz w:val="24"/>
          <w:szCs w:val="24"/>
        </w:rPr>
        <w:t xml:space="preserve"> is present</w:t>
      </w:r>
      <w:r w:rsidR="00B3201C" w:rsidRPr="007D756B">
        <w:rPr>
          <w:rFonts w:ascii="Arial" w:hAnsi="Arial" w:cs="Arial"/>
          <w:sz w:val="24"/>
          <w:szCs w:val="24"/>
        </w:rPr>
        <w:t>.</w:t>
      </w:r>
      <w:r w:rsidR="00B3201C" w:rsidRPr="007D756B">
        <w:rPr>
          <w:rFonts w:ascii="Arial" w:hAnsi="Arial" w:cs="Arial"/>
          <w:sz w:val="24"/>
          <w:szCs w:val="24"/>
        </w:rPr>
        <w:fldChar w:fldCharType="begin">
          <w:fldData xml:space="preserve">PEVuZE5vdGU+PENpdGU+PEF1dGhvcj5BbGk8L0F1dGhvcj48WWVhcj4yMDEyPC9ZZWFyPjxSZWNO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</w:fldData>
        </w:fldChar>
      </w:r>
      <w:r w:rsidR="00D32BAE" w:rsidRPr="007D756B">
        <w:rPr>
          <w:rFonts w:ascii="Arial" w:hAnsi="Arial" w:cs="Arial"/>
          <w:sz w:val="24"/>
          <w:szCs w:val="24"/>
        </w:rPr>
        <w:instrText xml:space="preserve"> ADDIN EN.CITE </w:instrText>
      </w:r>
      <w:r w:rsidR="00D32BAE" w:rsidRPr="007D756B">
        <w:rPr>
          <w:rFonts w:ascii="Arial" w:hAnsi="Arial" w:cs="Arial"/>
          <w:sz w:val="24"/>
          <w:szCs w:val="24"/>
        </w:rPr>
        <w:fldChar w:fldCharType="begin">
          <w:fldData xml:space="preserve">PEVuZE5vdGU+PENpdGU+PEF1dGhvcj5BbGk8L0F1dGhvcj48WWVhcj4yMDEyPC9ZZWFyPjxSZWNO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</w:fldData>
        </w:fldChar>
      </w:r>
      <w:r w:rsidR="00D32BAE" w:rsidRPr="007D756B">
        <w:rPr>
          <w:rFonts w:ascii="Arial" w:hAnsi="Arial" w:cs="Arial"/>
          <w:sz w:val="24"/>
          <w:szCs w:val="24"/>
        </w:rPr>
        <w:instrText xml:space="preserve"> ADDIN EN.CITE.DATA </w:instrText>
      </w:r>
      <w:r w:rsidR="00D32BAE" w:rsidRPr="007D756B">
        <w:rPr>
          <w:rFonts w:ascii="Arial" w:hAnsi="Arial" w:cs="Arial"/>
          <w:sz w:val="24"/>
          <w:szCs w:val="24"/>
        </w:rPr>
      </w:r>
      <w:r w:rsidR="00D32BAE" w:rsidRPr="007D756B">
        <w:rPr>
          <w:rFonts w:ascii="Arial" w:hAnsi="Arial" w:cs="Arial"/>
          <w:sz w:val="24"/>
          <w:szCs w:val="24"/>
        </w:rPr>
        <w:fldChar w:fldCharType="end"/>
      </w:r>
      <w:r w:rsidR="00B3201C" w:rsidRPr="007D756B">
        <w:rPr>
          <w:rFonts w:ascii="Arial" w:hAnsi="Arial" w:cs="Arial"/>
          <w:sz w:val="24"/>
          <w:szCs w:val="24"/>
        </w:rPr>
      </w:r>
      <w:r w:rsidR="00B3201C" w:rsidRPr="007D756B">
        <w:rPr>
          <w:rFonts w:ascii="Arial" w:hAnsi="Arial" w:cs="Arial"/>
          <w:sz w:val="24"/>
          <w:szCs w:val="24"/>
        </w:rPr>
        <w:fldChar w:fldCharType="separate"/>
      </w:r>
      <w:hyperlink w:anchor="_ENREF_1" w:tooltip="Ali, 2012 #99" w:history="1">
        <w:r w:rsidR="00D32BAE" w:rsidRPr="007D756B">
          <w:rPr>
            <w:rFonts w:ascii="Arial" w:hAnsi="Arial" w:cs="Arial"/>
            <w:noProof/>
            <w:sz w:val="24"/>
            <w:szCs w:val="24"/>
            <w:vertAlign w:val="superscript"/>
          </w:rPr>
          <w:t>1</w:t>
        </w:r>
      </w:hyperlink>
      <w:r w:rsidR="00D32BAE" w:rsidRPr="007D756B">
        <w:rPr>
          <w:rFonts w:ascii="Arial" w:hAnsi="Arial" w:cs="Arial"/>
          <w:noProof/>
          <w:sz w:val="24"/>
          <w:szCs w:val="24"/>
          <w:vertAlign w:val="superscript"/>
        </w:rPr>
        <w:t>,</w:t>
      </w:r>
      <w:hyperlink w:anchor="_ENREF_24" w:tooltip="King, 2009 #102" w:history="1">
        <w:r w:rsidR="00D32BAE" w:rsidRPr="007D756B">
          <w:rPr>
            <w:rFonts w:ascii="Arial" w:hAnsi="Arial" w:cs="Arial"/>
            <w:noProof/>
            <w:sz w:val="24"/>
            <w:szCs w:val="24"/>
            <w:vertAlign w:val="superscript"/>
          </w:rPr>
          <w:t>24</w:t>
        </w:r>
      </w:hyperlink>
      <w:r w:rsidR="00D32BAE" w:rsidRPr="007D756B">
        <w:rPr>
          <w:rFonts w:ascii="Arial" w:hAnsi="Arial" w:cs="Arial"/>
          <w:noProof/>
          <w:sz w:val="24"/>
          <w:szCs w:val="24"/>
          <w:vertAlign w:val="superscript"/>
        </w:rPr>
        <w:t>,</w:t>
      </w:r>
      <w:hyperlink w:anchor="_ENREF_47" w:tooltip="van Rijn, 2003 #106" w:history="1">
        <w:r w:rsidR="00D32BAE" w:rsidRPr="007D756B">
          <w:rPr>
            <w:rFonts w:ascii="Arial" w:hAnsi="Arial" w:cs="Arial"/>
            <w:noProof/>
            <w:sz w:val="24"/>
            <w:szCs w:val="24"/>
            <w:vertAlign w:val="superscript"/>
          </w:rPr>
          <w:t>47</w:t>
        </w:r>
      </w:hyperlink>
      <w:r w:rsidR="00B3201C" w:rsidRPr="007D756B">
        <w:rPr>
          <w:rFonts w:ascii="Arial" w:hAnsi="Arial" w:cs="Arial"/>
          <w:sz w:val="24"/>
          <w:szCs w:val="24"/>
        </w:rPr>
        <w:fldChar w:fldCharType="end"/>
      </w:r>
      <w:r w:rsidR="00B3201C" w:rsidRPr="007D756B">
        <w:rPr>
          <w:rFonts w:ascii="Arial" w:hAnsi="Arial" w:cs="Arial"/>
          <w:sz w:val="24"/>
          <w:szCs w:val="24"/>
        </w:rPr>
        <w:t xml:space="preserve"> </w:t>
      </w:r>
      <w:r w:rsidR="00AB29B5" w:rsidRPr="007D756B">
        <w:rPr>
          <w:rFonts w:ascii="Arial" w:hAnsi="Arial" w:cs="Arial"/>
          <w:sz w:val="24"/>
          <w:szCs w:val="24"/>
        </w:rPr>
        <w:t xml:space="preserve">Xenogeneic </w:t>
      </w:r>
      <w:r w:rsidR="00AB29B5" w:rsidRPr="007D756B">
        <w:rPr>
          <w:rFonts w:ascii="Arial" w:hAnsi="Arial" w:cs="Arial"/>
          <w:sz w:val="24"/>
          <w:szCs w:val="24"/>
        </w:rPr>
        <w:lastRenderedPageBreak/>
        <w:t xml:space="preserve">transplants </w:t>
      </w:r>
      <w:r w:rsidR="00AA3FC9" w:rsidRPr="007D756B">
        <w:rPr>
          <w:rFonts w:ascii="Arial" w:hAnsi="Arial" w:cs="Arial"/>
          <w:sz w:val="24"/>
          <w:szCs w:val="24"/>
        </w:rPr>
        <w:t xml:space="preserve">of </w:t>
      </w:r>
      <w:r w:rsidR="00A676B0" w:rsidRPr="007D756B">
        <w:rPr>
          <w:rFonts w:ascii="Arial" w:hAnsi="Arial" w:cs="Arial"/>
          <w:sz w:val="24"/>
          <w:szCs w:val="24"/>
        </w:rPr>
        <w:t xml:space="preserve">adult human </w:t>
      </w:r>
      <w:r w:rsidR="00AA3FC9" w:rsidRPr="007D756B">
        <w:rPr>
          <w:rFonts w:ascii="Arial" w:hAnsi="Arial" w:cs="Arial"/>
          <w:sz w:val="24"/>
          <w:szCs w:val="24"/>
        </w:rPr>
        <w:t xml:space="preserve">solid organs in NSG mice </w:t>
      </w:r>
      <w:r w:rsidR="00C50F24" w:rsidRPr="007D756B">
        <w:rPr>
          <w:rFonts w:ascii="Arial" w:hAnsi="Arial" w:cs="Arial"/>
          <w:sz w:val="24"/>
          <w:szCs w:val="24"/>
        </w:rPr>
        <w:t xml:space="preserve">also </w:t>
      </w:r>
      <w:r w:rsidR="00AA3FC9" w:rsidRPr="007D756B">
        <w:rPr>
          <w:rFonts w:ascii="Arial" w:hAnsi="Arial" w:cs="Arial"/>
          <w:sz w:val="24"/>
          <w:szCs w:val="24"/>
        </w:rPr>
        <w:t xml:space="preserve">require human APCs to process mouse antigen and present them in the presence of </w:t>
      </w:r>
      <w:r w:rsidR="00AB29B5" w:rsidRPr="007D756B">
        <w:rPr>
          <w:rFonts w:ascii="Arial" w:hAnsi="Arial" w:cs="Arial"/>
          <w:sz w:val="24"/>
          <w:szCs w:val="24"/>
        </w:rPr>
        <w:t xml:space="preserve">MHC molecules. </w:t>
      </w:r>
      <w:r w:rsidR="00F83BBA" w:rsidRPr="007D756B">
        <w:rPr>
          <w:rFonts w:ascii="Arial" w:hAnsi="Arial" w:cs="Arial"/>
          <w:sz w:val="24"/>
          <w:szCs w:val="24"/>
        </w:rPr>
        <w:t>It has been hypothesized that human CD4+ T</w:t>
      </w:r>
      <w:r w:rsidR="0034475F" w:rsidRPr="007D756B">
        <w:rPr>
          <w:rFonts w:ascii="Arial" w:hAnsi="Arial" w:cs="Arial"/>
          <w:sz w:val="24"/>
          <w:szCs w:val="24"/>
        </w:rPr>
        <w:t>-</w:t>
      </w:r>
      <w:r w:rsidR="00F83BBA" w:rsidRPr="007D756B">
        <w:rPr>
          <w:rFonts w:ascii="Arial" w:hAnsi="Arial" w:cs="Arial"/>
          <w:sz w:val="24"/>
          <w:szCs w:val="24"/>
        </w:rPr>
        <w:t>cell expansion in immunodeficient mice is driven by human anti-mouse MHC-II reactivity</w:t>
      </w:r>
      <w:r w:rsidR="00B3201C" w:rsidRPr="007D756B">
        <w:rPr>
          <w:rFonts w:ascii="Arial" w:hAnsi="Arial" w:cs="Arial"/>
          <w:sz w:val="24"/>
          <w:szCs w:val="24"/>
        </w:rPr>
        <w:t>.</w:t>
      </w:r>
      <w:hyperlink w:anchor="_ENREF_44" w:tooltip="Tary-Lehmann, 1995 #107" w:history="1">
        <w:r w:rsidR="00D32BAE" w:rsidRPr="007D756B">
          <w:rPr>
            <w:rFonts w:ascii="Arial" w:hAnsi="Arial" w:cs="Arial"/>
            <w:sz w:val="24"/>
            <w:szCs w:val="24"/>
          </w:rPr>
          <w:fldChar w:fldCharType="begin"/>
        </w:r>
        <w:r w:rsidR="00D32BAE" w:rsidRPr="007D756B">
          <w:rPr>
            <w:rFonts w:ascii="Arial" w:hAnsi="Arial" w:cs="Arial"/>
            <w:sz w:val="24"/>
            <w:szCs w:val="24"/>
          </w:rPr>
          <w:instrText xml:space="preserve"> ADDIN EN.CITE &lt;EndNote&gt;&lt;Cite&gt;&lt;Author&gt;Tary-Lehmann&lt;/Author&gt;&lt;Year&gt;1995&lt;/Year&gt;&lt;RecNum&gt;107&lt;/RecNum&gt;&lt;DisplayText&gt;&lt;style face="superscript"&gt;44&lt;/style&gt;&lt;/DisplayText&gt;&lt;record&gt;&lt;rec-number&gt;107&lt;/rec-number&gt;&lt;foreign-keys&gt;&lt;key app="EN" db-id="w5te2eeabetvfye9dxn500zafd0faatz0z95" timestamp="1560435510"&gt;107&lt;/key&gt;&lt;/foreign-keys&gt;&lt;ref-type name="Journal Article"&gt;17&lt;/ref-type&gt;&lt;contributors&gt;&lt;authors&gt;&lt;author&gt;Tary-Lehmann, Magdalena&lt;/author&gt;&lt;author&gt;Saxon, Andrew&lt;/author&gt;&lt;author&gt;Lehmann, Paul V.&lt;/author&gt;&lt;/authors&gt;&lt;/contributors&gt;&lt;titles&gt;&lt;title&gt;The human immune system in hu-PBL-SCID mice&lt;/title&gt;&lt;secondary-title&gt;Immunology Today&lt;/secondary-title&gt;&lt;/titles&gt;&lt;periodical&gt;&lt;full-title&gt;Immunology Today&lt;/full-title&gt;&lt;abbr-1&gt;Immunol. Today&lt;/abbr-1&gt;&lt;abbr-2&gt;Immunol Today&lt;/abbr-2&gt;&lt;/periodical&gt;&lt;pages&gt;529-533&lt;/pages&gt;&lt;volume&gt;16&lt;/volume&gt;&lt;number&gt;11&lt;/number&gt;&lt;dates&gt;&lt;year&gt;1995&lt;/year&gt;&lt;pub-dates&gt;&lt;date&gt;1995/11/01/&lt;/date&gt;&lt;/pub-dates&gt;&lt;/dates&gt;&lt;isbn&gt;0167-5699&lt;/isbn&gt;&lt;urls&gt;&lt;related-urls&gt;&lt;url&gt;http://www.sciencedirect.com/science/article/pii/0167569995800468&lt;/url&gt;&lt;/related-urls&gt;&lt;/urls&gt;&lt;electronic-resource-num&gt;https://doi.org/10.1016/0167-5699(95)80046-8&lt;/electronic-resource-num&gt;&lt;/record&gt;&lt;/Cite&gt;&lt;/EndNote&gt;</w:instrText>
        </w:r>
        <w:r w:rsidR="00D32BAE" w:rsidRPr="007D756B">
          <w:rPr>
            <w:rFonts w:ascii="Arial" w:hAnsi="Arial" w:cs="Arial"/>
            <w:sz w:val="24"/>
            <w:szCs w:val="24"/>
          </w:rPr>
          <w:fldChar w:fldCharType="separate"/>
        </w:r>
        <w:r w:rsidR="00D32BAE" w:rsidRPr="007D756B">
          <w:rPr>
            <w:rFonts w:ascii="Arial" w:hAnsi="Arial" w:cs="Arial"/>
            <w:noProof/>
            <w:sz w:val="24"/>
            <w:szCs w:val="24"/>
            <w:vertAlign w:val="superscript"/>
          </w:rPr>
          <w:t>44</w:t>
        </w:r>
        <w:r w:rsidR="00D32BAE" w:rsidRPr="007D756B">
          <w:rPr>
            <w:rFonts w:ascii="Arial" w:hAnsi="Arial" w:cs="Arial"/>
            <w:sz w:val="24"/>
            <w:szCs w:val="24"/>
          </w:rPr>
          <w:fldChar w:fldCharType="end"/>
        </w:r>
      </w:hyperlink>
      <w:r w:rsidR="00B3201C" w:rsidRPr="007D756B">
        <w:rPr>
          <w:rFonts w:ascii="Arial" w:hAnsi="Arial" w:cs="Arial"/>
          <w:sz w:val="24"/>
          <w:szCs w:val="24"/>
        </w:rPr>
        <w:t xml:space="preserve"> </w:t>
      </w:r>
      <w:r w:rsidR="00F83BBA" w:rsidRPr="007D756B">
        <w:rPr>
          <w:rFonts w:ascii="Arial" w:hAnsi="Arial" w:cs="Arial"/>
          <w:sz w:val="24"/>
          <w:szCs w:val="24"/>
        </w:rPr>
        <w:t xml:space="preserve">Other investigators </w:t>
      </w:r>
      <w:r w:rsidR="0034475F" w:rsidRPr="007D756B">
        <w:rPr>
          <w:rFonts w:ascii="Arial" w:hAnsi="Arial" w:cs="Arial"/>
          <w:sz w:val="24"/>
          <w:szCs w:val="24"/>
        </w:rPr>
        <w:t xml:space="preserve">have </w:t>
      </w:r>
      <w:r w:rsidR="003D0C44" w:rsidRPr="007D756B">
        <w:rPr>
          <w:rFonts w:ascii="Arial" w:hAnsi="Arial" w:cs="Arial"/>
          <w:sz w:val="24"/>
          <w:szCs w:val="24"/>
        </w:rPr>
        <w:t>indicate</w:t>
      </w:r>
      <w:r w:rsidR="0034475F" w:rsidRPr="007D756B">
        <w:rPr>
          <w:rFonts w:ascii="Arial" w:hAnsi="Arial" w:cs="Arial"/>
          <w:sz w:val="24"/>
          <w:szCs w:val="24"/>
        </w:rPr>
        <w:t>d that</w:t>
      </w:r>
      <w:r w:rsidR="003D0C44" w:rsidRPr="007D756B">
        <w:rPr>
          <w:rFonts w:ascii="Arial" w:hAnsi="Arial" w:cs="Arial"/>
          <w:sz w:val="24"/>
          <w:szCs w:val="24"/>
        </w:rPr>
        <w:t xml:space="preserve"> </w:t>
      </w:r>
      <w:r w:rsidR="00D80411" w:rsidRPr="007D756B">
        <w:rPr>
          <w:rFonts w:ascii="Arial" w:hAnsi="Arial" w:cs="Arial"/>
          <w:sz w:val="24"/>
          <w:szCs w:val="24"/>
        </w:rPr>
        <w:t>T</w:t>
      </w:r>
      <w:r w:rsidR="0034475F" w:rsidRPr="007D756B">
        <w:rPr>
          <w:rFonts w:ascii="Arial" w:hAnsi="Arial" w:cs="Arial"/>
          <w:sz w:val="24"/>
          <w:szCs w:val="24"/>
        </w:rPr>
        <w:t>-</w:t>
      </w:r>
      <w:r w:rsidR="00AB29B5" w:rsidRPr="007D756B">
        <w:rPr>
          <w:rFonts w:ascii="Arial" w:hAnsi="Arial" w:cs="Arial"/>
          <w:sz w:val="24"/>
          <w:szCs w:val="24"/>
        </w:rPr>
        <w:t>cell recognition of MHC molecules is species restricted</w:t>
      </w:r>
      <w:r w:rsidR="003D0C44" w:rsidRPr="007D756B">
        <w:rPr>
          <w:rFonts w:ascii="Arial" w:hAnsi="Arial" w:cs="Arial"/>
          <w:sz w:val="24"/>
          <w:szCs w:val="24"/>
        </w:rPr>
        <w:t xml:space="preserve"> and that </w:t>
      </w:r>
      <w:r w:rsidR="00AB29B5" w:rsidRPr="007D756B">
        <w:rPr>
          <w:rFonts w:ascii="Arial" w:hAnsi="Arial" w:cs="Arial"/>
          <w:sz w:val="24"/>
          <w:szCs w:val="24"/>
        </w:rPr>
        <w:t xml:space="preserve">human T-cell </w:t>
      </w:r>
      <w:r w:rsidR="0034475F" w:rsidRPr="007D756B">
        <w:rPr>
          <w:rFonts w:ascii="Arial" w:hAnsi="Arial" w:cs="Arial"/>
          <w:sz w:val="24"/>
          <w:szCs w:val="24"/>
        </w:rPr>
        <w:t>receptor</w:t>
      </w:r>
      <w:r w:rsidR="00AB29B5" w:rsidRPr="007D756B">
        <w:rPr>
          <w:rFonts w:ascii="Arial" w:hAnsi="Arial" w:cs="Arial"/>
          <w:sz w:val="24"/>
          <w:szCs w:val="24"/>
        </w:rPr>
        <w:t>s do not recognize mouse MHC</w:t>
      </w:r>
      <w:r w:rsidR="00FB1D57" w:rsidRPr="007D756B">
        <w:rPr>
          <w:rFonts w:ascii="Arial" w:hAnsi="Arial" w:cs="Arial"/>
          <w:sz w:val="24"/>
          <w:szCs w:val="24"/>
        </w:rPr>
        <w:t xml:space="preserve"> molecules</w:t>
      </w:r>
      <w:r w:rsidR="003F6F24" w:rsidRPr="007D756B">
        <w:rPr>
          <w:rFonts w:ascii="Arial" w:hAnsi="Arial" w:cs="Arial"/>
          <w:sz w:val="24"/>
          <w:szCs w:val="24"/>
        </w:rPr>
        <w:t xml:space="preserve">, </w:t>
      </w:r>
      <w:r w:rsidR="003D0C44" w:rsidRPr="007D756B">
        <w:rPr>
          <w:rFonts w:ascii="Arial" w:hAnsi="Arial" w:cs="Arial"/>
          <w:sz w:val="24"/>
          <w:szCs w:val="24"/>
        </w:rPr>
        <w:t xml:space="preserve">thus </w:t>
      </w:r>
      <w:r w:rsidR="003F6F24" w:rsidRPr="007D756B">
        <w:rPr>
          <w:rFonts w:ascii="Arial" w:hAnsi="Arial" w:cs="Arial"/>
          <w:sz w:val="24"/>
          <w:szCs w:val="24"/>
        </w:rPr>
        <w:t xml:space="preserve">making </w:t>
      </w:r>
      <w:r w:rsidR="004E6D68" w:rsidRPr="007D756B">
        <w:rPr>
          <w:rFonts w:ascii="Arial" w:hAnsi="Arial" w:cs="Arial"/>
          <w:sz w:val="24"/>
          <w:szCs w:val="24"/>
        </w:rPr>
        <w:t xml:space="preserve">xenogeneic </w:t>
      </w:r>
      <w:r w:rsidR="003F6F24" w:rsidRPr="007D756B">
        <w:rPr>
          <w:rFonts w:ascii="Arial" w:hAnsi="Arial" w:cs="Arial"/>
          <w:sz w:val="24"/>
          <w:szCs w:val="24"/>
        </w:rPr>
        <w:t>G</w:t>
      </w:r>
      <w:r w:rsidR="00E301DF" w:rsidRPr="007D756B">
        <w:rPr>
          <w:rFonts w:ascii="Arial" w:hAnsi="Arial" w:cs="Arial"/>
          <w:sz w:val="24"/>
          <w:szCs w:val="24"/>
        </w:rPr>
        <w:t>v</w:t>
      </w:r>
      <w:r w:rsidR="003F6F24" w:rsidRPr="007D756B">
        <w:rPr>
          <w:rFonts w:ascii="Arial" w:hAnsi="Arial" w:cs="Arial"/>
          <w:sz w:val="24"/>
          <w:szCs w:val="24"/>
        </w:rPr>
        <w:t>HD primar</w:t>
      </w:r>
      <w:r w:rsidR="0034475F" w:rsidRPr="007D756B">
        <w:rPr>
          <w:rFonts w:ascii="Arial" w:hAnsi="Arial" w:cs="Arial"/>
          <w:sz w:val="24"/>
          <w:szCs w:val="24"/>
        </w:rPr>
        <w:t>il</w:t>
      </w:r>
      <w:r w:rsidR="003F6F24" w:rsidRPr="007D756B">
        <w:rPr>
          <w:rFonts w:ascii="Arial" w:hAnsi="Arial" w:cs="Arial"/>
          <w:sz w:val="24"/>
          <w:szCs w:val="24"/>
        </w:rPr>
        <w:t xml:space="preserve">y a </w:t>
      </w:r>
      <w:r w:rsidR="00284290" w:rsidRPr="007D756B">
        <w:rPr>
          <w:rFonts w:ascii="Arial" w:hAnsi="Arial" w:cs="Arial"/>
          <w:sz w:val="24"/>
          <w:szCs w:val="24"/>
        </w:rPr>
        <w:t xml:space="preserve">human </w:t>
      </w:r>
      <w:r w:rsidR="003F6F24" w:rsidRPr="007D756B">
        <w:rPr>
          <w:rFonts w:ascii="Arial" w:hAnsi="Arial" w:cs="Arial"/>
          <w:sz w:val="24"/>
          <w:szCs w:val="24"/>
        </w:rPr>
        <w:t>CD4</w:t>
      </w:r>
      <w:r w:rsidR="003D0C44" w:rsidRPr="007D756B">
        <w:rPr>
          <w:rFonts w:ascii="Arial" w:hAnsi="Arial" w:cs="Arial"/>
          <w:sz w:val="24"/>
          <w:szCs w:val="24"/>
        </w:rPr>
        <w:t>+</w:t>
      </w:r>
      <w:r w:rsidR="00D80411" w:rsidRPr="007D756B">
        <w:rPr>
          <w:rFonts w:ascii="Arial" w:hAnsi="Arial" w:cs="Arial"/>
          <w:sz w:val="24"/>
          <w:szCs w:val="24"/>
        </w:rPr>
        <w:t xml:space="preserve"> T</w:t>
      </w:r>
      <w:ins w:id="114" w:author="Tillman, Heather" w:date="2020-02-20T16:48:00Z">
        <w:r w:rsidR="007442F6">
          <w:rPr>
            <w:rFonts w:ascii="Arial" w:hAnsi="Arial" w:cs="Arial"/>
            <w:sz w:val="24"/>
            <w:szCs w:val="24"/>
          </w:rPr>
          <w:t>-</w:t>
        </w:r>
      </w:ins>
      <w:del w:id="115" w:author="Tillman, Heather" w:date="2020-02-20T16:48:00Z">
        <w:r w:rsidR="00D80411" w:rsidRPr="007D756B" w:rsidDel="007442F6">
          <w:rPr>
            <w:rFonts w:ascii="Arial" w:hAnsi="Arial" w:cs="Arial"/>
            <w:sz w:val="24"/>
            <w:szCs w:val="24"/>
          </w:rPr>
          <w:delText xml:space="preserve"> </w:delText>
        </w:r>
      </w:del>
      <w:r w:rsidR="003F6F24" w:rsidRPr="007D756B">
        <w:rPr>
          <w:rFonts w:ascii="Arial" w:hAnsi="Arial" w:cs="Arial"/>
          <w:sz w:val="24"/>
          <w:szCs w:val="24"/>
        </w:rPr>
        <w:t>cell depend</w:t>
      </w:r>
      <w:r w:rsidR="00F64EBF" w:rsidRPr="007D756B">
        <w:rPr>
          <w:rFonts w:ascii="Arial" w:hAnsi="Arial" w:cs="Arial"/>
          <w:sz w:val="24"/>
          <w:szCs w:val="24"/>
        </w:rPr>
        <w:t>ent</w:t>
      </w:r>
      <w:r w:rsidR="003F6F24" w:rsidRPr="007D756B">
        <w:rPr>
          <w:rFonts w:ascii="Arial" w:hAnsi="Arial" w:cs="Arial"/>
          <w:sz w:val="24"/>
          <w:szCs w:val="24"/>
        </w:rPr>
        <w:t xml:space="preserve"> response</w:t>
      </w:r>
      <w:r w:rsidR="00B3201C" w:rsidRPr="007D756B">
        <w:rPr>
          <w:rFonts w:ascii="Arial" w:hAnsi="Arial" w:cs="Arial"/>
          <w:sz w:val="24"/>
          <w:szCs w:val="24"/>
        </w:rPr>
        <w:t>.</w:t>
      </w:r>
      <w:r w:rsidR="000F699F" w:rsidRPr="007D756B">
        <w:rPr>
          <w:rFonts w:ascii="Arial" w:hAnsi="Arial" w:cs="Arial"/>
          <w:sz w:val="24"/>
          <w:szCs w:val="24"/>
        </w:rPr>
        <w:fldChar w:fldCharType="begin">
          <w:fldData xml:space="preserve">PEVuZE5vdGU+PENpdGU+PEF1dGhvcj5TY2hyb2VkZXI8L0F1dGhvcj48WWVhcj4yMDExPC9ZZWFy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</w:fldData>
        </w:fldChar>
      </w:r>
      <w:r w:rsidR="00D32BAE" w:rsidRPr="007D756B">
        <w:rPr>
          <w:rFonts w:ascii="Arial" w:hAnsi="Arial" w:cs="Arial"/>
          <w:sz w:val="24"/>
          <w:szCs w:val="24"/>
        </w:rPr>
        <w:instrText xml:space="preserve"> ADDIN EN.CITE </w:instrText>
      </w:r>
      <w:r w:rsidR="00D32BAE" w:rsidRPr="007D756B">
        <w:rPr>
          <w:rFonts w:ascii="Arial" w:hAnsi="Arial" w:cs="Arial"/>
          <w:sz w:val="24"/>
          <w:szCs w:val="24"/>
        </w:rPr>
        <w:fldChar w:fldCharType="begin">
          <w:fldData xml:space="preserve">PEVuZE5vdGU+PENpdGU+PEF1dGhvcj5TY2hyb2VkZXI8L0F1dGhvcj48WWVhcj4yMDExPC9ZZWFy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</w:fldData>
        </w:fldChar>
      </w:r>
      <w:r w:rsidR="00D32BAE" w:rsidRPr="007D756B">
        <w:rPr>
          <w:rFonts w:ascii="Arial" w:hAnsi="Arial" w:cs="Arial"/>
          <w:sz w:val="24"/>
          <w:szCs w:val="24"/>
        </w:rPr>
        <w:instrText xml:space="preserve"> ADDIN EN.CITE.DATA </w:instrText>
      </w:r>
      <w:r w:rsidR="00D32BAE" w:rsidRPr="007D756B">
        <w:rPr>
          <w:rFonts w:ascii="Arial" w:hAnsi="Arial" w:cs="Arial"/>
          <w:sz w:val="24"/>
          <w:szCs w:val="24"/>
        </w:rPr>
      </w:r>
      <w:r w:rsidR="00D32BAE" w:rsidRPr="007D756B">
        <w:rPr>
          <w:rFonts w:ascii="Arial" w:hAnsi="Arial" w:cs="Arial"/>
          <w:sz w:val="24"/>
          <w:szCs w:val="24"/>
        </w:rPr>
        <w:fldChar w:fldCharType="end"/>
      </w:r>
      <w:r w:rsidR="000F699F" w:rsidRPr="007D756B">
        <w:rPr>
          <w:rFonts w:ascii="Arial" w:hAnsi="Arial" w:cs="Arial"/>
          <w:sz w:val="24"/>
          <w:szCs w:val="24"/>
        </w:rPr>
      </w:r>
      <w:r w:rsidR="000F699F" w:rsidRPr="007D756B">
        <w:rPr>
          <w:rFonts w:ascii="Arial" w:hAnsi="Arial" w:cs="Arial"/>
          <w:sz w:val="24"/>
          <w:szCs w:val="24"/>
        </w:rPr>
        <w:fldChar w:fldCharType="separate"/>
      </w:r>
      <w:hyperlink w:anchor="_ENREF_39" w:tooltip="Schroeder, 2011 #103" w:history="1">
        <w:r w:rsidR="00D32BAE" w:rsidRPr="007D756B">
          <w:rPr>
            <w:rFonts w:ascii="Arial" w:hAnsi="Arial" w:cs="Arial"/>
            <w:noProof/>
            <w:sz w:val="24"/>
            <w:szCs w:val="24"/>
            <w:vertAlign w:val="superscript"/>
          </w:rPr>
          <w:t>39</w:t>
        </w:r>
      </w:hyperlink>
      <w:r w:rsidR="00D32BAE" w:rsidRPr="007D756B">
        <w:rPr>
          <w:rFonts w:ascii="Arial" w:hAnsi="Arial" w:cs="Arial"/>
          <w:noProof/>
          <w:sz w:val="24"/>
          <w:szCs w:val="24"/>
          <w:vertAlign w:val="superscript"/>
        </w:rPr>
        <w:t>,</w:t>
      </w:r>
      <w:hyperlink w:anchor="_ENREF_50" w:tooltip="Wachsmuth, 2019 #121" w:history="1">
        <w:r w:rsidR="00D32BAE" w:rsidRPr="007D756B">
          <w:rPr>
            <w:rFonts w:ascii="Arial" w:hAnsi="Arial" w:cs="Arial"/>
            <w:noProof/>
            <w:sz w:val="24"/>
            <w:szCs w:val="24"/>
            <w:vertAlign w:val="superscript"/>
          </w:rPr>
          <w:t>50</w:t>
        </w:r>
      </w:hyperlink>
      <w:r w:rsidR="000F699F" w:rsidRPr="007D756B">
        <w:rPr>
          <w:rFonts w:ascii="Arial" w:hAnsi="Arial" w:cs="Arial"/>
          <w:sz w:val="24"/>
          <w:szCs w:val="24"/>
        </w:rPr>
        <w:fldChar w:fldCharType="end"/>
      </w:r>
      <w:r w:rsidR="00F352CF" w:rsidRPr="007D756B">
        <w:rPr>
          <w:rFonts w:ascii="Arial" w:hAnsi="Arial" w:cs="Arial"/>
          <w:sz w:val="24"/>
          <w:szCs w:val="24"/>
        </w:rPr>
        <w:t xml:space="preserve"> </w:t>
      </w:r>
      <w:r w:rsidR="003F6F24" w:rsidRPr="007D756B">
        <w:rPr>
          <w:rFonts w:ascii="Arial" w:hAnsi="Arial" w:cs="Arial"/>
          <w:sz w:val="24"/>
          <w:szCs w:val="24"/>
        </w:rPr>
        <w:t xml:space="preserve">The infiltrates in the </w:t>
      </w:r>
      <w:r w:rsidR="00225AAD" w:rsidRPr="007D756B">
        <w:rPr>
          <w:rFonts w:ascii="Arial" w:hAnsi="Arial" w:cs="Arial"/>
          <w:sz w:val="24"/>
          <w:szCs w:val="24"/>
        </w:rPr>
        <w:t>G</w:t>
      </w:r>
      <w:r w:rsidR="00E301DF" w:rsidRPr="007D756B">
        <w:rPr>
          <w:rFonts w:ascii="Arial" w:hAnsi="Arial" w:cs="Arial"/>
          <w:sz w:val="24"/>
          <w:szCs w:val="24"/>
        </w:rPr>
        <w:t>v</w:t>
      </w:r>
      <w:r w:rsidR="00225AAD" w:rsidRPr="007D756B">
        <w:rPr>
          <w:rFonts w:ascii="Arial" w:hAnsi="Arial" w:cs="Arial"/>
          <w:sz w:val="24"/>
          <w:szCs w:val="24"/>
        </w:rPr>
        <w:t>HD</w:t>
      </w:r>
      <w:r w:rsidR="003F6F24" w:rsidRPr="007D756B">
        <w:rPr>
          <w:rFonts w:ascii="Arial" w:hAnsi="Arial" w:cs="Arial"/>
          <w:sz w:val="24"/>
          <w:szCs w:val="24"/>
        </w:rPr>
        <w:t xml:space="preserve"> lesions in our 11 mice </w:t>
      </w:r>
      <w:r w:rsidR="005323B8" w:rsidRPr="007D756B">
        <w:rPr>
          <w:rFonts w:ascii="Arial" w:hAnsi="Arial" w:cs="Arial"/>
          <w:sz w:val="24"/>
          <w:szCs w:val="24"/>
        </w:rPr>
        <w:t>consist</w:t>
      </w:r>
      <w:r w:rsidR="00F354C6" w:rsidRPr="007D756B">
        <w:rPr>
          <w:rFonts w:ascii="Arial" w:hAnsi="Arial" w:cs="Arial"/>
          <w:sz w:val="24"/>
          <w:szCs w:val="24"/>
        </w:rPr>
        <w:t>ed</w:t>
      </w:r>
      <w:r w:rsidR="003F6F24" w:rsidRPr="007D756B">
        <w:rPr>
          <w:rFonts w:ascii="Arial" w:hAnsi="Arial" w:cs="Arial"/>
          <w:sz w:val="24"/>
          <w:szCs w:val="24"/>
        </w:rPr>
        <w:t xml:space="preserve"> primar</w:t>
      </w:r>
      <w:r w:rsidR="007D3554" w:rsidRPr="007D756B">
        <w:rPr>
          <w:rFonts w:ascii="Arial" w:hAnsi="Arial" w:cs="Arial"/>
          <w:sz w:val="24"/>
          <w:szCs w:val="24"/>
        </w:rPr>
        <w:t>il</w:t>
      </w:r>
      <w:r w:rsidR="003F6F24" w:rsidRPr="007D756B">
        <w:rPr>
          <w:rFonts w:ascii="Arial" w:hAnsi="Arial" w:cs="Arial"/>
          <w:sz w:val="24"/>
          <w:szCs w:val="24"/>
        </w:rPr>
        <w:t xml:space="preserve">y </w:t>
      </w:r>
      <w:r w:rsidR="00A90B6A" w:rsidRPr="007D756B">
        <w:rPr>
          <w:rFonts w:ascii="Arial" w:hAnsi="Arial" w:cs="Arial"/>
          <w:sz w:val="24"/>
          <w:szCs w:val="24"/>
        </w:rPr>
        <w:t>of</w:t>
      </w:r>
      <w:r w:rsidR="00D37677" w:rsidRPr="007D756B">
        <w:rPr>
          <w:rFonts w:ascii="Arial" w:hAnsi="Arial" w:cs="Arial"/>
          <w:sz w:val="24"/>
          <w:szCs w:val="24"/>
        </w:rPr>
        <w:t xml:space="preserve"> human</w:t>
      </w:r>
      <w:r w:rsidR="00D80411" w:rsidRPr="007D756B">
        <w:rPr>
          <w:rFonts w:ascii="Arial" w:hAnsi="Arial" w:cs="Arial"/>
          <w:sz w:val="24"/>
          <w:szCs w:val="24"/>
        </w:rPr>
        <w:t xml:space="preserve"> CD4+ T </w:t>
      </w:r>
      <w:r w:rsidR="00A90B6A" w:rsidRPr="007D756B">
        <w:rPr>
          <w:rFonts w:ascii="Arial" w:hAnsi="Arial" w:cs="Arial"/>
          <w:sz w:val="24"/>
          <w:szCs w:val="24"/>
        </w:rPr>
        <w:t>cells in association</w:t>
      </w:r>
      <w:r w:rsidR="005323B8" w:rsidRPr="007D756B">
        <w:rPr>
          <w:rFonts w:ascii="Arial" w:hAnsi="Arial" w:cs="Arial"/>
          <w:sz w:val="24"/>
          <w:szCs w:val="24"/>
        </w:rPr>
        <w:t xml:space="preserve"> with a tissue</w:t>
      </w:r>
      <w:r w:rsidR="00EB68CB" w:rsidRPr="007D756B">
        <w:rPr>
          <w:rFonts w:ascii="Arial" w:hAnsi="Arial" w:cs="Arial"/>
          <w:sz w:val="24"/>
          <w:szCs w:val="24"/>
        </w:rPr>
        <w:t>-</w:t>
      </w:r>
      <w:r w:rsidR="00815DB8" w:rsidRPr="007D756B">
        <w:rPr>
          <w:rFonts w:ascii="Arial" w:hAnsi="Arial" w:cs="Arial"/>
          <w:sz w:val="24"/>
          <w:szCs w:val="24"/>
        </w:rPr>
        <w:t xml:space="preserve">dependent </w:t>
      </w:r>
      <w:r w:rsidR="00225AAD" w:rsidRPr="007D756B">
        <w:rPr>
          <w:rFonts w:ascii="Arial" w:hAnsi="Arial" w:cs="Arial"/>
          <w:sz w:val="24"/>
          <w:szCs w:val="24"/>
        </w:rPr>
        <w:t xml:space="preserve">variable number of </w:t>
      </w:r>
      <w:r w:rsidR="00D37677" w:rsidRPr="007D756B">
        <w:rPr>
          <w:rFonts w:ascii="Arial" w:hAnsi="Arial" w:cs="Arial"/>
          <w:sz w:val="24"/>
          <w:szCs w:val="24"/>
        </w:rPr>
        <w:t xml:space="preserve">human </w:t>
      </w:r>
      <w:r w:rsidR="00225AAD" w:rsidRPr="007D756B">
        <w:rPr>
          <w:rFonts w:ascii="Arial" w:hAnsi="Arial" w:cs="Arial"/>
          <w:sz w:val="24"/>
          <w:szCs w:val="24"/>
        </w:rPr>
        <w:t>CD8+ T</w:t>
      </w:r>
      <w:r w:rsidR="00D80411" w:rsidRPr="007D756B">
        <w:rPr>
          <w:rFonts w:ascii="Arial" w:hAnsi="Arial" w:cs="Arial"/>
          <w:sz w:val="24"/>
          <w:szCs w:val="24"/>
        </w:rPr>
        <w:t xml:space="preserve"> </w:t>
      </w:r>
      <w:r w:rsidR="00225AAD" w:rsidRPr="007D756B">
        <w:rPr>
          <w:rFonts w:ascii="Arial" w:hAnsi="Arial" w:cs="Arial"/>
          <w:sz w:val="24"/>
          <w:szCs w:val="24"/>
        </w:rPr>
        <w:t>cells, which is consistent with cG</w:t>
      </w:r>
      <w:r w:rsidR="00E301DF" w:rsidRPr="007D756B">
        <w:rPr>
          <w:rFonts w:ascii="Arial" w:hAnsi="Arial" w:cs="Arial"/>
          <w:sz w:val="24"/>
          <w:szCs w:val="24"/>
        </w:rPr>
        <w:t>v</w:t>
      </w:r>
      <w:r w:rsidR="00DD2845">
        <w:rPr>
          <w:rFonts w:ascii="Arial" w:hAnsi="Arial" w:cs="Arial"/>
          <w:sz w:val="24"/>
          <w:szCs w:val="24"/>
        </w:rPr>
        <w:t xml:space="preserve">HD.  </w:t>
      </w:r>
      <w:r w:rsidR="00225AAD" w:rsidRPr="007D756B">
        <w:rPr>
          <w:rFonts w:ascii="Arial" w:hAnsi="Arial" w:cs="Arial"/>
          <w:sz w:val="24"/>
          <w:szCs w:val="24"/>
        </w:rPr>
        <w:t>cG</w:t>
      </w:r>
      <w:r w:rsidR="00E301DF" w:rsidRPr="007D756B">
        <w:rPr>
          <w:rFonts w:ascii="Arial" w:hAnsi="Arial" w:cs="Arial"/>
          <w:sz w:val="24"/>
          <w:szCs w:val="24"/>
        </w:rPr>
        <w:t>v</w:t>
      </w:r>
      <w:r w:rsidR="00225AAD" w:rsidRPr="007D756B">
        <w:rPr>
          <w:rFonts w:ascii="Arial" w:hAnsi="Arial" w:cs="Arial"/>
          <w:sz w:val="24"/>
          <w:szCs w:val="24"/>
        </w:rPr>
        <w:t>HD also involves B-cell stimulation</w:t>
      </w:r>
      <w:r w:rsidR="007D3554" w:rsidRPr="007D756B">
        <w:rPr>
          <w:rFonts w:ascii="Arial" w:hAnsi="Arial" w:cs="Arial"/>
          <w:sz w:val="24"/>
          <w:szCs w:val="24"/>
        </w:rPr>
        <w:t>,</w:t>
      </w:r>
      <w:r w:rsidR="005953F0" w:rsidRPr="007D756B">
        <w:rPr>
          <w:rFonts w:ascii="Arial" w:hAnsi="Arial" w:cs="Arial"/>
          <w:sz w:val="24"/>
          <w:szCs w:val="24"/>
        </w:rPr>
        <w:t xml:space="preserve"> which would also account for the lymphoplasmacytic features prominent in </w:t>
      </w:r>
      <w:r w:rsidR="00A90B6A" w:rsidRPr="007D756B">
        <w:rPr>
          <w:rFonts w:ascii="Arial" w:hAnsi="Arial" w:cs="Arial"/>
          <w:sz w:val="24"/>
          <w:szCs w:val="24"/>
        </w:rPr>
        <w:t>some tissues</w:t>
      </w:r>
      <w:r w:rsidR="005953F0" w:rsidRPr="007D756B">
        <w:rPr>
          <w:rFonts w:ascii="Arial" w:hAnsi="Arial" w:cs="Arial"/>
          <w:sz w:val="24"/>
          <w:szCs w:val="24"/>
        </w:rPr>
        <w:t xml:space="preserve"> of the mice in our </w:t>
      </w:r>
      <w:r w:rsidR="005E2A52">
        <w:rPr>
          <w:rFonts w:ascii="Arial" w:hAnsi="Arial" w:cs="Arial"/>
          <w:sz w:val="24"/>
          <w:szCs w:val="24"/>
        </w:rPr>
        <w:t>report</w:t>
      </w:r>
      <w:r w:rsidR="00225AAD" w:rsidRPr="007D756B">
        <w:rPr>
          <w:rFonts w:ascii="Arial" w:hAnsi="Arial" w:cs="Arial"/>
          <w:sz w:val="24"/>
          <w:szCs w:val="24"/>
        </w:rPr>
        <w:t xml:space="preserve">. </w:t>
      </w:r>
      <w:r w:rsidR="00815DB8" w:rsidRPr="007D756B">
        <w:rPr>
          <w:rFonts w:ascii="Arial" w:hAnsi="Arial" w:cs="Arial"/>
          <w:sz w:val="24"/>
          <w:szCs w:val="24"/>
        </w:rPr>
        <w:t>It has been suggested the CD8</w:t>
      </w:r>
      <w:r w:rsidR="00284290" w:rsidRPr="007D756B">
        <w:rPr>
          <w:rFonts w:ascii="Arial" w:hAnsi="Arial" w:cs="Arial"/>
          <w:sz w:val="24"/>
          <w:szCs w:val="24"/>
        </w:rPr>
        <w:t>+</w:t>
      </w:r>
      <w:r w:rsidR="00D37677" w:rsidRPr="007D756B">
        <w:rPr>
          <w:rFonts w:ascii="Arial" w:hAnsi="Arial" w:cs="Arial"/>
          <w:sz w:val="24"/>
          <w:szCs w:val="24"/>
        </w:rPr>
        <w:t xml:space="preserve"> T</w:t>
      </w:r>
      <w:del w:id="116" w:author="Tillman, Heather" w:date="2020-02-19T12:03:00Z">
        <w:r w:rsidR="007D3554" w:rsidRPr="007D756B">
          <w:rPr>
            <w:rFonts w:ascii="Arial" w:hAnsi="Arial" w:cs="Arial"/>
            <w:sz w:val="24"/>
            <w:szCs w:val="24"/>
          </w:rPr>
          <w:delText>-</w:delText>
        </w:r>
      </w:del>
      <w:ins w:id="117" w:author="Tillman, Heather" w:date="2020-02-19T12:03:00Z">
        <w:r w:rsidR="007442F6">
          <w:rPr>
            <w:rFonts w:ascii="Arial" w:hAnsi="Arial" w:cs="Arial"/>
            <w:sz w:val="24"/>
            <w:szCs w:val="24"/>
          </w:rPr>
          <w:t>-</w:t>
        </w:r>
      </w:ins>
      <w:r w:rsidR="00815DB8" w:rsidRPr="007D756B">
        <w:rPr>
          <w:rFonts w:ascii="Arial" w:hAnsi="Arial" w:cs="Arial"/>
          <w:sz w:val="24"/>
          <w:szCs w:val="24"/>
        </w:rPr>
        <w:t xml:space="preserve">cell presence may represent </w:t>
      </w:r>
      <w:r w:rsidR="007D3554" w:rsidRPr="007D756B">
        <w:rPr>
          <w:rFonts w:ascii="Arial" w:hAnsi="Arial" w:cs="Arial"/>
          <w:sz w:val="24"/>
          <w:szCs w:val="24"/>
        </w:rPr>
        <w:t xml:space="preserve">an </w:t>
      </w:r>
      <w:r w:rsidR="00815DB8" w:rsidRPr="007D756B">
        <w:rPr>
          <w:rFonts w:ascii="Arial" w:hAnsi="Arial" w:cs="Arial"/>
          <w:sz w:val="24"/>
          <w:szCs w:val="24"/>
        </w:rPr>
        <w:t>early stage of the disease</w:t>
      </w:r>
      <w:r w:rsidR="00966C13" w:rsidRPr="007D756B">
        <w:rPr>
          <w:rFonts w:ascii="Arial" w:hAnsi="Arial" w:cs="Arial"/>
          <w:sz w:val="24"/>
          <w:szCs w:val="24"/>
        </w:rPr>
        <w:t>. It has also been speculated that the p</w:t>
      </w:r>
      <w:r w:rsidR="00D37677" w:rsidRPr="007D756B">
        <w:rPr>
          <w:rFonts w:ascii="Arial" w:hAnsi="Arial" w:cs="Arial"/>
          <w:sz w:val="24"/>
          <w:szCs w:val="24"/>
        </w:rPr>
        <w:t xml:space="preserve">resence of both CD4+ and CD8+ T </w:t>
      </w:r>
      <w:r w:rsidR="00966C13" w:rsidRPr="007D756B">
        <w:rPr>
          <w:rFonts w:ascii="Arial" w:hAnsi="Arial" w:cs="Arial"/>
          <w:sz w:val="24"/>
          <w:szCs w:val="24"/>
        </w:rPr>
        <w:t xml:space="preserve">cells </w:t>
      </w:r>
      <w:r w:rsidR="007D3554" w:rsidRPr="007D756B">
        <w:rPr>
          <w:rFonts w:ascii="Arial" w:hAnsi="Arial" w:cs="Arial"/>
          <w:sz w:val="24"/>
          <w:szCs w:val="24"/>
        </w:rPr>
        <w:t>indicate</w:t>
      </w:r>
      <w:r w:rsidR="00966C13" w:rsidRPr="007D756B">
        <w:rPr>
          <w:rFonts w:ascii="Arial" w:hAnsi="Arial" w:cs="Arial"/>
          <w:sz w:val="24"/>
          <w:szCs w:val="24"/>
        </w:rPr>
        <w:t>s that reactivity to mouse MHC I a</w:t>
      </w:r>
      <w:r w:rsidR="004E6D68" w:rsidRPr="007D756B">
        <w:rPr>
          <w:rFonts w:ascii="Arial" w:hAnsi="Arial" w:cs="Arial"/>
          <w:sz w:val="24"/>
          <w:szCs w:val="24"/>
        </w:rPr>
        <w:t>nd</w:t>
      </w:r>
      <w:r w:rsidR="00966C13" w:rsidRPr="007D756B">
        <w:rPr>
          <w:rFonts w:ascii="Arial" w:hAnsi="Arial" w:cs="Arial"/>
          <w:sz w:val="24"/>
          <w:szCs w:val="24"/>
        </w:rPr>
        <w:t xml:space="preserve"> MHC II may occur</w:t>
      </w:r>
      <w:r w:rsidR="002009B1" w:rsidRPr="007D756B">
        <w:rPr>
          <w:rFonts w:ascii="Arial" w:hAnsi="Arial" w:cs="Arial"/>
          <w:sz w:val="24"/>
          <w:szCs w:val="24"/>
        </w:rPr>
        <w:t>.</w:t>
      </w:r>
      <w:hyperlink w:anchor="_ENREF_24" w:tooltip="King, 2009 #102" w:history="1">
        <w:r w:rsidR="00D32BAE" w:rsidRPr="007D756B">
          <w:rPr>
            <w:rFonts w:ascii="Arial" w:hAnsi="Arial" w:cs="Arial"/>
            <w:sz w:val="24"/>
            <w:szCs w:val="24"/>
          </w:rPr>
          <w:fldChar w:fldCharType="begin">
            <w:fldData xml:space="preserve">PEVuZE5vdGU+PENpdGU+PEF1dGhvcj5LaW5nPC9BdXRob3I+PFllYXI+MjAwOTwvWWVhcj48UmVj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</w:fldData>
          </w:fldChar>
        </w:r>
        <w:r w:rsidR="00D32BAE" w:rsidRPr="007D756B">
          <w:rPr>
            <w:rFonts w:ascii="Arial" w:hAnsi="Arial" w:cs="Arial"/>
            <w:sz w:val="24"/>
            <w:szCs w:val="24"/>
          </w:rPr>
          <w:instrText xml:space="preserve"> ADDIN EN.CITE </w:instrText>
        </w:r>
        <w:r w:rsidR="00D32BAE" w:rsidRPr="007D756B">
          <w:rPr>
            <w:rFonts w:ascii="Arial" w:hAnsi="Arial" w:cs="Arial"/>
            <w:sz w:val="24"/>
            <w:szCs w:val="24"/>
          </w:rPr>
          <w:fldChar w:fldCharType="begin">
            <w:fldData xml:space="preserve">PEVuZE5vdGU+PENpdGU+PEF1dGhvcj5LaW5nPC9BdXRob3I+PFllYXI+MjAwOTwvWWVhcj48UmVj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</w:fldData>
          </w:fldChar>
        </w:r>
        <w:r w:rsidR="00D32BAE" w:rsidRPr="007D756B">
          <w:rPr>
            <w:rFonts w:ascii="Arial" w:hAnsi="Arial" w:cs="Arial"/>
            <w:sz w:val="24"/>
            <w:szCs w:val="24"/>
          </w:rPr>
          <w:instrText xml:space="preserve"> ADDIN EN.CITE.DATA </w:instrText>
        </w:r>
        <w:r w:rsidR="00D32BAE" w:rsidRPr="007D756B">
          <w:rPr>
            <w:rFonts w:ascii="Arial" w:hAnsi="Arial" w:cs="Arial"/>
            <w:sz w:val="24"/>
            <w:szCs w:val="24"/>
          </w:rPr>
        </w:r>
        <w:r w:rsidR="00D32BAE" w:rsidRPr="007D756B">
          <w:rPr>
            <w:rFonts w:ascii="Arial" w:hAnsi="Arial" w:cs="Arial"/>
            <w:sz w:val="24"/>
            <w:szCs w:val="24"/>
          </w:rPr>
          <w:fldChar w:fldCharType="end"/>
        </w:r>
        <w:r w:rsidR="00D32BAE" w:rsidRPr="007D756B">
          <w:rPr>
            <w:rFonts w:ascii="Arial" w:hAnsi="Arial" w:cs="Arial"/>
            <w:sz w:val="24"/>
            <w:szCs w:val="24"/>
          </w:rPr>
        </w:r>
        <w:r w:rsidR="00D32BAE" w:rsidRPr="007D756B">
          <w:rPr>
            <w:rFonts w:ascii="Arial" w:hAnsi="Arial" w:cs="Arial"/>
            <w:sz w:val="24"/>
            <w:szCs w:val="24"/>
          </w:rPr>
          <w:fldChar w:fldCharType="separate"/>
        </w:r>
        <w:r w:rsidR="00D32BAE" w:rsidRPr="007D756B">
          <w:rPr>
            <w:rFonts w:ascii="Arial" w:hAnsi="Arial" w:cs="Arial"/>
            <w:noProof/>
            <w:sz w:val="24"/>
            <w:szCs w:val="24"/>
            <w:vertAlign w:val="superscript"/>
          </w:rPr>
          <w:t>24</w:t>
        </w:r>
        <w:r w:rsidR="00D32BAE" w:rsidRPr="007D756B">
          <w:rPr>
            <w:rFonts w:ascii="Arial" w:hAnsi="Arial" w:cs="Arial"/>
            <w:sz w:val="24"/>
            <w:szCs w:val="24"/>
          </w:rPr>
          <w:fldChar w:fldCharType="end"/>
        </w:r>
      </w:hyperlink>
      <w:r w:rsidR="002009B1" w:rsidRPr="007D756B">
        <w:rPr>
          <w:rFonts w:ascii="Arial" w:hAnsi="Arial" w:cs="Arial"/>
          <w:sz w:val="24"/>
          <w:szCs w:val="24"/>
        </w:rPr>
        <w:t xml:space="preserve"> </w:t>
      </w:r>
      <w:r w:rsidR="00C72517" w:rsidRPr="007D756B">
        <w:rPr>
          <w:rFonts w:ascii="Arial" w:hAnsi="Arial" w:cs="Arial"/>
          <w:sz w:val="24"/>
          <w:szCs w:val="24"/>
        </w:rPr>
        <w:t xml:space="preserve">A recent study </w:t>
      </w:r>
      <w:r w:rsidR="00EC082C" w:rsidRPr="007D756B">
        <w:rPr>
          <w:rFonts w:ascii="Arial" w:hAnsi="Arial" w:cs="Arial"/>
          <w:sz w:val="24"/>
          <w:szCs w:val="24"/>
        </w:rPr>
        <w:t xml:space="preserve">supporting </w:t>
      </w:r>
      <w:r w:rsidR="00EA0A49" w:rsidRPr="007D756B">
        <w:rPr>
          <w:rFonts w:ascii="Arial" w:hAnsi="Arial" w:cs="Arial"/>
          <w:sz w:val="24"/>
          <w:szCs w:val="24"/>
        </w:rPr>
        <w:t>this speculation</w:t>
      </w:r>
      <w:r w:rsidR="00C72517" w:rsidRPr="007D756B">
        <w:rPr>
          <w:rFonts w:ascii="Arial" w:hAnsi="Arial" w:cs="Arial"/>
          <w:sz w:val="24"/>
          <w:szCs w:val="24"/>
        </w:rPr>
        <w:t xml:space="preserve"> </w:t>
      </w:r>
      <w:r w:rsidR="00966C13" w:rsidRPr="007D756B">
        <w:rPr>
          <w:rFonts w:ascii="Arial" w:hAnsi="Arial" w:cs="Arial"/>
          <w:sz w:val="24"/>
          <w:szCs w:val="24"/>
        </w:rPr>
        <w:t>demonstrated th</w:t>
      </w:r>
      <w:r w:rsidR="007D3554" w:rsidRPr="007D756B">
        <w:rPr>
          <w:rFonts w:ascii="Arial" w:hAnsi="Arial" w:cs="Arial"/>
          <w:sz w:val="24"/>
          <w:szCs w:val="24"/>
        </w:rPr>
        <w:t>at</w:t>
      </w:r>
      <w:r w:rsidR="00966C13" w:rsidRPr="007D756B">
        <w:rPr>
          <w:rFonts w:ascii="Arial" w:hAnsi="Arial" w:cs="Arial"/>
          <w:sz w:val="24"/>
          <w:szCs w:val="24"/>
        </w:rPr>
        <w:t xml:space="preserve"> </w:t>
      </w:r>
      <w:r w:rsidR="009A416A" w:rsidRPr="007D756B">
        <w:rPr>
          <w:rFonts w:ascii="Arial" w:hAnsi="Arial" w:cs="Arial"/>
          <w:sz w:val="24"/>
          <w:szCs w:val="24"/>
        </w:rPr>
        <w:t>xenogeneic G</w:t>
      </w:r>
      <w:r w:rsidR="00E301DF" w:rsidRPr="007D756B">
        <w:rPr>
          <w:rFonts w:ascii="Arial" w:hAnsi="Arial" w:cs="Arial"/>
          <w:sz w:val="24"/>
          <w:szCs w:val="24"/>
        </w:rPr>
        <w:t>v</w:t>
      </w:r>
      <w:r w:rsidR="009A416A" w:rsidRPr="007D756B">
        <w:rPr>
          <w:rFonts w:ascii="Arial" w:hAnsi="Arial" w:cs="Arial"/>
          <w:sz w:val="24"/>
          <w:szCs w:val="24"/>
        </w:rPr>
        <w:t>HD</w:t>
      </w:r>
      <w:r w:rsidR="00284290" w:rsidRPr="007D756B">
        <w:rPr>
          <w:rFonts w:ascii="Arial" w:hAnsi="Arial" w:cs="Arial"/>
          <w:sz w:val="24"/>
          <w:szCs w:val="24"/>
        </w:rPr>
        <w:t xml:space="preserve"> d</w:t>
      </w:r>
      <w:r w:rsidR="007D3554" w:rsidRPr="007D756B">
        <w:rPr>
          <w:rFonts w:ascii="Arial" w:hAnsi="Arial" w:cs="Arial"/>
          <w:sz w:val="24"/>
          <w:szCs w:val="24"/>
        </w:rPr>
        <w:t>id</w:t>
      </w:r>
      <w:r w:rsidR="00284290" w:rsidRPr="007D756B">
        <w:rPr>
          <w:rFonts w:ascii="Arial" w:hAnsi="Arial" w:cs="Arial"/>
          <w:sz w:val="24"/>
          <w:szCs w:val="24"/>
        </w:rPr>
        <w:t xml:space="preserve"> not </w:t>
      </w:r>
      <w:r w:rsidR="009A416A" w:rsidRPr="007D756B">
        <w:rPr>
          <w:rFonts w:ascii="Arial" w:hAnsi="Arial" w:cs="Arial"/>
          <w:sz w:val="24"/>
          <w:szCs w:val="24"/>
        </w:rPr>
        <w:t xml:space="preserve">develop in NSG mice deficient in MHC class I and II expression </w:t>
      </w:r>
      <w:r w:rsidR="00C72517" w:rsidRPr="007D756B">
        <w:rPr>
          <w:rFonts w:ascii="Arial" w:hAnsi="Arial" w:cs="Arial"/>
          <w:sz w:val="24"/>
          <w:szCs w:val="24"/>
        </w:rPr>
        <w:t>that were engrafted with human</w:t>
      </w:r>
      <w:r w:rsidR="00EA0A49" w:rsidRPr="007D756B">
        <w:rPr>
          <w:rFonts w:ascii="Arial" w:hAnsi="Arial" w:cs="Arial"/>
          <w:sz w:val="24"/>
          <w:szCs w:val="24"/>
        </w:rPr>
        <w:t xml:space="preserve"> cells</w:t>
      </w:r>
      <w:r w:rsidR="002009B1" w:rsidRPr="007D756B">
        <w:rPr>
          <w:rFonts w:ascii="Arial" w:hAnsi="Arial" w:cs="Arial"/>
          <w:sz w:val="24"/>
          <w:szCs w:val="24"/>
        </w:rPr>
        <w:t>.</w:t>
      </w:r>
      <w:hyperlink w:anchor="_ENREF_4" w:tooltip="Brehm, 2019 #110" w:history="1">
        <w:r w:rsidR="00D32BAE" w:rsidRPr="007D756B">
          <w:rPr>
            <w:rFonts w:ascii="Arial" w:hAnsi="Arial" w:cs="Arial"/>
            <w:sz w:val="24"/>
            <w:szCs w:val="24"/>
          </w:rPr>
          <w:fldChar w:fldCharType="begin"/>
        </w:r>
        <w:r w:rsidR="00D32BAE" w:rsidRPr="007D756B">
          <w:rPr>
            <w:rFonts w:ascii="Arial" w:hAnsi="Arial" w:cs="Arial"/>
            <w:sz w:val="24"/>
            <w:szCs w:val="24"/>
          </w:rPr>
          <w:instrText xml:space="preserve"> ADDIN EN.CITE &lt;EndNote&gt;&lt;Cite&gt;&lt;Author&gt;Brehm&lt;/Author&gt;&lt;Year&gt;2019&lt;/Year&gt;&lt;RecNum&gt;110&lt;/RecNum&gt;&lt;DisplayText&gt;&lt;style face="superscript"&gt;4&lt;/style&gt;&lt;/DisplayText&gt;&lt;record&gt;&lt;rec-number&gt;110&lt;/rec-number&gt;&lt;foreign-keys&gt;&lt;key app="EN" db-id="w5te2eeabetvfye9dxn500zafd0faatz0z95" timestamp="1560435801"&gt;110&lt;/key&gt;&lt;/foreign-keys&gt;&lt;ref-type name="Journal Article"&gt;17&lt;/ref-type&gt;&lt;contributors&gt;&lt;authors&gt;&lt;author&gt;Michael A. Brehm&lt;/author&gt;&lt;author&gt;Laurie L. Kenney&lt;/author&gt;&lt;author&gt;Michael V. Wiles&lt;/author&gt;&lt;author&gt;Benjamin E. Low&lt;/author&gt;&lt;author&gt;Roland M. Tisch&lt;/author&gt;&lt;author&gt;Lisa Burzenski&lt;/author&gt;&lt;author&gt;Christian Mueller&lt;/author&gt;&lt;author&gt;Dale L. Greiner&lt;/author&gt;&lt;author&gt;Leonard D. Shultz&lt;/author&gt;&lt;/authors&gt;&lt;/contributors&gt;&lt;titles&gt;&lt;title&gt;Lack of acute xenogeneic graft-versus-host disease, but retention of T-cell function following engraftment of human peripheral blood mononuclear cells in NSG mice deficient in MHC class I and II expression&lt;/title&gt;&lt;secondary-title&gt;The FASEB Journal&lt;/secondary-title&gt;&lt;/titles&gt;&lt;periodical&gt;&lt;full-title&gt;The FASEB Journal&lt;/full-title&gt;&lt;/periodical&gt;&lt;pages&gt;3137-3151&lt;/pages&gt;&lt;volume&gt;33&lt;/volume&gt;&lt;number&gt;3&lt;/number&gt;&lt;keywords&gt;&lt;keyword&gt;humanized,HU-PBL-SCID,GVHD,immunodeficient,humanized&lt;/keyword&gt;&lt;/keywords&gt;&lt;dates&gt;&lt;year&gt;2019&lt;/year&gt;&lt;/dates&gt;&lt;accession-num&gt;30383447&lt;/accession-num&gt;&lt;urls&gt;&lt;related-urls&gt;&lt;url&gt;https://www.fasebj.org/doi/abs/10.1096/fj.201800636R&lt;/url&gt;&lt;/related-urls&gt;&lt;/urls&gt;&lt;electronic-resource-num&gt;10.1096/fj.201800636R&lt;/electronic-resource-num&gt;&lt;/record&gt;&lt;/Cite&gt;&lt;/EndNote&gt;</w:instrText>
        </w:r>
        <w:r w:rsidR="00D32BAE" w:rsidRPr="007D756B">
          <w:rPr>
            <w:rFonts w:ascii="Arial" w:hAnsi="Arial" w:cs="Arial"/>
            <w:sz w:val="24"/>
            <w:szCs w:val="24"/>
          </w:rPr>
          <w:fldChar w:fldCharType="separate"/>
        </w:r>
        <w:r w:rsidR="00D32BAE" w:rsidRPr="007D756B">
          <w:rPr>
            <w:rFonts w:ascii="Arial" w:hAnsi="Arial" w:cs="Arial"/>
            <w:noProof/>
            <w:sz w:val="24"/>
            <w:szCs w:val="24"/>
            <w:vertAlign w:val="superscript"/>
          </w:rPr>
          <w:t>4</w:t>
        </w:r>
        <w:r w:rsidR="00D32BAE" w:rsidRPr="007D756B">
          <w:rPr>
            <w:rFonts w:ascii="Arial" w:hAnsi="Arial" w:cs="Arial"/>
            <w:sz w:val="24"/>
            <w:szCs w:val="24"/>
          </w:rPr>
          <w:fldChar w:fldCharType="end"/>
        </w:r>
      </w:hyperlink>
      <w:r w:rsidR="002009B1" w:rsidRPr="007D756B">
        <w:rPr>
          <w:rFonts w:ascii="Arial" w:hAnsi="Arial" w:cs="Arial"/>
          <w:sz w:val="24"/>
          <w:szCs w:val="24"/>
        </w:rPr>
        <w:t xml:space="preserve"> </w:t>
      </w:r>
      <w:r w:rsidR="00EA0A49" w:rsidRPr="007D756B">
        <w:rPr>
          <w:rFonts w:ascii="Arial" w:hAnsi="Arial" w:cs="Arial"/>
          <w:sz w:val="24"/>
          <w:szCs w:val="24"/>
        </w:rPr>
        <w:t>Furthermore</w:t>
      </w:r>
      <w:r w:rsidR="008B4BAA" w:rsidRPr="007D756B">
        <w:rPr>
          <w:rFonts w:ascii="Arial" w:hAnsi="Arial" w:cs="Arial"/>
          <w:sz w:val="24"/>
          <w:szCs w:val="24"/>
        </w:rPr>
        <w:t>,</w:t>
      </w:r>
      <w:r w:rsidR="00EA0A49" w:rsidRPr="007D756B">
        <w:rPr>
          <w:rFonts w:ascii="Arial" w:hAnsi="Arial" w:cs="Arial"/>
          <w:sz w:val="24"/>
          <w:szCs w:val="24"/>
        </w:rPr>
        <w:t xml:space="preserve"> </w:t>
      </w:r>
      <w:r w:rsidR="00EB68CB" w:rsidRPr="007D756B">
        <w:rPr>
          <w:rFonts w:ascii="Arial" w:hAnsi="Arial" w:cs="Arial"/>
          <w:sz w:val="24"/>
          <w:szCs w:val="24"/>
        </w:rPr>
        <w:t xml:space="preserve">these </w:t>
      </w:r>
      <w:r w:rsidR="00284290" w:rsidRPr="007D756B">
        <w:rPr>
          <w:rFonts w:ascii="Arial" w:hAnsi="Arial" w:cs="Arial"/>
          <w:sz w:val="24"/>
          <w:szCs w:val="24"/>
        </w:rPr>
        <w:t>data suggest that G</w:t>
      </w:r>
      <w:r w:rsidR="00E301DF" w:rsidRPr="007D756B">
        <w:rPr>
          <w:rFonts w:ascii="Arial" w:hAnsi="Arial" w:cs="Arial"/>
          <w:sz w:val="24"/>
          <w:szCs w:val="24"/>
        </w:rPr>
        <w:t>v</w:t>
      </w:r>
      <w:r w:rsidR="00284290" w:rsidRPr="007D756B">
        <w:rPr>
          <w:rFonts w:ascii="Arial" w:hAnsi="Arial" w:cs="Arial"/>
          <w:sz w:val="24"/>
          <w:szCs w:val="24"/>
        </w:rPr>
        <w:t>HD associate</w:t>
      </w:r>
      <w:r w:rsidR="00D37677" w:rsidRPr="007D756B">
        <w:rPr>
          <w:rFonts w:ascii="Arial" w:hAnsi="Arial" w:cs="Arial"/>
          <w:sz w:val="24"/>
          <w:szCs w:val="24"/>
        </w:rPr>
        <w:t xml:space="preserve">d with </w:t>
      </w:r>
      <w:r w:rsidR="007D3554" w:rsidRPr="007D756B">
        <w:rPr>
          <w:rFonts w:ascii="Arial" w:hAnsi="Arial" w:cs="Arial"/>
          <w:sz w:val="24"/>
          <w:szCs w:val="24"/>
        </w:rPr>
        <w:t xml:space="preserve">the </w:t>
      </w:r>
      <w:r w:rsidR="00D37677" w:rsidRPr="007D756B">
        <w:rPr>
          <w:rFonts w:ascii="Arial" w:hAnsi="Arial" w:cs="Arial"/>
          <w:sz w:val="24"/>
          <w:szCs w:val="24"/>
        </w:rPr>
        <w:t xml:space="preserve">proliferation of human T </w:t>
      </w:r>
      <w:r w:rsidR="00284290" w:rsidRPr="007D756B">
        <w:rPr>
          <w:rFonts w:ascii="Arial" w:hAnsi="Arial" w:cs="Arial"/>
          <w:sz w:val="24"/>
          <w:szCs w:val="24"/>
        </w:rPr>
        <w:t>cells engrafted into immunodeficient mice (NOD-</w:t>
      </w:r>
      <w:r w:rsidR="009D2D92" w:rsidRPr="007D756B">
        <w:rPr>
          <w:rFonts w:ascii="Arial" w:hAnsi="Arial" w:cs="Arial"/>
          <w:sz w:val="24"/>
          <w:szCs w:val="24"/>
        </w:rPr>
        <w:t>s</w:t>
      </w:r>
      <w:r w:rsidR="00284290" w:rsidRPr="007D756B">
        <w:rPr>
          <w:rFonts w:ascii="Arial" w:hAnsi="Arial" w:cs="Arial"/>
          <w:i/>
          <w:sz w:val="24"/>
          <w:szCs w:val="24"/>
        </w:rPr>
        <w:t>cid</w:t>
      </w:r>
      <w:r w:rsidR="00284290" w:rsidRPr="007D756B">
        <w:rPr>
          <w:rFonts w:ascii="Arial" w:hAnsi="Arial" w:cs="Arial"/>
          <w:sz w:val="24"/>
          <w:szCs w:val="24"/>
        </w:rPr>
        <w:t xml:space="preserve">, NOG, NSG) is </w:t>
      </w:r>
      <w:r w:rsidR="007D3554" w:rsidRPr="007D756B">
        <w:rPr>
          <w:rFonts w:ascii="Arial" w:hAnsi="Arial" w:cs="Arial"/>
          <w:sz w:val="24"/>
          <w:szCs w:val="24"/>
        </w:rPr>
        <w:t>a</w:t>
      </w:r>
      <w:r w:rsidR="00284290" w:rsidRPr="007D756B">
        <w:rPr>
          <w:rFonts w:ascii="Arial" w:hAnsi="Arial" w:cs="Arial"/>
          <w:sz w:val="24"/>
          <w:szCs w:val="24"/>
        </w:rPr>
        <w:t xml:space="preserve"> response to stimulation by host (mouse) </w:t>
      </w:r>
      <w:r w:rsidR="00EA0A49" w:rsidRPr="007D756B">
        <w:rPr>
          <w:rFonts w:ascii="Arial" w:hAnsi="Arial" w:cs="Arial"/>
          <w:sz w:val="24"/>
          <w:szCs w:val="24"/>
        </w:rPr>
        <w:t xml:space="preserve">MHC I </w:t>
      </w:r>
      <w:r w:rsidR="00874F8F" w:rsidRPr="007D756B">
        <w:rPr>
          <w:rFonts w:ascii="Arial" w:hAnsi="Arial" w:cs="Arial"/>
          <w:sz w:val="24"/>
          <w:szCs w:val="24"/>
        </w:rPr>
        <w:t xml:space="preserve">and </w:t>
      </w:r>
      <w:r w:rsidR="00EA0A49" w:rsidRPr="007D756B">
        <w:rPr>
          <w:rFonts w:ascii="Arial" w:hAnsi="Arial" w:cs="Arial"/>
          <w:sz w:val="24"/>
          <w:szCs w:val="24"/>
        </w:rPr>
        <w:t xml:space="preserve">MHC II </w:t>
      </w:r>
      <w:r w:rsidR="00874F8F" w:rsidRPr="007D756B">
        <w:rPr>
          <w:rFonts w:ascii="Arial" w:hAnsi="Arial" w:cs="Arial"/>
          <w:sz w:val="24"/>
          <w:szCs w:val="24"/>
        </w:rPr>
        <w:t>molecules</w:t>
      </w:r>
      <w:r w:rsidR="002009B1" w:rsidRPr="007D756B">
        <w:rPr>
          <w:rFonts w:ascii="Arial" w:hAnsi="Arial" w:cs="Arial"/>
          <w:sz w:val="24"/>
          <w:szCs w:val="24"/>
        </w:rPr>
        <w:t>.</w:t>
      </w:r>
      <w:hyperlink w:anchor="_ENREF_24" w:tooltip="King, 2009 #102" w:history="1">
        <w:r w:rsidR="00D32BAE" w:rsidRPr="007D756B">
          <w:rPr>
            <w:rFonts w:ascii="Arial" w:hAnsi="Arial" w:cs="Arial"/>
            <w:sz w:val="24"/>
            <w:szCs w:val="24"/>
          </w:rPr>
          <w:fldChar w:fldCharType="begin">
            <w:fldData xml:space="preserve">PEVuZE5vdGU+PENpdGU+PEF1dGhvcj5LaW5nPC9BdXRob3I+PFllYXI+MjAwOTwvWWVhcj48UmVj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</w:fldData>
          </w:fldChar>
        </w:r>
        <w:r w:rsidR="00D32BAE" w:rsidRPr="007D756B">
          <w:rPr>
            <w:rFonts w:ascii="Arial" w:hAnsi="Arial" w:cs="Arial"/>
            <w:sz w:val="24"/>
            <w:szCs w:val="24"/>
          </w:rPr>
          <w:instrText xml:space="preserve"> ADDIN EN.CITE </w:instrText>
        </w:r>
        <w:r w:rsidR="00D32BAE" w:rsidRPr="007D756B">
          <w:rPr>
            <w:rFonts w:ascii="Arial" w:hAnsi="Arial" w:cs="Arial"/>
            <w:sz w:val="24"/>
            <w:szCs w:val="24"/>
          </w:rPr>
          <w:fldChar w:fldCharType="begin">
            <w:fldData xml:space="preserve">PEVuZE5vdGU+PENpdGU+PEF1dGhvcj5LaW5nPC9BdXRob3I+PFllYXI+MjAwOTwvWWVhcj48UmVj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</w:fldData>
          </w:fldChar>
        </w:r>
        <w:r w:rsidR="00D32BAE" w:rsidRPr="007D756B">
          <w:rPr>
            <w:rFonts w:ascii="Arial" w:hAnsi="Arial" w:cs="Arial"/>
            <w:sz w:val="24"/>
            <w:szCs w:val="24"/>
          </w:rPr>
          <w:instrText xml:space="preserve"> ADDIN EN.CITE.DATA </w:instrText>
        </w:r>
        <w:r w:rsidR="00D32BAE" w:rsidRPr="007D756B">
          <w:rPr>
            <w:rFonts w:ascii="Arial" w:hAnsi="Arial" w:cs="Arial"/>
            <w:sz w:val="24"/>
            <w:szCs w:val="24"/>
          </w:rPr>
        </w:r>
        <w:r w:rsidR="00D32BAE" w:rsidRPr="007D756B">
          <w:rPr>
            <w:rFonts w:ascii="Arial" w:hAnsi="Arial" w:cs="Arial"/>
            <w:sz w:val="24"/>
            <w:szCs w:val="24"/>
          </w:rPr>
          <w:fldChar w:fldCharType="end"/>
        </w:r>
        <w:r w:rsidR="00D32BAE" w:rsidRPr="007D756B">
          <w:rPr>
            <w:rFonts w:ascii="Arial" w:hAnsi="Arial" w:cs="Arial"/>
            <w:sz w:val="24"/>
            <w:szCs w:val="24"/>
          </w:rPr>
        </w:r>
        <w:r w:rsidR="00D32BAE" w:rsidRPr="007D756B">
          <w:rPr>
            <w:rFonts w:ascii="Arial" w:hAnsi="Arial" w:cs="Arial"/>
            <w:sz w:val="24"/>
            <w:szCs w:val="24"/>
          </w:rPr>
          <w:fldChar w:fldCharType="separate"/>
        </w:r>
        <w:r w:rsidR="00D32BAE" w:rsidRPr="007D756B">
          <w:rPr>
            <w:rFonts w:ascii="Arial" w:hAnsi="Arial" w:cs="Arial"/>
            <w:noProof/>
            <w:sz w:val="24"/>
            <w:szCs w:val="24"/>
            <w:vertAlign w:val="superscript"/>
          </w:rPr>
          <w:t>24</w:t>
        </w:r>
        <w:r w:rsidR="00D32BAE" w:rsidRPr="007D756B">
          <w:rPr>
            <w:rFonts w:ascii="Arial" w:hAnsi="Arial" w:cs="Arial"/>
            <w:sz w:val="24"/>
            <w:szCs w:val="24"/>
          </w:rPr>
          <w:fldChar w:fldCharType="end"/>
        </w:r>
      </w:hyperlink>
      <w:r w:rsidR="00874F8F" w:rsidRPr="007D756B">
        <w:rPr>
          <w:rFonts w:ascii="Arial" w:hAnsi="Arial" w:cs="Arial"/>
          <w:sz w:val="24"/>
          <w:szCs w:val="24"/>
        </w:rPr>
        <w:t xml:space="preserve"> </w:t>
      </w:r>
    </w:p>
    <w:p w14:paraId="540FB0FA" w14:textId="123ECC26" w:rsidR="00D862CC" w:rsidRPr="007D756B" w:rsidRDefault="00874F8F" w:rsidP="000E67AD">
      <w:pPr>
        <w:spacing w:line="480" w:lineRule="auto"/>
        <w:ind w:firstLine="720"/>
        <w:rPr>
          <w:rFonts w:ascii="Arial" w:hAnsi="Arial" w:cs="Arial"/>
          <w:sz w:val="24"/>
          <w:szCs w:val="24"/>
        </w:rPr>
      </w:pPr>
      <w:r w:rsidRPr="007D756B">
        <w:rPr>
          <w:rFonts w:ascii="Arial" w:hAnsi="Arial" w:cs="Arial"/>
          <w:sz w:val="24"/>
          <w:szCs w:val="24"/>
        </w:rPr>
        <w:t xml:space="preserve">The high levels of </w:t>
      </w:r>
      <w:r w:rsidR="00D37677" w:rsidRPr="007D756B">
        <w:rPr>
          <w:rFonts w:ascii="Arial" w:hAnsi="Arial" w:cs="Arial"/>
          <w:sz w:val="24"/>
          <w:szCs w:val="24"/>
        </w:rPr>
        <w:t xml:space="preserve">human </w:t>
      </w:r>
      <w:r w:rsidR="00D80411" w:rsidRPr="007D756B">
        <w:rPr>
          <w:rFonts w:ascii="Arial" w:hAnsi="Arial" w:cs="Arial"/>
          <w:sz w:val="24"/>
          <w:szCs w:val="24"/>
        </w:rPr>
        <w:t xml:space="preserve">CD4+ T </w:t>
      </w:r>
      <w:r w:rsidRPr="007D756B">
        <w:rPr>
          <w:rFonts w:ascii="Arial" w:hAnsi="Arial" w:cs="Arial"/>
          <w:sz w:val="24"/>
          <w:szCs w:val="24"/>
        </w:rPr>
        <w:t xml:space="preserve">cells </w:t>
      </w:r>
      <w:r w:rsidR="00D37677" w:rsidRPr="007D756B">
        <w:rPr>
          <w:rFonts w:ascii="Arial" w:hAnsi="Arial" w:cs="Arial"/>
          <w:sz w:val="24"/>
          <w:szCs w:val="24"/>
        </w:rPr>
        <w:t xml:space="preserve">with low levels of CD8+ human T </w:t>
      </w:r>
      <w:r w:rsidRPr="007D756B">
        <w:rPr>
          <w:rFonts w:ascii="Arial" w:hAnsi="Arial" w:cs="Arial"/>
          <w:sz w:val="24"/>
          <w:szCs w:val="24"/>
        </w:rPr>
        <w:t>cells associated with the G</w:t>
      </w:r>
      <w:r w:rsidR="00E301DF" w:rsidRPr="007D756B">
        <w:rPr>
          <w:rFonts w:ascii="Arial" w:hAnsi="Arial" w:cs="Arial"/>
          <w:sz w:val="24"/>
          <w:szCs w:val="24"/>
        </w:rPr>
        <w:t>v</w:t>
      </w:r>
      <w:r w:rsidRPr="007D756B">
        <w:rPr>
          <w:rFonts w:ascii="Arial" w:hAnsi="Arial" w:cs="Arial"/>
          <w:sz w:val="24"/>
          <w:szCs w:val="24"/>
        </w:rPr>
        <w:t>HD observed in the 11 mic</w:t>
      </w:r>
      <w:r w:rsidR="004F0264" w:rsidRPr="007D756B">
        <w:rPr>
          <w:rFonts w:ascii="Arial" w:hAnsi="Arial" w:cs="Arial"/>
          <w:sz w:val="24"/>
          <w:szCs w:val="24"/>
        </w:rPr>
        <w:t xml:space="preserve">e in our </w:t>
      </w:r>
      <w:r w:rsidR="005E2A52">
        <w:rPr>
          <w:rFonts w:ascii="Arial" w:hAnsi="Arial" w:cs="Arial"/>
          <w:sz w:val="24"/>
          <w:szCs w:val="24"/>
        </w:rPr>
        <w:t>report</w:t>
      </w:r>
      <w:r w:rsidR="004F0264" w:rsidRPr="007D756B">
        <w:rPr>
          <w:rFonts w:ascii="Arial" w:hAnsi="Arial" w:cs="Arial"/>
          <w:sz w:val="24"/>
          <w:szCs w:val="24"/>
        </w:rPr>
        <w:t xml:space="preserve"> mim</w:t>
      </w:r>
      <w:r w:rsidRPr="007D756B">
        <w:rPr>
          <w:rFonts w:ascii="Arial" w:hAnsi="Arial" w:cs="Arial"/>
          <w:sz w:val="24"/>
          <w:szCs w:val="24"/>
        </w:rPr>
        <w:t>ic the immunophenotype reported by others and suggest</w:t>
      </w:r>
      <w:r w:rsidR="007D3554" w:rsidRPr="007D756B">
        <w:rPr>
          <w:rFonts w:ascii="Arial" w:hAnsi="Arial" w:cs="Arial"/>
          <w:sz w:val="24"/>
          <w:szCs w:val="24"/>
        </w:rPr>
        <w:t xml:space="preserve"> that</w:t>
      </w:r>
      <w:r w:rsidRPr="007D756B">
        <w:rPr>
          <w:rFonts w:ascii="Arial" w:hAnsi="Arial" w:cs="Arial"/>
          <w:sz w:val="24"/>
          <w:szCs w:val="24"/>
        </w:rPr>
        <w:t xml:space="preserve"> the G</w:t>
      </w:r>
      <w:r w:rsidR="00E301DF" w:rsidRPr="007D756B">
        <w:rPr>
          <w:rFonts w:ascii="Arial" w:hAnsi="Arial" w:cs="Arial"/>
          <w:sz w:val="24"/>
          <w:szCs w:val="24"/>
        </w:rPr>
        <w:t>v</w:t>
      </w:r>
      <w:r w:rsidRPr="007D756B">
        <w:rPr>
          <w:rFonts w:ascii="Arial" w:hAnsi="Arial" w:cs="Arial"/>
          <w:sz w:val="24"/>
          <w:szCs w:val="24"/>
        </w:rPr>
        <w:t>HD in our mice comprise</w:t>
      </w:r>
      <w:r w:rsidR="007D3554" w:rsidRPr="007D756B">
        <w:rPr>
          <w:rFonts w:ascii="Arial" w:hAnsi="Arial" w:cs="Arial"/>
          <w:sz w:val="24"/>
          <w:szCs w:val="24"/>
        </w:rPr>
        <w:t>d</w:t>
      </w:r>
      <w:r w:rsidRPr="007D756B">
        <w:rPr>
          <w:rFonts w:ascii="Arial" w:hAnsi="Arial" w:cs="Arial"/>
          <w:sz w:val="24"/>
          <w:szCs w:val="24"/>
        </w:rPr>
        <w:t xml:space="preserve"> overlapping aG</w:t>
      </w:r>
      <w:r w:rsidR="00E301DF" w:rsidRPr="007D756B">
        <w:rPr>
          <w:rFonts w:ascii="Arial" w:hAnsi="Arial" w:cs="Arial"/>
          <w:sz w:val="24"/>
          <w:szCs w:val="24"/>
        </w:rPr>
        <w:t>v</w:t>
      </w:r>
      <w:r w:rsidRPr="007D756B">
        <w:rPr>
          <w:rFonts w:ascii="Arial" w:hAnsi="Arial" w:cs="Arial"/>
          <w:sz w:val="24"/>
          <w:szCs w:val="24"/>
        </w:rPr>
        <w:t>HD and cG</w:t>
      </w:r>
      <w:r w:rsidR="00E301DF" w:rsidRPr="007D756B">
        <w:rPr>
          <w:rFonts w:ascii="Arial" w:hAnsi="Arial" w:cs="Arial"/>
          <w:sz w:val="24"/>
          <w:szCs w:val="24"/>
        </w:rPr>
        <w:t>v</w:t>
      </w:r>
      <w:r w:rsidRPr="007D756B">
        <w:rPr>
          <w:rFonts w:ascii="Arial" w:hAnsi="Arial" w:cs="Arial"/>
          <w:sz w:val="24"/>
          <w:szCs w:val="24"/>
        </w:rPr>
        <w:t xml:space="preserve">HD. </w:t>
      </w:r>
      <w:r w:rsidR="00D37677" w:rsidRPr="007D756B">
        <w:rPr>
          <w:rFonts w:ascii="Arial" w:hAnsi="Arial" w:cs="Arial"/>
          <w:sz w:val="24"/>
          <w:szCs w:val="24"/>
        </w:rPr>
        <w:t xml:space="preserve">This observation is consistent with the </w:t>
      </w:r>
      <w:r w:rsidR="00D37677" w:rsidRPr="007D756B">
        <w:rPr>
          <w:rFonts w:ascii="Arial" w:hAnsi="Arial" w:cs="Arial"/>
          <w:sz w:val="24"/>
          <w:szCs w:val="24"/>
        </w:rPr>
        <w:lastRenderedPageBreak/>
        <w:t>overlapping syndrom</w:t>
      </w:r>
      <w:r w:rsidR="00D457B5" w:rsidRPr="007D756B">
        <w:rPr>
          <w:rFonts w:ascii="Arial" w:hAnsi="Arial" w:cs="Arial"/>
          <w:sz w:val="24"/>
          <w:szCs w:val="24"/>
        </w:rPr>
        <w:t>e of G</w:t>
      </w:r>
      <w:r w:rsidR="00E301DF" w:rsidRPr="007D756B">
        <w:rPr>
          <w:rFonts w:ascii="Arial" w:hAnsi="Arial" w:cs="Arial"/>
          <w:sz w:val="24"/>
          <w:szCs w:val="24"/>
        </w:rPr>
        <w:t>v</w:t>
      </w:r>
      <w:r w:rsidR="00D457B5" w:rsidRPr="007D756B">
        <w:rPr>
          <w:rFonts w:ascii="Arial" w:hAnsi="Arial" w:cs="Arial"/>
          <w:sz w:val="24"/>
          <w:szCs w:val="24"/>
        </w:rPr>
        <w:t>HD in some human</w:t>
      </w:r>
      <w:r w:rsidR="007D3554" w:rsidRPr="007D756B">
        <w:rPr>
          <w:rFonts w:ascii="Arial" w:hAnsi="Arial" w:cs="Arial"/>
          <w:sz w:val="24"/>
          <w:szCs w:val="24"/>
        </w:rPr>
        <w:t xml:space="preserve"> patient</w:t>
      </w:r>
      <w:r w:rsidR="00D457B5" w:rsidRPr="007D756B">
        <w:rPr>
          <w:rFonts w:ascii="Arial" w:hAnsi="Arial" w:cs="Arial"/>
          <w:sz w:val="24"/>
          <w:szCs w:val="24"/>
        </w:rPr>
        <w:t>s.</w:t>
      </w:r>
      <w:r w:rsidR="00F93813" w:rsidRPr="007D756B">
        <w:rPr>
          <w:rFonts w:ascii="Arial" w:hAnsi="Arial" w:cs="Arial"/>
          <w:sz w:val="24"/>
          <w:szCs w:val="24"/>
        </w:rPr>
        <w:fldChar w:fldCharType="begin">
          <w:fldData xml:space="preserve">PEVuZE5vdGU+PENpdGU+PEF1dGhvcj5GaWxpcG92aWNoPC9BdXRob3I+PFllYXI+MjAwNTwvWWVh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</w:fldData>
        </w:fldChar>
      </w:r>
      <w:r w:rsidR="00D32BAE" w:rsidRPr="007D756B">
        <w:rPr>
          <w:rFonts w:ascii="Arial" w:hAnsi="Arial" w:cs="Arial"/>
          <w:sz w:val="24"/>
          <w:szCs w:val="24"/>
        </w:rPr>
        <w:instrText xml:space="preserve"> ADDIN EN.CITE </w:instrText>
      </w:r>
      <w:r w:rsidR="00D32BAE" w:rsidRPr="007D756B">
        <w:rPr>
          <w:rFonts w:ascii="Arial" w:hAnsi="Arial" w:cs="Arial"/>
          <w:sz w:val="24"/>
          <w:szCs w:val="24"/>
        </w:rPr>
        <w:fldChar w:fldCharType="begin">
          <w:fldData xml:space="preserve">PEVuZE5vdGU+PENpdGU+PEF1dGhvcj5GaWxpcG92aWNoPC9BdXRob3I+PFllYXI+MjAwNTwvWWVh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</w:fldData>
        </w:fldChar>
      </w:r>
      <w:r w:rsidR="00D32BAE" w:rsidRPr="007D756B">
        <w:rPr>
          <w:rFonts w:ascii="Arial" w:hAnsi="Arial" w:cs="Arial"/>
          <w:sz w:val="24"/>
          <w:szCs w:val="24"/>
        </w:rPr>
        <w:instrText xml:space="preserve"> ADDIN EN.CITE.DATA </w:instrText>
      </w:r>
      <w:r w:rsidR="00D32BAE" w:rsidRPr="007D756B">
        <w:rPr>
          <w:rFonts w:ascii="Arial" w:hAnsi="Arial" w:cs="Arial"/>
          <w:sz w:val="24"/>
          <w:szCs w:val="24"/>
        </w:rPr>
      </w:r>
      <w:r w:rsidR="00D32BAE" w:rsidRPr="007D756B">
        <w:rPr>
          <w:rFonts w:ascii="Arial" w:hAnsi="Arial" w:cs="Arial"/>
          <w:sz w:val="24"/>
          <w:szCs w:val="24"/>
        </w:rPr>
        <w:fldChar w:fldCharType="end"/>
      </w:r>
      <w:r w:rsidR="00F93813" w:rsidRPr="007D756B">
        <w:rPr>
          <w:rFonts w:ascii="Arial" w:hAnsi="Arial" w:cs="Arial"/>
          <w:sz w:val="24"/>
          <w:szCs w:val="24"/>
        </w:rPr>
      </w:r>
      <w:r w:rsidR="00F93813" w:rsidRPr="007D756B">
        <w:rPr>
          <w:rFonts w:ascii="Arial" w:hAnsi="Arial" w:cs="Arial"/>
          <w:sz w:val="24"/>
          <w:szCs w:val="24"/>
        </w:rPr>
        <w:fldChar w:fldCharType="separate"/>
      </w:r>
      <w:hyperlink w:anchor="_ENREF_11" w:tooltip="Ferrara, 2009 #91" w:history="1">
        <w:r w:rsidR="00D32BAE" w:rsidRPr="007D756B">
          <w:rPr>
            <w:rFonts w:ascii="Arial" w:hAnsi="Arial" w:cs="Arial"/>
            <w:noProof/>
            <w:sz w:val="24"/>
            <w:szCs w:val="24"/>
            <w:vertAlign w:val="superscript"/>
          </w:rPr>
          <w:t>11</w:t>
        </w:r>
      </w:hyperlink>
      <w:r w:rsidR="00D32BAE" w:rsidRPr="007D756B">
        <w:rPr>
          <w:rFonts w:ascii="Arial" w:hAnsi="Arial" w:cs="Arial"/>
          <w:noProof/>
          <w:sz w:val="24"/>
          <w:szCs w:val="24"/>
          <w:vertAlign w:val="superscript"/>
        </w:rPr>
        <w:t>,</w:t>
      </w:r>
      <w:hyperlink w:anchor="_ENREF_12" w:tooltip="Filipovich, 2005 #134" w:history="1">
        <w:r w:rsidR="00D32BAE" w:rsidRPr="007D756B">
          <w:rPr>
            <w:rFonts w:ascii="Arial" w:hAnsi="Arial" w:cs="Arial"/>
            <w:noProof/>
            <w:sz w:val="24"/>
            <w:szCs w:val="24"/>
            <w:vertAlign w:val="superscript"/>
          </w:rPr>
          <w:t>12</w:t>
        </w:r>
      </w:hyperlink>
      <w:r w:rsidR="00F93813" w:rsidRPr="007D756B">
        <w:rPr>
          <w:rFonts w:ascii="Arial" w:hAnsi="Arial" w:cs="Arial"/>
          <w:sz w:val="24"/>
          <w:szCs w:val="24"/>
        </w:rPr>
        <w:fldChar w:fldCharType="end"/>
      </w:r>
      <w:r w:rsidR="00D457B5" w:rsidRPr="007D756B">
        <w:rPr>
          <w:rFonts w:ascii="Arial" w:hAnsi="Arial" w:cs="Arial"/>
          <w:sz w:val="24"/>
          <w:szCs w:val="24"/>
        </w:rPr>
        <w:t xml:space="preserve"> </w:t>
      </w:r>
      <w:r w:rsidR="008B2855" w:rsidRPr="007D756B">
        <w:rPr>
          <w:rFonts w:ascii="Arial" w:hAnsi="Arial" w:cs="Arial"/>
          <w:sz w:val="24"/>
          <w:szCs w:val="24"/>
        </w:rPr>
        <w:t>T</w:t>
      </w:r>
      <w:r w:rsidR="00D80411" w:rsidRPr="007D756B">
        <w:rPr>
          <w:rFonts w:ascii="Arial" w:hAnsi="Arial" w:cs="Arial"/>
          <w:sz w:val="24"/>
          <w:szCs w:val="24"/>
        </w:rPr>
        <w:t>he epitheliotropic human CD4 T</w:t>
      </w:r>
      <w:r w:rsidR="007D3554" w:rsidRPr="007D756B">
        <w:rPr>
          <w:rFonts w:ascii="Arial" w:hAnsi="Arial" w:cs="Arial"/>
          <w:sz w:val="24"/>
          <w:szCs w:val="24"/>
        </w:rPr>
        <w:t>-</w:t>
      </w:r>
      <w:r w:rsidR="008B2855" w:rsidRPr="007D756B">
        <w:rPr>
          <w:rFonts w:ascii="Arial" w:hAnsi="Arial" w:cs="Arial"/>
          <w:sz w:val="24"/>
          <w:szCs w:val="24"/>
        </w:rPr>
        <w:t>cell</w:t>
      </w:r>
      <w:r w:rsidR="005323B8" w:rsidRPr="007D756B">
        <w:rPr>
          <w:rFonts w:ascii="Arial" w:hAnsi="Arial" w:cs="Arial"/>
          <w:sz w:val="24"/>
          <w:szCs w:val="24"/>
        </w:rPr>
        <w:t xml:space="preserve"> </w:t>
      </w:r>
      <w:r w:rsidR="008B2855" w:rsidRPr="007D756B">
        <w:rPr>
          <w:rFonts w:ascii="Arial" w:hAnsi="Arial" w:cs="Arial"/>
          <w:sz w:val="24"/>
          <w:szCs w:val="24"/>
        </w:rPr>
        <w:t>infiltrates in the skin,</w:t>
      </w:r>
      <w:r w:rsidR="008B4BAA" w:rsidRPr="007D756B">
        <w:rPr>
          <w:rFonts w:ascii="Arial" w:hAnsi="Arial" w:cs="Arial"/>
          <w:sz w:val="24"/>
          <w:szCs w:val="24"/>
        </w:rPr>
        <w:t xml:space="preserve"> tongue,</w:t>
      </w:r>
      <w:r w:rsidR="008B2855" w:rsidRPr="007D756B">
        <w:rPr>
          <w:rFonts w:ascii="Arial" w:hAnsi="Arial" w:cs="Arial"/>
          <w:sz w:val="24"/>
          <w:szCs w:val="24"/>
        </w:rPr>
        <w:t xml:space="preserve"> esophagus, forestomach, </w:t>
      </w:r>
      <w:r w:rsidR="008B4BAA" w:rsidRPr="007D756B">
        <w:rPr>
          <w:rFonts w:ascii="Arial" w:hAnsi="Arial" w:cs="Arial"/>
          <w:sz w:val="24"/>
          <w:szCs w:val="24"/>
        </w:rPr>
        <w:t>thyroid</w:t>
      </w:r>
      <w:r w:rsidR="00281A92">
        <w:rPr>
          <w:rFonts w:ascii="Arial" w:hAnsi="Arial" w:cs="Arial"/>
          <w:sz w:val="24"/>
          <w:szCs w:val="24"/>
        </w:rPr>
        <w:t xml:space="preserve"> glands</w:t>
      </w:r>
      <w:r w:rsidR="007D3554" w:rsidRPr="007D756B">
        <w:rPr>
          <w:rFonts w:ascii="Arial" w:hAnsi="Arial" w:cs="Arial"/>
          <w:sz w:val="24"/>
          <w:szCs w:val="24"/>
        </w:rPr>
        <w:t>,</w:t>
      </w:r>
      <w:r w:rsidR="008B4BAA" w:rsidRPr="007D756B">
        <w:rPr>
          <w:rFonts w:ascii="Arial" w:hAnsi="Arial" w:cs="Arial"/>
          <w:sz w:val="24"/>
          <w:szCs w:val="24"/>
        </w:rPr>
        <w:t xml:space="preserve"> and salivary glands</w:t>
      </w:r>
      <w:r w:rsidR="008B2855" w:rsidRPr="007D756B">
        <w:rPr>
          <w:rFonts w:ascii="Arial" w:hAnsi="Arial" w:cs="Arial"/>
          <w:sz w:val="24"/>
          <w:szCs w:val="24"/>
        </w:rPr>
        <w:t xml:space="preserve"> are features consistent with cG</w:t>
      </w:r>
      <w:r w:rsidR="00E301DF" w:rsidRPr="007D756B">
        <w:rPr>
          <w:rFonts w:ascii="Arial" w:hAnsi="Arial" w:cs="Arial"/>
          <w:sz w:val="24"/>
          <w:szCs w:val="24"/>
        </w:rPr>
        <w:t>v</w:t>
      </w:r>
      <w:r w:rsidR="008B2855" w:rsidRPr="007D756B">
        <w:rPr>
          <w:rFonts w:ascii="Arial" w:hAnsi="Arial" w:cs="Arial"/>
          <w:sz w:val="24"/>
          <w:szCs w:val="24"/>
        </w:rPr>
        <w:t>HD</w:t>
      </w:r>
      <w:r w:rsidR="00C219A8" w:rsidRPr="007D756B">
        <w:rPr>
          <w:rFonts w:ascii="Arial" w:hAnsi="Arial" w:cs="Arial"/>
          <w:sz w:val="24"/>
          <w:szCs w:val="24"/>
        </w:rPr>
        <w:t xml:space="preserve">. </w:t>
      </w:r>
      <w:r w:rsidR="007D3554" w:rsidRPr="007D756B">
        <w:rPr>
          <w:rFonts w:ascii="Arial" w:hAnsi="Arial" w:cs="Arial"/>
          <w:sz w:val="24"/>
          <w:szCs w:val="24"/>
        </w:rPr>
        <w:t>Three</w:t>
      </w:r>
      <w:r w:rsidR="00CC4122" w:rsidRPr="007D756B">
        <w:rPr>
          <w:rFonts w:ascii="Arial" w:hAnsi="Arial" w:cs="Arial"/>
          <w:sz w:val="24"/>
          <w:szCs w:val="24"/>
        </w:rPr>
        <w:t xml:space="preserve"> mice </w:t>
      </w:r>
      <w:r w:rsidR="007D3554" w:rsidRPr="007D756B">
        <w:rPr>
          <w:rFonts w:ascii="Arial" w:hAnsi="Arial" w:cs="Arial"/>
          <w:sz w:val="24"/>
          <w:szCs w:val="24"/>
        </w:rPr>
        <w:t xml:space="preserve">in our </w:t>
      </w:r>
      <w:r w:rsidR="005E2A52">
        <w:rPr>
          <w:rFonts w:ascii="Arial" w:hAnsi="Arial" w:cs="Arial"/>
          <w:sz w:val="24"/>
          <w:szCs w:val="24"/>
        </w:rPr>
        <w:t>report</w:t>
      </w:r>
      <w:r w:rsidR="007D3554" w:rsidRPr="007D756B">
        <w:rPr>
          <w:rFonts w:ascii="Arial" w:hAnsi="Arial" w:cs="Arial"/>
          <w:sz w:val="24"/>
          <w:szCs w:val="24"/>
        </w:rPr>
        <w:t xml:space="preserve"> </w:t>
      </w:r>
      <w:r w:rsidR="00CC4122" w:rsidRPr="007D756B">
        <w:rPr>
          <w:rFonts w:ascii="Arial" w:hAnsi="Arial" w:cs="Arial"/>
          <w:sz w:val="24"/>
          <w:szCs w:val="24"/>
        </w:rPr>
        <w:t>had</w:t>
      </w:r>
      <w:r w:rsidR="00C219A8" w:rsidRPr="007D756B">
        <w:rPr>
          <w:rFonts w:ascii="Arial" w:hAnsi="Arial" w:cs="Arial"/>
          <w:sz w:val="24"/>
          <w:szCs w:val="24"/>
        </w:rPr>
        <w:t xml:space="preserve"> bone marrow hypoplasia, </w:t>
      </w:r>
      <w:r w:rsidR="00CC4122" w:rsidRPr="007D756B">
        <w:rPr>
          <w:rFonts w:ascii="Arial" w:hAnsi="Arial" w:cs="Arial"/>
          <w:sz w:val="24"/>
          <w:szCs w:val="24"/>
        </w:rPr>
        <w:t xml:space="preserve">3 mice had </w:t>
      </w:r>
      <w:r w:rsidR="00C219A8" w:rsidRPr="007D756B">
        <w:rPr>
          <w:rFonts w:ascii="Arial" w:hAnsi="Arial" w:cs="Arial"/>
          <w:sz w:val="24"/>
          <w:szCs w:val="24"/>
        </w:rPr>
        <w:t>severe sclerosing lymphadenitis</w:t>
      </w:r>
      <w:r w:rsidR="007D3554" w:rsidRPr="007D756B">
        <w:rPr>
          <w:rFonts w:ascii="Arial" w:hAnsi="Arial" w:cs="Arial"/>
          <w:sz w:val="24"/>
          <w:szCs w:val="24"/>
        </w:rPr>
        <w:t>,</w:t>
      </w:r>
      <w:r w:rsidR="00C219A8" w:rsidRPr="007D756B">
        <w:rPr>
          <w:rFonts w:ascii="Arial" w:hAnsi="Arial" w:cs="Arial"/>
          <w:sz w:val="24"/>
          <w:szCs w:val="24"/>
        </w:rPr>
        <w:t xml:space="preserve"> and </w:t>
      </w:r>
      <w:r w:rsidR="00CC4122" w:rsidRPr="007D756B">
        <w:rPr>
          <w:rFonts w:ascii="Arial" w:hAnsi="Arial" w:cs="Arial"/>
          <w:sz w:val="24"/>
          <w:szCs w:val="24"/>
        </w:rPr>
        <w:t xml:space="preserve">5 mice had </w:t>
      </w:r>
      <w:r w:rsidR="00C219A8" w:rsidRPr="007D756B">
        <w:rPr>
          <w:rFonts w:ascii="Arial" w:hAnsi="Arial" w:cs="Arial"/>
          <w:sz w:val="24"/>
          <w:szCs w:val="24"/>
        </w:rPr>
        <w:t>meningoencephalitis</w:t>
      </w:r>
      <w:r w:rsidR="007D3554" w:rsidRPr="007D756B">
        <w:rPr>
          <w:rFonts w:ascii="Arial" w:hAnsi="Arial" w:cs="Arial"/>
          <w:sz w:val="24"/>
          <w:szCs w:val="24"/>
        </w:rPr>
        <w:t>.</w:t>
      </w:r>
      <w:r w:rsidR="00C219A8" w:rsidRPr="007D756B">
        <w:rPr>
          <w:rFonts w:ascii="Arial" w:hAnsi="Arial" w:cs="Arial"/>
          <w:sz w:val="24"/>
          <w:szCs w:val="24"/>
        </w:rPr>
        <w:t xml:space="preserve"> </w:t>
      </w:r>
      <w:r w:rsidR="007D3554" w:rsidRPr="007D756B">
        <w:rPr>
          <w:rFonts w:ascii="Arial" w:hAnsi="Arial" w:cs="Arial"/>
          <w:sz w:val="24"/>
          <w:szCs w:val="24"/>
        </w:rPr>
        <w:t>T</w:t>
      </w:r>
      <w:r w:rsidR="00CC4122" w:rsidRPr="007D756B">
        <w:rPr>
          <w:rFonts w:ascii="Arial" w:hAnsi="Arial" w:cs="Arial"/>
          <w:sz w:val="24"/>
          <w:szCs w:val="24"/>
        </w:rPr>
        <w:t xml:space="preserve">hese lesions observed in the present </w:t>
      </w:r>
      <w:r w:rsidR="005E2A52">
        <w:rPr>
          <w:rFonts w:ascii="Arial" w:hAnsi="Arial" w:cs="Arial"/>
          <w:sz w:val="24"/>
          <w:szCs w:val="24"/>
        </w:rPr>
        <w:t>report</w:t>
      </w:r>
      <w:r w:rsidR="00C219A8" w:rsidRPr="007D756B">
        <w:rPr>
          <w:rFonts w:ascii="Arial" w:hAnsi="Arial" w:cs="Arial"/>
          <w:sz w:val="24"/>
          <w:szCs w:val="24"/>
        </w:rPr>
        <w:t xml:space="preserve"> further suggest </w:t>
      </w:r>
      <w:r w:rsidR="007D3554" w:rsidRPr="007D756B">
        <w:rPr>
          <w:rFonts w:ascii="Arial" w:hAnsi="Arial" w:cs="Arial"/>
          <w:sz w:val="24"/>
          <w:szCs w:val="24"/>
        </w:rPr>
        <w:t>that</w:t>
      </w:r>
      <w:r w:rsidR="00C219A8" w:rsidRPr="007D756B">
        <w:rPr>
          <w:rFonts w:ascii="Arial" w:hAnsi="Arial" w:cs="Arial"/>
          <w:sz w:val="24"/>
          <w:szCs w:val="24"/>
        </w:rPr>
        <w:t xml:space="preserve"> CD8+ </w:t>
      </w:r>
      <w:r w:rsidR="00410D27" w:rsidRPr="007D756B">
        <w:rPr>
          <w:rFonts w:ascii="Arial" w:hAnsi="Arial" w:cs="Arial"/>
          <w:sz w:val="24"/>
          <w:szCs w:val="24"/>
        </w:rPr>
        <w:t>aG</w:t>
      </w:r>
      <w:r w:rsidR="00E301DF" w:rsidRPr="007D756B">
        <w:rPr>
          <w:rFonts w:ascii="Arial" w:hAnsi="Arial" w:cs="Arial"/>
          <w:sz w:val="24"/>
          <w:szCs w:val="24"/>
        </w:rPr>
        <w:t>v</w:t>
      </w:r>
      <w:r w:rsidR="00410D27" w:rsidRPr="007D756B">
        <w:rPr>
          <w:rFonts w:ascii="Arial" w:hAnsi="Arial" w:cs="Arial"/>
          <w:sz w:val="24"/>
          <w:szCs w:val="24"/>
        </w:rPr>
        <w:t>HD was present at some point. Bone marrow hypoplasia</w:t>
      </w:r>
      <w:r w:rsidR="008B4BAA" w:rsidRPr="007D756B">
        <w:rPr>
          <w:rFonts w:ascii="Arial" w:hAnsi="Arial" w:cs="Arial"/>
          <w:sz w:val="24"/>
          <w:szCs w:val="24"/>
        </w:rPr>
        <w:t xml:space="preserve"> has been reported to occur in</w:t>
      </w:r>
      <w:r w:rsidR="00410D27" w:rsidRPr="007D756B">
        <w:rPr>
          <w:rFonts w:ascii="Arial" w:hAnsi="Arial" w:cs="Arial"/>
          <w:sz w:val="24"/>
          <w:szCs w:val="24"/>
        </w:rPr>
        <w:t xml:space="preserve"> G</w:t>
      </w:r>
      <w:r w:rsidR="000A0F06" w:rsidRPr="007D756B">
        <w:rPr>
          <w:rFonts w:ascii="Arial" w:hAnsi="Arial" w:cs="Arial"/>
          <w:sz w:val="24"/>
          <w:szCs w:val="24"/>
        </w:rPr>
        <w:t>v</w:t>
      </w:r>
      <w:r w:rsidR="00410D27" w:rsidRPr="007D756B">
        <w:rPr>
          <w:rFonts w:ascii="Arial" w:hAnsi="Arial" w:cs="Arial"/>
          <w:sz w:val="24"/>
          <w:szCs w:val="24"/>
        </w:rPr>
        <w:t xml:space="preserve">HD </w:t>
      </w:r>
      <w:r w:rsidR="007D3554" w:rsidRPr="007D756B">
        <w:rPr>
          <w:rFonts w:ascii="Arial" w:hAnsi="Arial" w:cs="Arial"/>
          <w:sz w:val="24"/>
          <w:szCs w:val="24"/>
        </w:rPr>
        <w:t>in</w:t>
      </w:r>
      <w:r w:rsidR="00410D27" w:rsidRPr="007D756B">
        <w:rPr>
          <w:rFonts w:ascii="Arial" w:hAnsi="Arial" w:cs="Arial"/>
          <w:sz w:val="24"/>
          <w:szCs w:val="24"/>
        </w:rPr>
        <w:t xml:space="preserve"> xenogeneic NSG mice</w:t>
      </w:r>
      <w:r w:rsidR="007D3554" w:rsidRPr="007D756B">
        <w:rPr>
          <w:rFonts w:ascii="Arial" w:hAnsi="Arial" w:cs="Arial"/>
          <w:sz w:val="24"/>
          <w:szCs w:val="24"/>
        </w:rPr>
        <w:t>,</w:t>
      </w:r>
      <w:r w:rsidR="002009B1" w:rsidRPr="007D756B">
        <w:rPr>
          <w:rFonts w:ascii="Arial" w:hAnsi="Arial" w:cs="Arial"/>
          <w:sz w:val="24"/>
          <w:szCs w:val="24"/>
        </w:rPr>
        <w:t xml:space="preserve"> as well as </w:t>
      </w:r>
      <w:r w:rsidR="007D3554" w:rsidRPr="007D756B">
        <w:rPr>
          <w:rFonts w:ascii="Arial" w:hAnsi="Arial" w:cs="Arial"/>
          <w:sz w:val="24"/>
          <w:szCs w:val="24"/>
        </w:rPr>
        <w:t xml:space="preserve">in </w:t>
      </w:r>
      <w:r w:rsidR="002009B1" w:rsidRPr="007D756B">
        <w:rPr>
          <w:rFonts w:ascii="Arial" w:hAnsi="Arial" w:cs="Arial"/>
          <w:sz w:val="24"/>
          <w:szCs w:val="24"/>
        </w:rPr>
        <w:t>human patients.</w:t>
      </w:r>
      <w:r w:rsidR="002009B1" w:rsidRPr="007D756B">
        <w:rPr>
          <w:rFonts w:ascii="Arial" w:hAnsi="Arial" w:cs="Arial"/>
          <w:sz w:val="24"/>
          <w:szCs w:val="24"/>
        </w:rPr>
        <w:fldChar w:fldCharType="begin">
          <w:fldData xml:space="preserve">PEVuZE5vdGU+PENpdGU+PEF1dGhvcj5LaW5nPC9BdXRob3I+PFllYXI+MjAwOTwvWWVhcj48UmVj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</w:fldData>
        </w:fldChar>
      </w:r>
      <w:r w:rsidR="00D32BAE" w:rsidRPr="007D756B">
        <w:rPr>
          <w:rFonts w:ascii="Arial" w:hAnsi="Arial" w:cs="Arial"/>
          <w:sz w:val="24"/>
          <w:szCs w:val="24"/>
        </w:rPr>
        <w:instrText xml:space="preserve"> ADDIN EN.CITE </w:instrText>
      </w:r>
      <w:r w:rsidR="00D32BAE" w:rsidRPr="007D756B">
        <w:rPr>
          <w:rFonts w:ascii="Arial" w:hAnsi="Arial" w:cs="Arial"/>
          <w:sz w:val="24"/>
          <w:szCs w:val="24"/>
        </w:rPr>
        <w:fldChar w:fldCharType="begin">
          <w:fldData xml:space="preserve">PEVuZE5vdGU+PENpdGU+PEF1dGhvcj5LaW5nPC9BdXRob3I+PFllYXI+MjAwOTwvWWVhcj48UmVj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</w:fldData>
        </w:fldChar>
      </w:r>
      <w:r w:rsidR="00D32BAE" w:rsidRPr="007D756B">
        <w:rPr>
          <w:rFonts w:ascii="Arial" w:hAnsi="Arial" w:cs="Arial"/>
          <w:sz w:val="24"/>
          <w:szCs w:val="24"/>
        </w:rPr>
        <w:instrText xml:space="preserve"> ADDIN EN.CITE.DATA </w:instrText>
      </w:r>
      <w:r w:rsidR="00D32BAE" w:rsidRPr="007D756B">
        <w:rPr>
          <w:rFonts w:ascii="Arial" w:hAnsi="Arial" w:cs="Arial"/>
          <w:sz w:val="24"/>
          <w:szCs w:val="24"/>
        </w:rPr>
      </w:r>
      <w:r w:rsidR="00D32BAE" w:rsidRPr="007D756B">
        <w:rPr>
          <w:rFonts w:ascii="Arial" w:hAnsi="Arial" w:cs="Arial"/>
          <w:sz w:val="24"/>
          <w:szCs w:val="24"/>
        </w:rPr>
        <w:fldChar w:fldCharType="end"/>
      </w:r>
      <w:r w:rsidR="002009B1" w:rsidRPr="007D756B">
        <w:rPr>
          <w:rFonts w:ascii="Arial" w:hAnsi="Arial" w:cs="Arial"/>
          <w:sz w:val="24"/>
          <w:szCs w:val="24"/>
        </w:rPr>
      </w:r>
      <w:r w:rsidR="002009B1" w:rsidRPr="007D756B">
        <w:rPr>
          <w:rFonts w:ascii="Arial" w:hAnsi="Arial" w:cs="Arial"/>
          <w:sz w:val="24"/>
          <w:szCs w:val="24"/>
        </w:rPr>
        <w:fldChar w:fldCharType="separate"/>
      </w:r>
      <w:hyperlink w:anchor="_ENREF_1" w:tooltip="Ali, 2012 #99" w:history="1">
        <w:r w:rsidR="00D32BAE" w:rsidRPr="007D756B">
          <w:rPr>
            <w:rFonts w:ascii="Arial" w:hAnsi="Arial" w:cs="Arial"/>
            <w:noProof/>
            <w:sz w:val="24"/>
            <w:szCs w:val="24"/>
            <w:vertAlign w:val="superscript"/>
          </w:rPr>
          <w:t>1</w:t>
        </w:r>
      </w:hyperlink>
      <w:r w:rsidR="00D32BAE" w:rsidRPr="007D756B">
        <w:rPr>
          <w:rFonts w:ascii="Arial" w:hAnsi="Arial" w:cs="Arial"/>
          <w:noProof/>
          <w:sz w:val="24"/>
          <w:szCs w:val="24"/>
          <w:vertAlign w:val="superscript"/>
        </w:rPr>
        <w:t>,</w:t>
      </w:r>
      <w:hyperlink w:anchor="_ENREF_16" w:tooltip="Godder, 1997 #111" w:history="1">
        <w:r w:rsidR="00D32BAE" w:rsidRPr="007D756B">
          <w:rPr>
            <w:rFonts w:ascii="Arial" w:hAnsi="Arial" w:cs="Arial"/>
            <w:noProof/>
            <w:sz w:val="24"/>
            <w:szCs w:val="24"/>
            <w:vertAlign w:val="superscript"/>
          </w:rPr>
          <w:t>16</w:t>
        </w:r>
      </w:hyperlink>
      <w:r w:rsidR="00D32BAE" w:rsidRPr="007D756B">
        <w:rPr>
          <w:rFonts w:ascii="Arial" w:hAnsi="Arial" w:cs="Arial"/>
          <w:noProof/>
          <w:sz w:val="24"/>
          <w:szCs w:val="24"/>
          <w:vertAlign w:val="superscript"/>
        </w:rPr>
        <w:t>,</w:t>
      </w:r>
      <w:hyperlink w:anchor="_ENREF_18" w:tooltip="Greenblatt, 2012 #104" w:history="1">
        <w:r w:rsidR="00D32BAE" w:rsidRPr="007D756B">
          <w:rPr>
            <w:rFonts w:ascii="Arial" w:hAnsi="Arial" w:cs="Arial"/>
            <w:noProof/>
            <w:sz w:val="24"/>
            <w:szCs w:val="24"/>
            <w:vertAlign w:val="superscript"/>
          </w:rPr>
          <w:t>18</w:t>
        </w:r>
      </w:hyperlink>
      <w:r w:rsidR="00D32BAE" w:rsidRPr="007D756B">
        <w:rPr>
          <w:rFonts w:ascii="Arial" w:hAnsi="Arial" w:cs="Arial"/>
          <w:noProof/>
          <w:sz w:val="24"/>
          <w:szCs w:val="24"/>
          <w:vertAlign w:val="superscript"/>
        </w:rPr>
        <w:t>,</w:t>
      </w:r>
      <w:hyperlink w:anchor="_ENREF_24" w:tooltip="King, 2009 #102" w:history="1">
        <w:r w:rsidR="00D32BAE" w:rsidRPr="007D756B">
          <w:rPr>
            <w:rFonts w:ascii="Arial" w:hAnsi="Arial" w:cs="Arial"/>
            <w:noProof/>
            <w:sz w:val="24"/>
            <w:szCs w:val="24"/>
            <w:vertAlign w:val="superscript"/>
          </w:rPr>
          <w:t>24</w:t>
        </w:r>
      </w:hyperlink>
      <w:r w:rsidR="00D32BAE" w:rsidRPr="007D756B">
        <w:rPr>
          <w:rFonts w:ascii="Arial" w:hAnsi="Arial" w:cs="Arial"/>
          <w:noProof/>
          <w:sz w:val="24"/>
          <w:szCs w:val="24"/>
          <w:vertAlign w:val="superscript"/>
        </w:rPr>
        <w:t>,</w:t>
      </w:r>
      <w:hyperlink w:anchor="_ENREF_48" w:tooltip="von Bonin, 2014 #112" w:history="1">
        <w:r w:rsidR="00D32BAE" w:rsidRPr="007D756B">
          <w:rPr>
            <w:rFonts w:ascii="Arial" w:hAnsi="Arial" w:cs="Arial"/>
            <w:noProof/>
            <w:sz w:val="24"/>
            <w:szCs w:val="24"/>
            <w:vertAlign w:val="superscript"/>
          </w:rPr>
          <w:t>48</w:t>
        </w:r>
      </w:hyperlink>
      <w:r w:rsidR="002009B1" w:rsidRPr="007D756B">
        <w:rPr>
          <w:rFonts w:ascii="Arial" w:hAnsi="Arial" w:cs="Arial"/>
          <w:sz w:val="24"/>
          <w:szCs w:val="24"/>
        </w:rPr>
        <w:fldChar w:fldCharType="end"/>
      </w:r>
      <w:r w:rsidR="00410D27" w:rsidRPr="007D756B">
        <w:rPr>
          <w:rFonts w:ascii="Arial" w:hAnsi="Arial" w:cs="Arial"/>
          <w:sz w:val="24"/>
          <w:szCs w:val="24"/>
        </w:rPr>
        <w:t xml:space="preserve"> </w:t>
      </w:r>
    </w:p>
    <w:p w14:paraId="79054E5E" w14:textId="1A5A621F" w:rsidR="005337D9" w:rsidRPr="007D756B" w:rsidRDefault="003724CA" w:rsidP="00D862CC">
      <w:pPr>
        <w:spacing w:line="480" w:lineRule="auto"/>
        <w:ind w:firstLine="720"/>
        <w:rPr>
          <w:rFonts w:ascii="Arial" w:hAnsi="Arial" w:cs="Arial"/>
          <w:sz w:val="24"/>
          <w:szCs w:val="24"/>
        </w:rPr>
      </w:pPr>
      <w:r w:rsidRPr="007D756B">
        <w:rPr>
          <w:rFonts w:ascii="Arial" w:hAnsi="Arial" w:cs="Arial"/>
          <w:sz w:val="24"/>
          <w:szCs w:val="24"/>
        </w:rPr>
        <w:t>The G</w:t>
      </w:r>
      <w:r w:rsidR="000A0F06" w:rsidRPr="007D756B">
        <w:rPr>
          <w:rFonts w:ascii="Arial" w:hAnsi="Arial" w:cs="Arial"/>
          <w:sz w:val="24"/>
          <w:szCs w:val="24"/>
        </w:rPr>
        <w:t>v</w:t>
      </w:r>
      <w:r w:rsidRPr="007D756B">
        <w:rPr>
          <w:rFonts w:ascii="Arial" w:hAnsi="Arial" w:cs="Arial"/>
          <w:sz w:val="24"/>
          <w:szCs w:val="24"/>
        </w:rPr>
        <w:t>HD in our NSG mice differ</w:t>
      </w:r>
      <w:r w:rsidR="007D3554" w:rsidRPr="007D756B">
        <w:rPr>
          <w:rFonts w:ascii="Arial" w:hAnsi="Arial" w:cs="Arial"/>
          <w:sz w:val="24"/>
          <w:szCs w:val="24"/>
        </w:rPr>
        <w:t>ed</w:t>
      </w:r>
      <w:r w:rsidRPr="007D756B">
        <w:rPr>
          <w:rFonts w:ascii="Arial" w:hAnsi="Arial" w:cs="Arial"/>
          <w:sz w:val="24"/>
          <w:szCs w:val="24"/>
        </w:rPr>
        <w:t xml:space="preserve"> in several ways from that reported</w:t>
      </w:r>
      <w:r w:rsidR="002D405B" w:rsidRPr="007D756B">
        <w:rPr>
          <w:rFonts w:ascii="Arial" w:hAnsi="Arial" w:cs="Arial"/>
          <w:sz w:val="24"/>
          <w:szCs w:val="24"/>
        </w:rPr>
        <w:t xml:space="preserve"> by others. G</w:t>
      </w:r>
      <w:r w:rsidR="000A0F06" w:rsidRPr="007D756B">
        <w:rPr>
          <w:rFonts w:ascii="Arial" w:hAnsi="Arial" w:cs="Arial"/>
          <w:sz w:val="24"/>
          <w:szCs w:val="24"/>
        </w:rPr>
        <w:t>v</w:t>
      </w:r>
      <w:r w:rsidR="002D405B" w:rsidRPr="007D756B">
        <w:rPr>
          <w:rFonts w:ascii="Arial" w:hAnsi="Arial" w:cs="Arial"/>
          <w:sz w:val="24"/>
          <w:szCs w:val="24"/>
        </w:rPr>
        <w:t>HD of the gastro</w:t>
      </w:r>
      <w:r w:rsidRPr="007D756B">
        <w:rPr>
          <w:rFonts w:ascii="Arial" w:hAnsi="Arial" w:cs="Arial"/>
          <w:sz w:val="24"/>
          <w:szCs w:val="24"/>
        </w:rPr>
        <w:t xml:space="preserve">intestinal tract </w:t>
      </w:r>
      <w:r w:rsidR="00F55F85" w:rsidRPr="007D756B">
        <w:rPr>
          <w:rFonts w:ascii="Arial" w:hAnsi="Arial" w:cs="Arial"/>
          <w:sz w:val="24"/>
          <w:szCs w:val="24"/>
        </w:rPr>
        <w:t xml:space="preserve">characterized by gastritis and/or enterocolitis </w:t>
      </w:r>
      <w:r w:rsidRPr="007D756B">
        <w:rPr>
          <w:rFonts w:ascii="Arial" w:hAnsi="Arial" w:cs="Arial"/>
          <w:sz w:val="24"/>
          <w:szCs w:val="24"/>
        </w:rPr>
        <w:t xml:space="preserve">is </w:t>
      </w:r>
      <w:r w:rsidR="007D3554" w:rsidRPr="007D756B">
        <w:rPr>
          <w:rFonts w:ascii="Arial" w:hAnsi="Arial" w:cs="Arial"/>
          <w:sz w:val="24"/>
          <w:szCs w:val="24"/>
        </w:rPr>
        <w:t>a</w:t>
      </w:r>
      <w:r w:rsidRPr="007D756B">
        <w:rPr>
          <w:rFonts w:ascii="Arial" w:hAnsi="Arial" w:cs="Arial"/>
          <w:sz w:val="24"/>
          <w:szCs w:val="24"/>
        </w:rPr>
        <w:t xml:space="preserve"> common hallmark</w:t>
      </w:r>
      <w:r w:rsidR="00F55F85" w:rsidRPr="007D756B">
        <w:rPr>
          <w:rFonts w:ascii="Arial" w:hAnsi="Arial" w:cs="Arial"/>
          <w:sz w:val="24"/>
          <w:szCs w:val="24"/>
        </w:rPr>
        <w:t xml:space="preserve"> </w:t>
      </w:r>
      <w:r w:rsidRPr="007D756B">
        <w:rPr>
          <w:rFonts w:ascii="Arial" w:hAnsi="Arial" w:cs="Arial"/>
          <w:sz w:val="24"/>
          <w:szCs w:val="24"/>
        </w:rPr>
        <w:t xml:space="preserve">of </w:t>
      </w:r>
      <w:r w:rsidR="00480CBF" w:rsidRPr="007D756B">
        <w:rPr>
          <w:rFonts w:ascii="Arial" w:hAnsi="Arial" w:cs="Arial"/>
          <w:sz w:val="24"/>
          <w:szCs w:val="24"/>
        </w:rPr>
        <w:t>G</w:t>
      </w:r>
      <w:r w:rsidR="000A0F06" w:rsidRPr="007D756B">
        <w:rPr>
          <w:rFonts w:ascii="Arial" w:hAnsi="Arial" w:cs="Arial"/>
          <w:sz w:val="24"/>
          <w:szCs w:val="24"/>
        </w:rPr>
        <w:t>v</w:t>
      </w:r>
      <w:r w:rsidR="00480CBF" w:rsidRPr="007D756B">
        <w:rPr>
          <w:rFonts w:ascii="Arial" w:hAnsi="Arial" w:cs="Arial"/>
          <w:sz w:val="24"/>
          <w:szCs w:val="24"/>
        </w:rPr>
        <w:t>HD</w:t>
      </w:r>
      <w:r w:rsidRPr="007D756B">
        <w:rPr>
          <w:rFonts w:ascii="Arial" w:hAnsi="Arial" w:cs="Arial"/>
          <w:sz w:val="24"/>
          <w:szCs w:val="24"/>
        </w:rPr>
        <w:t xml:space="preserve"> in human</w:t>
      </w:r>
      <w:r w:rsidR="00480CBF" w:rsidRPr="007D756B">
        <w:rPr>
          <w:rFonts w:ascii="Arial" w:hAnsi="Arial" w:cs="Arial"/>
          <w:sz w:val="24"/>
          <w:szCs w:val="24"/>
        </w:rPr>
        <w:t>s</w:t>
      </w:r>
      <w:r w:rsidRPr="007D756B">
        <w:rPr>
          <w:rFonts w:ascii="Arial" w:hAnsi="Arial" w:cs="Arial"/>
          <w:sz w:val="24"/>
          <w:szCs w:val="24"/>
        </w:rPr>
        <w:t xml:space="preserve"> and mice</w:t>
      </w:r>
      <w:r w:rsidR="00D45439" w:rsidRPr="007D756B">
        <w:rPr>
          <w:rFonts w:ascii="Arial" w:hAnsi="Arial" w:cs="Arial"/>
          <w:sz w:val="24"/>
          <w:szCs w:val="24"/>
        </w:rPr>
        <w:t>.</w:t>
      </w:r>
      <w:r w:rsidR="00D45439" w:rsidRPr="007D756B">
        <w:rPr>
          <w:rFonts w:ascii="Arial" w:hAnsi="Arial" w:cs="Arial"/>
          <w:sz w:val="24"/>
          <w:szCs w:val="24"/>
        </w:rPr>
        <w:fldChar w:fldCharType="begin">
          <w:fldData xml:space="preserve">PEVuZE5vdGU+PENpdGU+PEF1dGhvcj52YW4gUmlqbjwvQXV0aG9yPjxZZWFyPjIwMDM8L1llYXI+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</w:fldData>
        </w:fldChar>
      </w:r>
      <w:r w:rsidR="00D32BAE" w:rsidRPr="007D756B">
        <w:rPr>
          <w:rFonts w:ascii="Arial" w:hAnsi="Arial" w:cs="Arial"/>
          <w:sz w:val="24"/>
          <w:szCs w:val="24"/>
        </w:rPr>
        <w:instrText xml:space="preserve"> ADDIN EN.CITE </w:instrText>
      </w:r>
      <w:r w:rsidR="00D32BAE" w:rsidRPr="007D756B">
        <w:rPr>
          <w:rFonts w:ascii="Arial" w:hAnsi="Arial" w:cs="Arial"/>
          <w:sz w:val="24"/>
          <w:szCs w:val="24"/>
        </w:rPr>
        <w:fldChar w:fldCharType="begin">
          <w:fldData xml:space="preserve">PEVuZE5vdGU+PENpdGU+PEF1dGhvcj52YW4gUmlqbjwvQXV0aG9yPjxZZWFyPjIwMDM8L1llYXI+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</w:fldData>
        </w:fldChar>
      </w:r>
      <w:r w:rsidR="00D32BAE" w:rsidRPr="007D756B">
        <w:rPr>
          <w:rFonts w:ascii="Arial" w:hAnsi="Arial" w:cs="Arial"/>
          <w:sz w:val="24"/>
          <w:szCs w:val="24"/>
        </w:rPr>
        <w:instrText xml:space="preserve"> ADDIN EN.CITE.DATA </w:instrText>
      </w:r>
      <w:r w:rsidR="00D32BAE" w:rsidRPr="007D756B">
        <w:rPr>
          <w:rFonts w:ascii="Arial" w:hAnsi="Arial" w:cs="Arial"/>
          <w:sz w:val="24"/>
          <w:szCs w:val="24"/>
        </w:rPr>
      </w:r>
      <w:r w:rsidR="00D32BAE" w:rsidRPr="007D756B">
        <w:rPr>
          <w:rFonts w:ascii="Arial" w:hAnsi="Arial" w:cs="Arial"/>
          <w:sz w:val="24"/>
          <w:szCs w:val="24"/>
        </w:rPr>
        <w:fldChar w:fldCharType="end"/>
      </w:r>
      <w:r w:rsidR="00D45439" w:rsidRPr="007D756B">
        <w:rPr>
          <w:rFonts w:ascii="Arial" w:hAnsi="Arial" w:cs="Arial"/>
          <w:sz w:val="24"/>
          <w:szCs w:val="24"/>
        </w:rPr>
      </w:r>
      <w:r w:rsidR="00D45439" w:rsidRPr="007D756B">
        <w:rPr>
          <w:rFonts w:ascii="Arial" w:hAnsi="Arial" w:cs="Arial"/>
          <w:sz w:val="24"/>
          <w:szCs w:val="24"/>
        </w:rPr>
        <w:fldChar w:fldCharType="separate"/>
      </w:r>
      <w:hyperlink w:anchor="_ENREF_18" w:tooltip="Greenblatt, 2012 #104" w:history="1">
        <w:r w:rsidR="00D32BAE" w:rsidRPr="007D756B">
          <w:rPr>
            <w:rFonts w:ascii="Arial" w:hAnsi="Arial" w:cs="Arial"/>
            <w:noProof/>
            <w:sz w:val="24"/>
            <w:szCs w:val="24"/>
            <w:vertAlign w:val="superscript"/>
          </w:rPr>
          <w:t>18</w:t>
        </w:r>
      </w:hyperlink>
      <w:r w:rsidR="00D32BAE" w:rsidRPr="007D756B">
        <w:rPr>
          <w:rFonts w:ascii="Arial" w:hAnsi="Arial" w:cs="Arial"/>
          <w:noProof/>
          <w:sz w:val="24"/>
          <w:szCs w:val="24"/>
          <w:vertAlign w:val="superscript"/>
        </w:rPr>
        <w:t>,</w:t>
      </w:r>
      <w:hyperlink w:anchor="_ENREF_24" w:tooltip="King, 2009 #102" w:history="1">
        <w:r w:rsidR="00D32BAE" w:rsidRPr="007D756B">
          <w:rPr>
            <w:rFonts w:ascii="Arial" w:hAnsi="Arial" w:cs="Arial"/>
            <w:noProof/>
            <w:sz w:val="24"/>
            <w:szCs w:val="24"/>
            <w:vertAlign w:val="superscript"/>
          </w:rPr>
          <w:t>24</w:t>
        </w:r>
      </w:hyperlink>
      <w:r w:rsidR="00D32BAE" w:rsidRPr="007D756B">
        <w:rPr>
          <w:rFonts w:ascii="Arial" w:hAnsi="Arial" w:cs="Arial"/>
          <w:noProof/>
          <w:sz w:val="24"/>
          <w:szCs w:val="24"/>
          <w:vertAlign w:val="superscript"/>
        </w:rPr>
        <w:t>,</w:t>
      </w:r>
      <w:hyperlink w:anchor="_ENREF_39" w:tooltip="Schroeder, 2011 #103" w:history="1">
        <w:r w:rsidR="00D32BAE" w:rsidRPr="007D756B">
          <w:rPr>
            <w:rFonts w:ascii="Arial" w:hAnsi="Arial" w:cs="Arial"/>
            <w:noProof/>
            <w:sz w:val="24"/>
            <w:szCs w:val="24"/>
            <w:vertAlign w:val="superscript"/>
          </w:rPr>
          <w:t>39</w:t>
        </w:r>
      </w:hyperlink>
      <w:r w:rsidR="00D32BAE" w:rsidRPr="007D756B">
        <w:rPr>
          <w:rFonts w:ascii="Arial" w:hAnsi="Arial" w:cs="Arial"/>
          <w:noProof/>
          <w:sz w:val="24"/>
          <w:szCs w:val="24"/>
          <w:vertAlign w:val="superscript"/>
        </w:rPr>
        <w:t>,</w:t>
      </w:r>
      <w:hyperlink w:anchor="_ENREF_40" w:tooltip="Shulman, 2006 #94" w:history="1">
        <w:r w:rsidR="00D32BAE" w:rsidRPr="007D756B">
          <w:rPr>
            <w:rFonts w:ascii="Arial" w:hAnsi="Arial" w:cs="Arial"/>
            <w:noProof/>
            <w:sz w:val="24"/>
            <w:szCs w:val="24"/>
            <w:vertAlign w:val="superscript"/>
          </w:rPr>
          <w:t>40</w:t>
        </w:r>
      </w:hyperlink>
      <w:r w:rsidR="00D32BAE" w:rsidRPr="007D756B">
        <w:rPr>
          <w:rFonts w:ascii="Arial" w:hAnsi="Arial" w:cs="Arial"/>
          <w:noProof/>
          <w:sz w:val="24"/>
          <w:szCs w:val="24"/>
          <w:vertAlign w:val="superscript"/>
        </w:rPr>
        <w:t>,</w:t>
      </w:r>
      <w:hyperlink w:anchor="_ENREF_47" w:tooltip="van Rijn, 2003 #106" w:history="1">
        <w:r w:rsidR="00D32BAE" w:rsidRPr="007D756B">
          <w:rPr>
            <w:rFonts w:ascii="Arial" w:hAnsi="Arial" w:cs="Arial"/>
            <w:noProof/>
            <w:sz w:val="24"/>
            <w:szCs w:val="24"/>
            <w:vertAlign w:val="superscript"/>
          </w:rPr>
          <w:t>47</w:t>
        </w:r>
      </w:hyperlink>
      <w:r w:rsidR="00D45439" w:rsidRPr="007D756B">
        <w:rPr>
          <w:rFonts w:ascii="Arial" w:hAnsi="Arial" w:cs="Arial"/>
          <w:sz w:val="24"/>
          <w:szCs w:val="24"/>
        </w:rPr>
        <w:fldChar w:fldCharType="end"/>
      </w:r>
      <w:r w:rsidR="00D862CC" w:rsidRPr="007D756B">
        <w:rPr>
          <w:rFonts w:ascii="Arial" w:hAnsi="Arial" w:cs="Arial"/>
          <w:sz w:val="24"/>
          <w:szCs w:val="24"/>
        </w:rPr>
        <w:t xml:space="preserve"> </w:t>
      </w:r>
      <w:r w:rsidR="00A929CD" w:rsidRPr="007D756B">
        <w:rPr>
          <w:rFonts w:ascii="Arial" w:hAnsi="Arial" w:cs="Arial"/>
          <w:sz w:val="24"/>
          <w:szCs w:val="24"/>
        </w:rPr>
        <w:t xml:space="preserve">A </w:t>
      </w:r>
      <w:r w:rsidR="00D80411" w:rsidRPr="007D756B">
        <w:rPr>
          <w:rFonts w:ascii="Arial" w:hAnsi="Arial" w:cs="Arial"/>
          <w:sz w:val="24"/>
          <w:szCs w:val="24"/>
        </w:rPr>
        <w:t xml:space="preserve">mild infiltrate of human CD4+ T </w:t>
      </w:r>
      <w:r w:rsidR="00A929CD" w:rsidRPr="007D756B">
        <w:rPr>
          <w:rFonts w:ascii="Arial" w:hAnsi="Arial" w:cs="Arial"/>
          <w:sz w:val="24"/>
          <w:szCs w:val="24"/>
        </w:rPr>
        <w:t xml:space="preserve">cells in the lamina propria of the </w:t>
      </w:r>
      <w:r w:rsidR="0075758B" w:rsidRPr="007D756B">
        <w:rPr>
          <w:rFonts w:ascii="Arial" w:hAnsi="Arial" w:cs="Arial"/>
          <w:sz w:val="24"/>
          <w:szCs w:val="24"/>
        </w:rPr>
        <w:t>duodenum</w:t>
      </w:r>
      <w:r w:rsidR="00A929CD" w:rsidRPr="007D756B">
        <w:rPr>
          <w:rFonts w:ascii="Arial" w:hAnsi="Arial" w:cs="Arial"/>
          <w:sz w:val="24"/>
          <w:szCs w:val="24"/>
        </w:rPr>
        <w:t xml:space="preserve"> was observed in only </w:t>
      </w:r>
      <w:r w:rsidR="007D3554" w:rsidRPr="007D756B">
        <w:rPr>
          <w:rFonts w:ascii="Arial" w:hAnsi="Arial" w:cs="Arial"/>
          <w:sz w:val="24"/>
          <w:szCs w:val="24"/>
        </w:rPr>
        <w:t>2</w:t>
      </w:r>
      <w:r w:rsidR="00A929CD" w:rsidRPr="007D756B">
        <w:rPr>
          <w:rFonts w:ascii="Arial" w:hAnsi="Arial" w:cs="Arial"/>
          <w:sz w:val="24"/>
          <w:szCs w:val="24"/>
        </w:rPr>
        <w:t xml:space="preserve"> of our </w:t>
      </w:r>
      <w:r w:rsidR="005E2A52">
        <w:rPr>
          <w:rFonts w:ascii="Arial" w:hAnsi="Arial" w:cs="Arial"/>
          <w:sz w:val="24"/>
          <w:szCs w:val="24"/>
        </w:rPr>
        <w:t>report</w:t>
      </w:r>
      <w:r w:rsidR="00A929CD" w:rsidRPr="007D756B">
        <w:rPr>
          <w:rFonts w:ascii="Arial" w:hAnsi="Arial" w:cs="Arial"/>
          <w:sz w:val="24"/>
          <w:szCs w:val="24"/>
        </w:rPr>
        <w:t xml:space="preserve"> mice</w:t>
      </w:r>
      <w:r w:rsidR="007D3554" w:rsidRPr="007D756B">
        <w:rPr>
          <w:rFonts w:ascii="Arial" w:hAnsi="Arial" w:cs="Arial"/>
          <w:sz w:val="24"/>
          <w:szCs w:val="24"/>
        </w:rPr>
        <w:t>,</w:t>
      </w:r>
      <w:r w:rsidR="004645EC" w:rsidRPr="007D756B">
        <w:rPr>
          <w:rFonts w:ascii="Arial" w:hAnsi="Arial" w:cs="Arial"/>
          <w:sz w:val="24"/>
          <w:szCs w:val="24"/>
        </w:rPr>
        <w:t xml:space="preserve"> with</w:t>
      </w:r>
      <w:r w:rsidR="007D3554" w:rsidRPr="007D756B">
        <w:rPr>
          <w:rFonts w:ascii="Arial" w:hAnsi="Arial" w:cs="Arial"/>
          <w:sz w:val="24"/>
          <w:szCs w:val="24"/>
        </w:rPr>
        <w:t xml:space="preserve"> no</w:t>
      </w:r>
      <w:r w:rsidR="004645EC" w:rsidRPr="007D756B">
        <w:rPr>
          <w:rFonts w:ascii="Arial" w:hAnsi="Arial" w:cs="Arial"/>
          <w:sz w:val="24"/>
          <w:szCs w:val="24"/>
        </w:rPr>
        <w:t xml:space="preserve"> tissue damage or </w:t>
      </w:r>
      <w:r w:rsidR="0075758B" w:rsidRPr="007D756B">
        <w:rPr>
          <w:rFonts w:ascii="Arial" w:hAnsi="Arial" w:cs="Arial"/>
          <w:sz w:val="24"/>
          <w:szCs w:val="24"/>
        </w:rPr>
        <w:t>evidence o</w:t>
      </w:r>
      <w:r w:rsidR="007D3554" w:rsidRPr="007D756B">
        <w:rPr>
          <w:rFonts w:ascii="Arial" w:hAnsi="Arial" w:cs="Arial"/>
          <w:sz w:val="24"/>
          <w:szCs w:val="24"/>
        </w:rPr>
        <w:t>f</w:t>
      </w:r>
      <w:r w:rsidR="0075758B" w:rsidRPr="007D756B">
        <w:rPr>
          <w:rFonts w:ascii="Arial" w:hAnsi="Arial" w:cs="Arial"/>
          <w:sz w:val="24"/>
          <w:szCs w:val="24"/>
        </w:rPr>
        <w:t xml:space="preserve"> apoptosis</w:t>
      </w:r>
      <w:r w:rsidR="00A929CD" w:rsidRPr="007D756B">
        <w:rPr>
          <w:rFonts w:ascii="Arial" w:hAnsi="Arial" w:cs="Arial"/>
          <w:sz w:val="24"/>
          <w:szCs w:val="24"/>
        </w:rPr>
        <w:t xml:space="preserve">. However, </w:t>
      </w:r>
      <w:r w:rsidR="00F354C6" w:rsidRPr="007D756B">
        <w:rPr>
          <w:rFonts w:ascii="Arial" w:hAnsi="Arial" w:cs="Arial"/>
          <w:sz w:val="24"/>
          <w:szCs w:val="24"/>
        </w:rPr>
        <w:t xml:space="preserve">there was involvement of </w:t>
      </w:r>
      <w:r w:rsidR="00A929CD" w:rsidRPr="007D756B">
        <w:rPr>
          <w:rFonts w:ascii="Arial" w:hAnsi="Arial" w:cs="Arial"/>
          <w:sz w:val="24"/>
          <w:szCs w:val="24"/>
        </w:rPr>
        <w:t>the tongue, esophagus</w:t>
      </w:r>
      <w:r w:rsidR="00EB68CB" w:rsidRPr="007D756B">
        <w:rPr>
          <w:rFonts w:ascii="Arial" w:hAnsi="Arial" w:cs="Arial"/>
          <w:sz w:val="24"/>
          <w:szCs w:val="24"/>
        </w:rPr>
        <w:t>,</w:t>
      </w:r>
      <w:r w:rsidR="00A929CD" w:rsidRPr="007D756B">
        <w:rPr>
          <w:rFonts w:ascii="Arial" w:hAnsi="Arial" w:cs="Arial"/>
          <w:sz w:val="24"/>
          <w:szCs w:val="24"/>
        </w:rPr>
        <w:t xml:space="preserve"> and forestomach</w:t>
      </w:r>
      <w:r w:rsidR="00EB68CB" w:rsidRPr="007D756B">
        <w:rPr>
          <w:rFonts w:ascii="Arial" w:hAnsi="Arial" w:cs="Arial"/>
          <w:sz w:val="24"/>
          <w:szCs w:val="24"/>
        </w:rPr>
        <w:t>,</w:t>
      </w:r>
      <w:r w:rsidR="00A929CD" w:rsidRPr="007D756B">
        <w:rPr>
          <w:rFonts w:ascii="Arial" w:hAnsi="Arial" w:cs="Arial"/>
          <w:sz w:val="24"/>
          <w:szCs w:val="24"/>
        </w:rPr>
        <w:t xml:space="preserve"> all of which are lined by squamous epitheliu</w:t>
      </w:r>
      <w:r w:rsidR="000E67AD" w:rsidRPr="007D756B">
        <w:rPr>
          <w:rFonts w:ascii="Arial" w:hAnsi="Arial" w:cs="Arial"/>
          <w:sz w:val="24"/>
          <w:szCs w:val="24"/>
        </w:rPr>
        <w:t xml:space="preserve">m. </w:t>
      </w:r>
      <w:r w:rsidR="00A929CD" w:rsidRPr="007D756B">
        <w:rPr>
          <w:rFonts w:ascii="Arial" w:hAnsi="Arial" w:cs="Arial"/>
          <w:sz w:val="24"/>
          <w:szCs w:val="24"/>
        </w:rPr>
        <w:t>Myositis has been reported in human G</w:t>
      </w:r>
      <w:r w:rsidR="000A0F06" w:rsidRPr="007D756B">
        <w:rPr>
          <w:rFonts w:ascii="Arial" w:hAnsi="Arial" w:cs="Arial"/>
          <w:sz w:val="24"/>
          <w:szCs w:val="24"/>
        </w:rPr>
        <w:t>v</w:t>
      </w:r>
      <w:r w:rsidR="00A929CD" w:rsidRPr="007D756B">
        <w:rPr>
          <w:rFonts w:ascii="Arial" w:hAnsi="Arial" w:cs="Arial"/>
          <w:sz w:val="24"/>
          <w:szCs w:val="24"/>
        </w:rPr>
        <w:t>HD</w:t>
      </w:r>
      <w:hyperlink w:anchor="_ENREF_40" w:tooltip="Shulman, 2006 #94" w:history="1">
        <w:r w:rsidR="00D32BAE" w:rsidRPr="007D756B">
          <w:rPr>
            <w:rFonts w:ascii="Arial" w:hAnsi="Arial" w:cs="Arial"/>
            <w:sz w:val="24"/>
            <w:szCs w:val="24"/>
          </w:rPr>
          <w:fldChar w:fldCharType="begin">
            <w:fldData xml:space="preserve">PEVuZE5vdGU+PENpdGU+PEF1dGhvcj5TaHVsbWFuPC9BdXRob3I+PFllYXI+MjAwNjwvWWVhcj48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</w:fldData>
          </w:fldChar>
        </w:r>
        <w:r w:rsidR="00D32BAE" w:rsidRPr="007D756B">
          <w:rPr>
            <w:rFonts w:ascii="Arial" w:hAnsi="Arial" w:cs="Arial"/>
            <w:sz w:val="24"/>
            <w:szCs w:val="24"/>
          </w:rPr>
          <w:instrText xml:space="preserve"> ADDIN EN.CITE </w:instrText>
        </w:r>
        <w:r w:rsidR="00D32BAE" w:rsidRPr="007D756B">
          <w:rPr>
            <w:rFonts w:ascii="Arial" w:hAnsi="Arial" w:cs="Arial"/>
            <w:sz w:val="24"/>
            <w:szCs w:val="24"/>
          </w:rPr>
          <w:fldChar w:fldCharType="begin">
            <w:fldData xml:space="preserve">PEVuZE5vdGU+PENpdGU+PEF1dGhvcj5TaHVsbWFuPC9BdXRob3I+PFllYXI+MjAwNjwvWWVhcj48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</w:fldData>
          </w:fldChar>
        </w:r>
        <w:r w:rsidR="00D32BAE" w:rsidRPr="007D756B">
          <w:rPr>
            <w:rFonts w:ascii="Arial" w:hAnsi="Arial" w:cs="Arial"/>
            <w:sz w:val="24"/>
            <w:szCs w:val="24"/>
          </w:rPr>
          <w:instrText xml:space="preserve"> ADDIN EN.CITE.DATA </w:instrText>
        </w:r>
        <w:r w:rsidR="00D32BAE" w:rsidRPr="007D756B">
          <w:rPr>
            <w:rFonts w:ascii="Arial" w:hAnsi="Arial" w:cs="Arial"/>
            <w:sz w:val="24"/>
            <w:szCs w:val="24"/>
          </w:rPr>
        </w:r>
        <w:r w:rsidR="00D32BAE" w:rsidRPr="007D756B">
          <w:rPr>
            <w:rFonts w:ascii="Arial" w:hAnsi="Arial" w:cs="Arial"/>
            <w:sz w:val="24"/>
            <w:szCs w:val="24"/>
          </w:rPr>
          <w:fldChar w:fldCharType="end"/>
        </w:r>
        <w:r w:rsidR="00D32BAE" w:rsidRPr="007D756B">
          <w:rPr>
            <w:rFonts w:ascii="Arial" w:hAnsi="Arial" w:cs="Arial"/>
            <w:sz w:val="24"/>
            <w:szCs w:val="24"/>
          </w:rPr>
        </w:r>
        <w:r w:rsidR="00D32BAE" w:rsidRPr="007D756B">
          <w:rPr>
            <w:rFonts w:ascii="Arial" w:hAnsi="Arial" w:cs="Arial"/>
            <w:sz w:val="24"/>
            <w:szCs w:val="24"/>
          </w:rPr>
          <w:fldChar w:fldCharType="separate"/>
        </w:r>
        <w:r w:rsidR="00D32BAE" w:rsidRPr="007D756B">
          <w:rPr>
            <w:rFonts w:ascii="Arial" w:hAnsi="Arial" w:cs="Arial"/>
            <w:noProof/>
            <w:sz w:val="24"/>
            <w:szCs w:val="24"/>
            <w:vertAlign w:val="superscript"/>
          </w:rPr>
          <w:t>40</w:t>
        </w:r>
        <w:r w:rsidR="00D32BAE" w:rsidRPr="007D756B">
          <w:rPr>
            <w:rFonts w:ascii="Arial" w:hAnsi="Arial" w:cs="Arial"/>
            <w:sz w:val="24"/>
            <w:szCs w:val="24"/>
          </w:rPr>
          <w:fldChar w:fldCharType="end"/>
        </w:r>
      </w:hyperlink>
      <w:r w:rsidR="007E7494" w:rsidRPr="007D756B">
        <w:rPr>
          <w:rFonts w:ascii="Arial" w:hAnsi="Arial" w:cs="Arial"/>
          <w:sz w:val="24"/>
          <w:szCs w:val="24"/>
        </w:rPr>
        <w:t xml:space="preserve"> </w:t>
      </w:r>
      <w:r w:rsidR="007D3554" w:rsidRPr="007D756B">
        <w:rPr>
          <w:rFonts w:ascii="Arial" w:hAnsi="Arial" w:cs="Arial"/>
          <w:sz w:val="24"/>
          <w:szCs w:val="24"/>
        </w:rPr>
        <w:t>but,</w:t>
      </w:r>
      <w:r w:rsidR="007E7494" w:rsidRPr="007D756B">
        <w:rPr>
          <w:rFonts w:ascii="Arial" w:hAnsi="Arial" w:cs="Arial"/>
          <w:sz w:val="24"/>
          <w:szCs w:val="24"/>
        </w:rPr>
        <w:t xml:space="preserve"> </w:t>
      </w:r>
      <w:r w:rsidR="007D3554" w:rsidRPr="007D756B">
        <w:rPr>
          <w:rFonts w:ascii="Arial" w:hAnsi="Arial" w:cs="Arial"/>
          <w:sz w:val="24"/>
          <w:szCs w:val="24"/>
        </w:rPr>
        <w:t>t</w:t>
      </w:r>
      <w:r w:rsidR="00A929CD" w:rsidRPr="007D756B">
        <w:rPr>
          <w:rFonts w:ascii="Arial" w:hAnsi="Arial" w:cs="Arial"/>
          <w:sz w:val="24"/>
          <w:szCs w:val="24"/>
        </w:rPr>
        <w:t>o the authors’ knowledge</w:t>
      </w:r>
      <w:r w:rsidR="007D3554" w:rsidRPr="007D756B">
        <w:rPr>
          <w:rFonts w:ascii="Arial" w:hAnsi="Arial" w:cs="Arial"/>
          <w:sz w:val="24"/>
          <w:szCs w:val="24"/>
        </w:rPr>
        <w:t>,</w:t>
      </w:r>
      <w:r w:rsidR="00A929CD" w:rsidRPr="007D756B">
        <w:rPr>
          <w:rFonts w:ascii="Arial" w:hAnsi="Arial" w:cs="Arial"/>
          <w:sz w:val="24"/>
          <w:szCs w:val="24"/>
        </w:rPr>
        <w:t xml:space="preserve"> it has not been </w:t>
      </w:r>
      <w:r w:rsidR="00EB68CB" w:rsidRPr="007D756B">
        <w:rPr>
          <w:rFonts w:ascii="Arial" w:hAnsi="Arial" w:cs="Arial"/>
          <w:sz w:val="24"/>
          <w:szCs w:val="24"/>
        </w:rPr>
        <w:t xml:space="preserve">previously </w:t>
      </w:r>
      <w:r w:rsidR="00A929CD" w:rsidRPr="007D756B">
        <w:rPr>
          <w:rFonts w:ascii="Arial" w:hAnsi="Arial" w:cs="Arial"/>
          <w:sz w:val="24"/>
          <w:szCs w:val="24"/>
        </w:rPr>
        <w:t>reporte</w:t>
      </w:r>
      <w:r w:rsidR="001D3F7A" w:rsidRPr="007D756B">
        <w:rPr>
          <w:rFonts w:ascii="Arial" w:hAnsi="Arial" w:cs="Arial"/>
          <w:sz w:val="24"/>
          <w:szCs w:val="24"/>
        </w:rPr>
        <w:t>d in mouse G</w:t>
      </w:r>
      <w:r w:rsidR="000A0F06" w:rsidRPr="007D756B">
        <w:rPr>
          <w:rFonts w:ascii="Arial" w:hAnsi="Arial" w:cs="Arial"/>
          <w:sz w:val="24"/>
          <w:szCs w:val="24"/>
        </w:rPr>
        <w:t>v</w:t>
      </w:r>
      <w:r w:rsidR="001D3F7A" w:rsidRPr="007D756B">
        <w:rPr>
          <w:rFonts w:ascii="Arial" w:hAnsi="Arial" w:cs="Arial"/>
          <w:sz w:val="24"/>
          <w:szCs w:val="24"/>
        </w:rPr>
        <w:t>HD models</w:t>
      </w:r>
      <w:r w:rsidR="00B12362" w:rsidRPr="007D756B">
        <w:rPr>
          <w:rFonts w:ascii="Arial" w:hAnsi="Arial" w:cs="Arial"/>
          <w:sz w:val="24"/>
          <w:szCs w:val="24"/>
        </w:rPr>
        <w:t>; however,</w:t>
      </w:r>
      <w:r w:rsidR="001D3F7A" w:rsidRPr="007D756B">
        <w:rPr>
          <w:rFonts w:ascii="Arial" w:hAnsi="Arial" w:cs="Arial"/>
          <w:sz w:val="24"/>
          <w:szCs w:val="24"/>
        </w:rPr>
        <w:t xml:space="preserve"> 45% (5 of 11) of </w:t>
      </w:r>
      <w:r w:rsidR="007D3554" w:rsidRPr="007D756B">
        <w:rPr>
          <w:rFonts w:ascii="Arial" w:hAnsi="Arial" w:cs="Arial"/>
          <w:sz w:val="24"/>
          <w:szCs w:val="24"/>
        </w:rPr>
        <w:t xml:space="preserve">our </w:t>
      </w:r>
      <w:r w:rsidR="005E2A52">
        <w:rPr>
          <w:rFonts w:ascii="Arial" w:hAnsi="Arial" w:cs="Arial"/>
          <w:sz w:val="24"/>
          <w:szCs w:val="24"/>
        </w:rPr>
        <w:t>report</w:t>
      </w:r>
      <w:r w:rsidR="001D3F7A" w:rsidRPr="007D756B">
        <w:rPr>
          <w:rFonts w:ascii="Arial" w:hAnsi="Arial" w:cs="Arial"/>
          <w:sz w:val="24"/>
          <w:szCs w:val="24"/>
        </w:rPr>
        <w:t xml:space="preserve"> </w:t>
      </w:r>
      <w:r w:rsidR="00F354C6" w:rsidRPr="007D756B">
        <w:rPr>
          <w:rFonts w:ascii="Arial" w:hAnsi="Arial" w:cs="Arial"/>
          <w:sz w:val="24"/>
          <w:szCs w:val="24"/>
        </w:rPr>
        <w:t xml:space="preserve">mice </w:t>
      </w:r>
      <w:r w:rsidR="001D3F7A" w:rsidRPr="007D756B">
        <w:rPr>
          <w:rFonts w:ascii="Arial" w:hAnsi="Arial" w:cs="Arial"/>
          <w:sz w:val="24"/>
          <w:szCs w:val="24"/>
        </w:rPr>
        <w:t xml:space="preserve">had lymphocytic infiltrates in their skeletal muscles. </w:t>
      </w:r>
      <w:r w:rsidR="00151B3F" w:rsidRPr="007D756B">
        <w:rPr>
          <w:rFonts w:ascii="Arial" w:hAnsi="Arial" w:cs="Arial"/>
          <w:sz w:val="24"/>
          <w:szCs w:val="24"/>
        </w:rPr>
        <w:t>Although t</w:t>
      </w:r>
      <w:r w:rsidR="00B8089C" w:rsidRPr="007D756B">
        <w:rPr>
          <w:rFonts w:ascii="Arial" w:hAnsi="Arial" w:cs="Arial"/>
          <w:sz w:val="24"/>
          <w:szCs w:val="24"/>
        </w:rPr>
        <w:t xml:space="preserve">he central nervous system </w:t>
      </w:r>
      <w:r w:rsidR="00151B3F" w:rsidRPr="007D756B">
        <w:rPr>
          <w:rFonts w:ascii="Arial" w:hAnsi="Arial" w:cs="Arial"/>
          <w:sz w:val="24"/>
          <w:szCs w:val="24"/>
        </w:rPr>
        <w:t xml:space="preserve">(CNS) </w:t>
      </w:r>
      <w:r w:rsidR="00B8089C" w:rsidRPr="007D756B">
        <w:rPr>
          <w:rFonts w:ascii="Arial" w:hAnsi="Arial" w:cs="Arial"/>
          <w:sz w:val="24"/>
          <w:szCs w:val="24"/>
        </w:rPr>
        <w:t>is a target of acute allogen</w:t>
      </w:r>
      <w:r w:rsidR="00B12362" w:rsidRPr="007D756B">
        <w:rPr>
          <w:rFonts w:ascii="Arial" w:hAnsi="Arial" w:cs="Arial"/>
          <w:sz w:val="24"/>
          <w:szCs w:val="24"/>
        </w:rPr>
        <w:t>e</w:t>
      </w:r>
      <w:r w:rsidR="00B8089C" w:rsidRPr="007D756B">
        <w:rPr>
          <w:rFonts w:ascii="Arial" w:hAnsi="Arial" w:cs="Arial"/>
          <w:sz w:val="24"/>
          <w:szCs w:val="24"/>
        </w:rPr>
        <w:t>ic G</w:t>
      </w:r>
      <w:r w:rsidR="000A0F06" w:rsidRPr="007D756B">
        <w:rPr>
          <w:rFonts w:ascii="Arial" w:hAnsi="Arial" w:cs="Arial"/>
          <w:sz w:val="24"/>
          <w:szCs w:val="24"/>
        </w:rPr>
        <w:t>v</w:t>
      </w:r>
      <w:r w:rsidR="00B8089C" w:rsidRPr="007D756B">
        <w:rPr>
          <w:rFonts w:ascii="Arial" w:hAnsi="Arial" w:cs="Arial"/>
          <w:sz w:val="24"/>
          <w:szCs w:val="24"/>
        </w:rPr>
        <w:t>HD in mice</w:t>
      </w:r>
      <w:r w:rsidR="00151B3F" w:rsidRPr="007D756B">
        <w:rPr>
          <w:rFonts w:ascii="Arial" w:hAnsi="Arial" w:cs="Arial"/>
          <w:sz w:val="24"/>
          <w:szCs w:val="24"/>
        </w:rPr>
        <w:t xml:space="preserve"> (but</w:t>
      </w:r>
      <w:r w:rsidR="00B12362" w:rsidRPr="007D756B">
        <w:rPr>
          <w:rFonts w:ascii="Arial" w:hAnsi="Arial" w:cs="Arial"/>
          <w:sz w:val="24"/>
          <w:szCs w:val="24"/>
        </w:rPr>
        <w:t xml:space="preserve"> </w:t>
      </w:r>
      <w:r w:rsidR="001954EB" w:rsidRPr="007D756B">
        <w:rPr>
          <w:rFonts w:ascii="Arial" w:hAnsi="Arial" w:cs="Arial"/>
          <w:sz w:val="24"/>
          <w:szCs w:val="24"/>
        </w:rPr>
        <w:t>rare</w:t>
      </w:r>
      <w:r w:rsidR="00151B3F" w:rsidRPr="007D756B">
        <w:rPr>
          <w:rFonts w:ascii="Arial" w:hAnsi="Arial" w:cs="Arial"/>
          <w:sz w:val="24"/>
          <w:szCs w:val="24"/>
        </w:rPr>
        <w:t>ly</w:t>
      </w:r>
      <w:r w:rsidR="001954EB" w:rsidRPr="007D756B">
        <w:rPr>
          <w:rFonts w:ascii="Arial" w:hAnsi="Arial" w:cs="Arial"/>
          <w:sz w:val="24"/>
          <w:szCs w:val="24"/>
        </w:rPr>
        <w:t xml:space="preserve"> in </w:t>
      </w:r>
      <w:r w:rsidR="0074444A" w:rsidRPr="007D756B">
        <w:rPr>
          <w:rFonts w:ascii="Arial" w:hAnsi="Arial" w:cs="Arial"/>
          <w:sz w:val="24"/>
          <w:szCs w:val="24"/>
        </w:rPr>
        <w:t>human patients</w:t>
      </w:r>
      <w:r w:rsidR="00151B3F" w:rsidRPr="007D756B">
        <w:rPr>
          <w:rFonts w:ascii="Arial" w:hAnsi="Arial" w:cs="Arial"/>
          <w:sz w:val="24"/>
          <w:szCs w:val="24"/>
        </w:rPr>
        <w:t>),</w:t>
      </w:r>
      <w:r w:rsidR="0013320C" w:rsidRPr="007D756B">
        <w:rPr>
          <w:rFonts w:ascii="Arial" w:hAnsi="Arial" w:cs="Arial"/>
          <w:sz w:val="24"/>
          <w:szCs w:val="24"/>
        </w:rPr>
        <w:t xml:space="preserve"> </w:t>
      </w:r>
      <w:r w:rsidR="00151B3F" w:rsidRPr="007D756B">
        <w:rPr>
          <w:rFonts w:ascii="Arial" w:hAnsi="Arial" w:cs="Arial"/>
          <w:sz w:val="24"/>
          <w:szCs w:val="24"/>
        </w:rPr>
        <w:t>CNS involvement</w:t>
      </w:r>
      <w:r w:rsidR="008432BA" w:rsidRPr="007D756B">
        <w:rPr>
          <w:rFonts w:ascii="Arial" w:hAnsi="Arial" w:cs="Arial"/>
          <w:sz w:val="24"/>
          <w:szCs w:val="24"/>
        </w:rPr>
        <w:t xml:space="preserve"> has not</w:t>
      </w:r>
      <w:r w:rsidR="00151B3F" w:rsidRPr="007D756B">
        <w:rPr>
          <w:rFonts w:ascii="Arial" w:hAnsi="Arial" w:cs="Arial"/>
          <w:sz w:val="24"/>
          <w:szCs w:val="24"/>
        </w:rPr>
        <w:t>, to our knowledge,</w:t>
      </w:r>
      <w:r w:rsidR="008432BA" w:rsidRPr="007D756B">
        <w:rPr>
          <w:rFonts w:ascii="Arial" w:hAnsi="Arial" w:cs="Arial"/>
          <w:sz w:val="24"/>
          <w:szCs w:val="24"/>
        </w:rPr>
        <w:t xml:space="preserve"> been </w:t>
      </w:r>
      <w:r w:rsidR="00B12362" w:rsidRPr="007D756B">
        <w:rPr>
          <w:rFonts w:ascii="Arial" w:hAnsi="Arial" w:cs="Arial"/>
          <w:sz w:val="24"/>
          <w:szCs w:val="24"/>
        </w:rPr>
        <w:t xml:space="preserve">previously </w:t>
      </w:r>
      <w:r w:rsidR="008432BA" w:rsidRPr="007D756B">
        <w:rPr>
          <w:rFonts w:ascii="Arial" w:hAnsi="Arial" w:cs="Arial"/>
          <w:sz w:val="24"/>
          <w:szCs w:val="24"/>
        </w:rPr>
        <w:t>reported in xenogeneic G</w:t>
      </w:r>
      <w:r w:rsidR="000A0F06" w:rsidRPr="007D756B">
        <w:rPr>
          <w:rFonts w:ascii="Arial" w:hAnsi="Arial" w:cs="Arial"/>
          <w:sz w:val="24"/>
          <w:szCs w:val="24"/>
        </w:rPr>
        <w:t>v</w:t>
      </w:r>
      <w:r w:rsidR="008432BA" w:rsidRPr="007D756B">
        <w:rPr>
          <w:rFonts w:ascii="Arial" w:hAnsi="Arial" w:cs="Arial"/>
          <w:sz w:val="24"/>
          <w:szCs w:val="24"/>
        </w:rPr>
        <w:t>H</w:t>
      </w:r>
      <w:r w:rsidR="00C5628D" w:rsidRPr="007D756B">
        <w:rPr>
          <w:rFonts w:ascii="Arial" w:hAnsi="Arial" w:cs="Arial"/>
          <w:sz w:val="24"/>
          <w:szCs w:val="24"/>
        </w:rPr>
        <w:t>D</w:t>
      </w:r>
      <w:r w:rsidR="008432BA" w:rsidRPr="007D756B">
        <w:rPr>
          <w:rFonts w:ascii="Arial" w:hAnsi="Arial" w:cs="Arial"/>
          <w:sz w:val="24"/>
          <w:szCs w:val="24"/>
        </w:rPr>
        <w:t>.</w:t>
      </w:r>
      <w:r w:rsidR="0088520C" w:rsidRPr="007D756B">
        <w:rPr>
          <w:rFonts w:ascii="Arial" w:hAnsi="Arial" w:cs="Arial"/>
          <w:sz w:val="24"/>
          <w:szCs w:val="24"/>
        </w:rPr>
        <w:fldChar w:fldCharType="begin">
          <w:fldData xml:space="preserve">PEVuZE5vdGU+PENpdGU+PEF1dGhvcj5IYXJ0cmFtcGY8L0F1dGhvcj48WWVhcj4yMDEzPC9ZZWFy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</w:fldData>
        </w:fldChar>
      </w:r>
      <w:r w:rsidR="00D32BAE" w:rsidRPr="007D756B">
        <w:rPr>
          <w:rFonts w:ascii="Arial" w:hAnsi="Arial" w:cs="Arial"/>
          <w:sz w:val="24"/>
          <w:szCs w:val="24"/>
        </w:rPr>
        <w:instrText xml:space="preserve"> ADDIN EN.CITE </w:instrText>
      </w:r>
      <w:r w:rsidR="00D32BAE" w:rsidRPr="007D756B">
        <w:rPr>
          <w:rFonts w:ascii="Arial" w:hAnsi="Arial" w:cs="Arial"/>
          <w:sz w:val="24"/>
          <w:szCs w:val="24"/>
        </w:rPr>
        <w:fldChar w:fldCharType="begin">
          <w:fldData xml:space="preserve">PEVuZE5vdGU+PENpdGU+PEF1dGhvcj5IYXJ0cmFtcGY8L0F1dGhvcj48WWVhcj4yMDEzPC9ZZWFy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</w:fldData>
        </w:fldChar>
      </w:r>
      <w:r w:rsidR="00D32BAE" w:rsidRPr="007D756B">
        <w:rPr>
          <w:rFonts w:ascii="Arial" w:hAnsi="Arial" w:cs="Arial"/>
          <w:sz w:val="24"/>
          <w:szCs w:val="24"/>
        </w:rPr>
        <w:instrText xml:space="preserve"> ADDIN EN.CITE.DATA </w:instrText>
      </w:r>
      <w:r w:rsidR="00D32BAE" w:rsidRPr="007D756B">
        <w:rPr>
          <w:rFonts w:ascii="Arial" w:hAnsi="Arial" w:cs="Arial"/>
          <w:sz w:val="24"/>
          <w:szCs w:val="24"/>
        </w:rPr>
      </w:r>
      <w:r w:rsidR="00D32BAE" w:rsidRPr="007D756B">
        <w:rPr>
          <w:rFonts w:ascii="Arial" w:hAnsi="Arial" w:cs="Arial"/>
          <w:sz w:val="24"/>
          <w:szCs w:val="24"/>
        </w:rPr>
        <w:fldChar w:fldCharType="end"/>
      </w:r>
      <w:r w:rsidR="0088520C" w:rsidRPr="007D756B">
        <w:rPr>
          <w:rFonts w:ascii="Arial" w:hAnsi="Arial" w:cs="Arial"/>
          <w:sz w:val="24"/>
          <w:szCs w:val="24"/>
        </w:rPr>
      </w:r>
      <w:r w:rsidR="0088520C" w:rsidRPr="007D756B">
        <w:rPr>
          <w:rFonts w:ascii="Arial" w:hAnsi="Arial" w:cs="Arial"/>
          <w:sz w:val="24"/>
          <w:szCs w:val="24"/>
        </w:rPr>
        <w:fldChar w:fldCharType="separate"/>
      </w:r>
      <w:hyperlink w:anchor="_ENREF_17" w:tooltip="Grauer, 2010 #116" w:history="1">
        <w:r w:rsidR="00D32BAE" w:rsidRPr="007D756B">
          <w:rPr>
            <w:rFonts w:ascii="Arial" w:hAnsi="Arial" w:cs="Arial"/>
            <w:noProof/>
            <w:sz w:val="24"/>
            <w:szCs w:val="24"/>
            <w:vertAlign w:val="superscript"/>
          </w:rPr>
          <w:t>17</w:t>
        </w:r>
      </w:hyperlink>
      <w:r w:rsidR="00D32BAE" w:rsidRPr="007D756B">
        <w:rPr>
          <w:rFonts w:ascii="Arial" w:hAnsi="Arial" w:cs="Arial"/>
          <w:noProof/>
          <w:sz w:val="24"/>
          <w:szCs w:val="24"/>
          <w:vertAlign w:val="superscript"/>
        </w:rPr>
        <w:t>,</w:t>
      </w:r>
      <w:hyperlink w:anchor="_ENREF_20" w:tooltip="Hartrampf, 2013 #114" w:history="1">
        <w:r w:rsidR="00D32BAE" w:rsidRPr="007D756B">
          <w:rPr>
            <w:rFonts w:ascii="Arial" w:hAnsi="Arial" w:cs="Arial"/>
            <w:noProof/>
            <w:sz w:val="24"/>
            <w:szCs w:val="24"/>
            <w:vertAlign w:val="superscript"/>
          </w:rPr>
          <w:t>20</w:t>
        </w:r>
      </w:hyperlink>
      <w:r w:rsidR="00D32BAE" w:rsidRPr="007D756B">
        <w:rPr>
          <w:rFonts w:ascii="Arial" w:hAnsi="Arial" w:cs="Arial"/>
          <w:noProof/>
          <w:sz w:val="24"/>
          <w:szCs w:val="24"/>
          <w:vertAlign w:val="superscript"/>
        </w:rPr>
        <w:t>,</w:t>
      </w:r>
      <w:hyperlink w:anchor="_ENREF_38" w:tooltip="Ruggiu, 2017 #117" w:history="1">
        <w:r w:rsidR="00D32BAE" w:rsidRPr="007D756B">
          <w:rPr>
            <w:rFonts w:ascii="Arial" w:hAnsi="Arial" w:cs="Arial"/>
            <w:noProof/>
            <w:sz w:val="24"/>
            <w:szCs w:val="24"/>
            <w:vertAlign w:val="superscript"/>
          </w:rPr>
          <w:t>38</w:t>
        </w:r>
      </w:hyperlink>
      <w:r w:rsidR="0088520C" w:rsidRPr="007D756B">
        <w:rPr>
          <w:rFonts w:ascii="Arial" w:hAnsi="Arial" w:cs="Arial"/>
          <w:sz w:val="24"/>
          <w:szCs w:val="24"/>
        </w:rPr>
        <w:fldChar w:fldCharType="end"/>
      </w:r>
      <w:r w:rsidR="008432BA" w:rsidRPr="007D756B">
        <w:rPr>
          <w:rFonts w:ascii="Arial" w:hAnsi="Arial" w:cs="Arial"/>
          <w:sz w:val="24"/>
          <w:szCs w:val="24"/>
        </w:rPr>
        <w:t xml:space="preserve"> However, </w:t>
      </w:r>
      <w:r w:rsidR="002021B5">
        <w:rPr>
          <w:rFonts w:ascii="Arial" w:hAnsi="Arial" w:cs="Arial"/>
          <w:sz w:val="24"/>
          <w:szCs w:val="24"/>
        </w:rPr>
        <w:t>7</w:t>
      </w:r>
      <w:r w:rsidR="0074444A" w:rsidRPr="007D756B">
        <w:rPr>
          <w:rFonts w:ascii="Arial" w:hAnsi="Arial" w:cs="Arial"/>
          <w:sz w:val="24"/>
          <w:szCs w:val="24"/>
        </w:rPr>
        <w:t xml:space="preserve"> of </w:t>
      </w:r>
      <w:r w:rsidR="00151B3F" w:rsidRPr="007D756B">
        <w:rPr>
          <w:rFonts w:ascii="Arial" w:hAnsi="Arial" w:cs="Arial"/>
          <w:sz w:val="24"/>
          <w:szCs w:val="24"/>
        </w:rPr>
        <w:t xml:space="preserve">our </w:t>
      </w:r>
      <w:r w:rsidR="0074444A" w:rsidRPr="007D756B">
        <w:rPr>
          <w:rFonts w:ascii="Arial" w:hAnsi="Arial" w:cs="Arial"/>
          <w:sz w:val="24"/>
          <w:szCs w:val="24"/>
        </w:rPr>
        <w:t xml:space="preserve">11 </w:t>
      </w:r>
      <w:r w:rsidR="005E2A52">
        <w:rPr>
          <w:rFonts w:ascii="Arial" w:hAnsi="Arial" w:cs="Arial"/>
          <w:sz w:val="24"/>
          <w:szCs w:val="24"/>
        </w:rPr>
        <w:t>report</w:t>
      </w:r>
      <w:r w:rsidR="0074444A" w:rsidRPr="007D756B">
        <w:rPr>
          <w:rFonts w:ascii="Arial" w:hAnsi="Arial" w:cs="Arial"/>
          <w:sz w:val="24"/>
          <w:szCs w:val="24"/>
        </w:rPr>
        <w:t xml:space="preserve"> mice had </w:t>
      </w:r>
      <w:r w:rsidR="008432BA" w:rsidRPr="007D756B">
        <w:rPr>
          <w:rFonts w:ascii="Arial" w:hAnsi="Arial" w:cs="Arial"/>
          <w:sz w:val="24"/>
          <w:szCs w:val="24"/>
        </w:rPr>
        <w:t>human T</w:t>
      </w:r>
      <w:r w:rsidR="00151B3F" w:rsidRPr="007D756B">
        <w:rPr>
          <w:rFonts w:ascii="Arial" w:hAnsi="Arial" w:cs="Arial"/>
          <w:sz w:val="24"/>
          <w:szCs w:val="24"/>
        </w:rPr>
        <w:t xml:space="preserve"> </w:t>
      </w:r>
      <w:r w:rsidR="008432BA" w:rsidRPr="007D756B">
        <w:rPr>
          <w:rFonts w:ascii="Arial" w:hAnsi="Arial" w:cs="Arial"/>
          <w:sz w:val="24"/>
          <w:szCs w:val="24"/>
        </w:rPr>
        <w:t xml:space="preserve">lymphocytes present in </w:t>
      </w:r>
      <w:r w:rsidR="00151B3F" w:rsidRPr="007D756B">
        <w:rPr>
          <w:rFonts w:ascii="Arial" w:hAnsi="Arial" w:cs="Arial"/>
          <w:sz w:val="24"/>
          <w:szCs w:val="24"/>
        </w:rPr>
        <w:t>1</w:t>
      </w:r>
      <w:r w:rsidR="008432BA" w:rsidRPr="007D756B">
        <w:rPr>
          <w:rFonts w:ascii="Arial" w:hAnsi="Arial" w:cs="Arial"/>
          <w:sz w:val="24"/>
          <w:szCs w:val="24"/>
        </w:rPr>
        <w:t xml:space="preserve"> or more </w:t>
      </w:r>
      <w:r w:rsidR="0074444A" w:rsidRPr="007D756B">
        <w:rPr>
          <w:rFonts w:ascii="Arial" w:hAnsi="Arial" w:cs="Arial"/>
          <w:sz w:val="24"/>
          <w:szCs w:val="24"/>
        </w:rPr>
        <w:t>CNS tissues (</w:t>
      </w:r>
      <w:r w:rsidR="008432BA" w:rsidRPr="007D756B">
        <w:rPr>
          <w:rFonts w:ascii="Arial" w:hAnsi="Arial" w:cs="Arial"/>
          <w:sz w:val="24"/>
          <w:szCs w:val="24"/>
        </w:rPr>
        <w:t>brain parenchyma,</w:t>
      </w:r>
      <w:r w:rsidR="0074444A" w:rsidRPr="007D756B">
        <w:rPr>
          <w:rFonts w:ascii="Arial" w:hAnsi="Arial" w:cs="Arial"/>
          <w:sz w:val="24"/>
          <w:szCs w:val="24"/>
        </w:rPr>
        <w:t xml:space="preserve"> meninges</w:t>
      </w:r>
      <w:r w:rsidR="00151B3F" w:rsidRPr="007D756B">
        <w:rPr>
          <w:rFonts w:ascii="Arial" w:hAnsi="Arial" w:cs="Arial"/>
          <w:sz w:val="24"/>
          <w:szCs w:val="24"/>
        </w:rPr>
        <w:t>,</w:t>
      </w:r>
      <w:r w:rsidR="0074444A" w:rsidRPr="007D756B">
        <w:rPr>
          <w:rFonts w:ascii="Arial" w:hAnsi="Arial" w:cs="Arial"/>
          <w:sz w:val="24"/>
          <w:szCs w:val="24"/>
        </w:rPr>
        <w:t xml:space="preserve"> cranial</w:t>
      </w:r>
      <w:r w:rsidR="00151B3F" w:rsidRPr="007D756B">
        <w:rPr>
          <w:rFonts w:ascii="Arial" w:hAnsi="Arial" w:cs="Arial"/>
          <w:sz w:val="24"/>
          <w:szCs w:val="24"/>
        </w:rPr>
        <w:t xml:space="preserve"> nerves,</w:t>
      </w:r>
      <w:r w:rsidR="0074444A" w:rsidRPr="007D756B">
        <w:rPr>
          <w:rFonts w:ascii="Arial" w:hAnsi="Arial" w:cs="Arial"/>
          <w:sz w:val="24"/>
          <w:szCs w:val="24"/>
        </w:rPr>
        <w:t xml:space="preserve"> and/or peripheral nerves and </w:t>
      </w:r>
      <w:r w:rsidR="00871818" w:rsidRPr="007D756B">
        <w:rPr>
          <w:rFonts w:ascii="Arial" w:hAnsi="Arial" w:cs="Arial"/>
          <w:sz w:val="24"/>
          <w:szCs w:val="24"/>
        </w:rPr>
        <w:t xml:space="preserve">the cranial nerve, dorsal root and </w:t>
      </w:r>
      <w:r w:rsidR="009A2751" w:rsidRPr="007D756B">
        <w:rPr>
          <w:rFonts w:ascii="Arial" w:hAnsi="Arial" w:cs="Arial"/>
          <w:sz w:val="24"/>
          <w:szCs w:val="24"/>
        </w:rPr>
        <w:t xml:space="preserve">paraspinal </w:t>
      </w:r>
      <w:r w:rsidR="0074444A" w:rsidRPr="007D756B">
        <w:rPr>
          <w:rFonts w:ascii="Arial" w:hAnsi="Arial" w:cs="Arial"/>
          <w:sz w:val="24"/>
          <w:szCs w:val="24"/>
        </w:rPr>
        <w:t>ganglia</w:t>
      </w:r>
      <w:r w:rsidR="00151B3F" w:rsidRPr="007D756B">
        <w:rPr>
          <w:rFonts w:ascii="Arial" w:hAnsi="Arial" w:cs="Arial"/>
          <w:sz w:val="24"/>
          <w:szCs w:val="24"/>
        </w:rPr>
        <w:t>)</w:t>
      </w:r>
      <w:r w:rsidR="0074444A" w:rsidRPr="007D756B">
        <w:rPr>
          <w:rFonts w:ascii="Arial" w:hAnsi="Arial" w:cs="Arial"/>
          <w:sz w:val="24"/>
          <w:szCs w:val="24"/>
        </w:rPr>
        <w:t xml:space="preserve">. </w:t>
      </w:r>
      <w:r w:rsidR="00AB105D" w:rsidRPr="007D756B">
        <w:rPr>
          <w:rFonts w:ascii="Arial" w:hAnsi="Arial" w:cs="Arial"/>
          <w:sz w:val="24"/>
          <w:szCs w:val="24"/>
        </w:rPr>
        <w:t xml:space="preserve">The authors are aware of </w:t>
      </w:r>
      <w:r w:rsidR="00151B3F" w:rsidRPr="007D756B">
        <w:rPr>
          <w:rFonts w:ascii="Arial" w:hAnsi="Arial" w:cs="Arial"/>
          <w:sz w:val="24"/>
          <w:szCs w:val="24"/>
        </w:rPr>
        <w:t>only 1</w:t>
      </w:r>
      <w:r w:rsidR="00AB105D" w:rsidRPr="007D756B">
        <w:rPr>
          <w:rFonts w:ascii="Arial" w:hAnsi="Arial" w:cs="Arial"/>
          <w:sz w:val="24"/>
          <w:szCs w:val="24"/>
        </w:rPr>
        <w:t xml:space="preserve"> report of thyroiditis associat</w:t>
      </w:r>
      <w:r w:rsidR="007E7494" w:rsidRPr="007D756B">
        <w:rPr>
          <w:rFonts w:ascii="Arial" w:hAnsi="Arial" w:cs="Arial"/>
          <w:sz w:val="24"/>
          <w:szCs w:val="24"/>
        </w:rPr>
        <w:t>ed with xenogen</w:t>
      </w:r>
      <w:r w:rsidR="00151B3F" w:rsidRPr="007D756B">
        <w:rPr>
          <w:rFonts w:ascii="Arial" w:hAnsi="Arial" w:cs="Arial"/>
          <w:sz w:val="24"/>
          <w:szCs w:val="24"/>
        </w:rPr>
        <w:t>e</w:t>
      </w:r>
      <w:r w:rsidR="007E7494" w:rsidRPr="007D756B">
        <w:rPr>
          <w:rFonts w:ascii="Arial" w:hAnsi="Arial" w:cs="Arial"/>
          <w:sz w:val="24"/>
          <w:szCs w:val="24"/>
        </w:rPr>
        <w:t>ic G</w:t>
      </w:r>
      <w:r w:rsidR="000A0F06" w:rsidRPr="007D756B">
        <w:rPr>
          <w:rFonts w:ascii="Arial" w:hAnsi="Arial" w:cs="Arial"/>
          <w:sz w:val="24"/>
          <w:szCs w:val="24"/>
        </w:rPr>
        <w:t>v</w:t>
      </w:r>
      <w:r w:rsidR="007E7494" w:rsidRPr="007D756B">
        <w:rPr>
          <w:rFonts w:ascii="Arial" w:hAnsi="Arial" w:cs="Arial"/>
          <w:sz w:val="24"/>
          <w:szCs w:val="24"/>
        </w:rPr>
        <w:t>HD in mice</w:t>
      </w:r>
      <w:r w:rsidR="00151B3F" w:rsidRPr="007D756B">
        <w:rPr>
          <w:rFonts w:ascii="Arial" w:hAnsi="Arial" w:cs="Arial"/>
          <w:sz w:val="24"/>
          <w:szCs w:val="24"/>
        </w:rPr>
        <w:t>,</w:t>
      </w:r>
      <w:r w:rsidR="007E7494" w:rsidRPr="007D756B">
        <w:rPr>
          <w:rFonts w:ascii="Arial" w:hAnsi="Arial" w:cs="Arial"/>
          <w:sz w:val="24"/>
          <w:szCs w:val="24"/>
        </w:rPr>
        <w:t xml:space="preserve"> </w:t>
      </w:r>
      <w:r w:rsidR="00AB105D" w:rsidRPr="007D756B">
        <w:rPr>
          <w:rFonts w:ascii="Arial" w:hAnsi="Arial" w:cs="Arial"/>
          <w:sz w:val="24"/>
          <w:szCs w:val="24"/>
        </w:rPr>
        <w:t xml:space="preserve">whereas thyroiditis was observed in 8 of 11 </w:t>
      </w:r>
      <w:r w:rsidR="00307424" w:rsidRPr="007D756B">
        <w:rPr>
          <w:rFonts w:ascii="Arial" w:hAnsi="Arial" w:cs="Arial"/>
          <w:sz w:val="24"/>
          <w:szCs w:val="24"/>
        </w:rPr>
        <w:t xml:space="preserve">of our NSG </w:t>
      </w:r>
      <w:r w:rsidR="005E2A52">
        <w:rPr>
          <w:rFonts w:ascii="Arial" w:hAnsi="Arial" w:cs="Arial"/>
          <w:sz w:val="24"/>
          <w:szCs w:val="24"/>
        </w:rPr>
        <w:lastRenderedPageBreak/>
        <w:t>report</w:t>
      </w:r>
      <w:r w:rsidR="00307424" w:rsidRPr="007D756B">
        <w:rPr>
          <w:rFonts w:ascii="Arial" w:hAnsi="Arial" w:cs="Arial"/>
          <w:sz w:val="24"/>
          <w:szCs w:val="24"/>
        </w:rPr>
        <w:t xml:space="preserve"> mice.</w:t>
      </w:r>
      <w:hyperlink w:anchor="_ENREF_36" w:tooltip="Radaelli, 2015 #93" w:history="1">
        <w:r w:rsidR="00D32BAE" w:rsidRPr="007D756B">
          <w:rPr>
            <w:rFonts w:ascii="Arial" w:hAnsi="Arial" w:cs="Arial"/>
            <w:sz w:val="24"/>
            <w:szCs w:val="24"/>
          </w:rPr>
          <w:fldChar w:fldCharType="begin">
            <w:fldData xml:space="preserve">PEVuZE5vdGU+PENpdGU+PEF1dGhvcj5SYWRhZWxsaTwvQXV0aG9yPjxZZWFyPjIwMTU8L1llYXI+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</w:fldData>
          </w:fldChar>
        </w:r>
        <w:r w:rsidR="00D32BAE" w:rsidRPr="007D756B">
          <w:rPr>
            <w:rFonts w:ascii="Arial" w:hAnsi="Arial" w:cs="Arial"/>
            <w:sz w:val="24"/>
            <w:szCs w:val="24"/>
          </w:rPr>
          <w:instrText xml:space="preserve"> ADDIN EN.CITE </w:instrText>
        </w:r>
        <w:r w:rsidR="00D32BAE" w:rsidRPr="007D756B">
          <w:rPr>
            <w:rFonts w:ascii="Arial" w:hAnsi="Arial" w:cs="Arial"/>
            <w:sz w:val="24"/>
            <w:szCs w:val="24"/>
          </w:rPr>
          <w:fldChar w:fldCharType="begin">
            <w:fldData xml:space="preserve">PEVuZE5vdGU+PENpdGU+PEF1dGhvcj5SYWRhZWxsaTwvQXV0aG9yPjxZZWFyPjIwMTU8L1llYXI+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</w:fldData>
          </w:fldChar>
        </w:r>
        <w:r w:rsidR="00D32BAE" w:rsidRPr="007D756B">
          <w:rPr>
            <w:rFonts w:ascii="Arial" w:hAnsi="Arial" w:cs="Arial"/>
            <w:sz w:val="24"/>
            <w:szCs w:val="24"/>
          </w:rPr>
          <w:instrText xml:space="preserve"> ADDIN EN.CITE.DATA </w:instrText>
        </w:r>
        <w:r w:rsidR="00D32BAE" w:rsidRPr="007D756B">
          <w:rPr>
            <w:rFonts w:ascii="Arial" w:hAnsi="Arial" w:cs="Arial"/>
            <w:sz w:val="24"/>
            <w:szCs w:val="24"/>
          </w:rPr>
        </w:r>
        <w:r w:rsidR="00D32BAE" w:rsidRPr="007D756B">
          <w:rPr>
            <w:rFonts w:ascii="Arial" w:hAnsi="Arial" w:cs="Arial"/>
            <w:sz w:val="24"/>
            <w:szCs w:val="24"/>
          </w:rPr>
          <w:fldChar w:fldCharType="end"/>
        </w:r>
        <w:r w:rsidR="00D32BAE" w:rsidRPr="007D756B">
          <w:rPr>
            <w:rFonts w:ascii="Arial" w:hAnsi="Arial" w:cs="Arial"/>
            <w:sz w:val="24"/>
            <w:szCs w:val="24"/>
          </w:rPr>
        </w:r>
        <w:r w:rsidR="00D32BAE" w:rsidRPr="007D756B">
          <w:rPr>
            <w:rFonts w:ascii="Arial" w:hAnsi="Arial" w:cs="Arial"/>
            <w:sz w:val="24"/>
            <w:szCs w:val="24"/>
          </w:rPr>
          <w:fldChar w:fldCharType="separate"/>
        </w:r>
        <w:r w:rsidR="00D32BAE" w:rsidRPr="007D756B">
          <w:rPr>
            <w:rFonts w:ascii="Arial" w:hAnsi="Arial" w:cs="Arial"/>
            <w:noProof/>
            <w:sz w:val="24"/>
            <w:szCs w:val="24"/>
            <w:vertAlign w:val="superscript"/>
          </w:rPr>
          <w:t>36</w:t>
        </w:r>
        <w:r w:rsidR="00D32BAE" w:rsidRPr="007D756B">
          <w:rPr>
            <w:rFonts w:ascii="Arial" w:hAnsi="Arial" w:cs="Arial"/>
            <w:sz w:val="24"/>
            <w:szCs w:val="24"/>
          </w:rPr>
          <w:fldChar w:fldCharType="end"/>
        </w:r>
      </w:hyperlink>
      <w:r w:rsidR="00307424" w:rsidRPr="007D756B">
        <w:rPr>
          <w:rFonts w:ascii="Arial" w:hAnsi="Arial" w:cs="Arial"/>
          <w:sz w:val="24"/>
          <w:szCs w:val="24"/>
        </w:rPr>
        <w:t xml:space="preserve"> The same 8 mice also had a moderate to mark</w:t>
      </w:r>
      <w:r w:rsidR="00151B3F" w:rsidRPr="007D756B">
        <w:rPr>
          <w:rFonts w:ascii="Arial" w:hAnsi="Arial" w:cs="Arial"/>
          <w:sz w:val="24"/>
          <w:szCs w:val="24"/>
        </w:rPr>
        <w:t>ed</w:t>
      </w:r>
      <w:r w:rsidR="00307424" w:rsidRPr="007D756B">
        <w:rPr>
          <w:rFonts w:ascii="Arial" w:hAnsi="Arial" w:cs="Arial"/>
          <w:sz w:val="24"/>
          <w:szCs w:val="24"/>
        </w:rPr>
        <w:t xml:space="preserve"> sialadenitis</w:t>
      </w:r>
      <w:r w:rsidR="0075758B" w:rsidRPr="007D756B">
        <w:rPr>
          <w:rFonts w:ascii="Arial" w:hAnsi="Arial" w:cs="Arial"/>
          <w:sz w:val="24"/>
          <w:szCs w:val="24"/>
        </w:rPr>
        <w:t>,</w:t>
      </w:r>
      <w:r w:rsidR="00307424" w:rsidRPr="007D756B">
        <w:rPr>
          <w:rFonts w:ascii="Arial" w:hAnsi="Arial" w:cs="Arial"/>
          <w:sz w:val="24"/>
          <w:szCs w:val="24"/>
        </w:rPr>
        <w:t xml:space="preserve"> which </w:t>
      </w:r>
      <w:r w:rsidR="0075758B" w:rsidRPr="007D756B">
        <w:rPr>
          <w:rFonts w:ascii="Arial" w:hAnsi="Arial" w:cs="Arial"/>
          <w:sz w:val="24"/>
          <w:szCs w:val="24"/>
        </w:rPr>
        <w:t xml:space="preserve">is </w:t>
      </w:r>
      <w:r w:rsidR="00307424" w:rsidRPr="007D756B">
        <w:rPr>
          <w:rFonts w:ascii="Arial" w:hAnsi="Arial" w:cs="Arial"/>
          <w:sz w:val="24"/>
          <w:szCs w:val="24"/>
        </w:rPr>
        <w:t xml:space="preserve">common in human patients and </w:t>
      </w:r>
      <w:r w:rsidR="00151B3F" w:rsidRPr="007D756B">
        <w:rPr>
          <w:rFonts w:ascii="Arial" w:hAnsi="Arial" w:cs="Arial"/>
          <w:sz w:val="24"/>
          <w:szCs w:val="24"/>
        </w:rPr>
        <w:t>is</w:t>
      </w:r>
      <w:r w:rsidR="00307424" w:rsidRPr="007D756B">
        <w:rPr>
          <w:rFonts w:ascii="Arial" w:hAnsi="Arial" w:cs="Arial"/>
          <w:sz w:val="24"/>
          <w:szCs w:val="24"/>
        </w:rPr>
        <w:t xml:space="preserve"> mentioned in </w:t>
      </w:r>
      <w:r w:rsidR="00151B3F" w:rsidRPr="007D756B">
        <w:rPr>
          <w:rFonts w:ascii="Arial" w:hAnsi="Arial" w:cs="Arial"/>
          <w:sz w:val="24"/>
          <w:szCs w:val="24"/>
        </w:rPr>
        <w:t xml:space="preserve">only </w:t>
      </w:r>
      <w:r w:rsidR="00307424" w:rsidRPr="007D756B">
        <w:rPr>
          <w:rFonts w:ascii="Arial" w:hAnsi="Arial" w:cs="Arial"/>
          <w:sz w:val="24"/>
          <w:szCs w:val="24"/>
        </w:rPr>
        <w:t>a few reports of xenogen</w:t>
      </w:r>
      <w:r w:rsidR="00151B3F" w:rsidRPr="007D756B">
        <w:rPr>
          <w:rFonts w:ascii="Arial" w:hAnsi="Arial" w:cs="Arial"/>
          <w:sz w:val="24"/>
          <w:szCs w:val="24"/>
        </w:rPr>
        <w:t>e</w:t>
      </w:r>
      <w:r w:rsidR="00307424" w:rsidRPr="007D756B">
        <w:rPr>
          <w:rFonts w:ascii="Arial" w:hAnsi="Arial" w:cs="Arial"/>
          <w:sz w:val="24"/>
          <w:szCs w:val="24"/>
        </w:rPr>
        <w:t>ic G</w:t>
      </w:r>
      <w:r w:rsidR="000A0F06" w:rsidRPr="007D756B">
        <w:rPr>
          <w:rFonts w:ascii="Arial" w:hAnsi="Arial" w:cs="Arial"/>
          <w:sz w:val="24"/>
          <w:szCs w:val="24"/>
        </w:rPr>
        <w:t>v</w:t>
      </w:r>
      <w:r w:rsidR="00307424" w:rsidRPr="007D756B">
        <w:rPr>
          <w:rFonts w:ascii="Arial" w:hAnsi="Arial" w:cs="Arial"/>
          <w:sz w:val="24"/>
          <w:szCs w:val="24"/>
        </w:rPr>
        <w:t xml:space="preserve">HD </w:t>
      </w:r>
      <w:r w:rsidR="008246EA" w:rsidRPr="007D756B">
        <w:rPr>
          <w:rFonts w:ascii="Arial" w:hAnsi="Arial" w:cs="Arial"/>
          <w:sz w:val="24"/>
          <w:szCs w:val="24"/>
        </w:rPr>
        <w:t>in mice</w:t>
      </w:r>
      <w:r w:rsidR="007E7494" w:rsidRPr="007D756B">
        <w:rPr>
          <w:rFonts w:ascii="Arial" w:hAnsi="Arial" w:cs="Arial"/>
          <w:sz w:val="24"/>
          <w:szCs w:val="24"/>
        </w:rPr>
        <w:t>.</w:t>
      </w:r>
      <w:r w:rsidR="007E7494" w:rsidRPr="007D756B">
        <w:rPr>
          <w:rFonts w:ascii="Arial" w:hAnsi="Arial" w:cs="Arial"/>
          <w:sz w:val="24"/>
          <w:szCs w:val="24"/>
        </w:rPr>
        <w:fldChar w:fldCharType="begin">
          <w:fldData xml:space="preserve">PEVuZE5vdGU+PENpdGU+PEF1dGhvcj5HcmVlbmJsYXR0PC9BdXRob3I+PFllYXI+MjAxMjwvWWVh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</w:fldData>
        </w:fldChar>
      </w:r>
      <w:r w:rsidR="00D32BAE" w:rsidRPr="007D756B">
        <w:rPr>
          <w:rFonts w:ascii="Arial" w:hAnsi="Arial" w:cs="Arial"/>
          <w:sz w:val="24"/>
          <w:szCs w:val="24"/>
        </w:rPr>
        <w:instrText xml:space="preserve"> ADDIN EN.CITE </w:instrText>
      </w:r>
      <w:r w:rsidR="00D32BAE" w:rsidRPr="007D756B">
        <w:rPr>
          <w:rFonts w:ascii="Arial" w:hAnsi="Arial" w:cs="Arial"/>
          <w:sz w:val="24"/>
          <w:szCs w:val="24"/>
        </w:rPr>
        <w:fldChar w:fldCharType="begin">
          <w:fldData xml:space="preserve">PEVuZE5vdGU+PENpdGU+PEF1dGhvcj5HcmVlbmJsYXR0PC9BdXRob3I+PFllYXI+MjAxMjwvWWVh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</w:fldData>
        </w:fldChar>
      </w:r>
      <w:r w:rsidR="00D32BAE" w:rsidRPr="007D756B">
        <w:rPr>
          <w:rFonts w:ascii="Arial" w:hAnsi="Arial" w:cs="Arial"/>
          <w:sz w:val="24"/>
          <w:szCs w:val="24"/>
        </w:rPr>
        <w:instrText xml:space="preserve"> ADDIN EN.CITE.DATA </w:instrText>
      </w:r>
      <w:r w:rsidR="00D32BAE" w:rsidRPr="007D756B">
        <w:rPr>
          <w:rFonts w:ascii="Arial" w:hAnsi="Arial" w:cs="Arial"/>
          <w:sz w:val="24"/>
          <w:szCs w:val="24"/>
        </w:rPr>
      </w:r>
      <w:r w:rsidR="00D32BAE" w:rsidRPr="007D756B">
        <w:rPr>
          <w:rFonts w:ascii="Arial" w:hAnsi="Arial" w:cs="Arial"/>
          <w:sz w:val="24"/>
          <w:szCs w:val="24"/>
        </w:rPr>
        <w:fldChar w:fldCharType="end"/>
      </w:r>
      <w:r w:rsidR="007E7494" w:rsidRPr="007D756B">
        <w:rPr>
          <w:rFonts w:ascii="Arial" w:hAnsi="Arial" w:cs="Arial"/>
          <w:sz w:val="24"/>
          <w:szCs w:val="24"/>
        </w:rPr>
      </w:r>
      <w:r w:rsidR="007E7494" w:rsidRPr="007D756B">
        <w:rPr>
          <w:rFonts w:ascii="Arial" w:hAnsi="Arial" w:cs="Arial"/>
          <w:sz w:val="24"/>
          <w:szCs w:val="24"/>
        </w:rPr>
        <w:fldChar w:fldCharType="separate"/>
      </w:r>
      <w:hyperlink w:anchor="_ENREF_18" w:tooltip="Greenblatt, 2012 #104" w:history="1">
        <w:r w:rsidR="00D32BAE" w:rsidRPr="007D756B">
          <w:rPr>
            <w:rFonts w:ascii="Arial" w:hAnsi="Arial" w:cs="Arial"/>
            <w:noProof/>
            <w:sz w:val="24"/>
            <w:szCs w:val="24"/>
            <w:vertAlign w:val="superscript"/>
          </w:rPr>
          <w:t>18</w:t>
        </w:r>
      </w:hyperlink>
      <w:r w:rsidR="00D32BAE" w:rsidRPr="007D756B">
        <w:rPr>
          <w:rFonts w:ascii="Arial" w:hAnsi="Arial" w:cs="Arial"/>
          <w:noProof/>
          <w:sz w:val="24"/>
          <w:szCs w:val="24"/>
          <w:vertAlign w:val="superscript"/>
        </w:rPr>
        <w:t>,</w:t>
      </w:r>
      <w:hyperlink w:anchor="_ENREF_36" w:tooltip="Radaelli, 2015 #93" w:history="1">
        <w:r w:rsidR="00D32BAE" w:rsidRPr="007D756B">
          <w:rPr>
            <w:rFonts w:ascii="Arial" w:hAnsi="Arial" w:cs="Arial"/>
            <w:noProof/>
            <w:sz w:val="24"/>
            <w:szCs w:val="24"/>
            <w:vertAlign w:val="superscript"/>
          </w:rPr>
          <w:t>36</w:t>
        </w:r>
      </w:hyperlink>
      <w:r w:rsidR="007E7494" w:rsidRPr="007D756B">
        <w:rPr>
          <w:rFonts w:ascii="Arial" w:hAnsi="Arial" w:cs="Arial"/>
          <w:sz w:val="24"/>
          <w:szCs w:val="24"/>
        </w:rPr>
        <w:fldChar w:fldCharType="end"/>
      </w:r>
      <w:r w:rsidR="007E7494" w:rsidRPr="007D756B">
        <w:rPr>
          <w:rFonts w:ascii="Arial" w:hAnsi="Arial" w:cs="Arial"/>
          <w:sz w:val="24"/>
          <w:szCs w:val="24"/>
        </w:rPr>
        <w:t xml:space="preserve"> </w:t>
      </w:r>
      <w:r w:rsidR="00D90F85" w:rsidRPr="007D756B">
        <w:rPr>
          <w:rFonts w:ascii="Arial" w:hAnsi="Arial" w:cs="Arial"/>
          <w:sz w:val="24"/>
          <w:szCs w:val="24"/>
        </w:rPr>
        <w:t>The difference in the</w:t>
      </w:r>
      <w:r w:rsidR="00B12362" w:rsidRPr="007D756B">
        <w:rPr>
          <w:rFonts w:ascii="Arial" w:hAnsi="Arial" w:cs="Arial"/>
          <w:sz w:val="24"/>
          <w:szCs w:val="24"/>
        </w:rPr>
        <w:t xml:space="preserve"> range of</w:t>
      </w:r>
      <w:r w:rsidR="00D90F85" w:rsidRPr="007D756B">
        <w:rPr>
          <w:rFonts w:ascii="Arial" w:hAnsi="Arial" w:cs="Arial"/>
          <w:sz w:val="24"/>
          <w:szCs w:val="24"/>
        </w:rPr>
        <w:t xml:space="preserve"> tissues involved in </w:t>
      </w:r>
      <w:r w:rsidR="0075758B" w:rsidRPr="007D756B">
        <w:rPr>
          <w:rFonts w:ascii="Arial" w:hAnsi="Arial" w:cs="Arial"/>
          <w:sz w:val="24"/>
          <w:szCs w:val="24"/>
        </w:rPr>
        <w:t xml:space="preserve">our mice </w:t>
      </w:r>
      <w:r w:rsidR="00B12362" w:rsidRPr="007D756B">
        <w:rPr>
          <w:rFonts w:ascii="Arial" w:hAnsi="Arial" w:cs="Arial"/>
          <w:sz w:val="24"/>
          <w:szCs w:val="24"/>
        </w:rPr>
        <w:t>compared to those</w:t>
      </w:r>
      <w:r w:rsidR="0075758B" w:rsidRPr="007D756B">
        <w:rPr>
          <w:rFonts w:ascii="Arial" w:hAnsi="Arial" w:cs="Arial"/>
          <w:sz w:val="24"/>
          <w:szCs w:val="24"/>
        </w:rPr>
        <w:t xml:space="preserve"> </w:t>
      </w:r>
      <w:r w:rsidR="00B12362" w:rsidRPr="007D756B">
        <w:rPr>
          <w:rFonts w:ascii="Arial" w:hAnsi="Arial" w:cs="Arial"/>
          <w:sz w:val="24"/>
          <w:szCs w:val="24"/>
        </w:rPr>
        <w:t xml:space="preserve">reported previously </w:t>
      </w:r>
      <w:r w:rsidR="00D90F85" w:rsidRPr="007D756B">
        <w:rPr>
          <w:rFonts w:ascii="Arial" w:hAnsi="Arial" w:cs="Arial"/>
          <w:sz w:val="24"/>
          <w:szCs w:val="24"/>
        </w:rPr>
        <w:t>may be attributed</w:t>
      </w:r>
      <w:r w:rsidR="00B12362" w:rsidRPr="007D756B">
        <w:rPr>
          <w:rFonts w:ascii="Arial" w:hAnsi="Arial" w:cs="Arial"/>
          <w:sz w:val="24"/>
          <w:szCs w:val="24"/>
        </w:rPr>
        <w:t xml:space="preserve"> to</w:t>
      </w:r>
      <w:r w:rsidR="00D90F85" w:rsidRPr="007D756B">
        <w:rPr>
          <w:rFonts w:ascii="Arial" w:hAnsi="Arial" w:cs="Arial"/>
          <w:sz w:val="24"/>
          <w:szCs w:val="24"/>
        </w:rPr>
        <w:t xml:space="preserve"> </w:t>
      </w:r>
      <w:r w:rsidR="00B12362" w:rsidRPr="007D756B">
        <w:rPr>
          <w:rFonts w:ascii="Arial" w:hAnsi="Arial" w:cs="Arial"/>
          <w:sz w:val="24"/>
          <w:szCs w:val="24"/>
        </w:rPr>
        <w:t xml:space="preserve">the </w:t>
      </w:r>
      <w:r w:rsidR="00D90F85" w:rsidRPr="007D756B">
        <w:rPr>
          <w:rFonts w:ascii="Arial" w:hAnsi="Arial" w:cs="Arial"/>
          <w:sz w:val="24"/>
          <w:szCs w:val="24"/>
        </w:rPr>
        <w:t>limited tissue</w:t>
      </w:r>
      <w:r w:rsidR="00B12362" w:rsidRPr="007D756B">
        <w:rPr>
          <w:rFonts w:ascii="Arial" w:hAnsi="Arial" w:cs="Arial"/>
          <w:sz w:val="24"/>
          <w:szCs w:val="24"/>
        </w:rPr>
        <w:t xml:space="preserve"> sets that</w:t>
      </w:r>
      <w:r w:rsidR="00D90F85" w:rsidRPr="007D756B">
        <w:rPr>
          <w:rFonts w:ascii="Arial" w:hAnsi="Arial" w:cs="Arial"/>
          <w:sz w:val="24"/>
          <w:szCs w:val="24"/>
        </w:rPr>
        <w:t xml:space="preserve"> were </w:t>
      </w:r>
      <w:r w:rsidR="00EF721E" w:rsidRPr="007D756B">
        <w:rPr>
          <w:rFonts w:ascii="Arial" w:hAnsi="Arial" w:cs="Arial"/>
          <w:sz w:val="24"/>
          <w:szCs w:val="24"/>
        </w:rPr>
        <w:t xml:space="preserve">collected and </w:t>
      </w:r>
      <w:r w:rsidR="00D90F85" w:rsidRPr="007D756B">
        <w:rPr>
          <w:rFonts w:ascii="Arial" w:hAnsi="Arial" w:cs="Arial"/>
          <w:sz w:val="24"/>
          <w:szCs w:val="24"/>
        </w:rPr>
        <w:t>evaluated</w:t>
      </w:r>
      <w:r w:rsidR="00B12362" w:rsidRPr="007D756B">
        <w:rPr>
          <w:rFonts w:ascii="Arial" w:hAnsi="Arial" w:cs="Arial"/>
          <w:sz w:val="24"/>
          <w:szCs w:val="24"/>
        </w:rPr>
        <w:t xml:space="preserve"> in other</w:t>
      </w:r>
      <w:r w:rsidR="003A6593" w:rsidRPr="007D756B">
        <w:rPr>
          <w:rFonts w:ascii="Arial" w:hAnsi="Arial" w:cs="Arial"/>
          <w:sz w:val="24"/>
          <w:szCs w:val="24"/>
        </w:rPr>
        <w:t xml:space="preserve"> mouse</w:t>
      </w:r>
      <w:r w:rsidR="00B12362" w:rsidRPr="007D756B">
        <w:rPr>
          <w:rFonts w:ascii="Arial" w:hAnsi="Arial" w:cs="Arial"/>
          <w:sz w:val="24"/>
          <w:szCs w:val="24"/>
        </w:rPr>
        <w:t xml:space="preserve"> studies</w:t>
      </w:r>
      <w:r w:rsidR="00D90F85" w:rsidRPr="007D756B">
        <w:rPr>
          <w:rFonts w:ascii="Arial" w:hAnsi="Arial" w:cs="Arial"/>
          <w:sz w:val="24"/>
          <w:szCs w:val="24"/>
        </w:rPr>
        <w:t>.</w:t>
      </w:r>
      <w:r w:rsidR="00EF721E" w:rsidRPr="007D756B">
        <w:rPr>
          <w:rFonts w:ascii="Arial" w:hAnsi="Arial" w:cs="Arial"/>
          <w:sz w:val="24"/>
          <w:szCs w:val="24"/>
        </w:rPr>
        <w:t xml:space="preserve"> The tissues assessed in some studies were limited to </w:t>
      </w:r>
      <w:r w:rsidR="00151B3F" w:rsidRPr="007D756B">
        <w:rPr>
          <w:rFonts w:ascii="Arial" w:hAnsi="Arial" w:cs="Arial"/>
          <w:sz w:val="24"/>
          <w:szCs w:val="24"/>
        </w:rPr>
        <w:t xml:space="preserve">the </w:t>
      </w:r>
      <w:r w:rsidR="00EF721E" w:rsidRPr="007D756B">
        <w:rPr>
          <w:rFonts w:ascii="Arial" w:hAnsi="Arial" w:cs="Arial"/>
          <w:sz w:val="24"/>
          <w:szCs w:val="24"/>
        </w:rPr>
        <w:t>skin, lungs, liver</w:t>
      </w:r>
      <w:r w:rsidR="00151B3F" w:rsidRPr="007D756B">
        <w:rPr>
          <w:rFonts w:ascii="Arial" w:hAnsi="Arial" w:cs="Arial"/>
          <w:sz w:val="24"/>
          <w:szCs w:val="24"/>
        </w:rPr>
        <w:t>,</w:t>
      </w:r>
      <w:r w:rsidR="00EF721E" w:rsidRPr="007D756B">
        <w:rPr>
          <w:rFonts w:ascii="Arial" w:hAnsi="Arial" w:cs="Arial"/>
          <w:sz w:val="24"/>
          <w:szCs w:val="24"/>
        </w:rPr>
        <w:t xml:space="preserve"> and gastrointestinal tract</w:t>
      </w:r>
      <w:r w:rsidR="007E7494" w:rsidRPr="007D756B">
        <w:rPr>
          <w:rFonts w:ascii="Arial" w:hAnsi="Arial" w:cs="Arial"/>
          <w:sz w:val="24"/>
          <w:szCs w:val="24"/>
        </w:rPr>
        <w:t>.</w:t>
      </w:r>
      <w:r w:rsidR="007E7494" w:rsidRPr="007D756B">
        <w:rPr>
          <w:rFonts w:ascii="Arial" w:hAnsi="Arial" w:cs="Arial"/>
          <w:sz w:val="24"/>
          <w:szCs w:val="24"/>
        </w:rPr>
        <w:fldChar w:fldCharType="begin">
          <w:fldData xml:space="preserve">PEVuZE5vdGU+PENpdGU+PEF1dGhvcj5LaW5nPC9BdXRob3I+PFllYXI+MjAwOTwvWWVhcj48UmVj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=
</w:fldData>
        </w:fldChar>
      </w:r>
      <w:r w:rsidR="00D32BAE" w:rsidRPr="007D756B">
        <w:rPr>
          <w:rFonts w:ascii="Arial" w:hAnsi="Arial" w:cs="Arial"/>
          <w:sz w:val="24"/>
          <w:szCs w:val="24"/>
        </w:rPr>
        <w:instrText xml:space="preserve"> ADDIN EN.CITE </w:instrText>
      </w:r>
      <w:r w:rsidR="00D32BAE" w:rsidRPr="007D756B">
        <w:rPr>
          <w:rFonts w:ascii="Arial" w:hAnsi="Arial" w:cs="Arial"/>
          <w:sz w:val="24"/>
          <w:szCs w:val="24"/>
        </w:rPr>
        <w:fldChar w:fldCharType="begin">
          <w:fldData xml:space="preserve">PEVuZE5vdGU+PENpdGU+PEF1dGhvcj5LaW5nPC9BdXRob3I+PFllYXI+MjAwOTwvWWVhcj48UmVj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=
</w:fldData>
        </w:fldChar>
      </w:r>
      <w:r w:rsidR="00D32BAE" w:rsidRPr="007D756B">
        <w:rPr>
          <w:rFonts w:ascii="Arial" w:hAnsi="Arial" w:cs="Arial"/>
          <w:sz w:val="24"/>
          <w:szCs w:val="24"/>
        </w:rPr>
        <w:instrText xml:space="preserve"> ADDIN EN.CITE.DATA </w:instrText>
      </w:r>
      <w:r w:rsidR="00D32BAE" w:rsidRPr="007D756B">
        <w:rPr>
          <w:rFonts w:ascii="Arial" w:hAnsi="Arial" w:cs="Arial"/>
          <w:sz w:val="24"/>
          <w:szCs w:val="24"/>
        </w:rPr>
      </w:r>
      <w:r w:rsidR="00D32BAE" w:rsidRPr="007D756B">
        <w:rPr>
          <w:rFonts w:ascii="Arial" w:hAnsi="Arial" w:cs="Arial"/>
          <w:sz w:val="24"/>
          <w:szCs w:val="24"/>
        </w:rPr>
        <w:fldChar w:fldCharType="end"/>
      </w:r>
      <w:r w:rsidR="007E7494" w:rsidRPr="007D756B">
        <w:rPr>
          <w:rFonts w:ascii="Arial" w:hAnsi="Arial" w:cs="Arial"/>
          <w:sz w:val="24"/>
          <w:szCs w:val="24"/>
        </w:rPr>
      </w:r>
      <w:r w:rsidR="007E7494" w:rsidRPr="007D756B">
        <w:rPr>
          <w:rFonts w:ascii="Arial" w:hAnsi="Arial" w:cs="Arial"/>
          <w:sz w:val="24"/>
          <w:szCs w:val="24"/>
        </w:rPr>
        <w:fldChar w:fldCharType="separate"/>
      </w:r>
      <w:hyperlink w:anchor="_ENREF_24" w:tooltip="King, 2009 #102" w:history="1">
        <w:r w:rsidR="00D32BAE" w:rsidRPr="007D756B">
          <w:rPr>
            <w:rFonts w:ascii="Arial" w:hAnsi="Arial" w:cs="Arial"/>
            <w:noProof/>
            <w:sz w:val="24"/>
            <w:szCs w:val="24"/>
            <w:vertAlign w:val="superscript"/>
          </w:rPr>
          <w:t>24</w:t>
        </w:r>
      </w:hyperlink>
      <w:r w:rsidR="00D32BAE" w:rsidRPr="007D756B">
        <w:rPr>
          <w:rFonts w:ascii="Arial" w:hAnsi="Arial" w:cs="Arial"/>
          <w:noProof/>
          <w:sz w:val="24"/>
          <w:szCs w:val="24"/>
          <w:vertAlign w:val="superscript"/>
        </w:rPr>
        <w:t>,</w:t>
      </w:r>
      <w:hyperlink w:anchor="_ENREF_26" w:tooltip="Laing, 2015 #113" w:history="1">
        <w:r w:rsidR="00D32BAE" w:rsidRPr="007D756B">
          <w:rPr>
            <w:rFonts w:ascii="Arial" w:hAnsi="Arial" w:cs="Arial"/>
            <w:noProof/>
            <w:sz w:val="24"/>
            <w:szCs w:val="24"/>
            <w:vertAlign w:val="superscript"/>
          </w:rPr>
          <w:t>26</w:t>
        </w:r>
      </w:hyperlink>
      <w:r w:rsidR="00D32BAE" w:rsidRPr="007D756B">
        <w:rPr>
          <w:rFonts w:ascii="Arial" w:hAnsi="Arial" w:cs="Arial"/>
          <w:noProof/>
          <w:sz w:val="24"/>
          <w:szCs w:val="24"/>
          <w:vertAlign w:val="superscript"/>
        </w:rPr>
        <w:t>,</w:t>
      </w:r>
      <w:hyperlink w:anchor="_ENREF_39" w:tooltip="Schroeder, 2011 #103" w:history="1">
        <w:r w:rsidR="00D32BAE" w:rsidRPr="007D756B">
          <w:rPr>
            <w:rFonts w:ascii="Arial" w:hAnsi="Arial" w:cs="Arial"/>
            <w:noProof/>
            <w:sz w:val="24"/>
            <w:szCs w:val="24"/>
            <w:vertAlign w:val="superscript"/>
          </w:rPr>
          <w:t>39</w:t>
        </w:r>
      </w:hyperlink>
      <w:r w:rsidR="00D32BAE" w:rsidRPr="007D756B">
        <w:rPr>
          <w:rFonts w:ascii="Arial" w:hAnsi="Arial" w:cs="Arial"/>
          <w:noProof/>
          <w:sz w:val="24"/>
          <w:szCs w:val="24"/>
          <w:vertAlign w:val="superscript"/>
        </w:rPr>
        <w:t>,</w:t>
      </w:r>
      <w:hyperlink w:anchor="_ENREF_47" w:tooltip="van Rijn, 2003 #106" w:history="1">
        <w:r w:rsidR="00D32BAE" w:rsidRPr="007D756B">
          <w:rPr>
            <w:rFonts w:ascii="Arial" w:hAnsi="Arial" w:cs="Arial"/>
            <w:noProof/>
            <w:sz w:val="24"/>
            <w:szCs w:val="24"/>
            <w:vertAlign w:val="superscript"/>
          </w:rPr>
          <w:t>47</w:t>
        </w:r>
      </w:hyperlink>
      <w:r w:rsidR="007E7494" w:rsidRPr="007D756B">
        <w:rPr>
          <w:rFonts w:ascii="Arial" w:hAnsi="Arial" w:cs="Arial"/>
          <w:sz w:val="24"/>
          <w:szCs w:val="24"/>
        </w:rPr>
        <w:fldChar w:fldCharType="end"/>
      </w:r>
      <w:r w:rsidR="007E7494" w:rsidRPr="007D756B">
        <w:rPr>
          <w:rFonts w:ascii="Arial" w:hAnsi="Arial" w:cs="Arial"/>
          <w:sz w:val="24"/>
          <w:szCs w:val="24"/>
        </w:rPr>
        <w:t xml:space="preserve"> </w:t>
      </w:r>
      <w:r w:rsidR="00DA21E8" w:rsidRPr="007D756B">
        <w:rPr>
          <w:rFonts w:ascii="Arial" w:hAnsi="Arial" w:cs="Arial"/>
          <w:sz w:val="24"/>
          <w:szCs w:val="24"/>
        </w:rPr>
        <w:t xml:space="preserve">Natural variation </w:t>
      </w:r>
      <w:r w:rsidR="00151B3F" w:rsidRPr="007D756B">
        <w:rPr>
          <w:rFonts w:ascii="Arial" w:hAnsi="Arial" w:cs="Arial"/>
          <w:sz w:val="24"/>
          <w:szCs w:val="24"/>
        </w:rPr>
        <w:t>in</w:t>
      </w:r>
      <w:r w:rsidR="00DA21E8" w:rsidRPr="007D756B">
        <w:rPr>
          <w:rFonts w:ascii="Arial" w:hAnsi="Arial" w:cs="Arial"/>
          <w:sz w:val="24"/>
          <w:szCs w:val="24"/>
        </w:rPr>
        <w:t xml:space="preserve"> disease expression may also account for </w:t>
      </w:r>
      <w:r w:rsidR="00B12362" w:rsidRPr="007D756B">
        <w:rPr>
          <w:rFonts w:ascii="Arial" w:hAnsi="Arial" w:cs="Arial"/>
          <w:sz w:val="24"/>
          <w:szCs w:val="24"/>
        </w:rPr>
        <w:t xml:space="preserve">some of </w:t>
      </w:r>
      <w:r w:rsidR="00DA21E8" w:rsidRPr="007D756B">
        <w:rPr>
          <w:rFonts w:ascii="Arial" w:hAnsi="Arial" w:cs="Arial"/>
          <w:sz w:val="24"/>
          <w:szCs w:val="24"/>
        </w:rPr>
        <w:t xml:space="preserve">the </w:t>
      </w:r>
      <w:r w:rsidR="00B12362" w:rsidRPr="007D756B">
        <w:rPr>
          <w:rFonts w:ascii="Arial" w:hAnsi="Arial" w:cs="Arial"/>
          <w:sz w:val="24"/>
          <w:szCs w:val="24"/>
        </w:rPr>
        <w:t>differences</w:t>
      </w:r>
      <w:r w:rsidR="00DA21E8" w:rsidRPr="007D756B">
        <w:rPr>
          <w:rFonts w:ascii="Arial" w:hAnsi="Arial" w:cs="Arial"/>
          <w:sz w:val="24"/>
          <w:szCs w:val="24"/>
        </w:rPr>
        <w:t xml:space="preserve"> </w:t>
      </w:r>
      <w:r w:rsidR="00B12362" w:rsidRPr="007D756B">
        <w:rPr>
          <w:rFonts w:ascii="Arial" w:hAnsi="Arial" w:cs="Arial"/>
          <w:sz w:val="24"/>
          <w:szCs w:val="24"/>
        </w:rPr>
        <w:t>between tissue targets identified in</w:t>
      </w:r>
      <w:r w:rsidR="005E2A52">
        <w:rPr>
          <w:rFonts w:ascii="Arial" w:hAnsi="Arial" w:cs="Arial"/>
          <w:sz w:val="24"/>
          <w:szCs w:val="24"/>
        </w:rPr>
        <w:t xml:space="preserve"> our report</w:t>
      </w:r>
      <w:r w:rsidR="00151B3F" w:rsidRPr="007D756B">
        <w:rPr>
          <w:rFonts w:ascii="Arial" w:hAnsi="Arial" w:cs="Arial"/>
          <w:sz w:val="24"/>
          <w:szCs w:val="24"/>
        </w:rPr>
        <w:t xml:space="preserve"> and those identified in</w:t>
      </w:r>
      <w:r w:rsidR="00DA21E8" w:rsidRPr="007D756B">
        <w:rPr>
          <w:rFonts w:ascii="Arial" w:hAnsi="Arial" w:cs="Arial"/>
          <w:sz w:val="24"/>
          <w:szCs w:val="24"/>
        </w:rPr>
        <w:t xml:space="preserve"> other</w:t>
      </w:r>
      <w:r w:rsidR="00151B3F" w:rsidRPr="007D756B">
        <w:rPr>
          <w:rFonts w:ascii="Arial" w:hAnsi="Arial" w:cs="Arial"/>
          <w:sz w:val="24"/>
          <w:szCs w:val="24"/>
        </w:rPr>
        <w:t xml:space="preserve"> </w:t>
      </w:r>
      <w:r w:rsidR="00DA21E8" w:rsidRPr="007D756B">
        <w:rPr>
          <w:rFonts w:ascii="Arial" w:hAnsi="Arial" w:cs="Arial"/>
          <w:sz w:val="24"/>
          <w:szCs w:val="24"/>
        </w:rPr>
        <w:t>s</w:t>
      </w:r>
      <w:r w:rsidR="00151B3F" w:rsidRPr="007D756B">
        <w:rPr>
          <w:rFonts w:ascii="Arial" w:hAnsi="Arial" w:cs="Arial"/>
          <w:sz w:val="24"/>
          <w:szCs w:val="24"/>
        </w:rPr>
        <w:t>tudies</w:t>
      </w:r>
      <w:r w:rsidR="00DA21E8" w:rsidRPr="007D756B">
        <w:rPr>
          <w:rFonts w:ascii="Arial" w:hAnsi="Arial" w:cs="Arial"/>
          <w:sz w:val="24"/>
          <w:szCs w:val="24"/>
        </w:rPr>
        <w:t>.</w:t>
      </w:r>
      <w:r w:rsidRPr="007D756B">
        <w:rPr>
          <w:rFonts w:ascii="Arial" w:hAnsi="Arial" w:cs="Arial"/>
          <w:sz w:val="24"/>
          <w:szCs w:val="24"/>
        </w:rPr>
        <w:t xml:space="preserve"> </w:t>
      </w:r>
    </w:p>
    <w:p w14:paraId="5B9C6D66" w14:textId="19D38BB7" w:rsidR="005907A4" w:rsidRPr="007D756B" w:rsidRDefault="00496EB6" w:rsidP="001D7160">
      <w:pPr>
        <w:spacing w:line="480" w:lineRule="auto"/>
        <w:ind w:firstLine="720"/>
        <w:rPr>
          <w:rFonts w:ascii="Arial" w:hAnsi="Arial" w:cs="Arial"/>
          <w:sz w:val="24"/>
          <w:szCs w:val="24"/>
        </w:rPr>
      </w:pPr>
      <w:r w:rsidRPr="007D756B">
        <w:rPr>
          <w:rFonts w:ascii="Arial" w:hAnsi="Arial" w:cs="Arial"/>
          <w:sz w:val="24"/>
          <w:szCs w:val="24"/>
        </w:rPr>
        <w:t xml:space="preserve">Our data indicate </w:t>
      </w:r>
      <w:r w:rsidR="007F2EC8" w:rsidRPr="007D756B">
        <w:rPr>
          <w:rFonts w:ascii="Arial" w:hAnsi="Arial" w:cs="Arial"/>
          <w:sz w:val="24"/>
          <w:szCs w:val="24"/>
        </w:rPr>
        <w:t>that</w:t>
      </w:r>
      <w:r w:rsidRPr="007D756B">
        <w:rPr>
          <w:rFonts w:ascii="Arial" w:hAnsi="Arial" w:cs="Arial"/>
          <w:sz w:val="24"/>
          <w:szCs w:val="24"/>
        </w:rPr>
        <w:t xml:space="preserve"> NSG mice </w:t>
      </w:r>
      <w:r w:rsidR="007F2EC8" w:rsidRPr="007D756B">
        <w:rPr>
          <w:rFonts w:ascii="Arial" w:hAnsi="Arial" w:cs="Arial"/>
          <w:sz w:val="24"/>
          <w:szCs w:val="24"/>
        </w:rPr>
        <w:t xml:space="preserve">engrafted with pediatric solid tumor xenografts </w:t>
      </w:r>
      <w:r w:rsidRPr="007D756B">
        <w:rPr>
          <w:rFonts w:ascii="Arial" w:hAnsi="Arial" w:cs="Arial"/>
          <w:sz w:val="24"/>
          <w:szCs w:val="24"/>
        </w:rPr>
        <w:t>may develop a spectrum of lymphoproliferations</w:t>
      </w:r>
      <w:r w:rsidR="00A5469E" w:rsidRPr="007D756B">
        <w:rPr>
          <w:rFonts w:ascii="Arial" w:hAnsi="Arial" w:cs="Arial"/>
          <w:sz w:val="24"/>
          <w:szCs w:val="24"/>
        </w:rPr>
        <w:t xml:space="preserve"> that </w:t>
      </w:r>
      <w:r w:rsidR="00FA0C98" w:rsidRPr="007D756B">
        <w:rPr>
          <w:rFonts w:ascii="Arial" w:hAnsi="Arial" w:cs="Arial"/>
          <w:sz w:val="24"/>
          <w:szCs w:val="24"/>
        </w:rPr>
        <w:t>are</w:t>
      </w:r>
      <w:r w:rsidR="00A5469E" w:rsidRPr="007D756B">
        <w:rPr>
          <w:rFonts w:ascii="Arial" w:hAnsi="Arial" w:cs="Arial"/>
          <w:sz w:val="24"/>
          <w:szCs w:val="24"/>
        </w:rPr>
        <w:t xml:space="preserve"> consistent</w:t>
      </w:r>
      <w:r w:rsidR="007F2EC8" w:rsidRPr="007D756B">
        <w:rPr>
          <w:rFonts w:ascii="Arial" w:hAnsi="Arial" w:cs="Arial"/>
          <w:sz w:val="24"/>
          <w:szCs w:val="24"/>
        </w:rPr>
        <w:t xml:space="preserve"> with</w:t>
      </w:r>
      <w:r w:rsidR="00A5469E" w:rsidRPr="007D756B">
        <w:rPr>
          <w:rFonts w:ascii="Arial" w:hAnsi="Arial" w:cs="Arial"/>
          <w:sz w:val="24"/>
          <w:szCs w:val="24"/>
        </w:rPr>
        <w:t xml:space="preserve"> </w:t>
      </w:r>
      <w:r w:rsidR="00EA0A49" w:rsidRPr="007D756B">
        <w:rPr>
          <w:rFonts w:ascii="Arial" w:hAnsi="Arial" w:cs="Arial"/>
          <w:sz w:val="24"/>
          <w:szCs w:val="24"/>
        </w:rPr>
        <w:t>G</w:t>
      </w:r>
      <w:r w:rsidR="000A0F06" w:rsidRPr="007D756B">
        <w:rPr>
          <w:rFonts w:ascii="Arial" w:hAnsi="Arial" w:cs="Arial"/>
          <w:sz w:val="24"/>
          <w:szCs w:val="24"/>
        </w:rPr>
        <w:t>v</w:t>
      </w:r>
      <w:r w:rsidR="00EA0A49" w:rsidRPr="007D756B">
        <w:rPr>
          <w:rFonts w:ascii="Arial" w:hAnsi="Arial" w:cs="Arial"/>
          <w:sz w:val="24"/>
          <w:szCs w:val="24"/>
        </w:rPr>
        <w:t>HD and</w:t>
      </w:r>
      <w:r w:rsidR="008476F3" w:rsidRPr="007D756B">
        <w:rPr>
          <w:rFonts w:ascii="Arial" w:hAnsi="Arial" w:cs="Arial"/>
          <w:sz w:val="24"/>
          <w:szCs w:val="24"/>
        </w:rPr>
        <w:t xml:space="preserve"> </w:t>
      </w:r>
      <w:r w:rsidR="00DD2845">
        <w:rPr>
          <w:rFonts w:ascii="Arial" w:hAnsi="Arial" w:cs="Arial"/>
          <w:sz w:val="24"/>
          <w:szCs w:val="24"/>
        </w:rPr>
        <w:t>one</w:t>
      </w:r>
      <w:r w:rsidR="008476F3" w:rsidRPr="007D756B">
        <w:rPr>
          <w:rFonts w:ascii="Arial" w:hAnsi="Arial" w:cs="Arial"/>
          <w:sz w:val="24"/>
          <w:szCs w:val="24"/>
        </w:rPr>
        <w:t xml:space="preserve"> or more of the</w:t>
      </w:r>
      <w:r w:rsidR="00A5469E" w:rsidRPr="007D756B">
        <w:rPr>
          <w:rFonts w:ascii="Arial" w:hAnsi="Arial" w:cs="Arial"/>
          <w:sz w:val="24"/>
          <w:szCs w:val="24"/>
        </w:rPr>
        <w:t xml:space="preserve"> </w:t>
      </w:r>
      <w:r w:rsidR="00C34344" w:rsidRPr="007D756B">
        <w:rPr>
          <w:rFonts w:ascii="Arial" w:hAnsi="Arial" w:cs="Arial"/>
          <w:sz w:val="24"/>
          <w:szCs w:val="24"/>
        </w:rPr>
        <w:t xml:space="preserve">PTLDs as classified by the </w:t>
      </w:r>
      <w:r w:rsidR="00A5469E" w:rsidRPr="007D756B">
        <w:rPr>
          <w:rFonts w:ascii="Arial" w:hAnsi="Arial" w:cs="Arial"/>
          <w:sz w:val="24"/>
          <w:szCs w:val="24"/>
        </w:rPr>
        <w:t>WHO</w:t>
      </w:r>
      <w:r w:rsidRPr="007D756B">
        <w:rPr>
          <w:rFonts w:ascii="Arial" w:hAnsi="Arial" w:cs="Arial"/>
          <w:sz w:val="24"/>
          <w:szCs w:val="24"/>
        </w:rPr>
        <w:t>.</w:t>
      </w:r>
      <w:hyperlink w:anchor="_ENREF_43" w:tooltip="Swerdlow, 2016 #74" w:history="1">
        <w:r w:rsidR="00D32BAE" w:rsidRPr="007D756B">
          <w:rPr>
            <w:rFonts w:ascii="Arial" w:hAnsi="Arial" w:cs="Arial"/>
            <w:sz w:val="24"/>
            <w:szCs w:val="24"/>
          </w:rPr>
          <w:fldChar w:fldCharType="begin"/>
        </w:r>
        <w:r w:rsidR="00D32BAE" w:rsidRPr="007D756B">
          <w:rPr>
            <w:rFonts w:ascii="Arial" w:hAnsi="Arial" w:cs="Arial"/>
            <w:sz w:val="24"/>
            <w:szCs w:val="24"/>
          </w:rPr>
          <w:instrText xml:space="preserve"> ADDIN EN.CITE &lt;EndNote&gt;&lt;Cite&gt;&lt;Author&gt;Swerdlow&lt;/Author&gt;&lt;Year&gt;2016&lt;/Year&gt;&lt;RecNum&gt;74&lt;/RecNum&gt;&lt;DisplayText&gt;&lt;style face="superscript"&gt;43&lt;/style&gt;&lt;/DisplayText&gt;&lt;record&gt;&lt;rec-number&gt;74&lt;/rec-number&gt;&lt;foreign-keys&gt;&lt;key app="EN" db-id="w5te2eeabetvfye9dxn500zafd0faatz0z95" timestamp="1560277676"&gt;74&lt;/key&gt;&lt;/foreign-keys&gt;&lt;ref-type name="Journal Article"&gt;17&lt;/ref-type&gt;&lt;contributors&gt;&lt;authors&gt;&lt;author&gt;Swerdlow, Steven H.&lt;/author&gt;&lt;author&gt;Campo, Elias&lt;/author&gt;&lt;author&gt;Pileri, Stefano A.&lt;/author&gt;&lt;author&gt;Harris, Nancy Lee&lt;/author&gt;&lt;author&gt;Stein, Harald&lt;/author&gt;&lt;author&gt;Siebert, Reiner&lt;/author&gt;&lt;author&gt;Advani, Ranjana&lt;/author&gt;&lt;author&gt;Ghielmini, Michele&lt;/author&gt;&lt;author&gt;Salles, Gilles A.&lt;/author&gt;&lt;author&gt;Zelenetz, Andrew D.&lt;/author&gt;&lt;author&gt;Jaffe, Elaine S.&lt;/author&gt;&lt;/authors&gt;&lt;/contributors&gt;&lt;titles&gt;&lt;title&gt;The 2016 revision of the World Health Organization classification of lymphoid neoplasms&lt;/title&gt;&lt;secondary-title&gt;Blood&lt;/secondary-title&gt;&lt;/titles&gt;&lt;periodical&gt;&lt;full-title&gt;Blood&lt;/full-title&gt;&lt;abbr-1&gt;Blood&lt;/abbr-1&gt;&lt;abbr-2&gt;Blood&lt;/abbr-2&gt;&lt;/periodical&gt;&lt;pages&gt;2375-2390&lt;/pages&gt;&lt;volume&gt;127&lt;/volume&gt;&lt;number&gt;20&lt;/number&gt;&lt;dates&gt;&lt;year&gt;2016&lt;/year&gt;&lt;/dates&gt;&lt;urls&gt;&lt;related-urls&gt;&lt;url&gt;http://www.bloodjournal.org/content/bloodjournal/127/20/2375.full.pdf&lt;/url&gt;&lt;/related-urls&gt;&lt;/urls&gt;&lt;electronic-resource-num&gt;10.1182/blood-2016-01-643569&lt;/electronic-resource-num&gt;&lt;/record&gt;&lt;/Cite&gt;&lt;/EndNote&gt;</w:instrText>
        </w:r>
        <w:r w:rsidR="00D32BAE" w:rsidRPr="007D756B">
          <w:rPr>
            <w:rFonts w:ascii="Arial" w:hAnsi="Arial" w:cs="Arial"/>
            <w:sz w:val="24"/>
            <w:szCs w:val="24"/>
          </w:rPr>
          <w:fldChar w:fldCharType="separate"/>
        </w:r>
        <w:r w:rsidR="00D32BAE" w:rsidRPr="007D756B">
          <w:rPr>
            <w:rFonts w:ascii="Arial" w:hAnsi="Arial" w:cs="Arial"/>
            <w:noProof/>
            <w:sz w:val="24"/>
            <w:szCs w:val="24"/>
            <w:vertAlign w:val="superscript"/>
          </w:rPr>
          <w:t>43</w:t>
        </w:r>
        <w:r w:rsidR="00D32BAE" w:rsidRPr="007D756B">
          <w:rPr>
            <w:rFonts w:ascii="Arial" w:hAnsi="Arial" w:cs="Arial"/>
            <w:sz w:val="24"/>
            <w:szCs w:val="24"/>
          </w:rPr>
          <w:fldChar w:fldCharType="end"/>
        </w:r>
      </w:hyperlink>
      <w:r w:rsidRPr="007D756B">
        <w:rPr>
          <w:rFonts w:ascii="Arial" w:hAnsi="Arial" w:cs="Arial"/>
          <w:sz w:val="24"/>
          <w:szCs w:val="24"/>
        </w:rPr>
        <w:t xml:space="preserve"> The data further suggest</w:t>
      </w:r>
      <w:r w:rsidR="00B12362" w:rsidRPr="007D756B">
        <w:rPr>
          <w:rFonts w:ascii="Arial" w:hAnsi="Arial" w:cs="Arial"/>
          <w:sz w:val="24"/>
          <w:szCs w:val="24"/>
        </w:rPr>
        <w:t xml:space="preserve"> that</w:t>
      </w:r>
      <w:r w:rsidRPr="007D756B">
        <w:rPr>
          <w:rFonts w:ascii="Arial" w:hAnsi="Arial" w:cs="Arial"/>
          <w:sz w:val="24"/>
          <w:szCs w:val="24"/>
        </w:rPr>
        <w:t xml:space="preserve"> </w:t>
      </w:r>
      <w:r w:rsidR="00FC1502" w:rsidRPr="007D756B">
        <w:rPr>
          <w:rFonts w:ascii="Arial" w:hAnsi="Arial" w:cs="Arial"/>
          <w:sz w:val="24"/>
          <w:szCs w:val="24"/>
        </w:rPr>
        <w:t>xenogeneic G</w:t>
      </w:r>
      <w:r w:rsidR="000A0F06" w:rsidRPr="007D756B">
        <w:rPr>
          <w:rFonts w:ascii="Arial" w:hAnsi="Arial" w:cs="Arial"/>
          <w:sz w:val="24"/>
          <w:szCs w:val="24"/>
        </w:rPr>
        <w:t>v</w:t>
      </w:r>
      <w:r w:rsidR="00FC1502" w:rsidRPr="007D756B">
        <w:rPr>
          <w:rFonts w:ascii="Arial" w:hAnsi="Arial" w:cs="Arial"/>
          <w:sz w:val="24"/>
          <w:szCs w:val="24"/>
        </w:rPr>
        <w:t xml:space="preserve">HD can be a limiting factor in </w:t>
      </w:r>
      <w:r w:rsidR="00474D6F" w:rsidRPr="007D756B">
        <w:rPr>
          <w:rFonts w:ascii="Arial" w:hAnsi="Arial" w:cs="Arial"/>
          <w:sz w:val="24"/>
          <w:szCs w:val="24"/>
        </w:rPr>
        <w:t>the engraftment of pediatric solid tumor</w:t>
      </w:r>
      <w:r w:rsidR="00B0702B" w:rsidRPr="007D756B">
        <w:rPr>
          <w:rFonts w:ascii="Arial" w:hAnsi="Arial" w:cs="Arial"/>
          <w:sz w:val="24"/>
          <w:szCs w:val="24"/>
        </w:rPr>
        <w:t>s</w:t>
      </w:r>
      <w:r w:rsidR="00474D6F" w:rsidRPr="007D756B">
        <w:rPr>
          <w:rFonts w:ascii="Arial" w:hAnsi="Arial" w:cs="Arial"/>
          <w:sz w:val="24"/>
          <w:szCs w:val="24"/>
        </w:rPr>
        <w:t xml:space="preserve"> in </w:t>
      </w:r>
      <w:r w:rsidR="00FC1502" w:rsidRPr="007D756B">
        <w:rPr>
          <w:rFonts w:ascii="Arial" w:hAnsi="Arial" w:cs="Arial"/>
          <w:sz w:val="24"/>
          <w:szCs w:val="24"/>
        </w:rPr>
        <w:t>NSG mice</w:t>
      </w:r>
      <w:r w:rsidR="00B12362" w:rsidRPr="007D756B">
        <w:rPr>
          <w:rFonts w:ascii="Arial" w:hAnsi="Arial" w:cs="Arial"/>
          <w:sz w:val="24"/>
          <w:szCs w:val="24"/>
        </w:rPr>
        <w:t>,</w:t>
      </w:r>
      <w:r w:rsidR="00FC1502" w:rsidRPr="007D756B">
        <w:rPr>
          <w:rFonts w:ascii="Arial" w:hAnsi="Arial" w:cs="Arial"/>
          <w:sz w:val="24"/>
          <w:szCs w:val="24"/>
        </w:rPr>
        <w:t xml:space="preserve"> as it has been reported to be for NSG</w:t>
      </w:r>
      <w:r w:rsidR="00480CBF" w:rsidRPr="007D756B">
        <w:rPr>
          <w:rFonts w:ascii="Arial" w:hAnsi="Arial" w:cs="Arial"/>
          <w:sz w:val="24"/>
          <w:szCs w:val="24"/>
        </w:rPr>
        <w:t xml:space="preserve"> mice</w:t>
      </w:r>
      <w:r w:rsidR="00FC1502" w:rsidRPr="007D756B">
        <w:rPr>
          <w:rFonts w:ascii="Arial" w:hAnsi="Arial" w:cs="Arial"/>
          <w:sz w:val="24"/>
          <w:szCs w:val="24"/>
        </w:rPr>
        <w:t xml:space="preserve"> receiving mononuclear</w:t>
      </w:r>
      <w:r w:rsidR="00892875" w:rsidRPr="007D756B">
        <w:rPr>
          <w:rFonts w:ascii="Arial" w:hAnsi="Arial" w:cs="Arial"/>
          <w:sz w:val="24"/>
          <w:szCs w:val="24"/>
        </w:rPr>
        <w:t xml:space="preserve"> cells from patients with acute myeloid leukemia</w:t>
      </w:r>
      <w:r w:rsidR="00C76AAB" w:rsidRPr="007D756B">
        <w:rPr>
          <w:rFonts w:ascii="Arial" w:hAnsi="Arial" w:cs="Arial"/>
          <w:sz w:val="24"/>
          <w:szCs w:val="24"/>
        </w:rPr>
        <w:t xml:space="preserve"> or human </w:t>
      </w:r>
      <w:r w:rsidR="00C34344" w:rsidRPr="007D756B">
        <w:rPr>
          <w:rFonts w:ascii="Arial" w:hAnsi="Arial" w:cs="Arial"/>
          <w:sz w:val="24"/>
          <w:szCs w:val="24"/>
        </w:rPr>
        <w:t>PBMC</w:t>
      </w:r>
      <w:r w:rsidR="00C76AAB" w:rsidRPr="007D756B">
        <w:rPr>
          <w:rFonts w:ascii="Arial" w:hAnsi="Arial" w:cs="Arial"/>
          <w:sz w:val="24"/>
          <w:szCs w:val="24"/>
        </w:rPr>
        <w:t xml:space="preserve">s and </w:t>
      </w:r>
      <w:r w:rsidR="00C34344" w:rsidRPr="007D756B">
        <w:rPr>
          <w:rFonts w:ascii="Arial" w:hAnsi="Arial" w:cs="Arial"/>
          <w:sz w:val="24"/>
          <w:szCs w:val="24"/>
        </w:rPr>
        <w:t xml:space="preserve">for </w:t>
      </w:r>
      <w:r w:rsidR="00C76AAB" w:rsidRPr="007D756B">
        <w:rPr>
          <w:rFonts w:ascii="Arial" w:hAnsi="Arial" w:cs="Arial"/>
          <w:sz w:val="24"/>
          <w:szCs w:val="24"/>
        </w:rPr>
        <w:t xml:space="preserve">NOG mice receiving </w:t>
      </w:r>
      <w:r w:rsidR="00892875" w:rsidRPr="007D756B">
        <w:rPr>
          <w:rFonts w:ascii="Arial" w:hAnsi="Arial" w:cs="Arial"/>
          <w:sz w:val="24"/>
          <w:szCs w:val="24"/>
        </w:rPr>
        <w:t>patient</w:t>
      </w:r>
      <w:r w:rsidR="00B12362" w:rsidRPr="007D756B">
        <w:rPr>
          <w:rFonts w:ascii="Arial" w:hAnsi="Arial" w:cs="Arial"/>
          <w:sz w:val="24"/>
          <w:szCs w:val="24"/>
        </w:rPr>
        <w:t>-</w:t>
      </w:r>
      <w:r w:rsidR="00892875" w:rsidRPr="007D756B">
        <w:rPr>
          <w:rFonts w:ascii="Arial" w:hAnsi="Arial" w:cs="Arial"/>
          <w:sz w:val="24"/>
          <w:szCs w:val="24"/>
        </w:rPr>
        <w:t xml:space="preserve">derived melanoma </w:t>
      </w:r>
      <w:r w:rsidR="00C76AAB" w:rsidRPr="007D756B">
        <w:rPr>
          <w:rFonts w:ascii="Arial" w:hAnsi="Arial" w:cs="Arial"/>
          <w:sz w:val="24"/>
          <w:szCs w:val="24"/>
        </w:rPr>
        <w:t>cells</w:t>
      </w:r>
      <w:r w:rsidR="00DF2F07" w:rsidRPr="007D756B">
        <w:rPr>
          <w:rFonts w:ascii="Arial" w:hAnsi="Arial" w:cs="Arial"/>
          <w:sz w:val="24"/>
          <w:szCs w:val="24"/>
        </w:rPr>
        <w:t>.</w:t>
      </w:r>
      <w:r w:rsidR="00DF2F07" w:rsidRPr="007D756B">
        <w:rPr>
          <w:rFonts w:ascii="Arial" w:hAnsi="Arial" w:cs="Arial"/>
          <w:sz w:val="24"/>
          <w:szCs w:val="24"/>
        </w:rPr>
        <w:fldChar w:fldCharType="begin">
          <w:fldData xml:space="preserve">PEVuZE5vdGU+PENpdGU+PEF1dGhvcj5SYWRhZWxsaTwvQXV0aG9yPjxZZWFyPjIwMTU8L1llYXI+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</w:fldData>
        </w:fldChar>
      </w:r>
      <w:r w:rsidR="00D32BAE" w:rsidRPr="007D756B">
        <w:rPr>
          <w:rFonts w:ascii="Arial" w:hAnsi="Arial" w:cs="Arial"/>
          <w:sz w:val="24"/>
          <w:szCs w:val="24"/>
        </w:rPr>
        <w:instrText xml:space="preserve"> ADDIN EN.CITE </w:instrText>
      </w:r>
      <w:r w:rsidR="00D32BAE" w:rsidRPr="007D756B">
        <w:rPr>
          <w:rFonts w:ascii="Arial" w:hAnsi="Arial" w:cs="Arial"/>
          <w:sz w:val="24"/>
          <w:szCs w:val="24"/>
        </w:rPr>
        <w:fldChar w:fldCharType="begin">
          <w:fldData xml:space="preserve">PEVuZE5vdGU+PENpdGU+PEF1dGhvcj5SYWRhZWxsaTwvQXV0aG9yPjxZZWFyPjIwMTU8L1llYXI+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</w:fldData>
        </w:fldChar>
      </w:r>
      <w:r w:rsidR="00D32BAE" w:rsidRPr="007D756B">
        <w:rPr>
          <w:rFonts w:ascii="Arial" w:hAnsi="Arial" w:cs="Arial"/>
          <w:sz w:val="24"/>
          <w:szCs w:val="24"/>
        </w:rPr>
        <w:instrText xml:space="preserve"> ADDIN EN.CITE.DATA </w:instrText>
      </w:r>
      <w:r w:rsidR="00D32BAE" w:rsidRPr="007D756B">
        <w:rPr>
          <w:rFonts w:ascii="Arial" w:hAnsi="Arial" w:cs="Arial"/>
          <w:sz w:val="24"/>
          <w:szCs w:val="24"/>
        </w:rPr>
      </w:r>
      <w:r w:rsidR="00D32BAE" w:rsidRPr="007D756B">
        <w:rPr>
          <w:rFonts w:ascii="Arial" w:hAnsi="Arial" w:cs="Arial"/>
          <w:sz w:val="24"/>
          <w:szCs w:val="24"/>
        </w:rPr>
        <w:fldChar w:fldCharType="end"/>
      </w:r>
      <w:r w:rsidR="00DF2F07" w:rsidRPr="007D756B">
        <w:rPr>
          <w:rFonts w:ascii="Arial" w:hAnsi="Arial" w:cs="Arial"/>
          <w:sz w:val="24"/>
          <w:szCs w:val="24"/>
        </w:rPr>
      </w:r>
      <w:r w:rsidR="00DF2F07" w:rsidRPr="007D756B">
        <w:rPr>
          <w:rFonts w:ascii="Arial" w:hAnsi="Arial" w:cs="Arial"/>
          <w:sz w:val="24"/>
          <w:szCs w:val="24"/>
        </w:rPr>
        <w:fldChar w:fldCharType="separate"/>
      </w:r>
      <w:hyperlink w:anchor="_ENREF_1" w:tooltip="Ali, 2012 #99" w:history="1">
        <w:r w:rsidR="00D32BAE" w:rsidRPr="007D756B">
          <w:rPr>
            <w:rFonts w:ascii="Arial" w:hAnsi="Arial" w:cs="Arial"/>
            <w:noProof/>
            <w:sz w:val="24"/>
            <w:szCs w:val="24"/>
            <w:vertAlign w:val="superscript"/>
          </w:rPr>
          <w:t>1</w:t>
        </w:r>
      </w:hyperlink>
      <w:r w:rsidR="00D32BAE" w:rsidRPr="007D756B">
        <w:rPr>
          <w:rFonts w:ascii="Arial" w:hAnsi="Arial" w:cs="Arial"/>
          <w:noProof/>
          <w:sz w:val="24"/>
          <w:szCs w:val="24"/>
          <w:vertAlign w:val="superscript"/>
        </w:rPr>
        <w:t>,</w:t>
      </w:r>
      <w:hyperlink w:anchor="_ENREF_36" w:tooltip="Radaelli, 2015 #93" w:history="1">
        <w:r w:rsidR="00D32BAE" w:rsidRPr="007D756B">
          <w:rPr>
            <w:rFonts w:ascii="Arial" w:hAnsi="Arial" w:cs="Arial"/>
            <w:noProof/>
            <w:sz w:val="24"/>
            <w:szCs w:val="24"/>
            <w:vertAlign w:val="superscript"/>
          </w:rPr>
          <w:t>36</w:t>
        </w:r>
      </w:hyperlink>
      <w:r w:rsidR="00D32BAE" w:rsidRPr="007D756B">
        <w:rPr>
          <w:rFonts w:ascii="Arial" w:hAnsi="Arial" w:cs="Arial"/>
          <w:noProof/>
          <w:sz w:val="24"/>
          <w:szCs w:val="24"/>
          <w:vertAlign w:val="superscript"/>
        </w:rPr>
        <w:t>,</w:t>
      </w:r>
      <w:hyperlink w:anchor="_ENREF_49" w:tooltip="von Bonin, 2013 #100" w:history="1">
        <w:r w:rsidR="00D32BAE" w:rsidRPr="007D756B">
          <w:rPr>
            <w:rFonts w:ascii="Arial" w:hAnsi="Arial" w:cs="Arial"/>
            <w:noProof/>
            <w:sz w:val="24"/>
            <w:szCs w:val="24"/>
            <w:vertAlign w:val="superscript"/>
          </w:rPr>
          <w:t>49</w:t>
        </w:r>
      </w:hyperlink>
      <w:r w:rsidR="00DF2F07" w:rsidRPr="007D756B">
        <w:rPr>
          <w:rFonts w:ascii="Arial" w:hAnsi="Arial" w:cs="Arial"/>
          <w:sz w:val="24"/>
          <w:szCs w:val="24"/>
        </w:rPr>
        <w:fldChar w:fldCharType="end"/>
      </w:r>
      <w:r w:rsidR="00DF2F07" w:rsidRPr="007D756B">
        <w:rPr>
          <w:rFonts w:ascii="Arial" w:hAnsi="Arial" w:cs="Arial"/>
          <w:sz w:val="24"/>
          <w:szCs w:val="24"/>
        </w:rPr>
        <w:t xml:space="preserve"> </w:t>
      </w:r>
      <w:r w:rsidR="00F354C6" w:rsidRPr="007D756B">
        <w:rPr>
          <w:rFonts w:ascii="Arial" w:hAnsi="Arial" w:cs="Arial"/>
          <w:sz w:val="24"/>
          <w:szCs w:val="24"/>
        </w:rPr>
        <w:t>Similarly,</w:t>
      </w:r>
      <w:r w:rsidR="00DF2F07" w:rsidRPr="007D756B">
        <w:rPr>
          <w:rFonts w:ascii="Arial" w:hAnsi="Arial" w:cs="Arial"/>
          <w:sz w:val="24"/>
          <w:szCs w:val="24"/>
        </w:rPr>
        <w:t xml:space="preserve"> </w:t>
      </w:r>
      <w:r w:rsidR="00F354C6" w:rsidRPr="007D756B">
        <w:rPr>
          <w:rFonts w:ascii="Arial" w:hAnsi="Arial" w:cs="Arial"/>
          <w:sz w:val="24"/>
          <w:szCs w:val="24"/>
        </w:rPr>
        <w:t>o</w:t>
      </w:r>
      <w:r w:rsidR="00B12362" w:rsidRPr="007D756B">
        <w:rPr>
          <w:rFonts w:ascii="Arial" w:hAnsi="Arial" w:cs="Arial"/>
          <w:sz w:val="24"/>
          <w:szCs w:val="24"/>
        </w:rPr>
        <w:t xml:space="preserve">ur </w:t>
      </w:r>
      <w:r w:rsidR="00474D6F" w:rsidRPr="007D756B">
        <w:rPr>
          <w:rFonts w:ascii="Arial" w:hAnsi="Arial" w:cs="Arial"/>
          <w:sz w:val="24"/>
          <w:szCs w:val="24"/>
        </w:rPr>
        <w:t xml:space="preserve">data suggest that </w:t>
      </w:r>
      <w:r w:rsidR="00C34344" w:rsidRPr="007D756B">
        <w:rPr>
          <w:rFonts w:ascii="Arial" w:hAnsi="Arial" w:cs="Arial"/>
          <w:sz w:val="24"/>
          <w:szCs w:val="24"/>
        </w:rPr>
        <w:t>PTLD</w:t>
      </w:r>
      <w:r w:rsidR="00930F56" w:rsidRPr="007D756B">
        <w:rPr>
          <w:rFonts w:ascii="Arial" w:hAnsi="Arial" w:cs="Arial"/>
          <w:sz w:val="24"/>
          <w:szCs w:val="24"/>
        </w:rPr>
        <w:t xml:space="preserve">s can </w:t>
      </w:r>
      <w:r w:rsidR="00F354C6" w:rsidRPr="007D756B">
        <w:rPr>
          <w:rFonts w:ascii="Arial" w:hAnsi="Arial" w:cs="Arial"/>
          <w:sz w:val="24"/>
          <w:szCs w:val="24"/>
        </w:rPr>
        <w:t xml:space="preserve">also </w:t>
      </w:r>
      <w:r w:rsidR="00930F56" w:rsidRPr="007D756B">
        <w:rPr>
          <w:rFonts w:ascii="Arial" w:hAnsi="Arial" w:cs="Arial"/>
          <w:sz w:val="24"/>
          <w:szCs w:val="24"/>
        </w:rPr>
        <w:t>be a limiting factor to PDX engraftment</w:t>
      </w:r>
      <w:r w:rsidR="00B12362" w:rsidRPr="007D756B">
        <w:rPr>
          <w:rFonts w:ascii="Arial" w:hAnsi="Arial" w:cs="Arial"/>
          <w:sz w:val="24"/>
          <w:szCs w:val="24"/>
        </w:rPr>
        <w:t>,</w:t>
      </w:r>
      <w:r w:rsidR="00930F56" w:rsidRPr="007D756B">
        <w:rPr>
          <w:rFonts w:ascii="Arial" w:hAnsi="Arial" w:cs="Arial"/>
          <w:sz w:val="24"/>
          <w:szCs w:val="24"/>
        </w:rPr>
        <w:t xml:space="preserve"> especially when the PDX harbors EBV</w:t>
      </w:r>
      <w:r w:rsidR="00B12362" w:rsidRPr="007D756B">
        <w:rPr>
          <w:rFonts w:ascii="Arial" w:hAnsi="Arial" w:cs="Arial"/>
          <w:sz w:val="24"/>
          <w:szCs w:val="24"/>
        </w:rPr>
        <w:t>-</w:t>
      </w:r>
      <w:r w:rsidR="00930F56" w:rsidRPr="007D756B">
        <w:rPr>
          <w:rFonts w:ascii="Arial" w:hAnsi="Arial" w:cs="Arial"/>
          <w:sz w:val="24"/>
          <w:szCs w:val="24"/>
        </w:rPr>
        <w:t xml:space="preserve">infected lymphocytes. </w:t>
      </w:r>
      <w:r w:rsidR="001257AA" w:rsidRPr="007D756B">
        <w:rPr>
          <w:rFonts w:ascii="Arial" w:hAnsi="Arial" w:cs="Arial"/>
          <w:sz w:val="24"/>
          <w:szCs w:val="24"/>
        </w:rPr>
        <w:t xml:space="preserve">It is apparent that either condition can have an adverse effect on </w:t>
      </w:r>
      <w:r w:rsidR="00C34344" w:rsidRPr="007D756B">
        <w:rPr>
          <w:rFonts w:ascii="Arial" w:hAnsi="Arial" w:cs="Arial"/>
          <w:sz w:val="24"/>
          <w:szCs w:val="24"/>
        </w:rPr>
        <w:t xml:space="preserve">the </w:t>
      </w:r>
      <w:r w:rsidR="001257AA" w:rsidRPr="007D756B">
        <w:rPr>
          <w:rFonts w:ascii="Arial" w:hAnsi="Arial" w:cs="Arial"/>
          <w:sz w:val="24"/>
          <w:szCs w:val="24"/>
        </w:rPr>
        <w:t>successful engraftment of PDX tumors a</w:t>
      </w:r>
      <w:r w:rsidR="00C34344" w:rsidRPr="007D756B">
        <w:rPr>
          <w:rFonts w:ascii="Arial" w:hAnsi="Arial" w:cs="Arial"/>
          <w:sz w:val="24"/>
          <w:szCs w:val="24"/>
        </w:rPr>
        <w:t>nd can</w:t>
      </w:r>
      <w:r w:rsidR="001257AA" w:rsidRPr="007D756B">
        <w:rPr>
          <w:rFonts w:ascii="Arial" w:hAnsi="Arial" w:cs="Arial"/>
          <w:sz w:val="24"/>
          <w:szCs w:val="24"/>
        </w:rPr>
        <w:t xml:space="preserve"> lead to </w:t>
      </w:r>
      <w:r w:rsidR="00C34344" w:rsidRPr="007D756B">
        <w:rPr>
          <w:rFonts w:ascii="Arial" w:hAnsi="Arial" w:cs="Arial"/>
          <w:sz w:val="24"/>
          <w:szCs w:val="24"/>
        </w:rPr>
        <w:t xml:space="preserve">the </w:t>
      </w:r>
      <w:r w:rsidR="001257AA" w:rsidRPr="007D756B">
        <w:rPr>
          <w:rFonts w:ascii="Arial" w:hAnsi="Arial" w:cs="Arial"/>
          <w:sz w:val="24"/>
          <w:szCs w:val="24"/>
        </w:rPr>
        <w:t>false interpretation</w:t>
      </w:r>
      <w:r w:rsidR="00DD2845">
        <w:rPr>
          <w:rFonts w:ascii="Arial" w:hAnsi="Arial" w:cs="Arial"/>
          <w:sz w:val="24"/>
          <w:szCs w:val="24"/>
        </w:rPr>
        <w:t>s</w:t>
      </w:r>
      <w:r w:rsidR="001257AA" w:rsidRPr="007D756B">
        <w:rPr>
          <w:rFonts w:ascii="Arial" w:hAnsi="Arial" w:cs="Arial"/>
          <w:sz w:val="24"/>
          <w:szCs w:val="24"/>
        </w:rPr>
        <w:t xml:space="preserve"> </w:t>
      </w:r>
      <w:r w:rsidR="003D14E3" w:rsidRPr="007D756B">
        <w:rPr>
          <w:rFonts w:ascii="Arial" w:hAnsi="Arial" w:cs="Arial"/>
          <w:sz w:val="24"/>
          <w:szCs w:val="24"/>
        </w:rPr>
        <w:t>that a lymphoma at the implantation site is a successful PDX tumor engraftment</w:t>
      </w:r>
      <w:r w:rsidR="00DD2845">
        <w:rPr>
          <w:rFonts w:ascii="Arial" w:hAnsi="Arial" w:cs="Arial"/>
          <w:sz w:val="24"/>
          <w:szCs w:val="24"/>
        </w:rPr>
        <w:t>,</w:t>
      </w:r>
      <w:r w:rsidR="003D14E3" w:rsidRPr="007D756B">
        <w:rPr>
          <w:rFonts w:ascii="Arial" w:hAnsi="Arial" w:cs="Arial"/>
          <w:sz w:val="24"/>
          <w:szCs w:val="24"/>
        </w:rPr>
        <w:t xml:space="preserve"> or </w:t>
      </w:r>
      <w:r w:rsidR="00C34344" w:rsidRPr="007D756B">
        <w:rPr>
          <w:rFonts w:ascii="Arial" w:hAnsi="Arial" w:cs="Arial"/>
          <w:sz w:val="24"/>
          <w:szCs w:val="24"/>
        </w:rPr>
        <w:t xml:space="preserve">that </w:t>
      </w:r>
      <w:r w:rsidR="003D14E3" w:rsidRPr="007D756B">
        <w:rPr>
          <w:rFonts w:ascii="Arial" w:hAnsi="Arial" w:cs="Arial"/>
          <w:sz w:val="24"/>
          <w:szCs w:val="24"/>
        </w:rPr>
        <w:t xml:space="preserve">the lack of PDX development is a positive effect </w:t>
      </w:r>
      <w:r w:rsidR="00F809F7" w:rsidRPr="007D756B">
        <w:rPr>
          <w:rFonts w:ascii="Arial" w:hAnsi="Arial" w:cs="Arial"/>
          <w:sz w:val="24"/>
          <w:szCs w:val="24"/>
        </w:rPr>
        <w:t xml:space="preserve">of </w:t>
      </w:r>
      <w:r w:rsidR="003D14E3" w:rsidRPr="007D756B">
        <w:rPr>
          <w:rFonts w:ascii="Arial" w:hAnsi="Arial" w:cs="Arial"/>
          <w:sz w:val="24"/>
          <w:szCs w:val="24"/>
        </w:rPr>
        <w:t>a therapeutic drug.</w:t>
      </w:r>
      <w:r w:rsidR="001257AA" w:rsidRPr="007D756B">
        <w:rPr>
          <w:rFonts w:ascii="Arial" w:hAnsi="Arial" w:cs="Arial"/>
          <w:sz w:val="24"/>
          <w:szCs w:val="24"/>
        </w:rPr>
        <w:t xml:space="preserve"> </w:t>
      </w:r>
      <w:del w:id="118" w:author="Tillman, Heather" w:date="2020-02-19T12:03:00Z">
        <w:r w:rsidR="003B509C" w:rsidRPr="007D756B">
          <w:rPr>
            <w:rFonts w:ascii="Arial" w:hAnsi="Arial" w:cs="Arial"/>
            <w:sz w:val="24"/>
            <w:szCs w:val="24"/>
          </w:rPr>
          <w:delText xml:space="preserve">Forty percent of </w:delText>
        </w:r>
        <w:r w:rsidR="00C0311B" w:rsidRPr="007D756B">
          <w:rPr>
            <w:rFonts w:ascii="Arial" w:hAnsi="Arial" w:cs="Arial"/>
            <w:sz w:val="24"/>
            <w:szCs w:val="24"/>
          </w:rPr>
          <w:delText xml:space="preserve">PDX </w:delText>
        </w:r>
        <w:r w:rsidR="003B509C" w:rsidRPr="007D756B">
          <w:rPr>
            <w:rFonts w:ascii="Arial" w:hAnsi="Arial" w:cs="Arial"/>
            <w:sz w:val="24"/>
            <w:szCs w:val="24"/>
          </w:rPr>
          <w:delText>sam</w:delText>
        </w:r>
        <w:r w:rsidR="00AC510B" w:rsidRPr="007D756B">
          <w:rPr>
            <w:rFonts w:ascii="Arial" w:hAnsi="Arial" w:cs="Arial"/>
            <w:sz w:val="24"/>
            <w:szCs w:val="24"/>
          </w:rPr>
          <w:delText>p</w:delText>
        </w:r>
        <w:r w:rsidR="003B509C" w:rsidRPr="007D756B">
          <w:rPr>
            <w:rFonts w:ascii="Arial" w:hAnsi="Arial" w:cs="Arial"/>
            <w:sz w:val="24"/>
            <w:szCs w:val="24"/>
          </w:rPr>
          <w:delText>le</w:delText>
        </w:r>
        <w:r w:rsidR="00AC510B" w:rsidRPr="007D756B">
          <w:rPr>
            <w:rFonts w:ascii="Arial" w:hAnsi="Arial" w:cs="Arial"/>
            <w:sz w:val="24"/>
            <w:szCs w:val="24"/>
          </w:rPr>
          <w:delText>s</w:delText>
        </w:r>
        <w:r w:rsidR="003B509C" w:rsidRPr="007D756B">
          <w:rPr>
            <w:rFonts w:ascii="Arial" w:hAnsi="Arial" w:cs="Arial"/>
            <w:sz w:val="24"/>
            <w:szCs w:val="24"/>
          </w:rPr>
          <w:delText xml:space="preserve"> have</w:delText>
        </w:r>
      </w:del>
      <w:ins w:id="119" w:author="Tillman, Heather" w:date="2020-02-19T12:03:00Z">
        <w:r w:rsidR="00C761D4">
          <w:rPr>
            <w:rFonts w:ascii="Arial" w:hAnsi="Arial" w:cs="Arial"/>
            <w:sz w:val="24"/>
            <w:szCs w:val="24"/>
          </w:rPr>
          <w:t>It has</w:t>
        </w:r>
      </w:ins>
      <w:r w:rsidR="00C761D4" w:rsidRPr="007D756B">
        <w:rPr>
          <w:rFonts w:ascii="Arial" w:hAnsi="Arial" w:cs="Arial"/>
          <w:sz w:val="24"/>
          <w:szCs w:val="24"/>
        </w:rPr>
        <w:t xml:space="preserve"> been documented</w:t>
      </w:r>
      <w:r w:rsidR="00C761D4">
        <w:rPr>
          <w:rFonts w:ascii="Arial" w:hAnsi="Arial" w:cs="Arial"/>
          <w:sz w:val="24"/>
          <w:szCs w:val="24"/>
        </w:rPr>
        <w:t xml:space="preserve"> </w:t>
      </w:r>
      <w:del w:id="120" w:author="Tillman, Heather" w:date="2020-02-19T12:03:00Z">
        <w:r w:rsidR="003B509C" w:rsidRPr="007D756B">
          <w:rPr>
            <w:rFonts w:ascii="Arial" w:hAnsi="Arial" w:cs="Arial"/>
            <w:sz w:val="24"/>
            <w:szCs w:val="24"/>
          </w:rPr>
          <w:delText>to</w:delText>
        </w:r>
      </w:del>
      <w:ins w:id="121" w:author="Tillman, Heather" w:date="2020-02-19T12:03:00Z">
        <w:r w:rsidR="00C761D4">
          <w:rPr>
            <w:rFonts w:ascii="Arial" w:hAnsi="Arial" w:cs="Arial"/>
            <w:sz w:val="24"/>
            <w:szCs w:val="24"/>
          </w:rPr>
          <w:t>that 40%</w:t>
        </w:r>
        <w:r w:rsidR="003B509C" w:rsidRPr="007D756B">
          <w:rPr>
            <w:rFonts w:ascii="Arial" w:hAnsi="Arial" w:cs="Arial"/>
            <w:sz w:val="24"/>
            <w:szCs w:val="24"/>
          </w:rPr>
          <w:t xml:space="preserve"> of </w:t>
        </w:r>
        <w:r w:rsidR="00C0311B" w:rsidRPr="007D756B">
          <w:rPr>
            <w:rFonts w:ascii="Arial" w:hAnsi="Arial" w:cs="Arial"/>
            <w:sz w:val="24"/>
            <w:szCs w:val="24"/>
          </w:rPr>
          <w:t xml:space="preserve">PDX </w:t>
        </w:r>
        <w:r w:rsidR="003B509C" w:rsidRPr="007D756B">
          <w:rPr>
            <w:rFonts w:ascii="Arial" w:hAnsi="Arial" w:cs="Arial"/>
            <w:sz w:val="24"/>
            <w:szCs w:val="24"/>
          </w:rPr>
          <w:t>sam</w:t>
        </w:r>
        <w:r w:rsidR="00AC510B" w:rsidRPr="007D756B">
          <w:rPr>
            <w:rFonts w:ascii="Arial" w:hAnsi="Arial" w:cs="Arial"/>
            <w:sz w:val="24"/>
            <w:szCs w:val="24"/>
          </w:rPr>
          <w:t>p</w:t>
        </w:r>
        <w:r w:rsidR="003B509C" w:rsidRPr="007D756B">
          <w:rPr>
            <w:rFonts w:ascii="Arial" w:hAnsi="Arial" w:cs="Arial"/>
            <w:sz w:val="24"/>
            <w:szCs w:val="24"/>
          </w:rPr>
          <w:t>le</w:t>
        </w:r>
        <w:r w:rsidR="00AC510B" w:rsidRPr="007D756B">
          <w:rPr>
            <w:rFonts w:ascii="Arial" w:hAnsi="Arial" w:cs="Arial"/>
            <w:sz w:val="24"/>
            <w:szCs w:val="24"/>
          </w:rPr>
          <w:t>s</w:t>
        </w:r>
      </w:ins>
      <w:r w:rsidR="003B509C" w:rsidRPr="007D756B">
        <w:rPr>
          <w:rFonts w:ascii="Arial" w:hAnsi="Arial" w:cs="Arial"/>
          <w:sz w:val="24"/>
          <w:szCs w:val="24"/>
        </w:rPr>
        <w:t xml:space="preserve"> contain B and T lymphocytes and macrophages</w:t>
      </w:r>
      <w:r w:rsidR="00B42CC5" w:rsidRPr="007D756B">
        <w:rPr>
          <w:rFonts w:ascii="Arial" w:hAnsi="Arial" w:cs="Arial"/>
          <w:sz w:val="24"/>
          <w:szCs w:val="24"/>
        </w:rPr>
        <w:t>.</w:t>
      </w:r>
      <w:r w:rsidR="00F352CF" w:rsidRPr="007D756B">
        <w:rPr>
          <w:rFonts w:ascii="Arial" w:hAnsi="Arial" w:cs="Arial"/>
          <w:sz w:val="24"/>
          <w:szCs w:val="24"/>
        </w:rPr>
        <w:fldChar w:fldCharType="begin">
          <w:fldData xml:space="preserve">PEVuZE5vdGU+PENpdGU+PEF1dGhvcj5OZWxzb248L0F1dGhvcj48WWVhcj4yMDEwPC9ZZWFyPjxS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=
</w:fldData>
        </w:fldChar>
      </w:r>
      <w:r w:rsidR="00D32BAE" w:rsidRPr="007D756B">
        <w:rPr>
          <w:rFonts w:ascii="Arial" w:hAnsi="Arial" w:cs="Arial"/>
          <w:sz w:val="24"/>
          <w:szCs w:val="24"/>
        </w:rPr>
        <w:instrText xml:space="preserve"> ADDIN EN.CITE </w:instrText>
      </w:r>
      <w:r w:rsidR="00D32BAE" w:rsidRPr="007D756B">
        <w:rPr>
          <w:rFonts w:ascii="Arial" w:hAnsi="Arial" w:cs="Arial"/>
          <w:sz w:val="24"/>
          <w:szCs w:val="24"/>
        </w:rPr>
        <w:fldChar w:fldCharType="begin">
          <w:fldData xml:space="preserve">PEVuZE5vdGU+PENpdGU+PEF1dGhvcj5OZWxzb248L0F1dGhvcj48WWVhcj4yMDEwPC9ZZWFyPjxS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=
</w:fldData>
        </w:fldChar>
      </w:r>
      <w:r w:rsidR="00D32BAE" w:rsidRPr="007D756B">
        <w:rPr>
          <w:rFonts w:ascii="Arial" w:hAnsi="Arial" w:cs="Arial"/>
          <w:sz w:val="24"/>
          <w:szCs w:val="24"/>
        </w:rPr>
        <w:instrText xml:space="preserve"> ADDIN EN.CITE.DATA </w:instrText>
      </w:r>
      <w:r w:rsidR="00D32BAE" w:rsidRPr="007D756B">
        <w:rPr>
          <w:rFonts w:ascii="Arial" w:hAnsi="Arial" w:cs="Arial"/>
          <w:sz w:val="24"/>
          <w:szCs w:val="24"/>
        </w:rPr>
      </w:r>
      <w:r w:rsidR="00D32BAE" w:rsidRPr="007D756B">
        <w:rPr>
          <w:rFonts w:ascii="Arial" w:hAnsi="Arial" w:cs="Arial"/>
          <w:sz w:val="24"/>
          <w:szCs w:val="24"/>
        </w:rPr>
        <w:fldChar w:fldCharType="end"/>
      </w:r>
      <w:r w:rsidR="00F352CF" w:rsidRPr="007D756B">
        <w:rPr>
          <w:rFonts w:ascii="Arial" w:hAnsi="Arial" w:cs="Arial"/>
          <w:sz w:val="24"/>
          <w:szCs w:val="24"/>
        </w:rPr>
      </w:r>
      <w:r w:rsidR="00F352CF" w:rsidRPr="007D756B">
        <w:rPr>
          <w:rFonts w:ascii="Arial" w:hAnsi="Arial" w:cs="Arial"/>
          <w:sz w:val="24"/>
          <w:szCs w:val="24"/>
        </w:rPr>
        <w:fldChar w:fldCharType="separate"/>
      </w:r>
      <w:hyperlink w:anchor="_ENREF_33" w:tooltip="Nelson, 2010 #118" w:history="1">
        <w:r w:rsidR="00D32BAE" w:rsidRPr="007D756B">
          <w:rPr>
            <w:rFonts w:ascii="Arial" w:hAnsi="Arial" w:cs="Arial"/>
            <w:noProof/>
            <w:sz w:val="24"/>
            <w:szCs w:val="24"/>
            <w:vertAlign w:val="superscript"/>
          </w:rPr>
          <w:t>33</w:t>
        </w:r>
      </w:hyperlink>
      <w:r w:rsidR="00D32BAE" w:rsidRPr="007D756B">
        <w:rPr>
          <w:rFonts w:ascii="Arial" w:hAnsi="Arial" w:cs="Arial"/>
          <w:noProof/>
          <w:sz w:val="24"/>
          <w:szCs w:val="24"/>
          <w:vertAlign w:val="superscript"/>
        </w:rPr>
        <w:t>,</w:t>
      </w:r>
      <w:hyperlink w:anchor="_ENREF_51" w:tooltip="Zhang, 2015 #122" w:history="1">
        <w:r w:rsidR="00D32BAE" w:rsidRPr="007D756B">
          <w:rPr>
            <w:rFonts w:ascii="Arial" w:hAnsi="Arial" w:cs="Arial"/>
            <w:noProof/>
            <w:sz w:val="24"/>
            <w:szCs w:val="24"/>
            <w:vertAlign w:val="superscript"/>
          </w:rPr>
          <w:t>51</w:t>
        </w:r>
      </w:hyperlink>
      <w:r w:rsidR="00F352CF" w:rsidRPr="007D756B">
        <w:rPr>
          <w:rFonts w:ascii="Arial" w:hAnsi="Arial" w:cs="Arial"/>
          <w:sz w:val="24"/>
          <w:szCs w:val="24"/>
        </w:rPr>
        <w:fldChar w:fldCharType="end"/>
      </w:r>
      <w:r w:rsidR="00B42CC5" w:rsidRPr="007D756B">
        <w:rPr>
          <w:rFonts w:ascii="Arial" w:hAnsi="Arial" w:cs="Arial"/>
          <w:sz w:val="24"/>
          <w:szCs w:val="24"/>
        </w:rPr>
        <w:t xml:space="preserve"> </w:t>
      </w:r>
      <w:r w:rsidR="003B509C" w:rsidRPr="007D756B">
        <w:rPr>
          <w:rFonts w:ascii="Arial" w:hAnsi="Arial" w:cs="Arial"/>
          <w:sz w:val="24"/>
          <w:szCs w:val="24"/>
        </w:rPr>
        <w:t>Therefore, t</w:t>
      </w:r>
      <w:r w:rsidR="00FF165C" w:rsidRPr="007D756B">
        <w:rPr>
          <w:rFonts w:ascii="Arial" w:hAnsi="Arial" w:cs="Arial"/>
          <w:sz w:val="24"/>
          <w:szCs w:val="24"/>
        </w:rPr>
        <w:t>o help minimize these potential problems</w:t>
      </w:r>
      <w:r w:rsidR="00C34344" w:rsidRPr="007D756B">
        <w:rPr>
          <w:rFonts w:ascii="Arial" w:hAnsi="Arial" w:cs="Arial"/>
          <w:sz w:val="24"/>
          <w:szCs w:val="24"/>
        </w:rPr>
        <w:t>,</w:t>
      </w:r>
      <w:r w:rsidR="00AC510B" w:rsidRPr="007D756B">
        <w:rPr>
          <w:rFonts w:ascii="Arial" w:hAnsi="Arial" w:cs="Arial"/>
          <w:sz w:val="24"/>
          <w:szCs w:val="24"/>
        </w:rPr>
        <w:t xml:space="preserve"> </w:t>
      </w:r>
      <w:r w:rsidR="00FF165C" w:rsidRPr="007D756B">
        <w:rPr>
          <w:rFonts w:ascii="Arial" w:hAnsi="Arial" w:cs="Arial"/>
          <w:sz w:val="24"/>
          <w:szCs w:val="24"/>
        </w:rPr>
        <w:t>it has been recommended that PDX specimens be assess</w:t>
      </w:r>
      <w:r w:rsidR="001B6DCD" w:rsidRPr="007D756B">
        <w:rPr>
          <w:rFonts w:ascii="Arial" w:hAnsi="Arial" w:cs="Arial"/>
          <w:sz w:val="24"/>
          <w:szCs w:val="24"/>
        </w:rPr>
        <w:t>ed</w:t>
      </w:r>
      <w:r w:rsidR="00FF165C" w:rsidRPr="007D756B">
        <w:rPr>
          <w:rFonts w:ascii="Arial" w:hAnsi="Arial" w:cs="Arial"/>
          <w:sz w:val="24"/>
          <w:szCs w:val="24"/>
        </w:rPr>
        <w:t xml:space="preserve"> for the presence of human </w:t>
      </w:r>
      <w:r w:rsidR="00FF165C" w:rsidRPr="007D756B">
        <w:rPr>
          <w:rFonts w:ascii="Arial" w:hAnsi="Arial" w:cs="Arial"/>
          <w:sz w:val="24"/>
          <w:szCs w:val="24"/>
        </w:rPr>
        <w:lastRenderedPageBreak/>
        <w:t xml:space="preserve">lymphocytes </w:t>
      </w:r>
      <w:r w:rsidR="00C34344" w:rsidRPr="007D756B">
        <w:rPr>
          <w:rFonts w:ascii="Arial" w:hAnsi="Arial" w:cs="Arial"/>
          <w:sz w:val="24"/>
          <w:szCs w:val="24"/>
        </w:rPr>
        <w:t>before being</w:t>
      </w:r>
      <w:r w:rsidR="00E45764" w:rsidRPr="007D756B">
        <w:rPr>
          <w:rFonts w:ascii="Arial" w:hAnsi="Arial" w:cs="Arial"/>
          <w:sz w:val="24"/>
          <w:szCs w:val="24"/>
        </w:rPr>
        <w:t xml:space="preserve"> implant</w:t>
      </w:r>
      <w:r w:rsidR="00C34344" w:rsidRPr="007D756B">
        <w:rPr>
          <w:rFonts w:ascii="Arial" w:hAnsi="Arial" w:cs="Arial"/>
          <w:sz w:val="24"/>
          <w:szCs w:val="24"/>
        </w:rPr>
        <w:t>ed</w:t>
      </w:r>
      <w:r w:rsidR="001B6DCD" w:rsidRPr="007D756B">
        <w:rPr>
          <w:rFonts w:ascii="Arial" w:hAnsi="Arial" w:cs="Arial"/>
          <w:sz w:val="24"/>
          <w:szCs w:val="24"/>
        </w:rPr>
        <w:t xml:space="preserve"> in NSG mice</w:t>
      </w:r>
      <w:r w:rsidR="000B6C70" w:rsidRPr="007D756B">
        <w:rPr>
          <w:rFonts w:ascii="Arial" w:hAnsi="Arial" w:cs="Arial"/>
          <w:sz w:val="24"/>
          <w:szCs w:val="24"/>
        </w:rPr>
        <w:t>.</w:t>
      </w:r>
      <w:hyperlink w:anchor="_ENREF_3" w:tooltip="Bondarenko, 2015 #96" w:history="1">
        <w:r w:rsidR="00D32BAE" w:rsidRPr="007D756B">
          <w:rPr>
            <w:rFonts w:ascii="Arial" w:hAnsi="Arial" w:cs="Arial"/>
            <w:sz w:val="24"/>
            <w:szCs w:val="24"/>
          </w:rPr>
          <w:fldChar w:fldCharType="begin"/>
        </w:r>
        <w:r w:rsidR="00D32BAE" w:rsidRPr="007D756B">
          <w:rPr>
            <w:rFonts w:ascii="Arial" w:hAnsi="Arial" w:cs="Arial"/>
            <w:sz w:val="24"/>
            <w:szCs w:val="24"/>
          </w:rPr>
          <w:instrText xml:space="preserve"> ADDIN EN.CITE &lt;EndNote&gt;&lt;Cite&gt;&lt;Author&gt;Bondarenko&lt;/Author&gt;&lt;Year&gt;2015&lt;/Year&gt;&lt;RecNum&gt;96&lt;/RecNum&gt;&lt;DisplayText&gt;&lt;style face="superscript"&gt;3&lt;/style&gt;&lt;/DisplayText&gt;&lt;record&gt;&lt;rec-number&gt;96&lt;/rec-number&gt;&lt;foreign-keys&gt;&lt;key app="EN" db-id="w5te2eeabetvfye9dxn500zafd0faatz0z95" timestamp="1560373949"&gt;96&lt;/key&gt;&lt;/foreign-keys&gt;&lt;ref-type name="Journal Article"&gt;17&lt;/ref-type&gt;&lt;contributors&gt;&lt;authors&gt;&lt;author&gt;Bondarenko, Gennadiy&lt;/author&gt;&lt;author&gt;Ugolkov, Andrey&lt;/author&gt;&lt;author&gt;Rohan, Stephen&lt;/author&gt;&lt;author&gt;Kulesza, Piotr&lt;/author&gt;&lt;author&gt;Dubrovskyi, Oleksii&lt;/author&gt;&lt;author&gt;Gursel, Demirkan&lt;/author&gt;&lt;author&gt;Mathews, Jeremy&lt;/author&gt;&lt;author&gt;O&amp;apos;Halloran, Thomas V.&lt;/author&gt;&lt;author&gt;Wei, Jian J.&lt;/author&gt;&lt;author&gt;Mazar, Andrew P.&lt;/author&gt;&lt;/authors&gt;&lt;/contributors&gt;&lt;titles&gt;&lt;title&gt;Patient-Derived Tumor Xenografts Are Susceptible to Formation of Human Lymphocytic Tumors&lt;/title&gt;&lt;secondary-title&gt;Neoplasia (New York, N.Y.)&lt;/secondary-title&gt;&lt;alt-title&gt;Neoplasia&lt;/alt-title&gt;&lt;/titles&gt;&lt;periodical&gt;&lt;full-title&gt;Neoplasia (New York, N.Y.)&lt;/full-title&gt;&lt;abbr-1&gt;Neoplasia&lt;/abbr-1&gt;&lt;/periodical&gt;&lt;alt-periodical&gt;&lt;full-title&gt;Neoplasia (New York, N.Y.)&lt;/full-title&gt;&lt;abbr-1&gt;Neoplasia&lt;/abbr-1&gt;&lt;/alt-periodical&gt;&lt;pages&gt;735-741&lt;/pages&gt;&lt;volume&gt;17&lt;/volume&gt;&lt;number&gt;9&lt;/number&gt;&lt;keywords&gt;&lt;keyword&gt;Animals&lt;/keyword&gt;&lt;keyword&gt;B-Lymphocytes/immunology/*pathology&lt;/keyword&gt;&lt;keyword&gt;Humans&lt;/keyword&gt;&lt;keyword&gt;Lymphoma/etiology/immunology/*pathology&lt;/keyword&gt;&lt;keyword&gt;Mice&lt;/keyword&gt;&lt;keyword&gt;Transplantation, Heterologous/methods&lt;/keyword&gt;&lt;keyword&gt;Xenograft Model Antitumor Assays/*methods&lt;/keyword&gt;&lt;/keywords&gt;&lt;dates&gt;&lt;year&gt;2015&lt;/year&gt;&lt;/dates&gt;&lt;publisher&gt;Neoplasia Press&lt;/publisher&gt;&lt;isbn&gt;1476-5586&amp;#xD;1522-8002&lt;/isbn&gt;&lt;accession-num&gt;26476081&lt;/accession-num&gt;&lt;urls&gt;&lt;related-urls&gt;&lt;url&gt;https://www.ncbi.nlm.nih.gov/pubmed/26476081&lt;/url&gt;&lt;url&gt;https://www.ncbi.nlm.nih.gov/pmc/articles/PMC4611072/&lt;/url&gt;&lt;/related-urls&gt;&lt;/urls&gt;&lt;electronic-resource-num&gt;10.1016/j.neo.2015.09.004&lt;/electronic-resource-num&gt;&lt;remote-database-name&gt;PubMed&lt;/remote-database-name&gt;&lt;language&gt;eng&lt;/language&gt;&lt;/record&gt;&lt;/Cite&gt;&lt;/EndNote&gt;</w:instrText>
        </w:r>
        <w:r w:rsidR="00D32BAE" w:rsidRPr="007D756B">
          <w:rPr>
            <w:rFonts w:ascii="Arial" w:hAnsi="Arial" w:cs="Arial"/>
            <w:sz w:val="24"/>
            <w:szCs w:val="24"/>
          </w:rPr>
          <w:fldChar w:fldCharType="separate"/>
        </w:r>
        <w:r w:rsidR="00D32BAE" w:rsidRPr="007D756B">
          <w:rPr>
            <w:rFonts w:ascii="Arial" w:hAnsi="Arial" w:cs="Arial"/>
            <w:noProof/>
            <w:sz w:val="24"/>
            <w:szCs w:val="24"/>
            <w:vertAlign w:val="superscript"/>
          </w:rPr>
          <w:t>3</w:t>
        </w:r>
        <w:r w:rsidR="00D32BAE" w:rsidRPr="007D756B">
          <w:rPr>
            <w:rFonts w:ascii="Arial" w:hAnsi="Arial" w:cs="Arial"/>
            <w:sz w:val="24"/>
            <w:szCs w:val="24"/>
          </w:rPr>
          <w:fldChar w:fldCharType="end"/>
        </w:r>
      </w:hyperlink>
      <w:r w:rsidR="000B6C70" w:rsidRPr="007D756B">
        <w:rPr>
          <w:rFonts w:ascii="Arial" w:hAnsi="Arial" w:cs="Arial"/>
          <w:sz w:val="24"/>
          <w:szCs w:val="24"/>
        </w:rPr>
        <w:t xml:space="preserve"> However, others have found this approach </w:t>
      </w:r>
      <w:r w:rsidR="00C34344" w:rsidRPr="007D756B">
        <w:rPr>
          <w:rFonts w:ascii="Arial" w:hAnsi="Arial" w:cs="Arial"/>
          <w:sz w:val="24"/>
          <w:szCs w:val="24"/>
        </w:rPr>
        <w:t>to be un</w:t>
      </w:r>
      <w:r w:rsidR="000B6C70" w:rsidRPr="007D756B">
        <w:rPr>
          <w:rFonts w:ascii="Arial" w:hAnsi="Arial" w:cs="Arial"/>
          <w:sz w:val="24"/>
          <w:szCs w:val="24"/>
        </w:rPr>
        <w:t xml:space="preserve">helpful in preventing </w:t>
      </w:r>
      <w:r w:rsidR="008476F3" w:rsidRPr="007D756B">
        <w:rPr>
          <w:rFonts w:ascii="Arial" w:hAnsi="Arial" w:cs="Arial"/>
          <w:sz w:val="24"/>
          <w:szCs w:val="24"/>
        </w:rPr>
        <w:t>these</w:t>
      </w:r>
      <w:r w:rsidR="00B42CC5" w:rsidRPr="007D756B">
        <w:rPr>
          <w:rFonts w:ascii="Arial" w:hAnsi="Arial" w:cs="Arial"/>
          <w:sz w:val="24"/>
          <w:szCs w:val="24"/>
        </w:rPr>
        <w:t xml:space="preserve"> disease</w:t>
      </w:r>
      <w:r w:rsidR="008476F3" w:rsidRPr="007D756B">
        <w:rPr>
          <w:rFonts w:ascii="Arial" w:hAnsi="Arial" w:cs="Arial"/>
          <w:sz w:val="24"/>
          <w:szCs w:val="24"/>
        </w:rPr>
        <w:t>s</w:t>
      </w:r>
      <w:r w:rsidR="001F1E99" w:rsidRPr="007D756B">
        <w:rPr>
          <w:rFonts w:ascii="Arial" w:hAnsi="Arial" w:cs="Arial"/>
          <w:sz w:val="24"/>
          <w:szCs w:val="24"/>
        </w:rPr>
        <w:t>.</w:t>
      </w:r>
      <w:hyperlink w:anchor="_ENREF_23" w:tooltip="John, 2012 #123" w:history="1">
        <w:r w:rsidR="00D32BAE" w:rsidRPr="007D756B">
          <w:rPr>
            <w:rFonts w:ascii="Arial" w:hAnsi="Arial" w:cs="Arial"/>
            <w:sz w:val="24"/>
            <w:szCs w:val="24"/>
          </w:rPr>
          <w:fldChar w:fldCharType="begin"/>
        </w:r>
        <w:r w:rsidR="00D32BAE" w:rsidRPr="007D756B">
          <w:rPr>
            <w:rFonts w:ascii="Arial" w:hAnsi="Arial" w:cs="Arial"/>
            <w:sz w:val="24"/>
            <w:szCs w:val="24"/>
          </w:rPr>
          <w:instrText xml:space="preserve"> ADDIN EN.CITE &lt;EndNote&gt;&lt;Cite&gt;&lt;Author&gt;John&lt;/Author&gt;&lt;Year&gt;2012&lt;/Year&gt;&lt;RecNum&gt;123&lt;/RecNum&gt;&lt;DisplayText&gt;&lt;style face="superscript"&gt;23&lt;/style&gt;&lt;/DisplayText&gt;&lt;record&gt;&lt;rec-number&gt;123&lt;/rec-number&gt;&lt;foreign-keys&gt;&lt;key app="EN" db-id="w5te2eeabetvfye9dxn500zafd0faatz0z95" timestamp="1560446424"&gt;123&lt;/key&gt;&lt;/foreign-keys&gt;&lt;ref-type name="Journal Article"&gt;17&lt;/ref-type&gt;&lt;contributors&gt;&lt;authors&gt;&lt;author&gt;John, Thomas&lt;/author&gt;&lt;author&gt;Yanagawa, Naoki&lt;/author&gt;&lt;author&gt;Kohler, Derek&lt;/author&gt;&lt;author&gt;Craddock, Kenneth J.&lt;/author&gt;&lt;author&gt;Bandarchi-Chamkhaleh, Bizhan&lt;/author&gt;&lt;author&gt;Pintilie, Melania&lt;/author&gt;&lt;author&gt;Sykes, Jenna&lt;/author&gt;&lt;author&gt;To, Christine&lt;/author&gt;&lt;author&gt;Li, Ming&lt;/author&gt;&lt;author&gt;Panchal, Devang&lt;/author&gt;&lt;author&gt;Chen, Weisan&lt;/author&gt;&lt;author&gt;Shepherd, Frances A.&lt;/author&gt;&lt;author&gt;Tsao, Ming-Sound&lt;/author&gt;&lt;/authors&gt;&lt;/contributors&gt;&lt;titles&gt;&lt;title&gt;Characterization of Lymphomas Developing in Immunodeficient Mice Implanted With Primary Human Non–Small Cell Lung Cancer&lt;/title&gt;&lt;secondary-title&gt;Journal of Thoracic Oncology&lt;/secondary-title&gt;&lt;/titles&gt;&lt;periodical&gt;&lt;full-title&gt;Journal of Thoracic Oncology&lt;/full-title&gt;&lt;abbr-1&gt;J. Thorac. Oncol.&lt;/abbr-1&gt;&lt;abbr-2&gt;J Thorac Oncol&lt;/abbr-2&gt;&lt;/periodical&gt;&lt;pages&gt;1101-1108&lt;/pages&gt;&lt;volume&gt;7&lt;/volume&gt;&lt;number&gt;7&lt;/number&gt;&lt;keywords&gt;&lt;keyword&gt;Lymphoma&lt;/keyword&gt;&lt;keyword&gt;Primary tumor xenograft&lt;/keyword&gt;&lt;keyword&gt;Non–Small-Cell Lung Cancer&lt;/keyword&gt;&lt;keyword&gt;Survival&lt;/keyword&gt;&lt;/keywords&gt;&lt;dates&gt;&lt;year&gt;2012&lt;/year&gt;&lt;pub-dates&gt;&lt;date&gt;2012/07/01/&lt;/date&gt;&lt;/pub-dates&gt;&lt;/dates&gt;&lt;isbn&gt;1556-0864&lt;/isbn&gt;&lt;urls&gt;&lt;related-urls&gt;&lt;url&gt;http://www.sciencedirect.com/science/article/pii/S155608641533286X&lt;/url&gt;&lt;/related-urls&gt;&lt;/urls&gt;&lt;electronic-resource-num&gt;https://doi.org/10.1097/JTO.0b013e3182519d4d&lt;/electronic-resource-num&gt;&lt;/record&gt;&lt;/Cite&gt;&lt;/EndNote&gt;</w:instrText>
        </w:r>
        <w:r w:rsidR="00D32BAE" w:rsidRPr="007D756B">
          <w:rPr>
            <w:rFonts w:ascii="Arial" w:hAnsi="Arial" w:cs="Arial"/>
            <w:sz w:val="24"/>
            <w:szCs w:val="24"/>
          </w:rPr>
          <w:fldChar w:fldCharType="separate"/>
        </w:r>
        <w:r w:rsidR="00D32BAE" w:rsidRPr="007D756B">
          <w:rPr>
            <w:rFonts w:ascii="Arial" w:hAnsi="Arial" w:cs="Arial"/>
            <w:noProof/>
            <w:sz w:val="24"/>
            <w:szCs w:val="24"/>
            <w:vertAlign w:val="superscript"/>
          </w:rPr>
          <w:t>23</w:t>
        </w:r>
        <w:r w:rsidR="00D32BAE" w:rsidRPr="007D756B">
          <w:rPr>
            <w:rFonts w:ascii="Arial" w:hAnsi="Arial" w:cs="Arial"/>
            <w:sz w:val="24"/>
            <w:szCs w:val="24"/>
          </w:rPr>
          <w:fldChar w:fldCharType="end"/>
        </w:r>
      </w:hyperlink>
      <w:r w:rsidR="001F1E99" w:rsidRPr="007D756B">
        <w:rPr>
          <w:rFonts w:ascii="Arial" w:hAnsi="Arial" w:cs="Arial"/>
          <w:sz w:val="24"/>
          <w:szCs w:val="24"/>
        </w:rPr>
        <w:t xml:space="preserve"> </w:t>
      </w:r>
      <w:r w:rsidR="000B6C70" w:rsidRPr="007D756B">
        <w:rPr>
          <w:rFonts w:ascii="Arial" w:hAnsi="Arial" w:cs="Arial"/>
          <w:sz w:val="24"/>
          <w:szCs w:val="24"/>
        </w:rPr>
        <w:t>This is not surprising</w:t>
      </w:r>
      <w:r w:rsidR="00C34344" w:rsidRPr="007D756B">
        <w:rPr>
          <w:rFonts w:ascii="Arial" w:hAnsi="Arial" w:cs="Arial"/>
          <w:sz w:val="24"/>
          <w:szCs w:val="24"/>
        </w:rPr>
        <w:t>,</w:t>
      </w:r>
      <w:r w:rsidR="000B6C70" w:rsidRPr="007D756B">
        <w:rPr>
          <w:rFonts w:ascii="Arial" w:hAnsi="Arial" w:cs="Arial"/>
          <w:sz w:val="24"/>
          <w:szCs w:val="24"/>
        </w:rPr>
        <w:t xml:space="preserve"> </w:t>
      </w:r>
      <w:r w:rsidR="00C34344" w:rsidRPr="007D756B">
        <w:rPr>
          <w:rFonts w:ascii="Arial" w:hAnsi="Arial" w:cs="Arial"/>
          <w:sz w:val="24"/>
          <w:szCs w:val="24"/>
        </w:rPr>
        <w:t>as</w:t>
      </w:r>
      <w:r w:rsidR="000B6C70" w:rsidRPr="007D756B">
        <w:rPr>
          <w:rFonts w:ascii="Arial" w:hAnsi="Arial" w:cs="Arial"/>
          <w:sz w:val="24"/>
          <w:szCs w:val="24"/>
        </w:rPr>
        <w:t xml:space="preserve"> </w:t>
      </w:r>
      <w:r w:rsidR="00B12362" w:rsidRPr="007D756B">
        <w:rPr>
          <w:rFonts w:ascii="Arial" w:hAnsi="Arial" w:cs="Arial"/>
          <w:sz w:val="24"/>
          <w:szCs w:val="24"/>
        </w:rPr>
        <w:t xml:space="preserve">just </w:t>
      </w:r>
      <w:r w:rsidR="00C34344" w:rsidRPr="007D756B">
        <w:rPr>
          <w:rFonts w:ascii="Arial" w:hAnsi="Arial" w:cs="Arial"/>
          <w:sz w:val="24"/>
          <w:szCs w:val="24"/>
        </w:rPr>
        <w:t>1</w:t>
      </w:r>
      <w:r w:rsidR="00B12362" w:rsidRPr="007D756B">
        <w:rPr>
          <w:rFonts w:ascii="Arial" w:hAnsi="Arial" w:cs="Arial"/>
          <w:sz w:val="24"/>
          <w:szCs w:val="24"/>
        </w:rPr>
        <w:t xml:space="preserve"> </w:t>
      </w:r>
      <w:r w:rsidR="000B6C70" w:rsidRPr="007D756B">
        <w:rPr>
          <w:rFonts w:ascii="Arial" w:hAnsi="Arial" w:cs="Arial"/>
          <w:sz w:val="24"/>
          <w:szCs w:val="24"/>
        </w:rPr>
        <w:t>EBV</w:t>
      </w:r>
      <w:r w:rsidR="005364BC" w:rsidRPr="007D756B">
        <w:rPr>
          <w:rFonts w:ascii="Arial" w:hAnsi="Arial" w:cs="Arial"/>
          <w:sz w:val="24"/>
          <w:szCs w:val="24"/>
        </w:rPr>
        <w:t>-positive</w:t>
      </w:r>
      <w:r w:rsidR="000B6C70" w:rsidRPr="007D756B">
        <w:rPr>
          <w:rFonts w:ascii="Arial" w:hAnsi="Arial" w:cs="Arial"/>
          <w:sz w:val="24"/>
          <w:szCs w:val="24"/>
        </w:rPr>
        <w:t xml:space="preserve"> B cell in</w:t>
      </w:r>
      <w:r w:rsidR="001B6DCD" w:rsidRPr="007D756B">
        <w:rPr>
          <w:rFonts w:ascii="Arial" w:hAnsi="Arial" w:cs="Arial"/>
          <w:sz w:val="24"/>
          <w:szCs w:val="24"/>
        </w:rPr>
        <w:t xml:space="preserve"> a</w:t>
      </w:r>
      <w:r w:rsidR="000B6C70" w:rsidRPr="007D756B">
        <w:rPr>
          <w:rFonts w:ascii="Arial" w:hAnsi="Arial" w:cs="Arial"/>
          <w:sz w:val="24"/>
          <w:szCs w:val="24"/>
        </w:rPr>
        <w:t xml:space="preserve"> </w:t>
      </w:r>
      <w:r w:rsidR="00166E16" w:rsidRPr="007D756B">
        <w:rPr>
          <w:rFonts w:ascii="Arial" w:hAnsi="Arial" w:cs="Arial"/>
          <w:sz w:val="24"/>
          <w:szCs w:val="24"/>
        </w:rPr>
        <w:t>pool of 4</w:t>
      </w:r>
      <w:r w:rsidR="00C34344" w:rsidRPr="007D756B">
        <w:rPr>
          <w:rFonts w:ascii="Arial" w:hAnsi="Arial" w:cs="Arial"/>
          <w:sz w:val="24"/>
          <w:szCs w:val="24"/>
        </w:rPr>
        <w:t> × </w:t>
      </w:r>
      <w:r w:rsidR="00166E16" w:rsidRPr="007D756B">
        <w:rPr>
          <w:rFonts w:ascii="Arial" w:hAnsi="Arial" w:cs="Arial"/>
          <w:sz w:val="24"/>
          <w:szCs w:val="24"/>
        </w:rPr>
        <w:t>10</w:t>
      </w:r>
      <w:r w:rsidR="00166E16" w:rsidRPr="007D756B">
        <w:rPr>
          <w:rFonts w:ascii="Arial" w:hAnsi="Arial" w:cs="Arial"/>
          <w:sz w:val="24"/>
          <w:szCs w:val="24"/>
          <w:vertAlign w:val="superscript"/>
        </w:rPr>
        <w:t>6</w:t>
      </w:r>
      <w:r w:rsidR="00166E16" w:rsidRPr="007D756B">
        <w:rPr>
          <w:rFonts w:ascii="Arial" w:hAnsi="Arial" w:cs="Arial"/>
          <w:sz w:val="24"/>
          <w:szCs w:val="24"/>
        </w:rPr>
        <w:t xml:space="preserve"> B cells ca</w:t>
      </w:r>
      <w:r w:rsidR="00C34344" w:rsidRPr="007D756B">
        <w:rPr>
          <w:rFonts w:ascii="Arial" w:hAnsi="Arial" w:cs="Arial"/>
          <w:sz w:val="24"/>
          <w:szCs w:val="24"/>
        </w:rPr>
        <w:t>n</w:t>
      </w:r>
      <w:r w:rsidR="001B6DCD" w:rsidRPr="007D756B">
        <w:rPr>
          <w:rFonts w:ascii="Arial" w:hAnsi="Arial" w:cs="Arial"/>
          <w:sz w:val="24"/>
          <w:szCs w:val="24"/>
        </w:rPr>
        <w:t xml:space="preserve"> </w:t>
      </w:r>
      <w:r w:rsidR="00166E16" w:rsidRPr="007D756B">
        <w:rPr>
          <w:rFonts w:ascii="Arial" w:hAnsi="Arial" w:cs="Arial"/>
          <w:sz w:val="24"/>
          <w:szCs w:val="24"/>
        </w:rPr>
        <w:t>generat</w:t>
      </w:r>
      <w:r w:rsidR="00C34344" w:rsidRPr="007D756B">
        <w:rPr>
          <w:rFonts w:ascii="Arial" w:hAnsi="Arial" w:cs="Arial"/>
          <w:sz w:val="24"/>
          <w:szCs w:val="24"/>
        </w:rPr>
        <w:t>e</w:t>
      </w:r>
      <w:r w:rsidR="00166E16" w:rsidRPr="007D756B">
        <w:rPr>
          <w:rFonts w:ascii="Arial" w:hAnsi="Arial" w:cs="Arial"/>
          <w:sz w:val="24"/>
          <w:szCs w:val="24"/>
        </w:rPr>
        <w:t xml:space="preserve"> a lymphoma in SCID mice</w:t>
      </w:r>
      <w:r w:rsidR="00DF2F07" w:rsidRPr="007D756B">
        <w:rPr>
          <w:rFonts w:ascii="Arial" w:hAnsi="Arial" w:cs="Arial"/>
          <w:sz w:val="24"/>
          <w:szCs w:val="24"/>
        </w:rPr>
        <w:t>.</w:t>
      </w:r>
      <w:hyperlink w:anchor="_ENREF_31" w:tooltip="Mosier, 1990 #98" w:history="1">
        <w:r w:rsidR="00D32BAE" w:rsidRPr="007D756B">
          <w:rPr>
            <w:rFonts w:ascii="Arial" w:hAnsi="Arial" w:cs="Arial"/>
            <w:sz w:val="24"/>
            <w:szCs w:val="24"/>
          </w:rPr>
          <w:fldChar w:fldCharType="begin">
            <w:fldData xml:space="preserve">PEVuZE5vdGU+PENpdGU+PEF1dGhvcj5Nb3NpZXI8L0F1dGhvcj48WWVhcj4xOTkwPC9ZZWFyPjxS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</w:fldData>
          </w:fldChar>
        </w:r>
        <w:r w:rsidR="00D32BAE" w:rsidRPr="007D756B">
          <w:rPr>
            <w:rFonts w:ascii="Arial" w:hAnsi="Arial" w:cs="Arial"/>
            <w:sz w:val="24"/>
            <w:szCs w:val="24"/>
          </w:rPr>
          <w:instrText xml:space="preserve"> ADDIN EN.CITE </w:instrText>
        </w:r>
        <w:r w:rsidR="00D32BAE" w:rsidRPr="007D756B">
          <w:rPr>
            <w:rFonts w:ascii="Arial" w:hAnsi="Arial" w:cs="Arial"/>
            <w:sz w:val="24"/>
            <w:szCs w:val="24"/>
          </w:rPr>
          <w:fldChar w:fldCharType="begin">
            <w:fldData xml:space="preserve">PEVuZE5vdGU+PENpdGU+PEF1dGhvcj5Nb3NpZXI8L0F1dGhvcj48WWVhcj4xOTkwPC9ZZWFyPjxS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</w:fldData>
          </w:fldChar>
        </w:r>
        <w:r w:rsidR="00D32BAE" w:rsidRPr="007D756B">
          <w:rPr>
            <w:rFonts w:ascii="Arial" w:hAnsi="Arial" w:cs="Arial"/>
            <w:sz w:val="24"/>
            <w:szCs w:val="24"/>
          </w:rPr>
          <w:instrText xml:space="preserve"> ADDIN EN.CITE.DATA </w:instrText>
        </w:r>
        <w:r w:rsidR="00D32BAE" w:rsidRPr="007D756B">
          <w:rPr>
            <w:rFonts w:ascii="Arial" w:hAnsi="Arial" w:cs="Arial"/>
            <w:sz w:val="24"/>
            <w:szCs w:val="24"/>
          </w:rPr>
        </w:r>
        <w:r w:rsidR="00D32BAE" w:rsidRPr="007D756B">
          <w:rPr>
            <w:rFonts w:ascii="Arial" w:hAnsi="Arial" w:cs="Arial"/>
            <w:sz w:val="24"/>
            <w:szCs w:val="24"/>
          </w:rPr>
          <w:fldChar w:fldCharType="end"/>
        </w:r>
        <w:r w:rsidR="00D32BAE" w:rsidRPr="007D756B">
          <w:rPr>
            <w:rFonts w:ascii="Arial" w:hAnsi="Arial" w:cs="Arial"/>
            <w:sz w:val="24"/>
            <w:szCs w:val="24"/>
          </w:rPr>
        </w:r>
        <w:r w:rsidR="00D32BAE" w:rsidRPr="007D756B">
          <w:rPr>
            <w:rFonts w:ascii="Arial" w:hAnsi="Arial" w:cs="Arial"/>
            <w:sz w:val="24"/>
            <w:szCs w:val="24"/>
          </w:rPr>
          <w:fldChar w:fldCharType="separate"/>
        </w:r>
        <w:r w:rsidR="00D32BAE" w:rsidRPr="007D756B">
          <w:rPr>
            <w:rFonts w:ascii="Arial" w:hAnsi="Arial" w:cs="Arial"/>
            <w:noProof/>
            <w:sz w:val="24"/>
            <w:szCs w:val="24"/>
            <w:vertAlign w:val="superscript"/>
          </w:rPr>
          <w:t>31</w:t>
        </w:r>
        <w:r w:rsidR="00D32BAE" w:rsidRPr="007D756B">
          <w:rPr>
            <w:rFonts w:ascii="Arial" w:hAnsi="Arial" w:cs="Arial"/>
            <w:sz w:val="24"/>
            <w:szCs w:val="24"/>
          </w:rPr>
          <w:fldChar w:fldCharType="end"/>
        </w:r>
      </w:hyperlink>
      <w:r w:rsidR="003C32B3" w:rsidRPr="007D756B">
        <w:rPr>
          <w:rFonts w:ascii="Arial" w:hAnsi="Arial" w:cs="Arial"/>
          <w:sz w:val="24"/>
          <w:szCs w:val="24"/>
        </w:rPr>
        <w:t xml:space="preserve">  </w:t>
      </w:r>
      <w:r w:rsidR="00A33978" w:rsidRPr="007D756B">
        <w:rPr>
          <w:rFonts w:ascii="Arial" w:hAnsi="Arial" w:cs="Arial"/>
          <w:sz w:val="24"/>
          <w:szCs w:val="24"/>
        </w:rPr>
        <w:t>We have recently documented that T-cell lymphomas can arise spontaneously in NSG mice and that they can arise in conjunction with a human xenograft tumor.</w:t>
      </w:r>
      <w:hyperlink w:anchor="_ENREF_45" w:tooltip="Tillman, 2019 #159" w:history="1">
        <w:r w:rsidR="00D32BAE" w:rsidRPr="007D756B">
          <w:rPr>
            <w:rFonts w:ascii="Arial" w:hAnsi="Arial" w:cs="Arial"/>
            <w:sz w:val="24"/>
            <w:szCs w:val="24"/>
          </w:rPr>
          <w:fldChar w:fldCharType="begin"/>
        </w:r>
        <w:r w:rsidR="00D32BAE" w:rsidRPr="007D756B">
          <w:rPr>
            <w:rFonts w:ascii="Arial" w:hAnsi="Arial" w:cs="Arial"/>
            <w:sz w:val="24"/>
            <w:szCs w:val="24"/>
          </w:rPr>
          <w:instrText xml:space="preserve"> ADDIN EN.CITE &lt;EndNote&gt;&lt;Cite&gt;&lt;Author&gt;Tillman&lt;/Author&gt;&lt;Year&gt;2019&lt;/Year&gt;&lt;RecNum&gt;159&lt;/RecNum&gt;&lt;DisplayText&gt;&lt;style face="superscript"&gt;45&lt;/style&gt;&lt;/DisplayText&gt;&lt;record&gt;&lt;rec-number&gt;159&lt;/rec-number&gt;&lt;foreign-keys&gt;&lt;key app="EN" db-id="wsftepsexwxzz2ev5vn50dwfpf09pz22psd5" timestamp="1576765680"&gt;159&lt;/key&gt;&lt;/foreign-keys&gt;&lt;ref-type name="Journal Article"&gt;17&lt;/ref-type&gt;&lt;contributors&gt;&lt;authors&gt;&lt;author&gt;Tillman, Heather&lt;/author&gt;&lt;author&gt;Janke, Laura J.&lt;/author&gt;&lt;author&gt;Funk, Amy&lt;/author&gt;&lt;author&gt;Vogel, Peter&lt;/author&gt;&lt;author&gt;Rehg, Jerold E.&lt;/author&gt;&lt;/authors&gt;&lt;/contributors&gt;&lt;titles&gt;&lt;title&gt;Morphologic and Immunohistochemical Characterization of Spontaneous Lymphoma/Leukemia in NSG Mice&lt;/title&gt;&lt;secondary-title&gt;Veterinary Pathology&lt;/secondary-title&gt;&lt;/titles&gt;&lt;periodical&gt;&lt;full-title&gt;Veterinary pathology&lt;/full-title&gt;&lt;/periodical&gt;&lt;pages&gt;0300985819882631&lt;/pages&gt;&lt;dates&gt;&lt;year&gt;2019&lt;/year&gt;&lt;/dates&gt;&lt;publisher&gt;SAGE Publications Inc&lt;/publisher&gt;&lt;isbn&gt;0300-9858&lt;/isbn&gt;&lt;urls&gt;&lt;related-urls&gt;&lt;url&gt;https://doi.org/10.1177/0300985819882631&lt;/url&gt;&lt;/related-urls&gt;&lt;/urls&gt;&lt;electronic-resource-num&gt;10.1177/0300985819882631&lt;/electronic-resource-num&gt;&lt;access-date&gt;2019/12/19&lt;/access-date&gt;&lt;/record&gt;&lt;/Cite&gt;&lt;/EndNote&gt;</w:instrText>
        </w:r>
        <w:r w:rsidR="00D32BAE" w:rsidRPr="007D756B">
          <w:rPr>
            <w:rFonts w:ascii="Arial" w:hAnsi="Arial" w:cs="Arial"/>
            <w:sz w:val="24"/>
            <w:szCs w:val="24"/>
          </w:rPr>
          <w:fldChar w:fldCharType="separate"/>
        </w:r>
        <w:r w:rsidR="00D32BAE" w:rsidRPr="007D756B">
          <w:rPr>
            <w:rFonts w:ascii="Arial" w:hAnsi="Arial" w:cs="Arial"/>
            <w:noProof/>
            <w:sz w:val="24"/>
            <w:szCs w:val="24"/>
            <w:vertAlign w:val="superscript"/>
          </w:rPr>
          <w:t>45</w:t>
        </w:r>
        <w:r w:rsidR="00D32BAE" w:rsidRPr="007D756B">
          <w:rPr>
            <w:rFonts w:ascii="Arial" w:hAnsi="Arial" w:cs="Arial"/>
            <w:sz w:val="24"/>
            <w:szCs w:val="24"/>
          </w:rPr>
          <w:fldChar w:fldCharType="end"/>
        </w:r>
      </w:hyperlink>
      <w:r w:rsidR="003C32B3" w:rsidRPr="007D756B">
        <w:rPr>
          <w:rFonts w:ascii="Arial" w:hAnsi="Arial" w:cs="Arial"/>
          <w:sz w:val="24"/>
          <w:szCs w:val="24"/>
        </w:rPr>
        <w:t xml:space="preserve">  </w:t>
      </w:r>
      <w:r w:rsidR="00A33978" w:rsidRPr="007D756B">
        <w:rPr>
          <w:rFonts w:ascii="Arial" w:hAnsi="Arial" w:cs="Arial"/>
          <w:sz w:val="24"/>
          <w:szCs w:val="24"/>
        </w:rPr>
        <w:t>Consequently,</w:t>
      </w:r>
      <w:r w:rsidR="00133F52" w:rsidRPr="007D756B">
        <w:rPr>
          <w:rFonts w:ascii="Arial" w:hAnsi="Arial" w:cs="Arial"/>
          <w:sz w:val="24"/>
          <w:szCs w:val="24"/>
        </w:rPr>
        <w:t xml:space="preserve"> at the end of a study,</w:t>
      </w:r>
      <w:r w:rsidR="00A33978" w:rsidRPr="007D756B">
        <w:rPr>
          <w:rFonts w:ascii="Arial" w:hAnsi="Arial" w:cs="Arial"/>
          <w:sz w:val="24"/>
          <w:szCs w:val="24"/>
        </w:rPr>
        <w:t xml:space="preserve"> we recommend that PDX tumor</w:t>
      </w:r>
      <w:r w:rsidR="008476F3" w:rsidRPr="007D756B">
        <w:rPr>
          <w:rFonts w:ascii="Arial" w:hAnsi="Arial" w:cs="Arial"/>
          <w:sz w:val="24"/>
          <w:szCs w:val="24"/>
        </w:rPr>
        <w:t>s</w:t>
      </w:r>
      <w:r w:rsidR="00A33978" w:rsidRPr="007D756B">
        <w:rPr>
          <w:rFonts w:ascii="Arial" w:hAnsi="Arial" w:cs="Arial"/>
          <w:sz w:val="24"/>
          <w:szCs w:val="24"/>
        </w:rPr>
        <w:t xml:space="preserve"> </w:t>
      </w:r>
      <w:r w:rsidR="001F50CD" w:rsidRPr="007D756B">
        <w:rPr>
          <w:rFonts w:ascii="Arial" w:hAnsi="Arial" w:cs="Arial"/>
          <w:sz w:val="24"/>
          <w:szCs w:val="24"/>
        </w:rPr>
        <w:t xml:space="preserve">that are continuously transferred in mice should </w:t>
      </w:r>
      <w:r w:rsidR="008476F3" w:rsidRPr="007D756B">
        <w:rPr>
          <w:rFonts w:ascii="Arial" w:hAnsi="Arial" w:cs="Arial"/>
          <w:sz w:val="24"/>
          <w:szCs w:val="24"/>
        </w:rPr>
        <w:t>be assessed for the presence of mouse lymphoma cells or human lymphoproliferations</w:t>
      </w:r>
      <w:r w:rsidR="001F50CD" w:rsidRPr="007D756B">
        <w:rPr>
          <w:rFonts w:ascii="Arial" w:hAnsi="Arial" w:cs="Arial"/>
          <w:sz w:val="24"/>
          <w:szCs w:val="24"/>
        </w:rPr>
        <w:t>.</w:t>
      </w:r>
      <w:r w:rsidR="00480CBF" w:rsidRPr="007D756B">
        <w:rPr>
          <w:rFonts w:ascii="Arial" w:hAnsi="Arial" w:cs="Arial"/>
          <w:sz w:val="24"/>
          <w:szCs w:val="24"/>
        </w:rPr>
        <w:t xml:space="preserve"> </w:t>
      </w:r>
      <w:r w:rsidR="00F51E3E" w:rsidRPr="007D756B">
        <w:rPr>
          <w:rFonts w:ascii="Arial" w:hAnsi="Arial" w:cs="Arial"/>
          <w:sz w:val="24"/>
          <w:szCs w:val="24"/>
        </w:rPr>
        <w:t>Histopathologic assessment of pediatric solid tumors</w:t>
      </w:r>
      <w:r w:rsidR="001B6DCD" w:rsidRPr="007D756B">
        <w:rPr>
          <w:rFonts w:ascii="Arial" w:hAnsi="Arial" w:cs="Arial"/>
          <w:sz w:val="24"/>
          <w:szCs w:val="24"/>
        </w:rPr>
        <w:t xml:space="preserve"> without immunohistochemi</w:t>
      </w:r>
      <w:r w:rsidR="00C34344" w:rsidRPr="007D756B">
        <w:rPr>
          <w:rFonts w:ascii="Arial" w:hAnsi="Arial" w:cs="Arial"/>
          <w:sz w:val="24"/>
          <w:szCs w:val="24"/>
        </w:rPr>
        <w:t>cal</w:t>
      </w:r>
      <w:r w:rsidR="001B6DCD" w:rsidRPr="007D756B">
        <w:rPr>
          <w:rFonts w:ascii="Arial" w:hAnsi="Arial" w:cs="Arial"/>
          <w:sz w:val="24"/>
          <w:szCs w:val="24"/>
        </w:rPr>
        <w:t xml:space="preserve"> assessment</w:t>
      </w:r>
      <w:r w:rsidR="00F51E3E" w:rsidRPr="007D756B">
        <w:rPr>
          <w:rFonts w:ascii="Arial" w:hAnsi="Arial" w:cs="Arial"/>
          <w:sz w:val="24"/>
          <w:szCs w:val="24"/>
        </w:rPr>
        <w:t xml:space="preserve"> is not sufficient to </w:t>
      </w:r>
      <w:r w:rsidR="00C34344" w:rsidRPr="007D756B">
        <w:rPr>
          <w:rFonts w:ascii="Arial" w:hAnsi="Arial" w:cs="Arial"/>
          <w:sz w:val="24"/>
          <w:szCs w:val="24"/>
        </w:rPr>
        <w:t>en</w:t>
      </w:r>
      <w:r w:rsidR="00F51E3E" w:rsidRPr="007D756B">
        <w:rPr>
          <w:rFonts w:ascii="Arial" w:hAnsi="Arial" w:cs="Arial"/>
          <w:sz w:val="24"/>
          <w:szCs w:val="24"/>
        </w:rPr>
        <w:t>sure the PDX is not a lymphoma</w:t>
      </w:r>
      <w:r w:rsidR="0034092A" w:rsidRPr="007D756B">
        <w:rPr>
          <w:rFonts w:ascii="Arial" w:hAnsi="Arial" w:cs="Arial"/>
          <w:sz w:val="24"/>
          <w:szCs w:val="24"/>
        </w:rPr>
        <w:t>,</w:t>
      </w:r>
      <w:r w:rsidR="00F51E3E" w:rsidRPr="007D756B">
        <w:rPr>
          <w:rFonts w:ascii="Arial" w:hAnsi="Arial" w:cs="Arial"/>
          <w:sz w:val="24"/>
          <w:szCs w:val="24"/>
        </w:rPr>
        <w:t xml:space="preserve"> </w:t>
      </w:r>
      <w:r w:rsidR="0034092A" w:rsidRPr="007D756B">
        <w:rPr>
          <w:rFonts w:ascii="Arial" w:hAnsi="Arial" w:cs="Arial"/>
          <w:sz w:val="24"/>
          <w:szCs w:val="24"/>
        </w:rPr>
        <w:t>because a</w:t>
      </w:r>
      <w:r w:rsidR="00A540BD" w:rsidRPr="007D756B">
        <w:rPr>
          <w:rFonts w:ascii="Arial" w:hAnsi="Arial" w:cs="Arial"/>
          <w:sz w:val="24"/>
          <w:szCs w:val="24"/>
        </w:rPr>
        <w:t xml:space="preserve"> lymphoma </w:t>
      </w:r>
      <w:r w:rsidR="0034092A" w:rsidRPr="007D756B">
        <w:rPr>
          <w:rFonts w:ascii="Arial" w:hAnsi="Arial" w:cs="Arial"/>
          <w:sz w:val="24"/>
          <w:szCs w:val="24"/>
        </w:rPr>
        <w:t xml:space="preserve">can morphologically </w:t>
      </w:r>
      <w:r w:rsidR="00A540BD" w:rsidRPr="007D756B">
        <w:rPr>
          <w:rFonts w:ascii="Arial" w:hAnsi="Arial" w:cs="Arial"/>
          <w:sz w:val="24"/>
          <w:szCs w:val="24"/>
        </w:rPr>
        <w:t>mimic many so</w:t>
      </w:r>
      <w:r w:rsidR="00C34344" w:rsidRPr="007D756B">
        <w:rPr>
          <w:rFonts w:ascii="Arial" w:hAnsi="Arial" w:cs="Arial"/>
          <w:sz w:val="24"/>
          <w:szCs w:val="24"/>
        </w:rPr>
        <w:t>-</w:t>
      </w:r>
      <w:r w:rsidR="00A540BD" w:rsidRPr="007D756B">
        <w:rPr>
          <w:rFonts w:ascii="Arial" w:hAnsi="Arial" w:cs="Arial"/>
          <w:sz w:val="24"/>
          <w:szCs w:val="24"/>
        </w:rPr>
        <w:t>called small round blue cell pediatric tumors</w:t>
      </w:r>
      <w:r w:rsidR="00C34344" w:rsidRPr="007D756B">
        <w:rPr>
          <w:rFonts w:ascii="Arial" w:hAnsi="Arial" w:cs="Arial"/>
          <w:sz w:val="24"/>
          <w:szCs w:val="24"/>
        </w:rPr>
        <w:t>,</w:t>
      </w:r>
      <w:r w:rsidR="00A540BD" w:rsidRPr="007D756B">
        <w:rPr>
          <w:rFonts w:ascii="Arial" w:hAnsi="Arial" w:cs="Arial"/>
          <w:sz w:val="24"/>
          <w:szCs w:val="24"/>
        </w:rPr>
        <w:t xml:space="preserve"> such as undifferentiated epithelial tumor, neuroblastoma, desmoplastic round cell tumor, </w:t>
      </w:r>
      <w:r w:rsidR="008476F3" w:rsidRPr="007D756B">
        <w:rPr>
          <w:rFonts w:ascii="Arial" w:hAnsi="Arial" w:cs="Arial"/>
          <w:sz w:val="24"/>
          <w:szCs w:val="24"/>
        </w:rPr>
        <w:t>Ewing sarcoma</w:t>
      </w:r>
      <w:r w:rsidR="00C34344" w:rsidRPr="007D756B">
        <w:rPr>
          <w:rFonts w:ascii="Arial" w:hAnsi="Arial" w:cs="Arial"/>
          <w:sz w:val="24"/>
          <w:szCs w:val="24"/>
        </w:rPr>
        <w:t>,</w:t>
      </w:r>
      <w:r w:rsidR="008476F3" w:rsidRPr="007D756B">
        <w:rPr>
          <w:rFonts w:ascii="Arial" w:hAnsi="Arial" w:cs="Arial"/>
          <w:sz w:val="24"/>
          <w:szCs w:val="24"/>
        </w:rPr>
        <w:t xml:space="preserve"> and </w:t>
      </w:r>
      <w:r w:rsidR="00A540BD" w:rsidRPr="007D756B">
        <w:rPr>
          <w:rFonts w:ascii="Arial" w:hAnsi="Arial" w:cs="Arial"/>
          <w:sz w:val="24"/>
          <w:szCs w:val="24"/>
        </w:rPr>
        <w:t>rhabdomyosarcoma.</w:t>
      </w:r>
      <w:r w:rsidR="000B6C70" w:rsidRPr="007D756B">
        <w:rPr>
          <w:rFonts w:ascii="Arial" w:hAnsi="Arial" w:cs="Arial"/>
          <w:sz w:val="24"/>
          <w:szCs w:val="24"/>
        </w:rPr>
        <w:t xml:space="preserve"> </w:t>
      </w:r>
    </w:p>
    <w:p w14:paraId="1B1DC8A2" w14:textId="628D4D33" w:rsidR="00A82FA8" w:rsidRPr="007D756B" w:rsidRDefault="00CE2B16" w:rsidP="001D7160">
      <w:pPr>
        <w:spacing w:line="480" w:lineRule="auto"/>
        <w:ind w:firstLine="720"/>
        <w:rPr>
          <w:rFonts w:ascii="Arial" w:hAnsi="Arial" w:cs="Arial"/>
          <w:sz w:val="24"/>
          <w:szCs w:val="24"/>
        </w:rPr>
      </w:pPr>
      <w:r w:rsidRPr="007D756B">
        <w:rPr>
          <w:rFonts w:ascii="Arial" w:hAnsi="Arial" w:cs="Arial"/>
          <w:sz w:val="24"/>
          <w:szCs w:val="24"/>
        </w:rPr>
        <w:t xml:space="preserve">In summary, NSG mice </w:t>
      </w:r>
      <w:r w:rsidR="00B33840" w:rsidRPr="007D756B">
        <w:rPr>
          <w:rFonts w:ascii="Arial" w:hAnsi="Arial" w:cs="Arial"/>
          <w:sz w:val="24"/>
          <w:szCs w:val="24"/>
        </w:rPr>
        <w:t xml:space="preserve">transplanted </w:t>
      </w:r>
      <w:r w:rsidRPr="007D756B">
        <w:rPr>
          <w:rFonts w:ascii="Arial" w:hAnsi="Arial" w:cs="Arial"/>
          <w:sz w:val="24"/>
          <w:szCs w:val="24"/>
        </w:rPr>
        <w:t>with xenogeneic pediatric P</w:t>
      </w:r>
      <w:r w:rsidR="00C34344" w:rsidRPr="007D756B">
        <w:rPr>
          <w:rFonts w:ascii="Arial" w:hAnsi="Arial" w:cs="Arial"/>
          <w:sz w:val="24"/>
          <w:szCs w:val="24"/>
        </w:rPr>
        <w:t>D</w:t>
      </w:r>
      <w:r w:rsidRPr="007D756B">
        <w:rPr>
          <w:rFonts w:ascii="Arial" w:hAnsi="Arial" w:cs="Arial"/>
          <w:sz w:val="24"/>
          <w:szCs w:val="24"/>
        </w:rPr>
        <w:t xml:space="preserve">X solid tumors may develop </w:t>
      </w:r>
      <w:r w:rsidR="00B33840" w:rsidRPr="007D756B">
        <w:rPr>
          <w:rFonts w:ascii="Arial" w:hAnsi="Arial" w:cs="Arial"/>
          <w:sz w:val="24"/>
          <w:szCs w:val="24"/>
        </w:rPr>
        <w:t xml:space="preserve">lymphoproliferative diseases </w:t>
      </w:r>
      <w:r w:rsidR="00F80E4D" w:rsidRPr="007D756B">
        <w:rPr>
          <w:rFonts w:ascii="Arial" w:hAnsi="Arial" w:cs="Arial"/>
          <w:sz w:val="24"/>
          <w:szCs w:val="24"/>
        </w:rPr>
        <w:t>associated</w:t>
      </w:r>
      <w:r w:rsidR="00B33840" w:rsidRPr="007D756B">
        <w:rPr>
          <w:rFonts w:ascii="Arial" w:hAnsi="Arial" w:cs="Arial"/>
          <w:sz w:val="24"/>
          <w:szCs w:val="24"/>
        </w:rPr>
        <w:t xml:space="preserve"> with their severe combined immunodeficiency phenotype.</w:t>
      </w:r>
      <w:r w:rsidR="00480CBF" w:rsidRPr="007D756B">
        <w:rPr>
          <w:rFonts w:ascii="Arial" w:hAnsi="Arial" w:cs="Arial"/>
          <w:sz w:val="24"/>
          <w:szCs w:val="24"/>
        </w:rPr>
        <w:t xml:space="preserve"> </w:t>
      </w:r>
      <w:r w:rsidR="00B33840" w:rsidRPr="007D756B">
        <w:rPr>
          <w:rFonts w:ascii="Arial" w:hAnsi="Arial" w:cs="Arial"/>
          <w:sz w:val="24"/>
          <w:szCs w:val="24"/>
        </w:rPr>
        <w:t xml:space="preserve">Our data show that </w:t>
      </w:r>
      <w:r w:rsidRPr="007D756B">
        <w:rPr>
          <w:rFonts w:ascii="Arial" w:hAnsi="Arial" w:cs="Arial"/>
          <w:sz w:val="24"/>
          <w:szCs w:val="24"/>
        </w:rPr>
        <w:t>systemic lympho</w:t>
      </w:r>
      <w:r w:rsidR="00BA7852" w:rsidRPr="007D756B">
        <w:rPr>
          <w:rFonts w:ascii="Arial" w:hAnsi="Arial" w:cs="Arial"/>
          <w:sz w:val="24"/>
          <w:szCs w:val="24"/>
        </w:rPr>
        <w:t>id and lympho</w:t>
      </w:r>
      <w:r w:rsidRPr="007D756B">
        <w:rPr>
          <w:rFonts w:ascii="Arial" w:hAnsi="Arial" w:cs="Arial"/>
          <w:sz w:val="24"/>
          <w:szCs w:val="24"/>
        </w:rPr>
        <w:t>plasmacytic infiltrates</w:t>
      </w:r>
      <w:r w:rsidR="00F80E4D" w:rsidRPr="007D756B">
        <w:rPr>
          <w:rFonts w:ascii="Arial" w:hAnsi="Arial" w:cs="Arial"/>
          <w:sz w:val="24"/>
          <w:szCs w:val="24"/>
        </w:rPr>
        <w:t>,</w:t>
      </w:r>
      <w:r w:rsidRPr="007D756B">
        <w:rPr>
          <w:rFonts w:ascii="Arial" w:hAnsi="Arial" w:cs="Arial"/>
          <w:sz w:val="24"/>
          <w:szCs w:val="24"/>
        </w:rPr>
        <w:t xml:space="preserve"> with features </w:t>
      </w:r>
      <w:r w:rsidR="00A845F7" w:rsidRPr="007D756B">
        <w:rPr>
          <w:rFonts w:ascii="Arial" w:hAnsi="Arial" w:cs="Arial"/>
          <w:sz w:val="24"/>
          <w:szCs w:val="24"/>
        </w:rPr>
        <w:t xml:space="preserve">of </w:t>
      </w:r>
      <w:r w:rsidR="00C34344" w:rsidRPr="007D756B">
        <w:rPr>
          <w:rFonts w:ascii="Arial" w:hAnsi="Arial" w:cs="Arial"/>
          <w:sz w:val="24"/>
          <w:szCs w:val="24"/>
        </w:rPr>
        <w:t>PTLD</w:t>
      </w:r>
      <w:r w:rsidR="00B33840" w:rsidRPr="007D756B">
        <w:rPr>
          <w:rFonts w:ascii="Arial" w:hAnsi="Arial" w:cs="Arial"/>
          <w:sz w:val="24"/>
          <w:szCs w:val="24"/>
        </w:rPr>
        <w:t xml:space="preserve"> </w:t>
      </w:r>
      <w:r w:rsidR="000F699F" w:rsidRPr="007D756B">
        <w:rPr>
          <w:rFonts w:ascii="Arial" w:hAnsi="Arial" w:cs="Arial"/>
          <w:sz w:val="24"/>
          <w:szCs w:val="24"/>
        </w:rPr>
        <w:t xml:space="preserve">that </w:t>
      </w:r>
      <w:r w:rsidR="00F80E4D" w:rsidRPr="007D756B">
        <w:rPr>
          <w:rFonts w:ascii="Arial" w:hAnsi="Arial" w:cs="Arial"/>
          <w:sz w:val="24"/>
          <w:szCs w:val="24"/>
        </w:rPr>
        <w:t xml:space="preserve">are </w:t>
      </w:r>
      <w:r w:rsidR="000F699F" w:rsidRPr="007D756B">
        <w:rPr>
          <w:rFonts w:ascii="Arial" w:hAnsi="Arial" w:cs="Arial"/>
          <w:sz w:val="24"/>
          <w:szCs w:val="24"/>
        </w:rPr>
        <w:t xml:space="preserve">associated with EBV infection of B lymphocytes or </w:t>
      </w:r>
      <w:r w:rsidR="00C34344" w:rsidRPr="007D756B">
        <w:rPr>
          <w:rFonts w:ascii="Arial" w:hAnsi="Arial" w:cs="Arial"/>
          <w:sz w:val="24"/>
          <w:szCs w:val="24"/>
        </w:rPr>
        <w:t xml:space="preserve">are </w:t>
      </w:r>
      <w:r w:rsidR="00F80E4D" w:rsidRPr="007D756B">
        <w:rPr>
          <w:rFonts w:ascii="Arial" w:hAnsi="Arial" w:cs="Arial"/>
          <w:sz w:val="24"/>
          <w:szCs w:val="24"/>
        </w:rPr>
        <w:t>the</w:t>
      </w:r>
      <w:r w:rsidR="000F699F" w:rsidRPr="007D756B">
        <w:rPr>
          <w:rFonts w:ascii="Arial" w:hAnsi="Arial" w:cs="Arial"/>
          <w:sz w:val="24"/>
          <w:szCs w:val="24"/>
        </w:rPr>
        <w:t xml:space="preserve"> result of</w:t>
      </w:r>
      <w:r w:rsidR="00051B82" w:rsidRPr="007D756B">
        <w:rPr>
          <w:rFonts w:ascii="Arial" w:hAnsi="Arial" w:cs="Arial"/>
          <w:sz w:val="24"/>
          <w:szCs w:val="24"/>
        </w:rPr>
        <w:t xml:space="preserve"> xenogeneic G</w:t>
      </w:r>
      <w:r w:rsidR="000A0F06" w:rsidRPr="007D756B">
        <w:rPr>
          <w:rFonts w:ascii="Arial" w:hAnsi="Arial" w:cs="Arial"/>
          <w:sz w:val="24"/>
          <w:szCs w:val="24"/>
        </w:rPr>
        <w:t>v</w:t>
      </w:r>
      <w:r w:rsidR="00051B82" w:rsidRPr="007D756B">
        <w:rPr>
          <w:rFonts w:ascii="Arial" w:hAnsi="Arial" w:cs="Arial"/>
          <w:sz w:val="24"/>
          <w:szCs w:val="24"/>
        </w:rPr>
        <w:t>HD</w:t>
      </w:r>
      <w:r w:rsidR="00F80E4D" w:rsidRPr="007D756B">
        <w:rPr>
          <w:rFonts w:ascii="Arial" w:hAnsi="Arial" w:cs="Arial"/>
          <w:sz w:val="24"/>
          <w:szCs w:val="24"/>
        </w:rPr>
        <w:t>,</w:t>
      </w:r>
      <w:r w:rsidR="00E42A6B" w:rsidRPr="007D756B">
        <w:rPr>
          <w:rFonts w:ascii="Arial" w:hAnsi="Arial" w:cs="Arial"/>
          <w:sz w:val="24"/>
          <w:szCs w:val="24"/>
        </w:rPr>
        <w:t xml:space="preserve"> may arise in NSG mice</w:t>
      </w:r>
      <w:r w:rsidR="00051B82" w:rsidRPr="007D756B">
        <w:rPr>
          <w:rFonts w:ascii="Arial" w:hAnsi="Arial" w:cs="Arial"/>
          <w:sz w:val="24"/>
          <w:szCs w:val="24"/>
        </w:rPr>
        <w:t xml:space="preserve">. Our </w:t>
      </w:r>
      <w:r w:rsidR="00F80E4D" w:rsidRPr="007D756B">
        <w:rPr>
          <w:rFonts w:ascii="Arial" w:hAnsi="Arial" w:cs="Arial"/>
          <w:sz w:val="24"/>
          <w:szCs w:val="24"/>
        </w:rPr>
        <w:t xml:space="preserve">findings </w:t>
      </w:r>
      <w:r w:rsidR="00E42A6B" w:rsidRPr="007D756B">
        <w:rPr>
          <w:rFonts w:ascii="Arial" w:hAnsi="Arial" w:cs="Arial"/>
          <w:sz w:val="24"/>
          <w:szCs w:val="24"/>
        </w:rPr>
        <w:t xml:space="preserve">further </w:t>
      </w:r>
      <w:r w:rsidR="00051B82" w:rsidRPr="007D756B">
        <w:rPr>
          <w:rFonts w:ascii="Arial" w:hAnsi="Arial" w:cs="Arial"/>
          <w:sz w:val="24"/>
          <w:szCs w:val="24"/>
        </w:rPr>
        <w:t xml:space="preserve">suggest that lymphocytes that express PAX5 and have EBV expression are </w:t>
      </w:r>
      <w:r w:rsidR="000F699F" w:rsidRPr="007D756B">
        <w:rPr>
          <w:rFonts w:ascii="Arial" w:hAnsi="Arial" w:cs="Arial"/>
          <w:sz w:val="24"/>
          <w:szCs w:val="24"/>
        </w:rPr>
        <w:t xml:space="preserve">more characteristic </w:t>
      </w:r>
      <w:r w:rsidR="00A845F7" w:rsidRPr="007D756B">
        <w:rPr>
          <w:rFonts w:ascii="Arial" w:hAnsi="Arial" w:cs="Arial"/>
          <w:sz w:val="24"/>
          <w:szCs w:val="24"/>
        </w:rPr>
        <w:t xml:space="preserve">of </w:t>
      </w:r>
      <w:r w:rsidR="00C34344" w:rsidRPr="007D756B">
        <w:rPr>
          <w:rFonts w:ascii="Arial" w:hAnsi="Arial" w:cs="Arial"/>
          <w:sz w:val="24"/>
          <w:szCs w:val="24"/>
        </w:rPr>
        <w:t>PTLD</w:t>
      </w:r>
      <w:r w:rsidR="00F57DF4" w:rsidRPr="007D756B">
        <w:rPr>
          <w:rFonts w:ascii="Arial" w:hAnsi="Arial" w:cs="Arial"/>
          <w:sz w:val="24"/>
          <w:szCs w:val="24"/>
        </w:rPr>
        <w:t xml:space="preserve"> </w:t>
      </w:r>
      <w:r w:rsidR="002021B5">
        <w:rPr>
          <w:rFonts w:ascii="Arial" w:hAnsi="Arial" w:cs="Arial"/>
          <w:sz w:val="24"/>
          <w:szCs w:val="24"/>
        </w:rPr>
        <w:t xml:space="preserve">in NSG mice, </w:t>
      </w:r>
      <w:r w:rsidR="002021B5" w:rsidRPr="00107678">
        <w:rPr>
          <w:rFonts w:ascii="Arial" w:hAnsi="Arial" w:cs="Arial"/>
          <w:sz w:val="24"/>
          <w:szCs w:val="24"/>
        </w:rPr>
        <w:t>like in</w:t>
      </w:r>
      <w:r w:rsidR="00F57DF4" w:rsidRPr="007D756B">
        <w:rPr>
          <w:rFonts w:ascii="Arial" w:hAnsi="Arial" w:cs="Arial"/>
          <w:sz w:val="24"/>
          <w:szCs w:val="24"/>
        </w:rPr>
        <w:t xml:space="preserve"> human</w:t>
      </w:r>
      <w:r w:rsidR="002021B5">
        <w:rPr>
          <w:rFonts w:ascii="Arial" w:hAnsi="Arial" w:cs="Arial"/>
          <w:sz w:val="24"/>
          <w:szCs w:val="24"/>
        </w:rPr>
        <w:t xml:space="preserve"> pediatric</w:t>
      </w:r>
      <w:r w:rsidR="00F57DF4" w:rsidRPr="007D756B">
        <w:rPr>
          <w:rFonts w:ascii="Arial" w:hAnsi="Arial" w:cs="Arial"/>
          <w:sz w:val="24"/>
          <w:szCs w:val="24"/>
        </w:rPr>
        <w:t xml:space="preserve"> patients</w:t>
      </w:r>
      <w:r w:rsidR="00E82F06">
        <w:rPr>
          <w:rFonts w:ascii="Arial" w:hAnsi="Arial" w:cs="Arial"/>
          <w:sz w:val="24"/>
          <w:szCs w:val="24"/>
        </w:rPr>
        <w:t xml:space="preserve"> </w:t>
      </w:r>
      <w:r w:rsidR="00F57DF4" w:rsidRPr="007D756B">
        <w:rPr>
          <w:rFonts w:ascii="Arial" w:hAnsi="Arial" w:cs="Arial"/>
          <w:sz w:val="24"/>
          <w:szCs w:val="24"/>
        </w:rPr>
        <w:t xml:space="preserve">and </w:t>
      </w:r>
      <w:r w:rsidR="00A82FA8" w:rsidRPr="007D756B">
        <w:rPr>
          <w:rFonts w:ascii="Arial" w:hAnsi="Arial" w:cs="Arial"/>
          <w:sz w:val="24"/>
          <w:szCs w:val="24"/>
        </w:rPr>
        <w:t xml:space="preserve">that they </w:t>
      </w:r>
      <w:r w:rsidR="00F57DF4" w:rsidRPr="007D756B">
        <w:rPr>
          <w:rFonts w:ascii="Arial" w:hAnsi="Arial" w:cs="Arial"/>
          <w:sz w:val="24"/>
          <w:szCs w:val="24"/>
        </w:rPr>
        <w:t xml:space="preserve">have unique morphologic features that can </w:t>
      </w:r>
      <w:r w:rsidR="00E82F06">
        <w:rPr>
          <w:rFonts w:ascii="Arial" w:hAnsi="Arial" w:cs="Arial"/>
          <w:sz w:val="24"/>
          <w:szCs w:val="24"/>
        </w:rPr>
        <w:t>distinguish PTLD</w:t>
      </w:r>
      <w:r w:rsidR="00F80E4D" w:rsidRPr="007D756B">
        <w:rPr>
          <w:rFonts w:ascii="Arial" w:hAnsi="Arial" w:cs="Arial"/>
          <w:sz w:val="24"/>
          <w:szCs w:val="24"/>
        </w:rPr>
        <w:t xml:space="preserve"> </w:t>
      </w:r>
      <w:r w:rsidR="00F57DF4" w:rsidRPr="007D756B">
        <w:rPr>
          <w:rFonts w:ascii="Arial" w:hAnsi="Arial" w:cs="Arial"/>
          <w:sz w:val="24"/>
          <w:szCs w:val="24"/>
        </w:rPr>
        <w:t>from</w:t>
      </w:r>
      <w:r w:rsidR="00A845F7" w:rsidRPr="007D756B">
        <w:rPr>
          <w:rFonts w:ascii="Arial" w:hAnsi="Arial" w:cs="Arial"/>
          <w:sz w:val="24"/>
          <w:szCs w:val="24"/>
        </w:rPr>
        <w:t xml:space="preserve"> xenogeneic G</w:t>
      </w:r>
      <w:r w:rsidR="000A0F06" w:rsidRPr="007D756B">
        <w:rPr>
          <w:rFonts w:ascii="Arial" w:hAnsi="Arial" w:cs="Arial"/>
          <w:sz w:val="24"/>
          <w:szCs w:val="24"/>
        </w:rPr>
        <w:t>v</w:t>
      </w:r>
      <w:r w:rsidR="00A845F7" w:rsidRPr="007D756B">
        <w:rPr>
          <w:rFonts w:ascii="Arial" w:hAnsi="Arial" w:cs="Arial"/>
          <w:sz w:val="24"/>
          <w:szCs w:val="24"/>
        </w:rPr>
        <w:t>HD.</w:t>
      </w:r>
      <w:r w:rsidR="00B33840" w:rsidRPr="007D756B">
        <w:rPr>
          <w:rFonts w:ascii="Arial" w:hAnsi="Arial" w:cs="Arial"/>
          <w:sz w:val="24"/>
          <w:szCs w:val="24"/>
        </w:rPr>
        <w:t xml:space="preserve"> </w:t>
      </w:r>
      <w:r w:rsidR="00A845F7" w:rsidRPr="007D756B">
        <w:rPr>
          <w:rFonts w:ascii="Arial" w:hAnsi="Arial" w:cs="Arial"/>
          <w:sz w:val="24"/>
          <w:szCs w:val="24"/>
        </w:rPr>
        <w:t xml:space="preserve">However, </w:t>
      </w:r>
      <w:r w:rsidR="00A82FA8" w:rsidRPr="007D756B">
        <w:rPr>
          <w:rFonts w:ascii="Arial" w:hAnsi="Arial" w:cs="Arial"/>
          <w:sz w:val="24"/>
          <w:szCs w:val="24"/>
        </w:rPr>
        <w:t>as</w:t>
      </w:r>
      <w:r w:rsidR="00F80E4D" w:rsidRPr="007D756B">
        <w:rPr>
          <w:rFonts w:ascii="Arial" w:hAnsi="Arial" w:cs="Arial"/>
          <w:sz w:val="24"/>
          <w:szCs w:val="24"/>
        </w:rPr>
        <w:t xml:space="preserve"> </w:t>
      </w:r>
      <w:r w:rsidR="00A845F7" w:rsidRPr="007D756B">
        <w:rPr>
          <w:rFonts w:ascii="Arial" w:hAnsi="Arial" w:cs="Arial"/>
          <w:sz w:val="24"/>
          <w:szCs w:val="24"/>
        </w:rPr>
        <w:t xml:space="preserve">both conditions </w:t>
      </w:r>
      <w:r w:rsidR="00C20085" w:rsidRPr="007D756B">
        <w:rPr>
          <w:rFonts w:ascii="Arial" w:hAnsi="Arial" w:cs="Arial"/>
          <w:sz w:val="24"/>
          <w:szCs w:val="24"/>
        </w:rPr>
        <w:t>may</w:t>
      </w:r>
      <w:r w:rsidR="00A845F7" w:rsidRPr="007D756B">
        <w:rPr>
          <w:rFonts w:ascii="Arial" w:hAnsi="Arial" w:cs="Arial"/>
          <w:sz w:val="24"/>
          <w:szCs w:val="24"/>
        </w:rPr>
        <w:t xml:space="preserve"> occur in the same mouse</w:t>
      </w:r>
      <w:r w:rsidR="00F80E4D" w:rsidRPr="007D756B">
        <w:rPr>
          <w:rFonts w:ascii="Arial" w:hAnsi="Arial" w:cs="Arial"/>
          <w:sz w:val="24"/>
          <w:szCs w:val="24"/>
        </w:rPr>
        <w:t>,</w:t>
      </w:r>
      <w:r w:rsidR="00A845F7" w:rsidRPr="007D756B">
        <w:rPr>
          <w:rFonts w:ascii="Arial" w:hAnsi="Arial" w:cs="Arial"/>
          <w:sz w:val="24"/>
          <w:szCs w:val="24"/>
        </w:rPr>
        <w:t xml:space="preserve"> immunophenotyp</w:t>
      </w:r>
      <w:r w:rsidR="00F80E4D" w:rsidRPr="007D756B">
        <w:rPr>
          <w:rFonts w:ascii="Arial" w:hAnsi="Arial" w:cs="Arial"/>
          <w:sz w:val="24"/>
          <w:szCs w:val="24"/>
        </w:rPr>
        <w:t>ing</w:t>
      </w:r>
      <w:r w:rsidR="00A845F7" w:rsidRPr="007D756B">
        <w:rPr>
          <w:rFonts w:ascii="Arial" w:hAnsi="Arial" w:cs="Arial"/>
          <w:sz w:val="24"/>
          <w:szCs w:val="24"/>
        </w:rPr>
        <w:t xml:space="preserve"> of the lymphocyte infiltrates in the skin, </w:t>
      </w:r>
      <w:r w:rsidR="00C76D51" w:rsidRPr="007D756B">
        <w:rPr>
          <w:rFonts w:ascii="Arial" w:hAnsi="Arial" w:cs="Arial"/>
          <w:sz w:val="24"/>
          <w:szCs w:val="24"/>
        </w:rPr>
        <w:t xml:space="preserve">tongue, esophagus, </w:t>
      </w:r>
      <w:r w:rsidR="00C76D51" w:rsidRPr="007D756B">
        <w:rPr>
          <w:rFonts w:ascii="Arial" w:hAnsi="Arial" w:cs="Arial"/>
          <w:sz w:val="24"/>
          <w:szCs w:val="24"/>
        </w:rPr>
        <w:lastRenderedPageBreak/>
        <w:t>forestomach, thyroid</w:t>
      </w:r>
      <w:r w:rsidR="00A82FA8" w:rsidRPr="007D756B">
        <w:rPr>
          <w:rFonts w:ascii="Arial" w:hAnsi="Arial" w:cs="Arial"/>
          <w:sz w:val="24"/>
          <w:szCs w:val="24"/>
        </w:rPr>
        <w:t>,</w:t>
      </w:r>
      <w:r w:rsidR="00C76D51" w:rsidRPr="007D756B">
        <w:rPr>
          <w:rFonts w:ascii="Arial" w:hAnsi="Arial" w:cs="Arial"/>
          <w:sz w:val="24"/>
          <w:szCs w:val="24"/>
        </w:rPr>
        <w:t xml:space="preserve"> and salivary glands</w:t>
      </w:r>
      <w:r w:rsidR="00F80E4D" w:rsidRPr="007D756B">
        <w:rPr>
          <w:rFonts w:ascii="Arial" w:hAnsi="Arial" w:cs="Arial"/>
          <w:sz w:val="24"/>
          <w:szCs w:val="24"/>
        </w:rPr>
        <w:t xml:space="preserve"> </w:t>
      </w:r>
      <w:r w:rsidR="00A82FA8" w:rsidRPr="007D756B">
        <w:rPr>
          <w:rFonts w:ascii="Arial" w:hAnsi="Arial" w:cs="Arial"/>
          <w:sz w:val="24"/>
          <w:szCs w:val="24"/>
        </w:rPr>
        <w:t>is</w:t>
      </w:r>
      <w:r w:rsidR="00F80E4D" w:rsidRPr="007D756B">
        <w:rPr>
          <w:rFonts w:ascii="Arial" w:hAnsi="Arial" w:cs="Arial"/>
          <w:sz w:val="24"/>
          <w:szCs w:val="24"/>
        </w:rPr>
        <w:t xml:space="preserve"> necessary</w:t>
      </w:r>
      <w:r w:rsidR="00C76D51" w:rsidRPr="007D756B">
        <w:rPr>
          <w:rFonts w:ascii="Arial" w:hAnsi="Arial" w:cs="Arial"/>
          <w:sz w:val="24"/>
          <w:szCs w:val="24"/>
        </w:rPr>
        <w:t xml:space="preserve"> </w:t>
      </w:r>
      <w:r w:rsidR="00C20085" w:rsidRPr="007D756B">
        <w:rPr>
          <w:rFonts w:ascii="Arial" w:hAnsi="Arial" w:cs="Arial"/>
          <w:sz w:val="24"/>
          <w:szCs w:val="24"/>
        </w:rPr>
        <w:t xml:space="preserve">if it is important to </w:t>
      </w:r>
      <w:r w:rsidR="00F80E4D" w:rsidRPr="007D756B">
        <w:rPr>
          <w:rFonts w:ascii="Arial" w:hAnsi="Arial" w:cs="Arial"/>
          <w:sz w:val="24"/>
          <w:szCs w:val="24"/>
        </w:rPr>
        <w:t xml:space="preserve">distinguish </w:t>
      </w:r>
      <w:r w:rsidR="00C20085" w:rsidRPr="007D756B">
        <w:rPr>
          <w:rFonts w:ascii="Arial" w:hAnsi="Arial" w:cs="Arial"/>
          <w:sz w:val="24"/>
          <w:szCs w:val="24"/>
        </w:rPr>
        <w:t xml:space="preserve">the </w:t>
      </w:r>
      <w:r w:rsidR="00A82FA8" w:rsidRPr="007D756B">
        <w:rPr>
          <w:rFonts w:ascii="Arial" w:hAnsi="Arial" w:cs="Arial"/>
          <w:sz w:val="24"/>
          <w:szCs w:val="24"/>
        </w:rPr>
        <w:t>2</w:t>
      </w:r>
      <w:r w:rsidR="00C20085" w:rsidRPr="007D756B">
        <w:rPr>
          <w:rFonts w:ascii="Arial" w:hAnsi="Arial" w:cs="Arial"/>
          <w:sz w:val="24"/>
          <w:szCs w:val="24"/>
        </w:rPr>
        <w:t xml:space="preserve"> disorders</w:t>
      </w:r>
      <w:r w:rsidR="00A845F7" w:rsidRPr="007D756B">
        <w:rPr>
          <w:rFonts w:ascii="Arial" w:hAnsi="Arial" w:cs="Arial"/>
          <w:sz w:val="24"/>
          <w:szCs w:val="24"/>
        </w:rPr>
        <w:t xml:space="preserve">. </w:t>
      </w:r>
      <w:r w:rsidR="00883CFD" w:rsidRPr="007D756B">
        <w:rPr>
          <w:rFonts w:ascii="Arial" w:hAnsi="Arial" w:cs="Arial"/>
          <w:sz w:val="24"/>
          <w:szCs w:val="24"/>
        </w:rPr>
        <w:t xml:space="preserve">A </w:t>
      </w:r>
      <w:r w:rsidR="00F57DF4" w:rsidRPr="007D756B">
        <w:rPr>
          <w:rFonts w:ascii="Arial" w:hAnsi="Arial" w:cs="Arial"/>
          <w:sz w:val="24"/>
          <w:szCs w:val="24"/>
        </w:rPr>
        <w:t>heterogeneous</w:t>
      </w:r>
      <w:r w:rsidR="00883CFD" w:rsidRPr="007D756B">
        <w:rPr>
          <w:rFonts w:ascii="Arial" w:hAnsi="Arial" w:cs="Arial"/>
          <w:sz w:val="24"/>
          <w:szCs w:val="24"/>
        </w:rPr>
        <w:t xml:space="preserve"> lymphocyte popu</w:t>
      </w:r>
      <w:r w:rsidR="00D80411" w:rsidRPr="007D756B">
        <w:rPr>
          <w:rFonts w:ascii="Arial" w:hAnsi="Arial" w:cs="Arial"/>
          <w:sz w:val="24"/>
          <w:szCs w:val="24"/>
        </w:rPr>
        <w:t xml:space="preserve">lation of human CD4+ and CD8+ T </w:t>
      </w:r>
      <w:r w:rsidR="00883CFD" w:rsidRPr="007D756B">
        <w:rPr>
          <w:rFonts w:ascii="Arial" w:hAnsi="Arial" w:cs="Arial"/>
          <w:sz w:val="24"/>
          <w:szCs w:val="24"/>
        </w:rPr>
        <w:t xml:space="preserve">cells </w:t>
      </w:r>
      <w:r w:rsidR="00DA18FC" w:rsidRPr="007D756B">
        <w:rPr>
          <w:rFonts w:ascii="Arial" w:hAnsi="Arial" w:cs="Arial"/>
          <w:sz w:val="24"/>
          <w:szCs w:val="24"/>
        </w:rPr>
        <w:t xml:space="preserve">coupled with a distinctive tissue distribution provides </w:t>
      </w:r>
      <w:r w:rsidR="00F57DF4" w:rsidRPr="007D756B">
        <w:rPr>
          <w:rFonts w:ascii="Arial" w:hAnsi="Arial" w:cs="Arial"/>
          <w:sz w:val="24"/>
          <w:szCs w:val="24"/>
        </w:rPr>
        <w:t>more</w:t>
      </w:r>
      <w:r w:rsidR="00C76D51" w:rsidRPr="007D756B">
        <w:rPr>
          <w:rFonts w:ascii="Arial" w:hAnsi="Arial" w:cs="Arial"/>
          <w:sz w:val="24"/>
          <w:szCs w:val="24"/>
        </w:rPr>
        <w:t xml:space="preserve"> substantial </w:t>
      </w:r>
      <w:r w:rsidR="00DA18FC" w:rsidRPr="007D756B">
        <w:rPr>
          <w:rFonts w:ascii="Arial" w:hAnsi="Arial" w:cs="Arial"/>
          <w:sz w:val="24"/>
          <w:szCs w:val="24"/>
        </w:rPr>
        <w:t xml:space="preserve">evidence </w:t>
      </w:r>
      <w:r w:rsidR="00C76D51" w:rsidRPr="007D756B">
        <w:rPr>
          <w:rFonts w:ascii="Arial" w:hAnsi="Arial" w:cs="Arial"/>
          <w:sz w:val="24"/>
          <w:szCs w:val="24"/>
        </w:rPr>
        <w:t xml:space="preserve">for </w:t>
      </w:r>
      <w:r w:rsidR="00F57DF4" w:rsidRPr="007D756B">
        <w:rPr>
          <w:rFonts w:ascii="Arial" w:hAnsi="Arial" w:cs="Arial"/>
          <w:sz w:val="24"/>
          <w:szCs w:val="24"/>
        </w:rPr>
        <w:t>xenogeneic cG</w:t>
      </w:r>
      <w:r w:rsidR="000A0F06" w:rsidRPr="007D756B">
        <w:rPr>
          <w:rFonts w:ascii="Arial" w:hAnsi="Arial" w:cs="Arial"/>
          <w:sz w:val="24"/>
          <w:szCs w:val="24"/>
        </w:rPr>
        <w:t>v</w:t>
      </w:r>
      <w:r w:rsidR="00F57DF4" w:rsidRPr="007D756B">
        <w:rPr>
          <w:rFonts w:ascii="Arial" w:hAnsi="Arial" w:cs="Arial"/>
          <w:sz w:val="24"/>
          <w:szCs w:val="24"/>
        </w:rPr>
        <w:t>HD</w:t>
      </w:r>
      <w:r w:rsidR="00C76D51" w:rsidRPr="007D756B">
        <w:rPr>
          <w:rFonts w:ascii="Arial" w:hAnsi="Arial" w:cs="Arial"/>
          <w:sz w:val="24"/>
          <w:szCs w:val="24"/>
        </w:rPr>
        <w:t xml:space="preserve"> occurring alon</w:t>
      </w:r>
      <w:r w:rsidR="00E42A6B" w:rsidRPr="007D756B">
        <w:rPr>
          <w:rFonts w:ascii="Arial" w:hAnsi="Arial" w:cs="Arial"/>
          <w:sz w:val="24"/>
          <w:szCs w:val="24"/>
        </w:rPr>
        <w:t>e</w:t>
      </w:r>
      <w:r w:rsidR="00C76D51" w:rsidRPr="007D756B">
        <w:rPr>
          <w:rFonts w:ascii="Arial" w:hAnsi="Arial" w:cs="Arial"/>
          <w:sz w:val="24"/>
          <w:szCs w:val="24"/>
        </w:rPr>
        <w:t xml:space="preserve"> without PTLD development or in combination with a PTLD</w:t>
      </w:r>
      <w:r w:rsidR="00C20085" w:rsidRPr="007D756B">
        <w:rPr>
          <w:rFonts w:ascii="Arial" w:hAnsi="Arial" w:cs="Arial"/>
          <w:sz w:val="24"/>
          <w:szCs w:val="24"/>
        </w:rPr>
        <w:t>.</w:t>
      </w:r>
    </w:p>
    <w:p w14:paraId="60A6BBE0" w14:textId="77777777" w:rsidR="00A82FA8" w:rsidRPr="007D756B" w:rsidRDefault="00A82FA8" w:rsidP="001D7160">
      <w:pPr>
        <w:spacing w:line="480" w:lineRule="auto"/>
        <w:ind w:firstLine="720"/>
        <w:rPr>
          <w:rFonts w:ascii="Arial" w:hAnsi="Arial" w:cs="Arial"/>
          <w:sz w:val="24"/>
          <w:szCs w:val="24"/>
        </w:rPr>
      </w:pPr>
    </w:p>
    <w:p w14:paraId="77827616" w14:textId="77777777" w:rsidR="00A82FA8" w:rsidRPr="007D756B" w:rsidRDefault="00A82FA8" w:rsidP="00A82FA8">
      <w:pPr>
        <w:spacing w:line="480" w:lineRule="auto"/>
        <w:rPr>
          <w:rFonts w:ascii="Arial" w:hAnsi="Arial" w:cs="Arial"/>
          <w:b/>
          <w:bCs/>
          <w:sz w:val="24"/>
          <w:szCs w:val="24"/>
        </w:rPr>
      </w:pPr>
      <w:r w:rsidRPr="007D756B">
        <w:rPr>
          <w:rFonts w:ascii="Arial" w:hAnsi="Arial" w:cs="Arial"/>
          <w:b/>
          <w:bCs/>
          <w:sz w:val="24"/>
          <w:szCs w:val="24"/>
        </w:rPr>
        <w:t>ACKNOWLEDGEMENTS</w:t>
      </w:r>
    </w:p>
    <w:p w14:paraId="62F9118B" w14:textId="77777777" w:rsidR="00A82FA8" w:rsidRPr="007D756B" w:rsidRDefault="00A82FA8" w:rsidP="00A82FA8">
      <w:pPr>
        <w:spacing w:line="480" w:lineRule="auto"/>
        <w:rPr>
          <w:rFonts w:ascii="Arial" w:hAnsi="Arial" w:cs="Arial"/>
          <w:bCs/>
          <w:sz w:val="24"/>
          <w:szCs w:val="24"/>
        </w:rPr>
      </w:pPr>
      <w:r w:rsidRPr="007D756B">
        <w:rPr>
          <w:rFonts w:ascii="Arial" w:hAnsi="Arial" w:cs="Arial"/>
          <w:bCs/>
          <w:sz w:val="24"/>
          <w:szCs w:val="24"/>
        </w:rPr>
        <w:t>The authors would like to thank Dr. John Choi for his input and discussion</w:t>
      </w:r>
      <w:r w:rsidR="008A3175" w:rsidRPr="007D756B">
        <w:rPr>
          <w:rFonts w:ascii="Arial" w:hAnsi="Arial" w:cs="Arial"/>
          <w:bCs/>
          <w:sz w:val="24"/>
          <w:szCs w:val="24"/>
        </w:rPr>
        <w:t>s</w:t>
      </w:r>
      <w:r w:rsidRPr="007D756B">
        <w:rPr>
          <w:rFonts w:ascii="Arial" w:hAnsi="Arial" w:cs="Arial"/>
          <w:bCs/>
          <w:sz w:val="24"/>
          <w:szCs w:val="24"/>
        </w:rPr>
        <w:t xml:space="preserve"> on human lymphoproliferative disorders</w:t>
      </w:r>
      <w:r w:rsidR="00EC73D4" w:rsidRPr="007D756B">
        <w:rPr>
          <w:rFonts w:ascii="Arial" w:hAnsi="Arial" w:cs="Arial"/>
          <w:bCs/>
          <w:sz w:val="24"/>
          <w:szCs w:val="24"/>
        </w:rPr>
        <w:t xml:space="preserve"> and Keith </w:t>
      </w:r>
      <w:r w:rsidR="002D0D03" w:rsidRPr="007D756B">
        <w:rPr>
          <w:rFonts w:ascii="Arial" w:hAnsi="Arial" w:cs="Arial"/>
          <w:bCs/>
          <w:sz w:val="24"/>
          <w:szCs w:val="24"/>
        </w:rPr>
        <w:t xml:space="preserve">A. </w:t>
      </w:r>
      <w:r w:rsidR="00EC73D4" w:rsidRPr="007D756B">
        <w:rPr>
          <w:rFonts w:ascii="Arial" w:hAnsi="Arial" w:cs="Arial"/>
          <w:bCs/>
          <w:sz w:val="24"/>
          <w:szCs w:val="24"/>
        </w:rPr>
        <w:t>Laycock</w:t>
      </w:r>
      <w:r w:rsidR="002D0D03" w:rsidRPr="007D756B">
        <w:rPr>
          <w:rFonts w:ascii="Arial" w:hAnsi="Arial" w:cs="Arial"/>
          <w:bCs/>
          <w:sz w:val="24"/>
          <w:szCs w:val="24"/>
        </w:rPr>
        <w:t xml:space="preserve">, PhD, ELS for his </w:t>
      </w:r>
      <w:r w:rsidR="00EC73D4" w:rsidRPr="007D756B">
        <w:rPr>
          <w:rFonts w:ascii="Arial" w:hAnsi="Arial" w:cs="Arial"/>
          <w:bCs/>
          <w:sz w:val="24"/>
          <w:szCs w:val="24"/>
        </w:rPr>
        <w:t>editorial assistance</w:t>
      </w:r>
      <w:r w:rsidRPr="007D756B">
        <w:rPr>
          <w:rFonts w:ascii="Arial" w:hAnsi="Arial" w:cs="Arial"/>
          <w:bCs/>
          <w:sz w:val="24"/>
          <w:szCs w:val="24"/>
        </w:rPr>
        <w:t>. Additionally, the authors would like to thank the following individuals: the members of the St. Jude Veterinary Pathology Core Laboratory and Meifen Lu for their excellent technical support.</w:t>
      </w:r>
    </w:p>
    <w:p w14:paraId="0822DC8A" w14:textId="77777777" w:rsidR="00A82FA8" w:rsidRPr="007D756B" w:rsidRDefault="00A82FA8" w:rsidP="00A70409">
      <w:pPr>
        <w:spacing w:line="480" w:lineRule="auto"/>
        <w:rPr>
          <w:rFonts w:ascii="Arial" w:hAnsi="Arial" w:cs="Arial"/>
          <w:sz w:val="24"/>
          <w:szCs w:val="24"/>
        </w:rPr>
      </w:pPr>
    </w:p>
    <w:p w14:paraId="3C7341D8" w14:textId="77777777" w:rsidR="002561D9" w:rsidRPr="007D756B" w:rsidRDefault="002561D9" w:rsidP="00A70409">
      <w:pPr>
        <w:spacing w:line="480" w:lineRule="auto"/>
        <w:rPr>
          <w:rFonts w:ascii="Arial" w:hAnsi="Arial" w:cs="Arial"/>
          <w:sz w:val="24"/>
          <w:szCs w:val="24"/>
        </w:rPr>
      </w:pPr>
    </w:p>
    <w:p w14:paraId="2A8A43C0" w14:textId="77777777" w:rsidR="00F30CDA" w:rsidRDefault="00F30CDA" w:rsidP="005B3BBA">
      <w:pPr>
        <w:spacing w:line="480" w:lineRule="auto"/>
        <w:rPr>
          <w:rFonts w:ascii="Arial" w:hAnsi="Arial" w:cs="Arial"/>
          <w:b/>
          <w:bCs/>
          <w:sz w:val="24"/>
          <w:szCs w:val="24"/>
        </w:rPr>
      </w:pPr>
    </w:p>
    <w:p w14:paraId="2CB1DFA6" w14:textId="77777777" w:rsidR="005B3BBA" w:rsidRPr="007D756B" w:rsidRDefault="005B3BBA" w:rsidP="005B3BBA">
      <w:pPr>
        <w:spacing w:line="480" w:lineRule="auto"/>
        <w:rPr>
          <w:rFonts w:ascii="Arial" w:hAnsi="Arial" w:cs="Arial"/>
          <w:b/>
          <w:bCs/>
          <w:sz w:val="24"/>
          <w:szCs w:val="24"/>
        </w:rPr>
      </w:pPr>
      <w:r w:rsidRPr="007D756B">
        <w:rPr>
          <w:rFonts w:ascii="Arial" w:hAnsi="Arial" w:cs="Arial"/>
          <w:b/>
          <w:bCs/>
          <w:sz w:val="24"/>
          <w:szCs w:val="24"/>
        </w:rPr>
        <w:t>CONFLICT OF INTEREST</w:t>
      </w:r>
    </w:p>
    <w:p w14:paraId="3EDDB786" w14:textId="77777777" w:rsidR="005B3BBA" w:rsidRPr="007D756B" w:rsidRDefault="005B3BBA" w:rsidP="005B3BBA">
      <w:pPr>
        <w:spacing w:line="480" w:lineRule="auto"/>
        <w:rPr>
          <w:rFonts w:ascii="Arial" w:hAnsi="Arial" w:cs="Arial"/>
          <w:bCs/>
          <w:sz w:val="24"/>
          <w:szCs w:val="24"/>
        </w:rPr>
      </w:pPr>
      <w:r w:rsidRPr="007D756B">
        <w:rPr>
          <w:rFonts w:ascii="Arial" w:hAnsi="Arial" w:cs="Arial"/>
          <w:bCs/>
          <w:sz w:val="24"/>
          <w:szCs w:val="24"/>
        </w:rPr>
        <w:t>No author declare</w:t>
      </w:r>
      <w:r w:rsidR="00A82FA8" w:rsidRPr="007D756B">
        <w:rPr>
          <w:rFonts w:ascii="Arial" w:hAnsi="Arial" w:cs="Arial"/>
          <w:bCs/>
          <w:sz w:val="24"/>
          <w:szCs w:val="24"/>
        </w:rPr>
        <w:t>d</w:t>
      </w:r>
      <w:r w:rsidRPr="007D756B">
        <w:rPr>
          <w:rFonts w:ascii="Arial" w:hAnsi="Arial" w:cs="Arial"/>
          <w:bCs/>
          <w:sz w:val="24"/>
          <w:szCs w:val="24"/>
        </w:rPr>
        <w:t xml:space="preserve"> a conflict of interest.</w:t>
      </w:r>
    </w:p>
    <w:p w14:paraId="5AD66FD0" w14:textId="77777777" w:rsidR="00A82FA8" w:rsidRPr="007D756B" w:rsidRDefault="00A82FA8" w:rsidP="005B3BBA">
      <w:pPr>
        <w:spacing w:line="480" w:lineRule="auto"/>
        <w:rPr>
          <w:rFonts w:ascii="Arial" w:hAnsi="Arial" w:cs="Arial"/>
          <w:bCs/>
          <w:sz w:val="24"/>
          <w:szCs w:val="24"/>
        </w:rPr>
      </w:pPr>
    </w:p>
    <w:p w14:paraId="6F8C5A1F" w14:textId="77777777" w:rsidR="00A82FA8" w:rsidRPr="007D756B" w:rsidRDefault="00A82FA8" w:rsidP="00A82FA8">
      <w:pPr>
        <w:spacing w:line="480" w:lineRule="auto"/>
        <w:rPr>
          <w:rFonts w:ascii="Arial" w:hAnsi="Arial" w:cs="Arial"/>
          <w:b/>
          <w:bCs/>
          <w:sz w:val="24"/>
          <w:szCs w:val="24"/>
        </w:rPr>
      </w:pPr>
      <w:r w:rsidRPr="007D756B">
        <w:rPr>
          <w:rFonts w:ascii="Arial" w:hAnsi="Arial" w:cs="Arial"/>
          <w:b/>
          <w:bCs/>
          <w:sz w:val="24"/>
          <w:szCs w:val="24"/>
        </w:rPr>
        <w:t>AUTHOR CONTRIBUTIONS</w:t>
      </w:r>
    </w:p>
    <w:p w14:paraId="766A561D" w14:textId="6D3F062A" w:rsidR="00A82FA8" w:rsidRPr="007D756B" w:rsidRDefault="00A82FA8" w:rsidP="00A82FA8">
      <w:pPr>
        <w:spacing w:line="480" w:lineRule="auto"/>
        <w:rPr>
          <w:rFonts w:ascii="Arial" w:hAnsi="Arial" w:cs="Arial"/>
          <w:bCs/>
          <w:sz w:val="24"/>
          <w:szCs w:val="24"/>
        </w:rPr>
      </w:pPr>
      <w:r w:rsidRPr="007D756B">
        <w:rPr>
          <w:rFonts w:ascii="Arial" w:hAnsi="Arial" w:cs="Arial"/>
          <w:bCs/>
          <w:sz w:val="24"/>
          <w:szCs w:val="24"/>
        </w:rPr>
        <w:lastRenderedPageBreak/>
        <w:t xml:space="preserve">H.T. and J.E.R. contributed to the conception or design of the </w:t>
      </w:r>
      <w:r w:rsidR="005E2A52">
        <w:rPr>
          <w:rFonts w:ascii="Arial" w:hAnsi="Arial" w:cs="Arial"/>
          <w:bCs/>
          <w:sz w:val="24"/>
          <w:szCs w:val="24"/>
        </w:rPr>
        <w:t>report</w:t>
      </w:r>
      <w:r w:rsidRPr="007D756B">
        <w:rPr>
          <w:rFonts w:ascii="Arial" w:hAnsi="Arial" w:cs="Arial"/>
          <w:bCs/>
          <w:sz w:val="24"/>
          <w:szCs w:val="24"/>
        </w:rPr>
        <w:t>. All authors (H.T., P.V., T.F., W.A., J.E.R.) contributed to portions of the data acquisition and interpretation. H.T. and J.E.R. contributed to the drafting and critical revision of the manuscript.</w:t>
      </w:r>
    </w:p>
    <w:p w14:paraId="6876844E" w14:textId="77777777" w:rsidR="00A82FA8" w:rsidRPr="007D756B" w:rsidRDefault="00A82FA8" w:rsidP="005B3BBA">
      <w:pPr>
        <w:spacing w:line="480" w:lineRule="auto"/>
        <w:rPr>
          <w:rFonts w:ascii="Arial" w:hAnsi="Arial" w:cs="Arial"/>
          <w:bCs/>
          <w:sz w:val="24"/>
          <w:szCs w:val="24"/>
        </w:rPr>
      </w:pPr>
    </w:p>
    <w:p w14:paraId="25BE8239" w14:textId="77777777" w:rsidR="00A82FA8" w:rsidRPr="007D756B" w:rsidRDefault="00A82FA8" w:rsidP="005B3BBA">
      <w:pPr>
        <w:spacing w:line="480" w:lineRule="auto"/>
        <w:rPr>
          <w:rFonts w:ascii="Arial" w:hAnsi="Arial" w:cs="Arial"/>
          <w:bCs/>
          <w:sz w:val="24"/>
          <w:szCs w:val="24"/>
        </w:rPr>
      </w:pPr>
    </w:p>
    <w:p w14:paraId="18968F0A" w14:textId="77777777" w:rsidR="00A82FA8" w:rsidRPr="007D756B" w:rsidRDefault="00A82FA8" w:rsidP="005B3BBA">
      <w:pPr>
        <w:spacing w:line="480" w:lineRule="auto"/>
        <w:rPr>
          <w:rFonts w:ascii="Arial" w:hAnsi="Arial" w:cs="Arial"/>
          <w:b/>
          <w:bCs/>
          <w:sz w:val="24"/>
          <w:szCs w:val="24"/>
        </w:rPr>
      </w:pPr>
      <w:r w:rsidRPr="007D756B">
        <w:rPr>
          <w:rFonts w:ascii="Arial" w:hAnsi="Arial" w:cs="Arial"/>
          <w:b/>
          <w:bCs/>
          <w:sz w:val="24"/>
          <w:szCs w:val="24"/>
        </w:rPr>
        <w:t>FUNDING</w:t>
      </w:r>
    </w:p>
    <w:p w14:paraId="62FA2D4D" w14:textId="38F97279" w:rsidR="00A82FA8" w:rsidRPr="007D756B" w:rsidRDefault="005E2A52" w:rsidP="00A82FA8">
      <w:pPr>
        <w:spacing w:after="0" w:line="480" w:lineRule="auto"/>
        <w:contextualSpacing/>
        <w:rPr>
          <w:rFonts w:ascii="Arial" w:hAnsi="Arial" w:cs="Arial"/>
          <w:sz w:val="24"/>
          <w:szCs w:val="24"/>
          <w:highlight w:val="cyan"/>
        </w:rPr>
      </w:pPr>
      <w:r>
        <w:rPr>
          <w:rFonts w:ascii="Arial" w:hAnsi="Arial" w:cs="Arial"/>
          <w:bCs/>
          <w:sz w:val="24"/>
          <w:szCs w:val="24"/>
        </w:rPr>
        <w:t>This report</w:t>
      </w:r>
      <w:r w:rsidR="005B3BBA" w:rsidRPr="007D756B">
        <w:rPr>
          <w:rFonts w:ascii="Arial" w:hAnsi="Arial" w:cs="Arial"/>
          <w:bCs/>
          <w:sz w:val="24"/>
          <w:szCs w:val="24"/>
        </w:rPr>
        <w:t xml:space="preserve"> was partially supported by the National Cancer Institute of the National Institutes of Health under </w:t>
      </w:r>
      <w:r w:rsidR="00A82FA8" w:rsidRPr="007D756B">
        <w:rPr>
          <w:rFonts w:ascii="Arial" w:hAnsi="Arial" w:cs="Arial"/>
          <w:bCs/>
          <w:sz w:val="24"/>
          <w:szCs w:val="24"/>
        </w:rPr>
        <w:t>a</w:t>
      </w:r>
      <w:r w:rsidR="005B3BBA" w:rsidRPr="007D756B">
        <w:rPr>
          <w:rFonts w:ascii="Arial" w:hAnsi="Arial" w:cs="Arial"/>
          <w:bCs/>
          <w:sz w:val="24"/>
          <w:szCs w:val="24"/>
        </w:rPr>
        <w:t xml:space="preserve">ward </w:t>
      </w:r>
      <w:r w:rsidR="00A82FA8" w:rsidRPr="007D756B">
        <w:rPr>
          <w:rFonts w:ascii="Arial" w:hAnsi="Arial" w:cs="Arial"/>
          <w:bCs/>
          <w:sz w:val="24"/>
          <w:szCs w:val="24"/>
        </w:rPr>
        <w:t>n</w:t>
      </w:r>
      <w:r w:rsidR="005B3BBA" w:rsidRPr="007D756B">
        <w:rPr>
          <w:rFonts w:ascii="Arial" w:hAnsi="Arial" w:cs="Arial"/>
          <w:bCs/>
          <w:sz w:val="24"/>
          <w:szCs w:val="24"/>
        </w:rPr>
        <w:t>umber</w:t>
      </w:r>
      <w:r w:rsidR="00461081" w:rsidRPr="007D756B">
        <w:rPr>
          <w:rFonts w:ascii="Arial" w:hAnsi="Arial" w:cs="Arial"/>
          <w:bCs/>
          <w:sz w:val="24"/>
          <w:szCs w:val="24"/>
        </w:rPr>
        <w:t>s</w:t>
      </w:r>
      <w:r w:rsidR="005B3BBA" w:rsidRPr="007D756B">
        <w:rPr>
          <w:rFonts w:ascii="Arial" w:hAnsi="Arial" w:cs="Arial"/>
          <w:bCs/>
          <w:sz w:val="24"/>
          <w:szCs w:val="24"/>
        </w:rPr>
        <w:t xml:space="preserve"> P30CA021765</w:t>
      </w:r>
      <w:r w:rsidR="00461081" w:rsidRPr="007D756B">
        <w:rPr>
          <w:rFonts w:ascii="Arial" w:hAnsi="Arial" w:cs="Arial"/>
          <w:bCs/>
          <w:sz w:val="24"/>
          <w:szCs w:val="24"/>
        </w:rPr>
        <w:t xml:space="preserve"> and R50CA211481 (</w:t>
      </w:r>
      <w:r w:rsidR="00353D4A" w:rsidRPr="007D756B">
        <w:rPr>
          <w:rFonts w:ascii="Arial" w:hAnsi="Arial" w:cs="Arial"/>
          <w:bCs/>
          <w:sz w:val="24"/>
          <w:szCs w:val="24"/>
        </w:rPr>
        <w:t xml:space="preserve">to </w:t>
      </w:r>
      <w:r w:rsidR="00461081" w:rsidRPr="007D756B">
        <w:rPr>
          <w:rFonts w:ascii="Arial" w:hAnsi="Arial" w:cs="Arial"/>
          <w:bCs/>
          <w:sz w:val="24"/>
          <w:szCs w:val="24"/>
        </w:rPr>
        <w:t>W</w:t>
      </w:r>
      <w:r w:rsidR="00353D4A" w:rsidRPr="007D756B">
        <w:rPr>
          <w:rFonts w:ascii="Arial" w:hAnsi="Arial" w:cs="Arial"/>
          <w:bCs/>
          <w:sz w:val="24"/>
          <w:szCs w:val="24"/>
        </w:rPr>
        <w:t>.</w:t>
      </w:r>
      <w:r w:rsidR="00461081" w:rsidRPr="007D756B">
        <w:rPr>
          <w:rFonts w:ascii="Arial" w:hAnsi="Arial" w:cs="Arial"/>
          <w:bCs/>
          <w:sz w:val="24"/>
          <w:szCs w:val="24"/>
        </w:rPr>
        <w:t>J</w:t>
      </w:r>
      <w:r w:rsidR="00353D4A" w:rsidRPr="007D756B">
        <w:rPr>
          <w:rFonts w:ascii="Arial" w:hAnsi="Arial" w:cs="Arial"/>
          <w:bCs/>
          <w:sz w:val="24"/>
          <w:szCs w:val="24"/>
        </w:rPr>
        <w:t>.</w:t>
      </w:r>
      <w:r w:rsidR="00461081" w:rsidRPr="007D756B">
        <w:rPr>
          <w:rFonts w:ascii="Arial" w:hAnsi="Arial" w:cs="Arial"/>
          <w:bCs/>
          <w:sz w:val="24"/>
          <w:szCs w:val="24"/>
        </w:rPr>
        <w:t>A</w:t>
      </w:r>
      <w:r w:rsidR="00353D4A" w:rsidRPr="007D756B">
        <w:rPr>
          <w:rFonts w:ascii="Arial" w:hAnsi="Arial" w:cs="Arial"/>
          <w:bCs/>
          <w:sz w:val="24"/>
          <w:szCs w:val="24"/>
        </w:rPr>
        <w:t>.</w:t>
      </w:r>
      <w:r w:rsidR="00461081" w:rsidRPr="007D756B">
        <w:rPr>
          <w:rFonts w:ascii="Arial" w:hAnsi="Arial" w:cs="Arial"/>
          <w:bCs/>
          <w:sz w:val="24"/>
          <w:szCs w:val="24"/>
        </w:rPr>
        <w:t>)</w:t>
      </w:r>
      <w:r w:rsidR="005B3BBA" w:rsidRPr="007D756B">
        <w:rPr>
          <w:rFonts w:ascii="Arial" w:hAnsi="Arial" w:cs="Arial"/>
          <w:bCs/>
          <w:sz w:val="24"/>
          <w:szCs w:val="24"/>
        </w:rPr>
        <w:t>. The work was also supported in part by the American Lebanese Syrian Associated Charities</w:t>
      </w:r>
      <w:r w:rsidR="00A82FA8" w:rsidRPr="007D756B">
        <w:rPr>
          <w:rFonts w:ascii="Arial" w:hAnsi="Arial" w:cs="Arial"/>
          <w:bCs/>
          <w:sz w:val="24"/>
          <w:szCs w:val="24"/>
        </w:rPr>
        <w:t xml:space="preserve"> (ALSAC)</w:t>
      </w:r>
      <w:r w:rsidR="005B3BBA" w:rsidRPr="007D756B">
        <w:rPr>
          <w:rFonts w:ascii="Arial" w:hAnsi="Arial" w:cs="Arial"/>
          <w:bCs/>
          <w:sz w:val="24"/>
          <w:szCs w:val="24"/>
        </w:rPr>
        <w:t>.</w:t>
      </w:r>
      <w:r w:rsidR="00A82FA8" w:rsidRPr="007D756B">
        <w:rPr>
          <w:rFonts w:ascii="Arial" w:hAnsi="Arial" w:cs="Arial"/>
          <w:bCs/>
          <w:sz w:val="24"/>
          <w:szCs w:val="24"/>
        </w:rPr>
        <w:t xml:space="preserve"> </w:t>
      </w:r>
      <w:r w:rsidR="00A82FA8" w:rsidRPr="007D756B">
        <w:rPr>
          <w:rFonts w:ascii="Arial" w:hAnsi="Arial" w:cs="Arial"/>
          <w:spacing w:val="2"/>
          <w:sz w:val="24"/>
          <w:szCs w:val="24"/>
          <w:shd w:val="clear" w:color="auto" w:fill="FFFFFF"/>
        </w:rPr>
        <w:t>The content is solely the responsibility of the authors and does not necessarily represent the official views of the National Institutes of Health.</w:t>
      </w:r>
      <w:r w:rsidR="00A82FA8" w:rsidRPr="007D756B">
        <w:rPr>
          <w:rFonts w:ascii="Arial" w:hAnsi="Arial" w:cs="Arial"/>
          <w:sz w:val="24"/>
          <w:szCs w:val="24"/>
        </w:rPr>
        <w:t xml:space="preserve"> </w:t>
      </w:r>
    </w:p>
    <w:p w14:paraId="32A8C56E" w14:textId="77777777" w:rsidR="005B3BBA" w:rsidRPr="007D756B" w:rsidRDefault="005B3BBA" w:rsidP="005B3BBA">
      <w:pPr>
        <w:spacing w:line="480" w:lineRule="auto"/>
        <w:rPr>
          <w:rFonts w:ascii="Arial" w:hAnsi="Arial" w:cs="Arial"/>
          <w:bCs/>
          <w:sz w:val="24"/>
          <w:szCs w:val="24"/>
        </w:rPr>
      </w:pPr>
    </w:p>
    <w:p w14:paraId="0FAADA5D" w14:textId="77777777" w:rsidR="00776E35" w:rsidRPr="007D756B" w:rsidRDefault="00776E35">
      <w:pPr>
        <w:rPr>
          <w:rFonts w:ascii="Arial" w:hAnsi="Arial" w:cs="Arial"/>
          <w:noProof/>
          <w:sz w:val="24"/>
          <w:szCs w:val="24"/>
        </w:rPr>
      </w:pPr>
    </w:p>
    <w:p w14:paraId="2887ED9D" w14:textId="77777777" w:rsidR="00DB0C46" w:rsidRPr="007D756B" w:rsidRDefault="00DB0C46">
      <w:pPr>
        <w:rPr>
          <w:rFonts w:ascii="Arial" w:hAnsi="Arial" w:cs="Arial"/>
          <w:sz w:val="24"/>
          <w:szCs w:val="24"/>
        </w:rPr>
      </w:pPr>
      <w:r w:rsidRPr="007D756B">
        <w:rPr>
          <w:rFonts w:ascii="Arial" w:hAnsi="Arial" w:cs="Arial"/>
          <w:sz w:val="24"/>
          <w:szCs w:val="24"/>
        </w:rPr>
        <w:br w:type="page"/>
      </w:r>
    </w:p>
    <w:p w14:paraId="2EA9C3F5" w14:textId="77777777" w:rsidR="00D32BAE" w:rsidRPr="007D756B" w:rsidRDefault="0088520C" w:rsidP="00D32BAE">
      <w:pPr>
        <w:pStyle w:val="EndNoteBibliographyTitle"/>
        <w:rPr>
          <w:b/>
        </w:rPr>
      </w:pPr>
      <w:r w:rsidRPr="007D756B">
        <w:lastRenderedPageBreak/>
        <w:fldChar w:fldCharType="begin"/>
      </w:r>
      <w:r w:rsidRPr="007D756B">
        <w:instrText xml:space="preserve"> ADDIN EN.REFLIST </w:instrText>
      </w:r>
      <w:r w:rsidRPr="007D756B">
        <w:fldChar w:fldCharType="separate"/>
      </w:r>
      <w:r w:rsidR="00D32BAE" w:rsidRPr="007D756B">
        <w:rPr>
          <w:b/>
        </w:rPr>
        <w:t>REFERENCES</w:t>
      </w:r>
    </w:p>
    <w:p w14:paraId="4B73CACA" w14:textId="77777777" w:rsidR="00D32BAE" w:rsidRPr="007D756B" w:rsidRDefault="00D32BAE" w:rsidP="00D32BAE">
      <w:pPr>
        <w:pStyle w:val="EndNoteBibliographyTitle"/>
        <w:rPr>
          <w:b/>
        </w:rPr>
      </w:pPr>
    </w:p>
    <w:p w14:paraId="4A969E6E" w14:textId="251E660D" w:rsidR="00D32BAE" w:rsidRPr="007D756B" w:rsidRDefault="0024123C" w:rsidP="00D32BAE">
      <w:pPr>
        <w:pStyle w:val="EndNoteBibliography"/>
        <w:spacing w:after="480"/>
      </w:pPr>
      <w:r w:rsidRPr="007D756B">
        <w:t>1  Ali N, Flutter B, Sanchez Rodriguez R, et al. Xenogeneic graft-versus-host-disease in NOD-</w:t>
      </w:r>
      <w:r w:rsidRPr="0075640F">
        <w:rPr>
          <w:i/>
          <w:rPrChange w:id="122" w:author="Tillman, Heather" w:date="2020-02-20T16:53:00Z">
            <w:rPr/>
          </w:rPrChange>
        </w:rPr>
        <w:t>scid</w:t>
      </w:r>
      <w:r w:rsidRPr="007D756B">
        <w:t xml:space="preserve"> IL-2Rγ</w:t>
      </w:r>
      <w:r w:rsidRPr="0075640F">
        <w:rPr>
          <w:vertAlign w:val="superscript"/>
          <w:rPrChange w:id="123" w:author="Tillman, Heather" w:date="2020-02-20T16:54:00Z">
            <w:rPr/>
          </w:rPrChange>
        </w:rPr>
        <w:t>null</w:t>
      </w:r>
      <w:r w:rsidRPr="007D756B">
        <w:t xml:space="preserve"> mice display a T-effector memory phenotype. </w:t>
      </w:r>
      <w:r w:rsidRPr="007D756B">
        <w:rPr>
          <w:i/>
        </w:rPr>
        <w:t>PLoS One</w:t>
      </w:r>
      <w:r w:rsidRPr="007D756B">
        <w:t>. 2012;7(8):e44219.</w:t>
      </w:r>
    </w:p>
    <w:p w14:paraId="5022AE2E" w14:textId="7B732B9C" w:rsidR="00D32BAE" w:rsidRPr="007D756B" w:rsidRDefault="00D32BAE" w:rsidP="00D32BAE">
      <w:pPr>
        <w:pStyle w:val="EndNoteBibliography"/>
        <w:spacing w:after="480"/>
      </w:pPr>
      <w:bookmarkStart w:id="124" w:name="_ENREF_2"/>
      <w:r w:rsidRPr="007D756B">
        <w:t>2  B</w:t>
      </w:r>
      <w:bookmarkEnd w:id="124"/>
      <w:r w:rsidR="0024123C" w:rsidRPr="007D756B">
        <w:rPr>
          <w:rFonts w:asciiTheme="minorHAnsi" w:hAnsiTheme="minorHAnsi" w:cstheme="minorBidi"/>
          <w:noProof w:val="0"/>
          <w:sz w:val="22"/>
        </w:rPr>
        <w:t xml:space="preserve"> </w:t>
      </w:r>
      <w:r w:rsidR="0024123C" w:rsidRPr="007D756B">
        <w:t xml:space="preserve">Bertotti A, Migliardi G, Galimi F, et al. A molecularly annotated platform of patient-derived xenografts (“xenopatients”) identifies HER2 as an effective therapeutic target in cetuximab-resistant colorectal cancer. </w:t>
      </w:r>
      <w:r w:rsidR="0024123C" w:rsidRPr="007D756B">
        <w:rPr>
          <w:i/>
        </w:rPr>
        <w:t xml:space="preserve">Cancer Discov. </w:t>
      </w:r>
      <w:r w:rsidR="0024123C" w:rsidRPr="007D756B">
        <w:t>2011;1(6):508-523.</w:t>
      </w:r>
    </w:p>
    <w:p w14:paraId="35174589" w14:textId="4EDCE91F" w:rsidR="0024123C" w:rsidRPr="007D756B" w:rsidRDefault="0024123C" w:rsidP="00D32BAE">
      <w:pPr>
        <w:pStyle w:val="EndNoteBibliography"/>
        <w:spacing w:after="480"/>
      </w:pPr>
      <w:bookmarkStart w:id="125" w:name="_ENREF_4"/>
      <w:r w:rsidRPr="007D756B">
        <w:t xml:space="preserve">3  Bondarenko G, Ugolkov A, Rohan S, et al. Patient-derived tumor xenografts are susceptible to formation of human lymphocytic tumors. </w:t>
      </w:r>
      <w:r w:rsidRPr="007D756B">
        <w:rPr>
          <w:i/>
        </w:rPr>
        <w:t xml:space="preserve">Neoplasia. </w:t>
      </w:r>
      <w:r w:rsidRPr="007D756B">
        <w:t>2015;17(9):735-741.</w:t>
      </w:r>
    </w:p>
    <w:p w14:paraId="5134BF6C" w14:textId="488BAA69" w:rsidR="00D32BAE" w:rsidRPr="007D756B" w:rsidRDefault="00D32BAE" w:rsidP="00D32BAE">
      <w:pPr>
        <w:pStyle w:val="EndNoteBibliography"/>
        <w:spacing w:after="480"/>
      </w:pPr>
      <w:r w:rsidRPr="007D756B">
        <w:t xml:space="preserve">4  </w:t>
      </w:r>
      <w:bookmarkEnd w:id="125"/>
      <w:r w:rsidR="0024123C" w:rsidRPr="007D756B">
        <w:t xml:space="preserve">Brehm MA, Kenney LL, Wiles MV, et al. Lack of acute xenogeneic graft-versus-host disease, but retention of T-cell function following engraftment of human peripheral blood mononuclear cells in NSG mice deficient in MHC class I and II expression. </w:t>
      </w:r>
      <w:r w:rsidR="0024123C" w:rsidRPr="007D756B">
        <w:rPr>
          <w:i/>
        </w:rPr>
        <w:t xml:space="preserve">FASEB J. </w:t>
      </w:r>
      <w:r w:rsidR="0024123C" w:rsidRPr="007D756B">
        <w:t>2019;33(3):3137-3151.</w:t>
      </w:r>
    </w:p>
    <w:p w14:paraId="1F256A51" w14:textId="3DE59CA4" w:rsidR="00D32BAE" w:rsidRPr="007D756B" w:rsidRDefault="00D32BAE" w:rsidP="00D32BAE">
      <w:pPr>
        <w:pStyle w:val="EndNoteBibliography"/>
        <w:spacing w:after="480"/>
      </w:pPr>
      <w:bookmarkStart w:id="126" w:name="_ENREF_5"/>
      <w:r w:rsidRPr="007D756B">
        <w:t xml:space="preserve">5  </w:t>
      </w:r>
      <w:bookmarkEnd w:id="126"/>
      <w:r w:rsidR="0024123C" w:rsidRPr="007D756B">
        <w:t xml:space="preserve">Chen K, Ahmed S, Adeyi O, Dick JE, Ghanekar A. Human solid tumor xenografts in immunodeficient mice are vulnerable to lymphomagenesis associated with Epstein-Barr virus. </w:t>
      </w:r>
      <w:r w:rsidR="0024123C" w:rsidRPr="007D756B">
        <w:rPr>
          <w:i/>
        </w:rPr>
        <w:t xml:space="preserve">PLoS One. </w:t>
      </w:r>
      <w:r w:rsidR="0024123C" w:rsidRPr="007D756B">
        <w:t>2012;7(6):e39294-e39294.</w:t>
      </w:r>
    </w:p>
    <w:p w14:paraId="577BD2C5" w14:textId="1FD3A3DF" w:rsidR="00D32BAE" w:rsidRPr="007D756B" w:rsidRDefault="00D32BAE" w:rsidP="00D32BAE">
      <w:pPr>
        <w:pStyle w:val="EndNoteBibliography"/>
        <w:spacing w:after="480"/>
      </w:pPr>
      <w:bookmarkStart w:id="127" w:name="_ENREF_6"/>
      <w:r w:rsidRPr="007D756B">
        <w:t xml:space="preserve">6  </w:t>
      </w:r>
      <w:bookmarkEnd w:id="127"/>
      <w:r w:rsidR="0024123C" w:rsidRPr="007D756B">
        <w:t xml:space="preserve">Condon LM, Cederberg LE, Rabinovitch MD, et al. Age-specific prevalence of Epstein-Barr Virus infection among Minnesota children: effects of race/ethnicity and family environment. </w:t>
      </w:r>
      <w:r w:rsidR="0024123C" w:rsidRPr="007D756B">
        <w:rPr>
          <w:i/>
        </w:rPr>
        <w:t xml:space="preserve">Clin. Infect. Dis. </w:t>
      </w:r>
      <w:r w:rsidR="0024123C" w:rsidRPr="007D756B">
        <w:t>2014;59(4):501-508.</w:t>
      </w:r>
    </w:p>
    <w:p w14:paraId="3C24CD05" w14:textId="04679F6E" w:rsidR="00D32BAE" w:rsidRPr="007D756B" w:rsidRDefault="00D32BAE" w:rsidP="00D32BAE">
      <w:pPr>
        <w:pStyle w:val="EndNoteBibliography"/>
        <w:spacing w:after="480"/>
      </w:pPr>
      <w:bookmarkStart w:id="128" w:name="_ENREF_7"/>
      <w:r w:rsidRPr="007D756B">
        <w:lastRenderedPageBreak/>
        <w:t xml:space="preserve">7  </w:t>
      </w:r>
      <w:bookmarkEnd w:id="128"/>
      <w:r w:rsidR="0024123C" w:rsidRPr="007D756B">
        <w:t xml:space="preserve">Coughlan AM, Harmon C, Whelan S, et al. Myeloid engraftment in humanized mice: impact of granulocyte-colony stimulating factor treatment and transgenic mouse strain. </w:t>
      </w:r>
      <w:r w:rsidR="0024123C" w:rsidRPr="007D756B">
        <w:rPr>
          <w:i/>
        </w:rPr>
        <w:t xml:space="preserve">Stem Cells Dev. </w:t>
      </w:r>
      <w:r w:rsidR="0024123C" w:rsidRPr="007D756B">
        <w:t>2016;25(7):530-541.</w:t>
      </w:r>
    </w:p>
    <w:p w14:paraId="4C077D52" w14:textId="69B1A795" w:rsidR="00D32BAE" w:rsidRPr="007D756B" w:rsidRDefault="00D32BAE" w:rsidP="00D32BAE">
      <w:pPr>
        <w:pStyle w:val="EndNoteBibliography"/>
        <w:spacing w:after="480"/>
      </w:pPr>
      <w:bookmarkStart w:id="129" w:name="_ENREF_8"/>
      <w:r w:rsidRPr="007D756B">
        <w:t xml:space="preserve">8  </w:t>
      </w:r>
      <w:bookmarkEnd w:id="129"/>
      <w:r w:rsidR="0024123C" w:rsidRPr="007D756B">
        <w:t>Dierickx D, Habermann TM</w:t>
      </w:r>
      <w:ins w:id="130" w:author="Tillman, Heather" w:date="2020-02-20T16:53:00Z">
        <w:r w:rsidR="0075640F">
          <w:t>.</w:t>
        </w:r>
      </w:ins>
      <w:del w:id="131" w:author="Tillman, Heather" w:date="2020-02-20T16:53:00Z">
        <w:r w:rsidR="0024123C" w:rsidRPr="007D756B" w:rsidDel="0075640F">
          <w:delText>:</w:delText>
        </w:r>
      </w:del>
      <w:r w:rsidR="0024123C" w:rsidRPr="007D756B">
        <w:t xml:space="preserve"> Post-Transplantation Lymphoproliferative Disorders in Adults. </w:t>
      </w:r>
      <w:r w:rsidR="0024123C" w:rsidRPr="007D756B">
        <w:rPr>
          <w:i/>
        </w:rPr>
        <w:t>N Engl J Med</w:t>
      </w:r>
      <w:r w:rsidR="0024123C" w:rsidRPr="007D756B">
        <w:t xml:space="preserve"> </w:t>
      </w:r>
      <w:r w:rsidR="007D756B">
        <w:t>2018;</w:t>
      </w:r>
      <w:r w:rsidR="0024123C" w:rsidRPr="007D756B">
        <w:t>378:</w:t>
      </w:r>
      <w:r w:rsidR="0024123C" w:rsidRPr="007D756B">
        <w:rPr>
          <w:b/>
        </w:rPr>
        <w:t xml:space="preserve"> </w:t>
      </w:r>
      <w:r w:rsidR="0024123C" w:rsidRPr="007D756B">
        <w:t>549-562</w:t>
      </w:r>
      <w:r w:rsidR="0090033D" w:rsidRPr="007D756B">
        <w:t>.</w:t>
      </w:r>
    </w:p>
    <w:p w14:paraId="26DD0CA6" w14:textId="035AF509" w:rsidR="0090033D" w:rsidRPr="007D756B" w:rsidRDefault="00D32BAE" w:rsidP="00D32BAE">
      <w:pPr>
        <w:pStyle w:val="EndNoteBibliography"/>
        <w:spacing w:after="480"/>
      </w:pPr>
      <w:bookmarkStart w:id="132" w:name="_ENREF_9"/>
      <w:r w:rsidRPr="007D756B">
        <w:t>9  Dowd JB, Palermo T, Brite J, McDade TW, Aiello A</w:t>
      </w:r>
      <w:ins w:id="133" w:author="Tillman, Heather" w:date="2020-02-20T16:53:00Z">
        <w:r w:rsidR="0075640F">
          <w:t>.</w:t>
        </w:r>
      </w:ins>
      <w:del w:id="134" w:author="Tillman, Heather" w:date="2020-02-20T16:53:00Z">
        <w:r w:rsidRPr="007D756B" w:rsidDel="0075640F">
          <w:delText>:</w:delText>
        </w:r>
      </w:del>
      <w:r w:rsidRPr="007D756B">
        <w:t xml:space="preserve"> Seroprevalence of Epstein-Barr Virus Infection in U.S. C</w:t>
      </w:r>
      <w:r w:rsidR="0090033D" w:rsidRPr="007D756B">
        <w:t xml:space="preserve">hildren Ages 6-19, 2003-2010. </w:t>
      </w:r>
      <w:r w:rsidR="0090033D" w:rsidRPr="007D756B">
        <w:rPr>
          <w:i/>
        </w:rPr>
        <w:t>PL</w:t>
      </w:r>
      <w:r w:rsidRPr="007D756B">
        <w:rPr>
          <w:i/>
        </w:rPr>
        <w:t xml:space="preserve">oS </w:t>
      </w:r>
      <w:r w:rsidR="0090033D" w:rsidRPr="007D756B">
        <w:rPr>
          <w:i/>
        </w:rPr>
        <w:t>O</w:t>
      </w:r>
      <w:r w:rsidRPr="007D756B">
        <w:rPr>
          <w:i/>
        </w:rPr>
        <w:t xml:space="preserve">ne </w:t>
      </w:r>
      <w:r w:rsidR="0090033D" w:rsidRPr="007D756B">
        <w:t>2013;</w:t>
      </w:r>
      <w:r w:rsidRPr="007D756B">
        <w:t>8</w:t>
      </w:r>
      <w:r w:rsidRPr="007D756B">
        <w:rPr>
          <w:b/>
        </w:rPr>
        <w:t xml:space="preserve">: </w:t>
      </w:r>
      <w:r w:rsidRPr="007D756B">
        <w:t>e64921</w:t>
      </w:r>
      <w:bookmarkStart w:id="135" w:name="_ENREF_10"/>
      <w:bookmarkEnd w:id="132"/>
      <w:r w:rsidR="0090033D" w:rsidRPr="007D756B">
        <w:t>.</w:t>
      </w:r>
    </w:p>
    <w:p w14:paraId="03C5843D" w14:textId="3763BFBD" w:rsidR="00D32BAE" w:rsidRPr="007D756B" w:rsidRDefault="00D32BAE" w:rsidP="00D32BAE">
      <w:pPr>
        <w:pStyle w:val="EndNoteBibliography"/>
        <w:spacing w:after="480"/>
      </w:pPr>
      <w:r w:rsidRPr="007D756B">
        <w:t xml:space="preserve">10  </w:t>
      </w:r>
      <w:bookmarkEnd w:id="135"/>
      <w:r w:rsidR="0090033D" w:rsidRPr="007D756B">
        <w:t xml:space="preserve">Elgui de Oliveira D, Müller-Coan BG, Pagano JS. Viral carcinogenesis beyond malignant transformation: EBV in the progression of human cancers. </w:t>
      </w:r>
      <w:r w:rsidR="0090033D" w:rsidRPr="007D756B">
        <w:rPr>
          <w:i/>
        </w:rPr>
        <w:t xml:space="preserve">Trends Microbiol. </w:t>
      </w:r>
      <w:r w:rsidR="0090033D" w:rsidRPr="007D756B">
        <w:t>2016;24(8):649-664.</w:t>
      </w:r>
    </w:p>
    <w:p w14:paraId="7292D463" w14:textId="2F323290" w:rsidR="00D32BAE" w:rsidRPr="007D756B" w:rsidRDefault="00D32BAE" w:rsidP="00D32BAE">
      <w:pPr>
        <w:pStyle w:val="EndNoteBibliography"/>
        <w:spacing w:after="480"/>
      </w:pPr>
      <w:bookmarkStart w:id="136" w:name="_ENREF_11"/>
      <w:r w:rsidRPr="007D756B">
        <w:t xml:space="preserve">11  </w:t>
      </w:r>
      <w:bookmarkEnd w:id="136"/>
      <w:r w:rsidR="0090033D" w:rsidRPr="007D756B">
        <w:t xml:space="preserve">Ferrara JLM, Levine JE, Reddy P, Holler E. Graft-versus-host disease. </w:t>
      </w:r>
      <w:r w:rsidR="0090033D" w:rsidRPr="007D756B">
        <w:rPr>
          <w:i/>
        </w:rPr>
        <w:t xml:space="preserve">The Lancet. </w:t>
      </w:r>
      <w:r w:rsidR="0090033D" w:rsidRPr="007D756B">
        <w:t>2009;373(9674):1550-1561.</w:t>
      </w:r>
    </w:p>
    <w:p w14:paraId="15091F14" w14:textId="5B89F96D" w:rsidR="00D32BAE" w:rsidRPr="007D756B" w:rsidRDefault="00D32BAE" w:rsidP="00D32BAE">
      <w:pPr>
        <w:pStyle w:val="EndNoteBibliography"/>
        <w:spacing w:after="480"/>
      </w:pPr>
      <w:bookmarkStart w:id="137" w:name="_ENREF_12"/>
      <w:r w:rsidRPr="007D756B">
        <w:t xml:space="preserve">12  </w:t>
      </w:r>
      <w:bookmarkEnd w:id="137"/>
      <w:r w:rsidR="0090033D" w:rsidRPr="007D756B">
        <w:t xml:space="preserve">Filipovich AH, Weisdorf D, Pavletic S, et al. National Institutes of Health Consensus Development Project on criteria for clinical trials in chronic graft-versus-host disease: I. Diagnosis and Staging Working Group Report. </w:t>
      </w:r>
      <w:r w:rsidR="0090033D" w:rsidRPr="007D756B">
        <w:rPr>
          <w:i/>
        </w:rPr>
        <w:t xml:space="preserve">Biol. Blood Marrow Transplant. </w:t>
      </w:r>
      <w:r w:rsidR="0090033D" w:rsidRPr="007D756B">
        <w:t>2005;11(12):945-956.</w:t>
      </w:r>
    </w:p>
    <w:p w14:paraId="1C777006" w14:textId="66D79BCF" w:rsidR="00D32BAE" w:rsidRPr="007D756B" w:rsidRDefault="00D32BAE" w:rsidP="00D32BAE">
      <w:pPr>
        <w:pStyle w:val="EndNoteBibliography"/>
        <w:spacing w:after="480"/>
      </w:pPr>
      <w:bookmarkStart w:id="138" w:name="_ENREF_13"/>
      <w:r w:rsidRPr="007D756B">
        <w:lastRenderedPageBreak/>
        <w:t xml:space="preserve">13  </w:t>
      </w:r>
      <w:bookmarkEnd w:id="138"/>
      <w:r w:rsidR="0090033D" w:rsidRPr="007D756B">
        <w:t xml:space="preserve">Foreman O, Kavirayani AM, Griffey SM, Reader R, Shultz LD. Opportunistic bacterial infections in breeding colonies of the NSG mouse strain. </w:t>
      </w:r>
      <w:r w:rsidR="0090033D" w:rsidRPr="007D756B">
        <w:rPr>
          <w:i/>
        </w:rPr>
        <w:t xml:space="preserve">Vet. Pathol. </w:t>
      </w:r>
      <w:r w:rsidR="0090033D" w:rsidRPr="007D756B">
        <w:t>2011;48(2):495-499.</w:t>
      </w:r>
    </w:p>
    <w:p w14:paraId="35FB4B81" w14:textId="066BB6E7" w:rsidR="00D32BAE" w:rsidRPr="007D756B" w:rsidRDefault="00D32BAE" w:rsidP="00D32BAE">
      <w:pPr>
        <w:pStyle w:val="EndNoteBibliography"/>
        <w:spacing w:after="480"/>
      </w:pPr>
      <w:bookmarkStart w:id="139" w:name="_ENREF_14"/>
      <w:r w:rsidRPr="007D756B">
        <w:t xml:space="preserve">14  </w:t>
      </w:r>
      <w:bookmarkEnd w:id="139"/>
      <w:r w:rsidR="0090033D" w:rsidRPr="007D756B">
        <w:t xml:space="preserve">Fujii E, Kato A, Chen YJ, Matsubara K, Ohnishi Y, Suzuki M. Characterization of EBV-related lymphoproliferative lesions arising in donor lymphocytes of transplanted human tumor tissues in the NOG mouse. </w:t>
      </w:r>
      <w:r w:rsidR="0090033D" w:rsidRPr="007D756B">
        <w:rPr>
          <w:i/>
        </w:rPr>
        <w:t xml:space="preserve">Exp. Anim. </w:t>
      </w:r>
      <w:r w:rsidR="0090033D" w:rsidRPr="007D756B">
        <w:t>2014;63(3):289-296.</w:t>
      </w:r>
    </w:p>
    <w:p w14:paraId="2DD78EF6" w14:textId="630CCFBF" w:rsidR="00D32BAE" w:rsidRPr="007D756B" w:rsidRDefault="00D32BAE" w:rsidP="00D32BAE">
      <w:pPr>
        <w:pStyle w:val="EndNoteBibliography"/>
        <w:spacing w:after="480"/>
      </w:pPr>
      <w:bookmarkStart w:id="140" w:name="_ENREF_15"/>
      <w:r w:rsidRPr="007D756B">
        <w:t xml:space="preserve">15  </w:t>
      </w:r>
      <w:bookmarkEnd w:id="140"/>
      <w:r w:rsidR="0090033D" w:rsidRPr="007D756B">
        <w:t xml:space="preserve">Gao H, Korn JM, Ferretti S, et al. High-throughput screening using patient-derived tumor xenografts to predict clinical trial drug response. </w:t>
      </w:r>
      <w:r w:rsidR="0090033D" w:rsidRPr="007D756B">
        <w:rPr>
          <w:i/>
        </w:rPr>
        <w:t xml:space="preserve">Nat. Med. </w:t>
      </w:r>
      <w:r w:rsidR="0090033D" w:rsidRPr="007D756B">
        <w:t xml:space="preserve"> 2015;21(11):1318-1325.</w:t>
      </w:r>
    </w:p>
    <w:p w14:paraId="56CC7B1A" w14:textId="455BDD78" w:rsidR="00D32BAE" w:rsidRPr="007D756B" w:rsidRDefault="00D32BAE" w:rsidP="00D32BAE">
      <w:pPr>
        <w:pStyle w:val="EndNoteBibliography"/>
        <w:spacing w:after="480"/>
      </w:pPr>
      <w:bookmarkStart w:id="141" w:name="_ENREF_16"/>
      <w:r w:rsidRPr="007D756B">
        <w:t xml:space="preserve">16  </w:t>
      </w:r>
      <w:bookmarkEnd w:id="141"/>
      <w:r w:rsidR="00726BD1" w:rsidRPr="007D756B">
        <w:t xml:space="preserve">Godder K, Pati AR, Abhyankar SH, Lamb LS, Armstrong W, Henslee-Downey PJ. </w:t>
      </w:r>
      <w:r w:rsidR="00726BD1" w:rsidRPr="0075640F">
        <w:rPr>
          <w:i/>
          <w:rPrChange w:id="142" w:author="Tillman, Heather" w:date="2020-02-20T16:54:00Z">
            <w:rPr/>
          </w:rPrChange>
        </w:rPr>
        <w:t>De novo</w:t>
      </w:r>
      <w:r w:rsidR="00726BD1" w:rsidRPr="007D756B">
        <w:t xml:space="preserve"> chronic graft-versus-host disease presenting as hemolytic anemia following partially mismatched related donor bone marrow transplant. </w:t>
      </w:r>
      <w:r w:rsidR="00726BD1" w:rsidRPr="007D756B">
        <w:rPr>
          <w:i/>
        </w:rPr>
        <w:t xml:space="preserve">Bone Marrow Transplant. </w:t>
      </w:r>
      <w:r w:rsidR="00726BD1" w:rsidRPr="007D756B">
        <w:t>1997;19(8):813-817.</w:t>
      </w:r>
    </w:p>
    <w:p w14:paraId="29CD9729" w14:textId="3A1CA830" w:rsidR="00D32BAE" w:rsidRPr="007D756B" w:rsidRDefault="00D32BAE" w:rsidP="00D32BAE">
      <w:pPr>
        <w:pStyle w:val="EndNoteBibliography"/>
        <w:spacing w:after="480"/>
      </w:pPr>
      <w:bookmarkStart w:id="143" w:name="_ENREF_17"/>
      <w:r w:rsidRPr="007D756B">
        <w:t xml:space="preserve">17  </w:t>
      </w:r>
      <w:bookmarkEnd w:id="143"/>
      <w:r w:rsidR="00726BD1" w:rsidRPr="007D756B">
        <w:t xml:space="preserve">Grauer O, Wolff D, Bertz H, et al. Neurological manifestations of chronic graft-versus-host disease after allogeneic haematopoietic stem cell transplantation: report from the Consensus Conference on Clinical Practice in chronic graft-versus-host disease. </w:t>
      </w:r>
      <w:r w:rsidR="00726BD1" w:rsidRPr="007D756B">
        <w:rPr>
          <w:i/>
        </w:rPr>
        <w:t xml:space="preserve">Brain. </w:t>
      </w:r>
      <w:r w:rsidR="00726BD1" w:rsidRPr="007D756B">
        <w:t>2010;</w:t>
      </w:r>
      <w:r w:rsidR="00726BD1" w:rsidRPr="00E60336">
        <w:t>133</w:t>
      </w:r>
      <w:r w:rsidR="00726BD1" w:rsidRPr="007D756B">
        <w:t>(10):2852-2865.</w:t>
      </w:r>
    </w:p>
    <w:p w14:paraId="32ABF646" w14:textId="1F3691FE" w:rsidR="00D32BAE" w:rsidRPr="007D756B" w:rsidRDefault="00D32BAE" w:rsidP="00D32BAE">
      <w:pPr>
        <w:pStyle w:val="EndNoteBibliography"/>
        <w:spacing w:after="480"/>
      </w:pPr>
      <w:bookmarkStart w:id="144" w:name="_ENREF_18"/>
      <w:r w:rsidRPr="007D756B">
        <w:lastRenderedPageBreak/>
        <w:t xml:space="preserve">18  </w:t>
      </w:r>
      <w:bookmarkEnd w:id="144"/>
      <w:r w:rsidR="00726BD1" w:rsidRPr="007D756B">
        <w:t xml:space="preserve">Greenblatt MB, Vbranac V, Tivey T, Tsang K, Tager AM, Aliprantis AO. Graft versus host disease in the bone marrow, liver and thymus humanized mouse model. </w:t>
      </w:r>
      <w:r w:rsidR="00726BD1" w:rsidRPr="007D756B">
        <w:rPr>
          <w:i/>
        </w:rPr>
        <w:t xml:space="preserve">PLoS One. </w:t>
      </w:r>
      <w:r w:rsidR="00726BD1" w:rsidRPr="007D756B">
        <w:t>2012;</w:t>
      </w:r>
      <w:r w:rsidR="00726BD1" w:rsidRPr="00E60336">
        <w:t>7</w:t>
      </w:r>
      <w:r w:rsidR="00726BD1" w:rsidRPr="007D756B">
        <w:t>(9):e44664.</w:t>
      </w:r>
    </w:p>
    <w:p w14:paraId="09B18FFA" w14:textId="54D0219C" w:rsidR="00D32BAE" w:rsidRPr="007D756B" w:rsidRDefault="00D32BAE" w:rsidP="00D32BAE">
      <w:pPr>
        <w:pStyle w:val="EndNoteBibliography"/>
        <w:spacing w:after="480"/>
      </w:pPr>
      <w:bookmarkStart w:id="145" w:name="_ENREF_19"/>
      <w:r w:rsidRPr="007D756B">
        <w:t xml:space="preserve">19  Gwon JG, Kim YH, Han DJ: Different causes of early and late-onset post transplant lymphoproliferative disorder in kidney transplantation patients after 2000. </w:t>
      </w:r>
      <w:r w:rsidR="00726BD1" w:rsidRPr="007D756B">
        <w:rPr>
          <w:i/>
        </w:rPr>
        <w:t>Asian J Surg.</w:t>
      </w:r>
      <w:r w:rsidRPr="007D756B">
        <w:t xml:space="preserve"> </w:t>
      </w:r>
      <w:r w:rsidR="00726BD1" w:rsidRPr="007D756B">
        <w:t>2019;</w:t>
      </w:r>
      <w:r w:rsidRPr="00E60336">
        <w:t>42:</w:t>
      </w:r>
      <w:r w:rsidRPr="007D756B">
        <w:rPr>
          <w:b/>
        </w:rPr>
        <w:t xml:space="preserve"> </w:t>
      </w:r>
      <w:r w:rsidRPr="007D756B">
        <w:t>551-556</w:t>
      </w:r>
      <w:bookmarkEnd w:id="145"/>
      <w:r w:rsidR="00726BD1" w:rsidRPr="007D756B">
        <w:t>.</w:t>
      </w:r>
    </w:p>
    <w:p w14:paraId="366A6744" w14:textId="68FD172C" w:rsidR="00D32BAE" w:rsidRPr="007D756B" w:rsidRDefault="00D32BAE" w:rsidP="00D32BAE">
      <w:pPr>
        <w:pStyle w:val="EndNoteBibliography"/>
        <w:spacing w:after="480"/>
      </w:pPr>
      <w:bookmarkStart w:id="146" w:name="_ENREF_20"/>
      <w:r w:rsidRPr="007D756B">
        <w:t xml:space="preserve">20  </w:t>
      </w:r>
      <w:bookmarkEnd w:id="146"/>
      <w:r w:rsidR="00D30A5E" w:rsidRPr="007D756B">
        <w:t xml:space="preserve">Hartrampf S, Dudakov JA, Johnson LK, et al. The central nervous system is a target of acute graft versus host disease in mice. </w:t>
      </w:r>
      <w:r w:rsidR="00D30A5E" w:rsidRPr="007D756B">
        <w:rPr>
          <w:i/>
        </w:rPr>
        <w:t xml:space="preserve">Blood. </w:t>
      </w:r>
      <w:r w:rsidR="00D30A5E" w:rsidRPr="007D756B">
        <w:t>2013;</w:t>
      </w:r>
      <w:r w:rsidR="00D30A5E" w:rsidRPr="00E60336">
        <w:t>121</w:t>
      </w:r>
      <w:r w:rsidR="00D30A5E" w:rsidRPr="007D756B">
        <w:t>(10):1906-1910.</w:t>
      </w:r>
    </w:p>
    <w:p w14:paraId="677BBCFE" w14:textId="52E8E256" w:rsidR="00D32BAE" w:rsidRPr="007D756B" w:rsidRDefault="00D32BAE" w:rsidP="00D32BAE">
      <w:pPr>
        <w:pStyle w:val="EndNoteBibliography"/>
        <w:spacing w:after="480"/>
      </w:pPr>
      <w:bookmarkStart w:id="147" w:name="_ENREF_21"/>
      <w:r w:rsidRPr="007D756B">
        <w:t xml:space="preserve">21  </w:t>
      </w:r>
      <w:bookmarkEnd w:id="147"/>
      <w:r w:rsidR="00D30A5E" w:rsidRPr="007D756B">
        <w:t xml:space="preserve">Hjalgrim H FJ, Melbye M.  The epidemiology of EBV and its association with malignant disease.  In: Arvin A, Campadelli-Fiume G, Mocarski E, Moore PS, Roizman B, Whitley R, Yamanishi K, ed. </w:t>
      </w:r>
      <w:r w:rsidR="00D30A5E" w:rsidRPr="007D756B">
        <w:rPr>
          <w:i/>
        </w:rPr>
        <w:t>Human Herpesviruses: Biology, Therapy, and Immunoprophylaxis.</w:t>
      </w:r>
      <w:r w:rsidR="00D30A5E" w:rsidRPr="007D756B">
        <w:t xml:space="preserve"> Cambridge: Cambridge University Press; 2007.</w:t>
      </w:r>
    </w:p>
    <w:p w14:paraId="6CBF9FDB" w14:textId="7AFA94BF" w:rsidR="00D32BAE" w:rsidRPr="007D756B" w:rsidRDefault="00D32BAE" w:rsidP="00D32BAE">
      <w:pPr>
        <w:pStyle w:val="EndNoteBibliography"/>
        <w:spacing w:after="480"/>
      </w:pPr>
      <w:bookmarkStart w:id="148" w:name="_ENREF_22"/>
      <w:r w:rsidRPr="007D756B">
        <w:t xml:space="preserve">22  </w:t>
      </w:r>
      <w:bookmarkEnd w:id="148"/>
      <w:r w:rsidR="006A6D17" w:rsidRPr="007D756B">
        <w:t xml:space="preserve">Ito R, Katano I, Kawai K, et al. Highly sensitive model for xenogenic GVHD using severe immunodeficient NOG mice. </w:t>
      </w:r>
      <w:r w:rsidR="006A6D17" w:rsidRPr="007D756B">
        <w:rPr>
          <w:i/>
        </w:rPr>
        <w:t xml:space="preserve">Transplantation. </w:t>
      </w:r>
      <w:r w:rsidR="006A6D17" w:rsidRPr="007D756B">
        <w:t>2009;</w:t>
      </w:r>
      <w:r w:rsidR="006A6D17" w:rsidRPr="00E60336">
        <w:t>87</w:t>
      </w:r>
      <w:r w:rsidR="006A6D17" w:rsidRPr="007D756B">
        <w:t>(11):1654-1658.</w:t>
      </w:r>
    </w:p>
    <w:p w14:paraId="66DF4E8D" w14:textId="7D4F9068" w:rsidR="00D32BAE" w:rsidRPr="007D756B" w:rsidRDefault="00D32BAE" w:rsidP="00D32BAE">
      <w:pPr>
        <w:pStyle w:val="EndNoteBibliography"/>
        <w:spacing w:after="480"/>
      </w:pPr>
      <w:bookmarkStart w:id="149" w:name="_ENREF_23"/>
      <w:r w:rsidRPr="007D756B">
        <w:t xml:space="preserve">23  </w:t>
      </w:r>
      <w:bookmarkEnd w:id="149"/>
      <w:r w:rsidR="006A6D17" w:rsidRPr="007D756B">
        <w:t xml:space="preserve">John T, Yanagawa N, Kohler D, et al. Characterization of lymphomas developing in immunodeficient mice implanted with primary human non–small cell lung cancer. </w:t>
      </w:r>
      <w:r w:rsidR="006A6D17" w:rsidRPr="007D756B">
        <w:rPr>
          <w:i/>
        </w:rPr>
        <w:t xml:space="preserve">J. Thorac. Oncol. </w:t>
      </w:r>
      <w:r w:rsidR="006A6D17" w:rsidRPr="007D756B">
        <w:t>2012</w:t>
      </w:r>
      <w:r w:rsidR="006A6D17" w:rsidRPr="00E60336">
        <w:t>;7</w:t>
      </w:r>
      <w:r w:rsidR="006A6D17" w:rsidRPr="007D756B">
        <w:t>(7):1101-1108.</w:t>
      </w:r>
    </w:p>
    <w:p w14:paraId="7256987D" w14:textId="26DA576A" w:rsidR="00D32BAE" w:rsidRPr="007D756B" w:rsidRDefault="00D32BAE" w:rsidP="00D32BAE">
      <w:pPr>
        <w:pStyle w:val="EndNoteBibliography"/>
        <w:spacing w:after="480"/>
      </w:pPr>
      <w:bookmarkStart w:id="150" w:name="_ENREF_24"/>
      <w:r w:rsidRPr="007D756B">
        <w:lastRenderedPageBreak/>
        <w:t xml:space="preserve">24  </w:t>
      </w:r>
      <w:bookmarkEnd w:id="150"/>
      <w:r w:rsidR="006A6D17" w:rsidRPr="007D756B">
        <w:t xml:space="preserve">King MA, Covassin L, Brehm MA, et al. Human peripheral blood leucocyte non-obese diabetic-severe combined immunodeficiency interleukin-2 receptor gamma chain gene mouse model of xenogeneic graft-versus-host-like disease and the role of host major histocompatibility complex. </w:t>
      </w:r>
      <w:r w:rsidR="006A6D17" w:rsidRPr="007D756B">
        <w:rPr>
          <w:i/>
        </w:rPr>
        <w:t xml:space="preserve">Clin. Exp. Immunol. </w:t>
      </w:r>
      <w:r w:rsidR="006A6D17" w:rsidRPr="007D756B">
        <w:t>2009;</w:t>
      </w:r>
      <w:r w:rsidR="006A6D17" w:rsidRPr="00E60336">
        <w:t>157</w:t>
      </w:r>
      <w:r w:rsidR="006A6D17" w:rsidRPr="007D756B">
        <w:t>(1):104-118.</w:t>
      </w:r>
    </w:p>
    <w:p w14:paraId="15BDDD47" w14:textId="5B5A73C7" w:rsidR="00D32BAE" w:rsidRPr="007D756B" w:rsidRDefault="00D32BAE" w:rsidP="00D32BAE">
      <w:pPr>
        <w:pStyle w:val="EndNoteBibliography"/>
        <w:spacing w:after="480"/>
      </w:pPr>
      <w:bookmarkStart w:id="151" w:name="_ENREF_25"/>
      <w:r w:rsidRPr="007D756B">
        <w:t xml:space="preserve">25  </w:t>
      </w:r>
      <w:bookmarkEnd w:id="151"/>
      <w:r w:rsidR="006A6D17" w:rsidRPr="007D756B">
        <w:t xml:space="preserve">La Fortune K, Zhang D, Raca G, Ranheim EA. A unique "composite" PTLD with diffuse large B-Cell and T/anaplastic large cell lymphoma components occurring 17 years after transplant. </w:t>
      </w:r>
      <w:r w:rsidR="006A6D17" w:rsidRPr="007D756B">
        <w:rPr>
          <w:i/>
        </w:rPr>
        <w:t xml:space="preserve">Case Rep. Hematol. </w:t>
      </w:r>
      <w:r w:rsidR="006A6D17" w:rsidRPr="007D756B">
        <w:t>2013;386147-386147.</w:t>
      </w:r>
    </w:p>
    <w:p w14:paraId="6F8DFCC8" w14:textId="3520FF09" w:rsidR="00D32BAE" w:rsidRPr="007D756B" w:rsidRDefault="00D32BAE" w:rsidP="00D32BAE">
      <w:pPr>
        <w:pStyle w:val="EndNoteBibliography"/>
        <w:spacing w:after="480"/>
      </w:pPr>
      <w:bookmarkStart w:id="152" w:name="_ENREF_26"/>
      <w:r w:rsidRPr="007D756B">
        <w:t xml:space="preserve">26  </w:t>
      </w:r>
      <w:bookmarkEnd w:id="152"/>
      <w:r w:rsidR="006A6D17" w:rsidRPr="007D756B">
        <w:t>Laing ST, Griffey SM, Moreno ME, Stoddart CA. CD8-positive lymphocytes in graft-versus-host disease of humanized NOD.Cg-Prkdc</w:t>
      </w:r>
      <w:r w:rsidR="006A6D17" w:rsidRPr="007D756B">
        <w:rPr>
          <w:vertAlign w:val="superscript"/>
        </w:rPr>
        <w:t>scid</w:t>
      </w:r>
      <w:r w:rsidR="006A6D17" w:rsidRPr="007D756B">
        <w:t xml:space="preserve"> Il2rg</w:t>
      </w:r>
      <w:r w:rsidR="006A6D17" w:rsidRPr="007D756B">
        <w:rPr>
          <w:vertAlign w:val="superscript"/>
        </w:rPr>
        <w:t>tm1Wjl/SzJ</w:t>
      </w:r>
      <w:r w:rsidR="006A6D17" w:rsidRPr="007D756B">
        <w:t xml:space="preserve"> mice. </w:t>
      </w:r>
      <w:r w:rsidR="006A6D17" w:rsidRPr="007D756B">
        <w:rPr>
          <w:i/>
        </w:rPr>
        <w:t xml:space="preserve">J. Comp. Pathol. </w:t>
      </w:r>
      <w:r w:rsidR="006A6D17" w:rsidRPr="007D756B">
        <w:t>2015;</w:t>
      </w:r>
      <w:r w:rsidR="006A6D17" w:rsidRPr="00E60336">
        <w:t>152</w:t>
      </w:r>
      <w:r w:rsidR="006A6D17" w:rsidRPr="007D756B">
        <w:t>(2):238-242.</w:t>
      </w:r>
    </w:p>
    <w:p w14:paraId="0E155819" w14:textId="21B7A074" w:rsidR="00D32BAE" w:rsidRPr="007D756B" w:rsidRDefault="00D32BAE" w:rsidP="00D32BAE">
      <w:pPr>
        <w:pStyle w:val="EndNoteBibliography"/>
        <w:spacing w:after="480"/>
      </w:pPr>
      <w:bookmarkStart w:id="153" w:name="_ENREF_27"/>
      <w:r w:rsidRPr="007D756B">
        <w:t xml:space="preserve">27  </w:t>
      </w:r>
      <w:bookmarkEnd w:id="153"/>
      <w:r w:rsidR="00DF2854" w:rsidRPr="007D756B">
        <w:t xml:space="preserve">Landgren O, Gilbert ES, Rizzo JD, et al. Risk factors for lymphoproliferative disorders after allogeneic hematopoietic cell transplantation. </w:t>
      </w:r>
      <w:r w:rsidR="00DF2854" w:rsidRPr="007D756B">
        <w:rPr>
          <w:i/>
        </w:rPr>
        <w:t xml:space="preserve">Blood. </w:t>
      </w:r>
      <w:r w:rsidR="00DF2854" w:rsidRPr="007D756B">
        <w:t>2009;</w:t>
      </w:r>
      <w:r w:rsidR="00DF2854" w:rsidRPr="00E60336">
        <w:t>113</w:t>
      </w:r>
      <w:r w:rsidR="00DF2854" w:rsidRPr="007D756B">
        <w:t>(20):4992-5001.</w:t>
      </w:r>
    </w:p>
    <w:p w14:paraId="18D32E3F" w14:textId="04411F3A" w:rsidR="00D32BAE" w:rsidRPr="007D756B" w:rsidRDefault="00D32BAE" w:rsidP="00D32BAE">
      <w:pPr>
        <w:pStyle w:val="EndNoteBibliography"/>
        <w:spacing w:after="480"/>
      </w:pPr>
      <w:bookmarkStart w:id="154" w:name="_ENREF_28"/>
      <w:r w:rsidRPr="007D756B">
        <w:t xml:space="preserve">28  </w:t>
      </w:r>
      <w:bookmarkEnd w:id="154"/>
      <w:r w:rsidR="00DF2854" w:rsidRPr="007D756B">
        <w:t xml:space="preserve">Morscio J, Dierickx D, Ferreiro JF, et al. Gene expression profiling reveals clear differences between EBV-positive and EBV-negative posttransplant lymphoproliferative disorders. </w:t>
      </w:r>
      <w:r w:rsidR="00DF2854" w:rsidRPr="007D756B">
        <w:rPr>
          <w:i/>
        </w:rPr>
        <w:t xml:space="preserve">Am. J. Transplant. </w:t>
      </w:r>
      <w:r w:rsidR="00DF2854" w:rsidRPr="007D756B">
        <w:t>2013;</w:t>
      </w:r>
      <w:r w:rsidR="00DF2854" w:rsidRPr="00E60336">
        <w:t>13</w:t>
      </w:r>
      <w:r w:rsidR="00DF2854" w:rsidRPr="007D756B">
        <w:t>(5):1305-1316.</w:t>
      </w:r>
    </w:p>
    <w:p w14:paraId="2DEF4864" w14:textId="1622DB1F" w:rsidR="00D32BAE" w:rsidRPr="007D756B" w:rsidRDefault="00D32BAE" w:rsidP="00D32BAE">
      <w:pPr>
        <w:pStyle w:val="EndNoteBibliography"/>
        <w:spacing w:after="480"/>
      </w:pPr>
      <w:bookmarkStart w:id="155" w:name="_ENREF_29"/>
      <w:r w:rsidRPr="007D756B">
        <w:t xml:space="preserve">29  </w:t>
      </w:r>
      <w:bookmarkEnd w:id="155"/>
      <w:r w:rsidR="00DF2854" w:rsidRPr="007D756B">
        <w:t xml:space="preserve">Morscio J, Tousseyn T. Recent insights in the pathogenesis of post-transplantation lymphoproliferative disorders. </w:t>
      </w:r>
      <w:r w:rsidR="00DF2854" w:rsidRPr="007D756B">
        <w:rPr>
          <w:i/>
        </w:rPr>
        <w:t xml:space="preserve">World J. Transplant. </w:t>
      </w:r>
      <w:r w:rsidR="00DF2854" w:rsidRPr="007D756B">
        <w:t>2016;</w:t>
      </w:r>
      <w:r w:rsidR="00DF2854" w:rsidRPr="00E60336">
        <w:t>6</w:t>
      </w:r>
      <w:r w:rsidR="00DF2854" w:rsidRPr="007D756B">
        <w:t>(3):505-516.</w:t>
      </w:r>
    </w:p>
    <w:p w14:paraId="05915998" w14:textId="7443D68E" w:rsidR="00D32BAE" w:rsidRPr="007D756B" w:rsidRDefault="00D32BAE" w:rsidP="00D32BAE">
      <w:pPr>
        <w:pStyle w:val="EndNoteBibliography"/>
        <w:spacing w:after="480"/>
      </w:pPr>
      <w:bookmarkStart w:id="156" w:name="_ENREF_30"/>
      <w:r w:rsidRPr="007D756B">
        <w:lastRenderedPageBreak/>
        <w:t xml:space="preserve">30  Morton CL, Houghton PJ: Establishment of human tumor xenografts in immunodeficient mice. </w:t>
      </w:r>
      <w:r w:rsidRPr="007D756B">
        <w:rPr>
          <w:i/>
        </w:rPr>
        <w:t>Nat Protoc</w:t>
      </w:r>
      <w:r w:rsidR="00DF2854" w:rsidRPr="007D756B">
        <w:rPr>
          <w:i/>
        </w:rPr>
        <w:t>.</w:t>
      </w:r>
      <w:r w:rsidRPr="007D756B">
        <w:t xml:space="preserve"> </w:t>
      </w:r>
      <w:r w:rsidR="00DF2854" w:rsidRPr="007D756B">
        <w:t>2007;</w:t>
      </w:r>
      <w:r w:rsidRPr="00E60336">
        <w:t>2:</w:t>
      </w:r>
      <w:r w:rsidRPr="007D756B">
        <w:rPr>
          <w:b/>
        </w:rPr>
        <w:t xml:space="preserve"> </w:t>
      </w:r>
      <w:r w:rsidRPr="007D756B">
        <w:t>247-250</w:t>
      </w:r>
      <w:bookmarkEnd w:id="156"/>
      <w:r w:rsidR="00DF2854" w:rsidRPr="007D756B">
        <w:t>.</w:t>
      </w:r>
    </w:p>
    <w:p w14:paraId="44551C4F" w14:textId="54EB5852" w:rsidR="00D32BAE" w:rsidRPr="007D756B" w:rsidRDefault="00D32BAE" w:rsidP="00D32BAE">
      <w:pPr>
        <w:pStyle w:val="EndNoteBibliography"/>
        <w:spacing w:after="480"/>
      </w:pPr>
      <w:bookmarkStart w:id="157" w:name="_ENREF_31"/>
      <w:r w:rsidRPr="007D756B">
        <w:t xml:space="preserve">31  </w:t>
      </w:r>
      <w:bookmarkEnd w:id="157"/>
      <w:r w:rsidR="001E2D62" w:rsidRPr="007D756B">
        <w:t xml:space="preserve">Mosier DE. Immunodeficient mice xenografted with human lymphoid cells: New models for </w:t>
      </w:r>
      <w:r w:rsidR="001E2D62" w:rsidRPr="007D756B">
        <w:rPr>
          <w:i/>
        </w:rPr>
        <w:t>in vivo</w:t>
      </w:r>
      <w:r w:rsidR="001E2D62" w:rsidRPr="007D756B">
        <w:t xml:space="preserve"> studies of human immunobiology and infectious diseases. </w:t>
      </w:r>
      <w:r w:rsidR="001E2D62" w:rsidRPr="007D756B">
        <w:rPr>
          <w:i/>
        </w:rPr>
        <w:t>J. Clin. Immunol</w:t>
      </w:r>
      <w:r w:rsidR="001E2D62" w:rsidRPr="007D756B">
        <w:t>.  1990;</w:t>
      </w:r>
      <w:r w:rsidR="001E2D62" w:rsidRPr="00E60336">
        <w:t>10</w:t>
      </w:r>
      <w:r w:rsidR="001E2D62" w:rsidRPr="007D756B">
        <w:t>(4):185-191.</w:t>
      </w:r>
    </w:p>
    <w:p w14:paraId="01552FA0" w14:textId="238CDE35" w:rsidR="00D32BAE" w:rsidRPr="007D756B" w:rsidRDefault="00D32BAE" w:rsidP="00D32BAE">
      <w:pPr>
        <w:pStyle w:val="EndNoteBibliography"/>
        <w:spacing w:after="480"/>
      </w:pPr>
      <w:bookmarkStart w:id="158" w:name="_ENREF_32"/>
      <w:r w:rsidRPr="007D756B">
        <w:t xml:space="preserve">32  </w:t>
      </w:r>
      <w:bookmarkEnd w:id="158"/>
      <w:r w:rsidR="001E2D62" w:rsidRPr="007D756B">
        <w:t xml:space="preserve">Mynarek M, Schober T, Behrends U, Maecker-Kolhoff B. Posttransplant lymphoproliferative disease after pediatric solid organ transplantation. </w:t>
      </w:r>
      <w:r w:rsidR="001E2D62" w:rsidRPr="007D756B">
        <w:rPr>
          <w:i/>
        </w:rPr>
        <w:t xml:space="preserve">Clin. Dev. Immunol. </w:t>
      </w:r>
      <w:r w:rsidR="00E60336">
        <w:t>2013</w:t>
      </w:r>
      <w:r w:rsidR="001E2D62" w:rsidRPr="007D756B">
        <w:t>:1-14.</w:t>
      </w:r>
    </w:p>
    <w:p w14:paraId="60956BF1" w14:textId="5C75DF8E" w:rsidR="00D32BAE" w:rsidRPr="007D756B" w:rsidRDefault="00D32BAE" w:rsidP="00D32BAE">
      <w:pPr>
        <w:pStyle w:val="EndNoteBibliography"/>
        <w:spacing w:after="480"/>
      </w:pPr>
      <w:bookmarkStart w:id="159" w:name="_ENREF_33"/>
      <w:r w:rsidRPr="007D756B">
        <w:t xml:space="preserve">33  </w:t>
      </w:r>
      <w:bookmarkEnd w:id="159"/>
      <w:r w:rsidR="001E2D62" w:rsidRPr="007D756B">
        <w:t>Nelson BH. CD20</w:t>
      </w:r>
      <w:r w:rsidR="001E2D62" w:rsidRPr="007D756B">
        <w:rPr>
          <w:vertAlign w:val="superscript"/>
        </w:rPr>
        <w:t>+</w:t>
      </w:r>
      <w:r w:rsidR="001E2D62" w:rsidRPr="007D756B">
        <w:t xml:space="preserve"> B Cells: The other tumor-infiltrating lymphocytes. </w:t>
      </w:r>
      <w:r w:rsidR="001E2D62" w:rsidRPr="007D756B">
        <w:rPr>
          <w:i/>
        </w:rPr>
        <w:t xml:space="preserve">J Immunol. </w:t>
      </w:r>
      <w:r w:rsidR="001E2D62" w:rsidRPr="007D756B">
        <w:t>2010;</w:t>
      </w:r>
      <w:r w:rsidR="001E2D62" w:rsidRPr="00E60336">
        <w:t>185</w:t>
      </w:r>
      <w:r w:rsidR="001E2D62" w:rsidRPr="007D756B">
        <w:t>(9):4977-4982.</w:t>
      </w:r>
    </w:p>
    <w:p w14:paraId="3FD05319" w14:textId="05CC387F" w:rsidR="00D32BAE" w:rsidRPr="007D756B" w:rsidRDefault="00D32BAE" w:rsidP="00D32BAE">
      <w:pPr>
        <w:pStyle w:val="EndNoteBibliography"/>
        <w:spacing w:after="480"/>
      </w:pPr>
      <w:bookmarkStart w:id="160" w:name="_ENREF_34"/>
      <w:r w:rsidRPr="007D756B">
        <w:t xml:space="preserve">34  </w:t>
      </w:r>
      <w:bookmarkEnd w:id="160"/>
      <w:r w:rsidR="001E2D62" w:rsidRPr="007D756B">
        <w:t xml:space="preserve">Pelleitier M, Montplaisir S. The nude mouse: a model of deficient T-cell function. </w:t>
      </w:r>
      <w:r w:rsidR="001E2D62" w:rsidRPr="007D756B">
        <w:rPr>
          <w:i/>
        </w:rPr>
        <w:t xml:space="preserve">Methods Achiev. Exp. Pathol. </w:t>
      </w:r>
      <w:r w:rsidR="001E2D62" w:rsidRPr="007D756B">
        <w:t>1975;</w:t>
      </w:r>
      <w:r w:rsidR="001E2D62" w:rsidRPr="00E60336">
        <w:t>7</w:t>
      </w:r>
      <w:r w:rsidR="001E2D62" w:rsidRPr="007D756B">
        <w:t>:149-166.</w:t>
      </w:r>
    </w:p>
    <w:p w14:paraId="48B1BCB2" w14:textId="24B72E6A" w:rsidR="00D32BAE" w:rsidRPr="007D756B" w:rsidRDefault="00D32BAE" w:rsidP="00D32BAE">
      <w:pPr>
        <w:pStyle w:val="EndNoteBibliography"/>
        <w:spacing w:after="480"/>
      </w:pPr>
      <w:bookmarkStart w:id="161" w:name="_ENREF_35"/>
      <w:r w:rsidRPr="007D756B">
        <w:t>35  Quinlan SC, Pfeiffer RM, Morton LM, Engels EA</w:t>
      </w:r>
      <w:ins w:id="162" w:author="Tillman, Heather" w:date="2020-02-20T16:52:00Z">
        <w:r w:rsidR="0075640F">
          <w:t>.</w:t>
        </w:r>
      </w:ins>
      <w:del w:id="163" w:author="Tillman, Heather" w:date="2020-02-20T16:52:00Z">
        <w:r w:rsidRPr="007D756B" w:rsidDel="0075640F">
          <w:delText>:</w:delText>
        </w:r>
      </w:del>
      <w:r w:rsidRPr="007D756B">
        <w:t xml:space="preserve"> Risk factors for early-onset and late-onset post-transplant lymphoproliferative disorder in kidney recipients in the United States. </w:t>
      </w:r>
      <w:r w:rsidRPr="007D756B">
        <w:rPr>
          <w:i/>
        </w:rPr>
        <w:t>Am J Hematol</w:t>
      </w:r>
      <w:r w:rsidRPr="007D756B">
        <w:t xml:space="preserve"> </w:t>
      </w:r>
      <w:r w:rsidR="001E2D62" w:rsidRPr="007D756B">
        <w:t>2011;</w:t>
      </w:r>
      <w:r w:rsidRPr="00E60336">
        <w:t xml:space="preserve">86: </w:t>
      </w:r>
      <w:r w:rsidRPr="007D756B">
        <w:t>206-209</w:t>
      </w:r>
      <w:bookmarkEnd w:id="161"/>
      <w:r w:rsidR="001E2D62" w:rsidRPr="007D756B">
        <w:t>.</w:t>
      </w:r>
    </w:p>
    <w:p w14:paraId="6D7DD5C6" w14:textId="7E271FBC" w:rsidR="00D32BAE" w:rsidRPr="007D756B" w:rsidRDefault="00D32BAE" w:rsidP="00D32BAE">
      <w:pPr>
        <w:pStyle w:val="EndNoteBibliography"/>
        <w:spacing w:after="480"/>
      </w:pPr>
      <w:bookmarkStart w:id="164" w:name="_ENREF_36"/>
      <w:r w:rsidRPr="007D756B">
        <w:t xml:space="preserve">36  </w:t>
      </w:r>
      <w:bookmarkEnd w:id="164"/>
      <w:r w:rsidR="00305541" w:rsidRPr="007D756B">
        <w:t>Radaelli E, Hermans E, Omodho L, et al. Spontaneous post-transplant disorders in NOD.Cg- Prkdc</w:t>
      </w:r>
      <w:r w:rsidR="00305541" w:rsidRPr="007D756B">
        <w:rPr>
          <w:vertAlign w:val="superscript"/>
        </w:rPr>
        <w:t>scid</w:t>
      </w:r>
      <w:r w:rsidR="00305541" w:rsidRPr="007D756B">
        <w:t xml:space="preserve"> Il2rg</w:t>
      </w:r>
      <w:r w:rsidR="00305541" w:rsidRPr="007D756B">
        <w:rPr>
          <w:vertAlign w:val="superscript"/>
        </w:rPr>
        <w:t>tm1Sug</w:t>
      </w:r>
      <w:r w:rsidR="00305541" w:rsidRPr="007D756B">
        <w:t xml:space="preserve">/JicTac (NOG) mice engrafted with patient-derived metastatic melanomas. </w:t>
      </w:r>
      <w:r w:rsidR="00305541" w:rsidRPr="007D756B">
        <w:rPr>
          <w:i/>
        </w:rPr>
        <w:t xml:space="preserve">PLoS One. </w:t>
      </w:r>
      <w:r w:rsidR="00305541" w:rsidRPr="007D756B">
        <w:t>2015;</w:t>
      </w:r>
      <w:r w:rsidR="00305541" w:rsidRPr="00E60336">
        <w:t>10</w:t>
      </w:r>
      <w:r w:rsidR="00305541" w:rsidRPr="007D756B">
        <w:t>(5):e0124974-e0124974.</w:t>
      </w:r>
    </w:p>
    <w:p w14:paraId="5A0A006D" w14:textId="198E3DF8" w:rsidR="00D32BAE" w:rsidRPr="007D756B" w:rsidRDefault="00D32BAE" w:rsidP="00D32BAE">
      <w:pPr>
        <w:pStyle w:val="EndNoteBibliography"/>
        <w:spacing w:after="480"/>
      </w:pPr>
      <w:bookmarkStart w:id="165" w:name="_ENREF_37"/>
      <w:r w:rsidRPr="007D756B">
        <w:lastRenderedPageBreak/>
        <w:t xml:space="preserve">37  </w:t>
      </w:r>
      <w:bookmarkEnd w:id="165"/>
      <w:r w:rsidR="00305541" w:rsidRPr="007D756B">
        <w:t xml:space="preserve">Ricci F, Bizzaro F, Cesca M, et al. Patient-derived ovarian tumor xenografts recapitulate human clinicopathology and genetic alterations. </w:t>
      </w:r>
      <w:r w:rsidR="00305541" w:rsidRPr="007D756B">
        <w:rPr>
          <w:i/>
        </w:rPr>
        <w:t xml:space="preserve">Cancer Res. </w:t>
      </w:r>
      <w:r w:rsidR="00305541" w:rsidRPr="007D756B">
        <w:t>2014;</w:t>
      </w:r>
      <w:r w:rsidR="00305541" w:rsidRPr="00E60336">
        <w:t>74</w:t>
      </w:r>
      <w:r w:rsidR="00305541" w:rsidRPr="007D756B">
        <w:t>(23):6980-6990.</w:t>
      </w:r>
    </w:p>
    <w:p w14:paraId="7FF890C6" w14:textId="7C8E1ECE" w:rsidR="00D32BAE" w:rsidRPr="007D756B" w:rsidRDefault="00D32BAE" w:rsidP="00D32BAE">
      <w:pPr>
        <w:pStyle w:val="EndNoteBibliography"/>
        <w:spacing w:after="480"/>
      </w:pPr>
      <w:bookmarkStart w:id="166" w:name="_ENREF_38"/>
      <w:r w:rsidRPr="007D756B">
        <w:t xml:space="preserve">38  </w:t>
      </w:r>
      <w:bookmarkEnd w:id="166"/>
      <w:r w:rsidR="00305541" w:rsidRPr="007D756B">
        <w:t xml:space="preserve">Ruggiu M, Cuccuini W, Mokhtari K, et al. Case report: Central nervous system involvement of human graft versus host disease: Report of 7 cases and a review of literature. </w:t>
      </w:r>
      <w:r w:rsidR="00305541" w:rsidRPr="007D756B">
        <w:rPr>
          <w:i/>
        </w:rPr>
        <w:t xml:space="preserve">Medicine. </w:t>
      </w:r>
      <w:r w:rsidR="00305541" w:rsidRPr="007D756B">
        <w:t>2017;</w:t>
      </w:r>
      <w:r w:rsidR="00305541" w:rsidRPr="00E60336">
        <w:t>96</w:t>
      </w:r>
      <w:r w:rsidR="00305541" w:rsidRPr="007D756B">
        <w:t>(42):e8303-e8303.</w:t>
      </w:r>
    </w:p>
    <w:p w14:paraId="4E95712E" w14:textId="09959D53" w:rsidR="00D32BAE" w:rsidRPr="007D756B" w:rsidRDefault="00D32BAE" w:rsidP="00D32BAE">
      <w:pPr>
        <w:pStyle w:val="EndNoteBibliography"/>
        <w:spacing w:after="480"/>
      </w:pPr>
      <w:bookmarkStart w:id="167" w:name="_ENREF_39"/>
      <w:r w:rsidRPr="007D756B">
        <w:t xml:space="preserve">39  </w:t>
      </w:r>
      <w:bookmarkEnd w:id="167"/>
      <w:r w:rsidR="00305541" w:rsidRPr="007D756B">
        <w:t xml:space="preserve">Schroeder MA, DiPersio JF. Mouse models of graft-versus-host disease: advances and limitations. </w:t>
      </w:r>
      <w:r w:rsidR="00305541" w:rsidRPr="007D756B">
        <w:rPr>
          <w:i/>
        </w:rPr>
        <w:t xml:space="preserve">Dis. Model. &amp; Mech. </w:t>
      </w:r>
      <w:r w:rsidR="00305541" w:rsidRPr="007D756B">
        <w:t>2011;</w:t>
      </w:r>
      <w:r w:rsidR="00305541" w:rsidRPr="00E60336">
        <w:t>4</w:t>
      </w:r>
      <w:r w:rsidR="00305541" w:rsidRPr="007D756B">
        <w:t>(3):318-333.</w:t>
      </w:r>
    </w:p>
    <w:p w14:paraId="5478DC90" w14:textId="15BA069C" w:rsidR="00D32BAE" w:rsidRPr="007D756B" w:rsidRDefault="00D32BAE" w:rsidP="00D32BAE">
      <w:pPr>
        <w:pStyle w:val="EndNoteBibliography"/>
        <w:spacing w:after="480"/>
      </w:pPr>
      <w:bookmarkStart w:id="168" w:name="_ENREF_40"/>
      <w:r w:rsidRPr="007D756B">
        <w:t xml:space="preserve">40  </w:t>
      </w:r>
      <w:bookmarkEnd w:id="168"/>
      <w:r w:rsidR="00305541" w:rsidRPr="007D756B">
        <w:t xml:space="preserve">Shulman HM, Kleiner D, Lee SJ, et al. Histopathologic diagnosis of chronic graft-versus-host disease: National Institutes of Health consensus development project on criteria for clinical trials in chronic graft-versus-host disease: II. Pathology Working Group Report. </w:t>
      </w:r>
      <w:r w:rsidR="00305541" w:rsidRPr="007D756B">
        <w:rPr>
          <w:i/>
        </w:rPr>
        <w:t xml:space="preserve">Biol. Blood Marrow Transplant. </w:t>
      </w:r>
      <w:r w:rsidR="00305541" w:rsidRPr="007D756B">
        <w:t>2006;</w:t>
      </w:r>
      <w:r w:rsidR="00305541" w:rsidRPr="00E60336">
        <w:t>12</w:t>
      </w:r>
      <w:r w:rsidR="00305541" w:rsidRPr="007D756B">
        <w:t>(1):31-47.</w:t>
      </w:r>
    </w:p>
    <w:p w14:paraId="5609C499" w14:textId="781549EE" w:rsidR="00D32BAE" w:rsidRPr="007D756B" w:rsidRDefault="00D32BAE" w:rsidP="00D32BAE">
      <w:pPr>
        <w:pStyle w:val="EndNoteBibliography"/>
        <w:spacing w:after="480"/>
      </w:pPr>
      <w:bookmarkStart w:id="169" w:name="_ENREF_41"/>
      <w:r w:rsidRPr="007D756B">
        <w:t xml:space="preserve">41  </w:t>
      </w:r>
      <w:bookmarkEnd w:id="169"/>
      <w:r w:rsidR="00305541" w:rsidRPr="007D756B">
        <w:t xml:space="preserve">Shultz LD, Goodwin N, Ishikawa F, Hosur V, Lyons BL, Greiner DL. Human cancer growth and therapy in immunodeficient mouse models. </w:t>
      </w:r>
      <w:r w:rsidR="00305541" w:rsidRPr="007D756B">
        <w:rPr>
          <w:i/>
        </w:rPr>
        <w:t xml:space="preserve">Cold Spring Harb Protoc. </w:t>
      </w:r>
      <w:r w:rsidR="00305541" w:rsidRPr="007D756B">
        <w:t>2014;(7):694-708.</w:t>
      </w:r>
    </w:p>
    <w:p w14:paraId="4DA8582E" w14:textId="376B3F4F" w:rsidR="00D32BAE" w:rsidRPr="007D756B" w:rsidRDefault="00D32BAE" w:rsidP="00D32BAE">
      <w:pPr>
        <w:pStyle w:val="EndNoteBibliography"/>
        <w:spacing w:after="480"/>
      </w:pPr>
      <w:bookmarkStart w:id="170" w:name="_ENREF_42"/>
      <w:r w:rsidRPr="007D756B">
        <w:t xml:space="preserve">42  </w:t>
      </w:r>
      <w:bookmarkEnd w:id="170"/>
      <w:r w:rsidR="00305541" w:rsidRPr="007D756B">
        <w:t>Shultz LD, Lyons BL, Burzenski LM, et al. Human lymphoid and myeloid cell development in NOD/LtSz-scid IL2R</w:t>
      </w:r>
      <w:r w:rsidR="00305541" w:rsidRPr="007D756B">
        <w:rPr>
          <w:vertAlign w:val="superscript"/>
        </w:rPr>
        <w:t>null</w:t>
      </w:r>
      <w:r w:rsidR="00305541" w:rsidRPr="007D756B">
        <w:t xml:space="preserve"> mice engrafted with mobilized human hemopoietic stem cells. </w:t>
      </w:r>
      <w:r w:rsidR="00305541" w:rsidRPr="007D756B">
        <w:rPr>
          <w:i/>
        </w:rPr>
        <w:t xml:space="preserve">J. Immunol. </w:t>
      </w:r>
      <w:r w:rsidR="00305541" w:rsidRPr="007D756B">
        <w:t>2005;</w:t>
      </w:r>
      <w:r w:rsidR="00305541" w:rsidRPr="00E60336">
        <w:t>174</w:t>
      </w:r>
      <w:r w:rsidR="00305541" w:rsidRPr="007D756B">
        <w:t>(10):6477-6489.</w:t>
      </w:r>
    </w:p>
    <w:p w14:paraId="3F059308" w14:textId="457F52DD" w:rsidR="00D32BAE" w:rsidRPr="007D756B" w:rsidRDefault="00D32BAE" w:rsidP="00D32BAE">
      <w:pPr>
        <w:pStyle w:val="EndNoteBibliography"/>
        <w:spacing w:after="480"/>
      </w:pPr>
      <w:bookmarkStart w:id="171" w:name="_ENREF_43"/>
      <w:r w:rsidRPr="007D756B">
        <w:lastRenderedPageBreak/>
        <w:t xml:space="preserve">43  </w:t>
      </w:r>
      <w:bookmarkEnd w:id="171"/>
      <w:r w:rsidR="00305541" w:rsidRPr="007D756B">
        <w:t xml:space="preserve">Swerdlow SH, Campo E, Pileri SA, et al. The 2016 revision of the World Health Organization classification of lymphoid neoplasms. </w:t>
      </w:r>
      <w:r w:rsidR="00305541" w:rsidRPr="007D756B">
        <w:rPr>
          <w:i/>
        </w:rPr>
        <w:t xml:space="preserve">Blood. </w:t>
      </w:r>
      <w:r w:rsidR="00305541" w:rsidRPr="007D756B">
        <w:t>2016;</w:t>
      </w:r>
      <w:r w:rsidR="00305541" w:rsidRPr="00E60336">
        <w:t>127</w:t>
      </w:r>
      <w:r w:rsidR="00305541" w:rsidRPr="007D756B">
        <w:t>(20):2375-2390.</w:t>
      </w:r>
    </w:p>
    <w:p w14:paraId="4BA5700A" w14:textId="6F01D643" w:rsidR="00D32BAE" w:rsidRPr="007D756B" w:rsidRDefault="00D32BAE" w:rsidP="00D32BAE">
      <w:pPr>
        <w:pStyle w:val="EndNoteBibliography"/>
        <w:spacing w:after="480"/>
      </w:pPr>
      <w:bookmarkStart w:id="172" w:name="_ENREF_44"/>
      <w:r w:rsidRPr="007D756B">
        <w:t xml:space="preserve">44  </w:t>
      </w:r>
      <w:bookmarkStart w:id="173" w:name="_GoBack"/>
      <w:bookmarkEnd w:id="172"/>
      <w:bookmarkEnd w:id="173"/>
      <w:del w:id="174" w:author="Tillman, Heather" w:date="2020-02-21T10:31:00Z">
        <w:r w:rsidR="00305541" w:rsidRPr="007D756B" w:rsidDel="00E23A32">
          <w:delText xml:space="preserve">T </w:delText>
        </w:r>
      </w:del>
      <w:r w:rsidR="00305541" w:rsidRPr="007D756B">
        <w:t xml:space="preserve">Tary-Lehmann M, Saxon A, Lehmann PV. The human immune system in hu-PBL-SCID mice. </w:t>
      </w:r>
      <w:r w:rsidR="00305541" w:rsidRPr="007D756B">
        <w:rPr>
          <w:i/>
        </w:rPr>
        <w:t xml:space="preserve">Immunol. Today. </w:t>
      </w:r>
      <w:r w:rsidR="00305541" w:rsidRPr="007D756B">
        <w:t>1995;</w:t>
      </w:r>
      <w:r w:rsidR="00305541" w:rsidRPr="00E60336">
        <w:t>16(</w:t>
      </w:r>
      <w:r w:rsidR="00305541" w:rsidRPr="007D756B">
        <w:t>11):529-533.</w:t>
      </w:r>
    </w:p>
    <w:p w14:paraId="325ECF83" w14:textId="296E043F" w:rsidR="00D32BAE" w:rsidRPr="007D756B" w:rsidRDefault="00D32BAE" w:rsidP="00D32BAE">
      <w:pPr>
        <w:pStyle w:val="EndNoteBibliography"/>
        <w:spacing w:after="480"/>
      </w:pPr>
      <w:bookmarkStart w:id="175" w:name="_ENREF_45"/>
      <w:r w:rsidRPr="007D756B">
        <w:t xml:space="preserve">45  Tillman H, Janke LJ, Funk A, Vogel P, Rehg JE: Morphologic and Immunohistochemical Characterization of Spontaneous Lymphoma/Leukemia in NSG Mice. </w:t>
      </w:r>
      <w:r w:rsidRPr="007D756B">
        <w:rPr>
          <w:i/>
        </w:rPr>
        <w:t>Vet</w:t>
      </w:r>
      <w:r w:rsidR="00305541" w:rsidRPr="007D756B">
        <w:rPr>
          <w:i/>
        </w:rPr>
        <w:t xml:space="preserve"> </w:t>
      </w:r>
      <w:r w:rsidRPr="007D756B">
        <w:rPr>
          <w:i/>
        </w:rPr>
        <w:t>Pathol</w:t>
      </w:r>
      <w:r w:rsidR="00305541" w:rsidRPr="007D756B">
        <w:rPr>
          <w:i/>
        </w:rPr>
        <w:t>.  2019</w:t>
      </w:r>
      <w:r w:rsidRPr="007D756B">
        <w:rPr>
          <w:b/>
          <w:i/>
        </w:rPr>
        <w:t>:</w:t>
      </w:r>
      <w:r w:rsidRPr="007D756B">
        <w:rPr>
          <w:b/>
        </w:rPr>
        <w:t xml:space="preserve"> </w:t>
      </w:r>
      <w:r w:rsidRPr="007D756B">
        <w:t>0300985819882631</w:t>
      </w:r>
      <w:bookmarkEnd w:id="175"/>
      <w:r w:rsidR="00305541" w:rsidRPr="007D756B">
        <w:t>.</w:t>
      </w:r>
    </w:p>
    <w:p w14:paraId="7DDB7E61" w14:textId="227B0CDD" w:rsidR="00D32BAE" w:rsidRPr="007D756B" w:rsidRDefault="00D32BAE" w:rsidP="00D32BAE">
      <w:pPr>
        <w:pStyle w:val="EndNoteBibliography"/>
        <w:spacing w:after="480"/>
      </w:pPr>
      <w:bookmarkStart w:id="176" w:name="_ENREF_46"/>
      <w:r w:rsidRPr="007D756B">
        <w:t xml:space="preserve">46  </w:t>
      </w:r>
      <w:bookmarkEnd w:id="176"/>
      <w:r w:rsidR="00305541" w:rsidRPr="007D756B">
        <w:t xml:space="preserve">Triviai I, Ziegler M, Bergholz U, </w:t>
      </w:r>
      <w:del w:id="177" w:author="Tillman, Heather" w:date="2020-02-20T16:50:00Z">
        <w:r w:rsidR="00305541" w:rsidRPr="007D756B" w:rsidDel="00FD6DC1">
          <w:delText>Oler AJ, Stubig T, Prassolov V, Fehse B, Kozak CA, Kroger N, Stocking C</w:delText>
        </w:r>
      </w:del>
      <w:ins w:id="178" w:author="Tillman, Heather" w:date="2020-02-20T16:50:00Z">
        <w:r w:rsidR="00FD6DC1">
          <w:t>et al</w:t>
        </w:r>
      </w:ins>
      <w:del w:id="179" w:author="Tillman, Heather" w:date="2020-02-20T16:50:00Z">
        <w:r w:rsidR="00305541" w:rsidRPr="007D756B" w:rsidDel="00FD6DC1">
          <w:delText>:</w:delText>
        </w:r>
      </w:del>
      <w:ins w:id="180" w:author="Tillman, Heather" w:date="2020-02-20T16:50:00Z">
        <w:r w:rsidR="00FD6DC1">
          <w:t>.</w:t>
        </w:r>
      </w:ins>
      <w:r w:rsidR="00305541" w:rsidRPr="007D756B">
        <w:t xml:space="preserve"> Endogenous retrovirus induces leukemia in a xenograft mouse model for primary myelofibrosis. </w:t>
      </w:r>
      <w:r w:rsidR="00305541" w:rsidRPr="007D756B">
        <w:rPr>
          <w:i/>
        </w:rPr>
        <w:t>Proc Natl Acad Sci U S A</w:t>
      </w:r>
      <w:r w:rsidR="00305541" w:rsidRPr="007D756B">
        <w:t xml:space="preserve"> </w:t>
      </w:r>
      <w:r w:rsidR="00305541" w:rsidRPr="00E60336">
        <w:t>111:</w:t>
      </w:r>
      <w:r w:rsidR="00305541" w:rsidRPr="007D756B">
        <w:rPr>
          <w:b/>
        </w:rPr>
        <w:t xml:space="preserve"> </w:t>
      </w:r>
      <w:r w:rsidR="00305541" w:rsidRPr="007D756B">
        <w:t>8595-8600, 2014.</w:t>
      </w:r>
    </w:p>
    <w:p w14:paraId="48C9A7C7" w14:textId="34FC00E8" w:rsidR="00D32BAE" w:rsidRPr="007D756B" w:rsidRDefault="00D32BAE" w:rsidP="00D32BAE">
      <w:pPr>
        <w:pStyle w:val="EndNoteBibliography"/>
        <w:spacing w:after="480"/>
      </w:pPr>
      <w:bookmarkStart w:id="181" w:name="_ENREF_47"/>
      <w:r w:rsidRPr="007D756B">
        <w:t xml:space="preserve">47  </w:t>
      </w:r>
      <w:bookmarkEnd w:id="181"/>
      <w:r w:rsidR="00305541" w:rsidRPr="007D756B">
        <w:t>van Rijn RS, Simonetti ER, Hagenbeek A, et al. A new xenograft model for graft-versus-host disease by intravenous transfer of human peripheral blood mononuclear cells in RAG2</w:t>
      </w:r>
      <w:r w:rsidR="00305541" w:rsidRPr="007D756B">
        <w:rPr>
          <w:vertAlign w:val="superscript"/>
        </w:rPr>
        <w:t>-/-</w:t>
      </w:r>
      <w:r w:rsidR="00305541" w:rsidRPr="007D756B">
        <w:t>γc</w:t>
      </w:r>
      <w:r w:rsidR="00305541" w:rsidRPr="007D756B">
        <w:rPr>
          <w:vertAlign w:val="superscript"/>
        </w:rPr>
        <w:t>-/-</w:t>
      </w:r>
      <w:r w:rsidR="00305541" w:rsidRPr="007D756B">
        <w:t xml:space="preserve">double-mutant mice. </w:t>
      </w:r>
      <w:r w:rsidR="00305541" w:rsidRPr="007D756B">
        <w:rPr>
          <w:i/>
        </w:rPr>
        <w:t xml:space="preserve">Blood. </w:t>
      </w:r>
      <w:r w:rsidR="00305541" w:rsidRPr="007D756B">
        <w:t>2003;</w:t>
      </w:r>
      <w:r w:rsidR="00305541" w:rsidRPr="00E60336">
        <w:t>102</w:t>
      </w:r>
      <w:r w:rsidR="00305541" w:rsidRPr="007D756B">
        <w:t>(7):2522-2531.</w:t>
      </w:r>
    </w:p>
    <w:p w14:paraId="6E606908" w14:textId="38EB9C12" w:rsidR="00D32BAE" w:rsidRPr="007D756B" w:rsidRDefault="00D32BAE" w:rsidP="00D32BAE">
      <w:pPr>
        <w:pStyle w:val="EndNoteBibliography"/>
        <w:spacing w:after="480"/>
      </w:pPr>
      <w:bookmarkStart w:id="182" w:name="_ENREF_48"/>
      <w:r w:rsidRPr="007D756B">
        <w:t xml:space="preserve">48  </w:t>
      </w:r>
      <w:bookmarkEnd w:id="182"/>
      <w:r w:rsidR="00305541" w:rsidRPr="007D756B">
        <w:t xml:space="preserve">von Bonin M, Bornhäuser M. Concise Review: The bone marrow niche as a target of graft versus host disease. </w:t>
      </w:r>
      <w:r w:rsidR="00305541" w:rsidRPr="007D756B">
        <w:rPr>
          <w:i/>
        </w:rPr>
        <w:t xml:space="preserve">Stem Cells. </w:t>
      </w:r>
      <w:r w:rsidR="00305541" w:rsidRPr="007D756B">
        <w:t>2014;</w:t>
      </w:r>
      <w:r w:rsidR="00305541" w:rsidRPr="00E60336">
        <w:t>32</w:t>
      </w:r>
      <w:r w:rsidR="00305541" w:rsidRPr="007D756B">
        <w:t>(6):1420-1428.</w:t>
      </w:r>
    </w:p>
    <w:p w14:paraId="5ACF54C7" w14:textId="255E8AC0" w:rsidR="00D32BAE" w:rsidRPr="007D756B" w:rsidRDefault="00D32BAE" w:rsidP="00D32BAE">
      <w:pPr>
        <w:pStyle w:val="EndNoteBibliography"/>
        <w:spacing w:after="480"/>
      </w:pPr>
      <w:bookmarkStart w:id="183" w:name="_ENREF_49"/>
      <w:r w:rsidRPr="007D756B">
        <w:t xml:space="preserve">49  </w:t>
      </w:r>
      <w:bookmarkEnd w:id="183"/>
      <w:r w:rsidR="00305541" w:rsidRPr="007D756B">
        <w:t xml:space="preserve">von Bonin M, Wermke M, Cosgun KN, et al. </w:t>
      </w:r>
      <w:r w:rsidR="00305541" w:rsidRPr="007D756B">
        <w:rPr>
          <w:i/>
        </w:rPr>
        <w:t>In Vivo</w:t>
      </w:r>
      <w:r w:rsidR="00305541" w:rsidRPr="007D756B">
        <w:t xml:space="preserve"> expansion of co-transplanted T cells impacts on tumor re-initiating activity of human acute myeloid leukemia in NSG Mice. </w:t>
      </w:r>
      <w:r w:rsidR="00305541" w:rsidRPr="007D756B">
        <w:rPr>
          <w:i/>
        </w:rPr>
        <w:t xml:space="preserve">PLoS One. </w:t>
      </w:r>
      <w:r w:rsidR="00305541" w:rsidRPr="007D756B">
        <w:t>2013;</w:t>
      </w:r>
      <w:r w:rsidR="00305541" w:rsidRPr="00E60336">
        <w:t>8</w:t>
      </w:r>
      <w:r w:rsidR="00305541" w:rsidRPr="007D756B">
        <w:t>(4):e60680.</w:t>
      </w:r>
    </w:p>
    <w:p w14:paraId="7569FADA" w14:textId="15CCC239" w:rsidR="00D32BAE" w:rsidRPr="007D756B" w:rsidRDefault="00D32BAE" w:rsidP="00D32BAE">
      <w:pPr>
        <w:pStyle w:val="EndNoteBibliography"/>
        <w:spacing w:after="480"/>
      </w:pPr>
      <w:bookmarkStart w:id="184" w:name="_ENREF_50"/>
      <w:r w:rsidRPr="007D756B">
        <w:lastRenderedPageBreak/>
        <w:t xml:space="preserve">50  </w:t>
      </w:r>
      <w:bookmarkEnd w:id="184"/>
      <w:r w:rsidR="00B147C0" w:rsidRPr="007D756B">
        <w:t xml:space="preserve">Wachsmuth LP, Patterson MT, Eckhaus MA, Venzon DJ, Gress RE, Kanakry CG. Posttransplantation cyclophosphamide prevents graft-versus-host disease by inducing alloreactive T cell dysfunction and suppression. </w:t>
      </w:r>
      <w:r w:rsidR="00B147C0" w:rsidRPr="007D756B">
        <w:rPr>
          <w:i/>
        </w:rPr>
        <w:t xml:space="preserve">J Clin. Invest. </w:t>
      </w:r>
      <w:r w:rsidR="00B147C0" w:rsidRPr="007D756B">
        <w:t>2019;</w:t>
      </w:r>
      <w:r w:rsidR="00B147C0" w:rsidRPr="00E60336">
        <w:t>129</w:t>
      </w:r>
      <w:r w:rsidR="00B147C0" w:rsidRPr="007D756B">
        <w:t>(6):2357-2373.</w:t>
      </w:r>
    </w:p>
    <w:p w14:paraId="290CD921" w14:textId="04E3D2AB" w:rsidR="00D32BAE" w:rsidRPr="007D756B" w:rsidRDefault="00D32BAE" w:rsidP="00D32BAE">
      <w:pPr>
        <w:pStyle w:val="EndNoteBibliography"/>
      </w:pPr>
      <w:bookmarkStart w:id="185" w:name="_ENREF_51"/>
      <w:r w:rsidRPr="007D756B">
        <w:t xml:space="preserve">51  </w:t>
      </w:r>
      <w:bookmarkEnd w:id="185"/>
      <w:r w:rsidR="00B147C0" w:rsidRPr="007D756B">
        <w:t xml:space="preserve">Zhang L, Liu Y, Wang X, et al. The extent of inflammatory infiltration in primary cancer tissues is associated with lymphomagenesis in immunodeficient mice. </w:t>
      </w:r>
      <w:r w:rsidR="00B147C0" w:rsidRPr="007D756B">
        <w:rPr>
          <w:i/>
        </w:rPr>
        <w:t xml:space="preserve">Sci. Rep. </w:t>
      </w:r>
      <w:r w:rsidR="00B147C0" w:rsidRPr="007D756B">
        <w:t>2015;</w:t>
      </w:r>
      <w:r w:rsidR="00B147C0" w:rsidRPr="00E60336">
        <w:t>5</w:t>
      </w:r>
      <w:r w:rsidR="00B147C0" w:rsidRPr="007D756B">
        <w:t>:9447-9447.</w:t>
      </w:r>
    </w:p>
    <w:p w14:paraId="295A34EC" w14:textId="78D785C2" w:rsidR="00DB0C46" w:rsidRPr="007D756B" w:rsidRDefault="0088520C" w:rsidP="00B147C0">
      <w:pPr>
        <w:spacing w:line="480" w:lineRule="auto"/>
        <w:rPr>
          <w:rFonts w:ascii="Arial" w:hAnsi="Arial" w:cs="Arial"/>
          <w:sz w:val="24"/>
          <w:szCs w:val="24"/>
        </w:rPr>
      </w:pPr>
      <w:r w:rsidRPr="007D756B">
        <w:rPr>
          <w:rFonts w:ascii="Arial" w:hAnsi="Arial" w:cs="Arial"/>
          <w:sz w:val="24"/>
          <w:szCs w:val="24"/>
        </w:rPr>
        <w:fldChar w:fldCharType="end"/>
      </w:r>
    </w:p>
    <w:p w14:paraId="04ACFEA8" w14:textId="77777777" w:rsidR="00E13258" w:rsidRPr="007D756B" w:rsidRDefault="00E13258" w:rsidP="00E13258">
      <w:pPr>
        <w:spacing w:line="480" w:lineRule="auto"/>
        <w:rPr>
          <w:rFonts w:ascii="Arial" w:hAnsi="Arial" w:cs="Arial"/>
          <w:b/>
          <w:sz w:val="24"/>
          <w:szCs w:val="24"/>
        </w:rPr>
      </w:pPr>
      <w:r w:rsidRPr="007D756B">
        <w:rPr>
          <w:rFonts w:ascii="Arial" w:hAnsi="Arial" w:cs="Arial"/>
          <w:b/>
          <w:sz w:val="24"/>
          <w:szCs w:val="24"/>
        </w:rPr>
        <w:t>FIGURE LEGENDS</w:t>
      </w:r>
    </w:p>
    <w:p w14:paraId="5887072D" w14:textId="77777777" w:rsidR="00E755D1" w:rsidRPr="007D756B" w:rsidRDefault="00E755D1" w:rsidP="00E755D1">
      <w:pPr>
        <w:spacing w:line="480" w:lineRule="auto"/>
        <w:rPr>
          <w:del w:id="186" w:author="Tillman, Heather" w:date="2020-02-19T12:03:00Z"/>
          <w:rFonts w:ascii="Arial" w:hAnsi="Arial" w:cs="Arial"/>
          <w:sz w:val="24"/>
          <w:szCs w:val="24"/>
        </w:rPr>
      </w:pPr>
      <w:r w:rsidRPr="007D756B">
        <w:rPr>
          <w:rFonts w:ascii="Arial" w:hAnsi="Arial" w:cs="Arial"/>
          <w:b/>
          <w:sz w:val="24"/>
          <w:szCs w:val="24"/>
        </w:rPr>
        <w:t xml:space="preserve">Figures </w:t>
      </w:r>
      <w:r>
        <w:rPr>
          <w:rFonts w:ascii="Arial" w:hAnsi="Arial" w:cs="Arial"/>
          <w:b/>
          <w:sz w:val="24"/>
          <w:szCs w:val="24"/>
        </w:rPr>
        <w:t>1–</w:t>
      </w:r>
      <w:r w:rsidR="00920B06">
        <w:rPr>
          <w:rFonts w:ascii="Arial" w:hAnsi="Arial" w:cs="Arial"/>
          <w:b/>
          <w:sz w:val="24"/>
          <w:szCs w:val="24"/>
        </w:rPr>
        <w:t>6</w:t>
      </w:r>
      <w:r w:rsidRPr="007D756B">
        <w:rPr>
          <w:rFonts w:ascii="Arial" w:hAnsi="Arial" w:cs="Arial"/>
          <w:b/>
          <w:sz w:val="24"/>
          <w:szCs w:val="24"/>
        </w:rPr>
        <w:t>.</w:t>
      </w:r>
      <w:r w:rsidRPr="007D756B">
        <w:rPr>
          <w:rFonts w:ascii="Arial" w:hAnsi="Arial" w:cs="Arial"/>
          <w:sz w:val="24"/>
          <w:szCs w:val="24"/>
        </w:rPr>
        <w:t xml:space="preserve"> Graft-versus-host disease</w:t>
      </w:r>
      <w:del w:id="187" w:author="Tillman, Heather" w:date="2020-02-19T12:03:00Z">
        <w:r w:rsidRPr="007D756B">
          <w:rPr>
            <w:rFonts w:ascii="Arial" w:hAnsi="Arial" w:cs="Arial"/>
            <w:sz w:val="24"/>
            <w:szCs w:val="24"/>
          </w:rPr>
          <w:delText xml:space="preserve"> in a</w:delText>
        </w:r>
      </w:del>
      <w:ins w:id="188" w:author="Tillman, Heather" w:date="2020-02-19T12:03:00Z">
        <w:r w:rsidR="00503873">
          <w:rPr>
            <w:rFonts w:ascii="Arial" w:hAnsi="Arial" w:cs="Arial"/>
            <w:sz w:val="24"/>
            <w:szCs w:val="24"/>
          </w:rPr>
          <w:t>,</w:t>
        </w:r>
      </w:ins>
      <w:r w:rsidRPr="007D756B">
        <w:rPr>
          <w:rFonts w:ascii="Arial" w:hAnsi="Arial" w:cs="Arial"/>
          <w:sz w:val="24"/>
          <w:szCs w:val="24"/>
        </w:rPr>
        <w:t xml:space="preserve"> mouse, case 5. </w:t>
      </w:r>
      <w:r>
        <w:rPr>
          <w:rFonts w:ascii="Arial" w:hAnsi="Arial" w:cs="Arial"/>
          <w:b/>
          <w:sz w:val="24"/>
          <w:szCs w:val="24"/>
        </w:rPr>
        <w:t>Figure 1</w:t>
      </w:r>
      <w:r w:rsidRPr="007D756B">
        <w:rPr>
          <w:rFonts w:ascii="Arial" w:hAnsi="Arial" w:cs="Arial"/>
          <w:b/>
          <w:sz w:val="24"/>
          <w:szCs w:val="24"/>
        </w:rPr>
        <w:t>.</w:t>
      </w:r>
      <w:r w:rsidRPr="007D756B">
        <w:rPr>
          <w:rFonts w:ascii="Arial" w:hAnsi="Arial" w:cs="Arial"/>
          <w:sz w:val="24"/>
          <w:szCs w:val="24"/>
        </w:rPr>
        <w:t xml:space="preserve"> </w:t>
      </w:r>
      <w:ins w:id="189" w:author="Tillman, Heather" w:date="2020-02-19T12:03:00Z">
        <w:r w:rsidR="00503873">
          <w:rPr>
            <w:rFonts w:ascii="Arial" w:hAnsi="Arial" w:cs="Arial"/>
            <w:sz w:val="24"/>
            <w:szCs w:val="24"/>
          </w:rPr>
          <w:t xml:space="preserve">Skin. </w:t>
        </w:r>
      </w:ins>
      <w:r w:rsidRPr="007D756B">
        <w:rPr>
          <w:rFonts w:ascii="Arial" w:hAnsi="Arial" w:cs="Arial"/>
          <w:sz w:val="24"/>
          <w:szCs w:val="24"/>
        </w:rPr>
        <w:t xml:space="preserve">Human </w:t>
      </w:r>
      <w:del w:id="190" w:author="Tillman, Heather" w:date="2020-02-19T12:03:00Z">
        <w:r w:rsidRPr="007D756B">
          <w:rPr>
            <w:rFonts w:ascii="Arial" w:hAnsi="Arial" w:cs="Arial"/>
            <w:sz w:val="24"/>
            <w:szCs w:val="24"/>
          </w:rPr>
          <w:delText>lymphoid</w:delText>
        </w:r>
      </w:del>
      <w:ins w:id="191" w:author="Tillman, Heather" w:date="2020-02-19T12:03:00Z">
        <w:r w:rsidRPr="007D756B">
          <w:rPr>
            <w:rFonts w:ascii="Arial" w:hAnsi="Arial" w:cs="Arial"/>
            <w:sz w:val="24"/>
            <w:szCs w:val="24"/>
          </w:rPr>
          <w:t>lympho</w:t>
        </w:r>
        <w:r w:rsidR="00503873">
          <w:rPr>
            <w:rFonts w:ascii="Arial" w:hAnsi="Arial" w:cs="Arial"/>
            <w:sz w:val="24"/>
            <w:szCs w:val="24"/>
          </w:rPr>
          <w:t>cytes</w:t>
        </w:r>
      </w:ins>
      <w:r w:rsidRPr="007D756B">
        <w:rPr>
          <w:rFonts w:ascii="Arial" w:hAnsi="Arial" w:cs="Arial"/>
          <w:sz w:val="24"/>
          <w:szCs w:val="24"/>
        </w:rPr>
        <w:t xml:space="preserve"> and </w:t>
      </w:r>
      <w:del w:id="192" w:author="Tillman, Heather" w:date="2020-02-19T12:03:00Z">
        <w:r w:rsidRPr="007D756B">
          <w:rPr>
            <w:rFonts w:ascii="Arial" w:hAnsi="Arial" w:cs="Arial"/>
            <w:sz w:val="24"/>
            <w:szCs w:val="24"/>
          </w:rPr>
          <w:delText>plasmacytic multisystemic proliferations</w:delText>
        </w:r>
      </w:del>
      <w:ins w:id="193" w:author="Tillman, Heather" w:date="2020-02-19T12:03:00Z">
        <w:r w:rsidRPr="007D756B">
          <w:rPr>
            <w:rFonts w:ascii="Arial" w:hAnsi="Arial" w:cs="Arial"/>
            <w:sz w:val="24"/>
            <w:szCs w:val="24"/>
          </w:rPr>
          <w:t>plasma</w:t>
        </w:r>
        <w:r w:rsidR="00503873">
          <w:rPr>
            <w:rFonts w:ascii="Arial" w:hAnsi="Arial" w:cs="Arial"/>
            <w:sz w:val="24"/>
            <w:szCs w:val="24"/>
          </w:rPr>
          <w:t xml:space="preserve"> cells</w:t>
        </w:r>
      </w:ins>
      <w:r w:rsidRPr="007D756B">
        <w:rPr>
          <w:rFonts w:ascii="Arial" w:hAnsi="Arial" w:cs="Arial"/>
          <w:sz w:val="24"/>
          <w:szCs w:val="24"/>
        </w:rPr>
        <w:t xml:space="preserve"> extend along the dermo-epidermal junction of the epidermis and hair follicles</w:t>
      </w:r>
      <w:del w:id="194" w:author="Tillman, Heather" w:date="2020-02-19T12:03:00Z">
        <w:r w:rsidRPr="007D756B">
          <w:rPr>
            <w:rFonts w:ascii="Arial" w:hAnsi="Arial" w:cs="Arial"/>
            <w:sz w:val="24"/>
            <w:szCs w:val="24"/>
          </w:rPr>
          <w:delText>, which is consistent with chronic graft-versus-host disease.</w:delText>
        </w:r>
      </w:del>
      <w:ins w:id="195" w:author="Tillman, Heather" w:date="2020-02-19T12:03:00Z">
        <w:r w:rsidRPr="007D756B">
          <w:rPr>
            <w:rFonts w:ascii="Arial" w:hAnsi="Arial" w:cs="Arial"/>
            <w:sz w:val="24"/>
            <w:szCs w:val="24"/>
          </w:rPr>
          <w:t>.</w:t>
        </w:r>
      </w:ins>
      <w:r w:rsidRPr="007D756B">
        <w:rPr>
          <w:rFonts w:ascii="Arial" w:hAnsi="Arial" w:cs="Arial"/>
          <w:sz w:val="24"/>
          <w:szCs w:val="24"/>
        </w:rPr>
        <w:t xml:space="preserve"> Haired skin, HE. </w:t>
      </w:r>
      <w:r w:rsidRPr="007D756B">
        <w:rPr>
          <w:rFonts w:ascii="Arial" w:hAnsi="Arial" w:cs="Arial"/>
          <w:b/>
          <w:sz w:val="24"/>
          <w:szCs w:val="24"/>
        </w:rPr>
        <w:t xml:space="preserve">Figure </w:t>
      </w:r>
      <w:r>
        <w:rPr>
          <w:rFonts w:ascii="Arial" w:hAnsi="Arial" w:cs="Arial"/>
          <w:b/>
          <w:sz w:val="24"/>
          <w:szCs w:val="24"/>
        </w:rPr>
        <w:t>2</w:t>
      </w:r>
      <w:r w:rsidRPr="007D756B">
        <w:rPr>
          <w:rFonts w:ascii="Arial" w:hAnsi="Arial" w:cs="Arial"/>
          <w:b/>
          <w:sz w:val="24"/>
          <w:szCs w:val="24"/>
        </w:rPr>
        <w:t xml:space="preserve">. </w:t>
      </w:r>
      <w:r w:rsidRPr="007D756B">
        <w:rPr>
          <w:rFonts w:ascii="Arial" w:hAnsi="Arial" w:cs="Arial"/>
          <w:sz w:val="24"/>
          <w:szCs w:val="24"/>
        </w:rPr>
        <w:t>Higher magnification of Figur</w:t>
      </w:r>
      <w:r w:rsidR="00D53ADA">
        <w:rPr>
          <w:rFonts w:ascii="Arial" w:hAnsi="Arial" w:cs="Arial"/>
          <w:sz w:val="24"/>
          <w:szCs w:val="24"/>
        </w:rPr>
        <w:t>e 1</w:t>
      </w:r>
      <w:r w:rsidRPr="007D756B">
        <w:rPr>
          <w:rFonts w:ascii="Arial" w:hAnsi="Arial" w:cs="Arial"/>
          <w:sz w:val="24"/>
          <w:szCs w:val="24"/>
        </w:rPr>
        <w:t xml:space="preserve">, showing </w:t>
      </w:r>
      <w:del w:id="196" w:author="Tillman, Heather" w:date="2020-02-19T12:03:00Z">
        <w:r w:rsidRPr="007D756B">
          <w:rPr>
            <w:rFonts w:ascii="Arial" w:hAnsi="Arial" w:cs="Arial"/>
            <w:sz w:val="24"/>
            <w:szCs w:val="24"/>
          </w:rPr>
          <w:delText>apoptosis</w:delText>
        </w:r>
      </w:del>
      <w:ins w:id="197" w:author="Tillman, Heather" w:date="2020-02-19T12:03:00Z">
        <w:r w:rsidR="0049327A">
          <w:rPr>
            <w:rFonts w:ascii="Arial" w:hAnsi="Arial" w:cs="Arial"/>
            <w:sz w:val="24"/>
            <w:szCs w:val="24"/>
          </w:rPr>
          <w:t>single cell death</w:t>
        </w:r>
      </w:ins>
      <w:r w:rsidR="0049327A" w:rsidRPr="007D756B">
        <w:rPr>
          <w:rFonts w:ascii="Arial" w:hAnsi="Arial" w:cs="Arial"/>
          <w:sz w:val="24"/>
          <w:szCs w:val="24"/>
        </w:rPr>
        <w:t xml:space="preserve"> </w:t>
      </w:r>
      <w:r w:rsidRPr="007D756B">
        <w:rPr>
          <w:rFonts w:ascii="Arial" w:hAnsi="Arial" w:cs="Arial"/>
          <w:sz w:val="24"/>
          <w:szCs w:val="24"/>
        </w:rPr>
        <w:t xml:space="preserve">and vacuolization of the keratinocytes within the stratum basale. HE. </w:t>
      </w:r>
      <w:del w:id="198" w:author="Tillman, Heather" w:date="2020-02-19T12:03:00Z">
        <w:r w:rsidRPr="007D756B">
          <w:rPr>
            <w:rFonts w:ascii="Arial" w:hAnsi="Arial" w:cs="Arial"/>
            <w:b/>
            <w:sz w:val="24"/>
            <w:szCs w:val="24"/>
          </w:rPr>
          <w:delText>Figure</w:delText>
        </w:r>
      </w:del>
      <w:ins w:id="199" w:author="Tillman, Heather" w:date="2020-02-19T12:03:00Z">
        <w:r w:rsidRPr="007D756B">
          <w:rPr>
            <w:rFonts w:ascii="Arial" w:hAnsi="Arial" w:cs="Arial"/>
            <w:b/>
            <w:sz w:val="24"/>
            <w:szCs w:val="24"/>
          </w:rPr>
          <w:t>Figure</w:t>
        </w:r>
        <w:r w:rsidR="00503873">
          <w:rPr>
            <w:rFonts w:ascii="Arial" w:hAnsi="Arial" w:cs="Arial"/>
            <w:b/>
            <w:sz w:val="24"/>
            <w:szCs w:val="24"/>
          </w:rPr>
          <w:t>s</w:t>
        </w:r>
      </w:ins>
      <w:r w:rsidRPr="007D756B">
        <w:rPr>
          <w:rFonts w:ascii="Arial" w:hAnsi="Arial" w:cs="Arial"/>
          <w:b/>
          <w:sz w:val="24"/>
          <w:szCs w:val="24"/>
        </w:rPr>
        <w:t xml:space="preserve"> </w:t>
      </w:r>
      <w:r>
        <w:rPr>
          <w:rFonts w:ascii="Arial" w:hAnsi="Arial" w:cs="Arial"/>
          <w:b/>
          <w:sz w:val="24"/>
          <w:szCs w:val="24"/>
        </w:rPr>
        <w:t>3</w:t>
      </w:r>
      <w:ins w:id="200" w:author="Tillman, Heather" w:date="2020-02-19T12:03:00Z">
        <w:r w:rsidR="00503873">
          <w:rPr>
            <w:rFonts w:ascii="Arial" w:hAnsi="Arial" w:cs="Arial"/>
            <w:b/>
            <w:sz w:val="24"/>
            <w:szCs w:val="24"/>
          </w:rPr>
          <w:t xml:space="preserve"> and 4</w:t>
        </w:r>
        <w:r w:rsidRPr="007D756B">
          <w:rPr>
            <w:rFonts w:ascii="Arial" w:hAnsi="Arial" w:cs="Arial"/>
            <w:b/>
            <w:sz w:val="24"/>
            <w:szCs w:val="24"/>
          </w:rPr>
          <w:t xml:space="preserve">. </w:t>
        </w:r>
        <w:r w:rsidR="00503873" w:rsidRPr="004C0940">
          <w:rPr>
            <w:rFonts w:ascii="Arial" w:hAnsi="Arial" w:cs="Arial"/>
            <w:bCs/>
            <w:sz w:val="24"/>
            <w:szCs w:val="24"/>
          </w:rPr>
          <w:t>Skin</w:t>
        </w:r>
      </w:ins>
      <w:r w:rsidR="00503873" w:rsidRPr="004C0940">
        <w:rPr>
          <w:rFonts w:ascii="Arial" w:hAnsi="Arial"/>
          <w:sz w:val="24"/>
          <w:rPrChange w:id="201" w:author="Tillman, Heather" w:date="2020-02-19T12:03:00Z">
            <w:rPr>
              <w:rFonts w:ascii="Arial" w:hAnsi="Arial"/>
              <w:b/>
              <w:sz w:val="24"/>
            </w:rPr>
          </w:rPrChange>
        </w:rPr>
        <w:t xml:space="preserve">. </w:t>
      </w:r>
      <w:r w:rsidRPr="007D756B">
        <w:rPr>
          <w:rFonts w:ascii="Arial" w:hAnsi="Arial" w:cs="Arial"/>
          <w:sz w:val="24"/>
          <w:szCs w:val="24"/>
        </w:rPr>
        <w:t>GvHD skin lesions are composed of human CD4+ infiltrates</w:t>
      </w:r>
      <w:del w:id="202" w:author="Tillman, Heather" w:date="2020-02-19T12:03:00Z">
        <w:r w:rsidRPr="007D756B">
          <w:rPr>
            <w:rFonts w:ascii="Arial" w:hAnsi="Arial" w:cs="Arial"/>
            <w:sz w:val="24"/>
            <w:szCs w:val="24"/>
          </w:rPr>
          <w:delText xml:space="preserve">. Haired skin, IHC. </w:delText>
        </w:r>
        <w:r w:rsidRPr="007D756B">
          <w:rPr>
            <w:rFonts w:ascii="Arial" w:hAnsi="Arial" w:cs="Arial"/>
            <w:b/>
            <w:sz w:val="24"/>
            <w:szCs w:val="24"/>
          </w:rPr>
          <w:delText xml:space="preserve">Figure </w:delText>
        </w:r>
        <w:r>
          <w:rPr>
            <w:rFonts w:ascii="Arial" w:hAnsi="Arial" w:cs="Arial"/>
            <w:b/>
            <w:sz w:val="24"/>
            <w:szCs w:val="24"/>
          </w:rPr>
          <w:delText>4</w:delText>
        </w:r>
        <w:r w:rsidRPr="007D756B">
          <w:rPr>
            <w:rFonts w:ascii="Arial" w:hAnsi="Arial" w:cs="Arial"/>
            <w:b/>
            <w:sz w:val="24"/>
            <w:szCs w:val="24"/>
          </w:rPr>
          <w:delText xml:space="preserve">. </w:delText>
        </w:r>
        <w:r w:rsidRPr="007D756B">
          <w:rPr>
            <w:rFonts w:ascii="Arial" w:hAnsi="Arial" w:cs="Arial"/>
            <w:sz w:val="24"/>
            <w:szCs w:val="24"/>
          </w:rPr>
          <w:delText>GvHD skin lesions</w:delText>
        </w:r>
      </w:del>
      <w:ins w:id="203" w:author="Tillman, Heather" w:date="2020-02-19T12:03:00Z">
        <w:r w:rsidR="00503873">
          <w:rPr>
            <w:rFonts w:ascii="Arial" w:hAnsi="Arial" w:cs="Arial"/>
            <w:sz w:val="24"/>
            <w:szCs w:val="24"/>
          </w:rPr>
          <w:t xml:space="preserve"> (Fig 3) and</w:t>
        </w:r>
      </w:ins>
      <w:r w:rsidR="00503873">
        <w:rPr>
          <w:rFonts w:ascii="Arial" w:hAnsi="Arial" w:cs="Arial"/>
          <w:sz w:val="24"/>
          <w:szCs w:val="24"/>
        </w:rPr>
        <w:t xml:space="preserve"> </w:t>
      </w:r>
      <w:r w:rsidRPr="007D756B">
        <w:rPr>
          <w:rFonts w:ascii="Arial" w:hAnsi="Arial" w:cs="Arial"/>
          <w:sz w:val="24"/>
          <w:szCs w:val="24"/>
        </w:rPr>
        <w:t>have fewer human CD8+ infiltrates</w:t>
      </w:r>
      <w:del w:id="204" w:author="Tillman, Heather" w:date="2020-02-19T12:03:00Z">
        <w:r w:rsidRPr="007D756B">
          <w:rPr>
            <w:rFonts w:ascii="Arial" w:hAnsi="Arial" w:cs="Arial"/>
            <w:sz w:val="24"/>
            <w:szCs w:val="24"/>
          </w:rPr>
          <w:delText>.</w:delText>
        </w:r>
      </w:del>
      <w:ins w:id="205" w:author="Tillman, Heather" w:date="2020-02-19T12:03:00Z">
        <w:r w:rsidR="00503873">
          <w:rPr>
            <w:rFonts w:ascii="Arial" w:hAnsi="Arial" w:cs="Arial"/>
            <w:sz w:val="24"/>
            <w:szCs w:val="24"/>
          </w:rPr>
          <w:t xml:space="preserve"> (Fig 4)</w:t>
        </w:r>
        <w:r w:rsidRPr="007D756B">
          <w:rPr>
            <w:rFonts w:ascii="Arial" w:hAnsi="Arial" w:cs="Arial"/>
            <w:sz w:val="24"/>
            <w:szCs w:val="24"/>
          </w:rPr>
          <w:t>.</w:t>
        </w:r>
      </w:ins>
      <w:r w:rsidRPr="007D756B">
        <w:rPr>
          <w:rFonts w:ascii="Arial" w:hAnsi="Arial" w:cs="Arial"/>
          <w:sz w:val="24"/>
          <w:szCs w:val="24"/>
        </w:rPr>
        <w:t xml:space="preserve"> IHC.</w:t>
      </w:r>
      <w:r w:rsidRPr="007D756B">
        <w:rPr>
          <w:rFonts w:ascii="Arial" w:hAnsi="Arial" w:cs="Arial"/>
          <w:b/>
          <w:sz w:val="24"/>
          <w:szCs w:val="24"/>
        </w:rPr>
        <w:t xml:space="preserve"> Figure </w:t>
      </w:r>
      <w:r>
        <w:rPr>
          <w:rFonts w:ascii="Arial" w:hAnsi="Arial" w:cs="Arial"/>
          <w:b/>
          <w:sz w:val="24"/>
          <w:szCs w:val="24"/>
        </w:rPr>
        <w:t>5</w:t>
      </w:r>
      <w:del w:id="206" w:author="Tillman, Heather" w:date="2020-02-19T12:03:00Z">
        <w:r w:rsidRPr="007D756B">
          <w:rPr>
            <w:rFonts w:ascii="Arial" w:hAnsi="Arial" w:cs="Arial"/>
            <w:b/>
            <w:sz w:val="24"/>
            <w:szCs w:val="24"/>
          </w:rPr>
          <w:delText>.</w:delText>
        </w:r>
        <w:r w:rsidRPr="007D756B">
          <w:rPr>
            <w:rFonts w:ascii="Arial" w:hAnsi="Arial" w:cs="Arial"/>
            <w:sz w:val="24"/>
            <w:szCs w:val="24"/>
          </w:rPr>
          <w:delText xml:space="preserve"> GvHD lesions characterized by the effacement of the thyroid gland due to GvHD. </w:delText>
        </w:r>
      </w:del>
      <w:ins w:id="207" w:author="Tillman, Heather" w:date="2020-02-19T12:03:00Z">
        <w:r w:rsidR="008D0439">
          <w:rPr>
            <w:rFonts w:ascii="Arial" w:hAnsi="Arial" w:cs="Arial"/>
            <w:b/>
            <w:sz w:val="24"/>
            <w:szCs w:val="24"/>
          </w:rPr>
          <w:t xml:space="preserve"> and 6</w:t>
        </w:r>
        <w:r w:rsidRPr="007D756B">
          <w:rPr>
            <w:rFonts w:ascii="Arial" w:hAnsi="Arial" w:cs="Arial"/>
            <w:b/>
            <w:sz w:val="24"/>
            <w:szCs w:val="24"/>
          </w:rPr>
          <w:t>.</w:t>
        </w:r>
        <w:r w:rsidRPr="007D756B">
          <w:rPr>
            <w:rFonts w:ascii="Arial" w:hAnsi="Arial" w:cs="Arial"/>
            <w:sz w:val="24"/>
            <w:szCs w:val="24"/>
          </w:rPr>
          <w:t xml:space="preserve"> </w:t>
        </w:r>
      </w:ins>
      <w:r w:rsidR="008D0439">
        <w:rPr>
          <w:rFonts w:ascii="Arial" w:hAnsi="Arial" w:cs="Arial"/>
          <w:sz w:val="24"/>
          <w:szCs w:val="24"/>
        </w:rPr>
        <w:t xml:space="preserve">Thyroid gland. </w:t>
      </w:r>
      <w:del w:id="208" w:author="Tillman, Heather" w:date="2020-02-19T12:03:00Z">
        <w:r w:rsidRPr="007D756B">
          <w:rPr>
            <w:rFonts w:ascii="Arial" w:hAnsi="Arial" w:cs="Arial"/>
            <w:sz w:val="24"/>
            <w:szCs w:val="24"/>
          </w:rPr>
          <w:delText>HE.</w:delText>
        </w:r>
        <w:r w:rsidRPr="007D756B">
          <w:rPr>
            <w:rFonts w:ascii="Arial" w:hAnsi="Arial" w:cs="Arial"/>
            <w:b/>
            <w:sz w:val="24"/>
            <w:szCs w:val="24"/>
          </w:rPr>
          <w:delText xml:space="preserve"> Figure</w:delText>
        </w:r>
        <w:r>
          <w:rPr>
            <w:rFonts w:ascii="Arial" w:hAnsi="Arial" w:cs="Arial"/>
            <w:b/>
            <w:sz w:val="24"/>
            <w:szCs w:val="24"/>
          </w:rPr>
          <w:delText xml:space="preserve"> 6</w:delText>
        </w:r>
        <w:r w:rsidRPr="007D756B">
          <w:rPr>
            <w:rFonts w:ascii="Arial" w:hAnsi="Arial" w:cs="Arial"/>
            <w:b/>
            <w:sz w:val="24"/>
            <w:szCs w:val="24"/>
          </w:rPr>
          <w:delText xml:space="preserve">. </w:delText>
        </w:r>
      </w:del>
      <w:r w:rsidRPr="007D756B">
        <w:rPr>
          <w:rFonts w:ascii="Arial" w:hAnsi="Arial" w:cs="Arial"/>
          <w:sz w:val="24"/>
          <w:szCs w:val="24"/>
        </w:rPr>
        <w:t xml:space="preserve">Infiltration, destruction, and effacement of thyroid follicles by lymphocytic infiltrates. </w:t>
      </w:r>
      <w:del w:id="209" w:author="Tillman, Heather" w:date="2020-02-19T12:03:00Z">
        <w:r w:rsidRPr="007D756B">
          <w:rPr>
            <w:rFonts w:ascii="Arial" w:hAnsi="Arial" w:cs="Arial"/>
            <w:sz w:val="24"/>
            <w:szCs w:val="24"/>
          </w:rPr>
          <w:delText xml:space="preserve">Thyroid gland, </w:delText>
        </w:r>
      </w:del>
      <w:r w:rsidRPr="007D756B">
        <w:rPr>
          <w:rFonts w:ascii="Arial" w:hAnsi="Arial" w:cs="Arial"/>
          <w:sz w:val="24"/>
          <w:szCs w:val="24"/>
        </w:rPr>
        <w:t>HE.</w:t>
      </w:r>
      <w:r w:rsidR="00920B06">
        <w:rPr>
          <w:rFonts w:ascii="Arial" w:hAnsi="Arial"/>
          <w:b/>
          <w:sz w:val="24"/>
          <w:rPrChange w:id="210" w:author="Tillman, Heather" w:date="2020-02-19T12:03:00Z">
            <w:rPr>
              <w:rFonts w:ascii="Arial" w:hAnsi="Arial"/>
              <w:sz w:val="24"/>
            </w:rPr>
          </w:rPrChange>
        </w:rPr>
        <w:t xml:space="preserve"> </w:t>
      </w:r>
    </w:p>
    <w:p w14:paraId="46E8C37A" w14:textId="77777777" w:rsidR="00E755D1" w:rsidRPr="007D756B" w:rsidRDefault="00920B06" w:rsidP="00E755D1">
      <w:pPr>
        <w:spacing w:line="480" w:lineRule="auto"/>
        <w:rPr>
          <w:del w:id="211" w:author="Tillman, Heather" w:date="2020-02-19T12:03:00Z"/>
          <w:rFonts w:ascii="Arial" w:hAnsi="Arial" w:cs="Arial"/>
          <w:sz w:val="24"/>
          <w:szCs w:val="24"/>
        </w:rPr>
      </w:pPr>
      <w:ins w:id="212" w:author="Tillman, Heather" w:date="2020-02-19T12:03:00Z">
        <w:r>
          <w:rPr>
            <w:rFonts w:ascii="Arial" w:hAnsi="Arial" w:cs="Arial"/>
            <w:b/>
            <w:sz w:val="24"/>
            <w:szCs w:val="24"/>
          </w:rPr>
          <w:t xml:space="preserve"> </w:t>
        </w:r>
      </w:ins>
      <w:r w:rsidR="00E755D1" w:rsidRPr="007D756B">
        <w:rPr>
          <w:rFonts w:ascii="Arial" w:hAnsi="Arial" w:cs="Arial"/>
          <w:b/>
          <w:sz w:val="24"/>
          <w:szCs w:val="24"/>
        </w:rPr>
        <w:t>Figure</w:t>
      </w:r>
      <w:r w:rsidR="00E755D1">
        <w:rPr>
          <w:rFonts w:ascii="Arial" w:hAnsi="Arial" w:cs="Arial"/>
          <w:b/>
          <w:sz w:val="24"/>
          <w:szCs w:val="24"/>
        </w:rPr>
        <w:t xml:space="preserve"> 7</w:t>
      </w:r>
      <w:r w:rsidR="00E755D1" w:rsidRPr="007D756B">
        <w:rPr>
          <w:rFonts w:ascii="Arial" w:hAnsi="Arial" w:cs="Arial"/>
          <w:b/>
          <w:sz w:val="24"/>
          <w:szCs w:val="24"/>
        </w:rPr>
        <w:t>.</w:t>
      </w:r>
      <w:r w:rsidR="00E755D1" w:rsidRPr="007D756B">
        <w:rPr>
          <w:rFonts w:ascii="Arial" w:hAnsi="Arial" w:cs="Arial"/>
          <w:sz w:val="24"/>
          <w:szCs w:val="24"/>
        </w:rPr>
        <w:t xml:space="preserve"> Hypoplasia, bone marrow, mouse, case 1. Severe bone marrow hypoplasia due to GvHD. Extensive cellular infiltrates are </w:t>
      </w:r>
      <w:del w:id="213" w:author="Tillman, Heather" w:date="2020-02-19T12:03:00Z">
        <w:r w:rsidR="00E755D1" w:rsidRPr="007D756B">
          <w:rPr>
            <w:rFonts w:ascii="Arial" w:hAnsi="Arial" w:cs="Arial"/>
            <w:sz w:val="24"/>
            <w:szCs w:val="24"/>
          </w:rPr>
          <w:delText>positive</w:delText>
        </w:r>
      </w:del>
      <w:ins w:id="214" w:author="Tillman, Heather" w:date="2020-02-19T12:03:00Z">
        <w:r w:rsidR="00DC1835">
          <w:rPr>
            <w:rFonts w:ascii="Arial" w:hAnsi="Arial" w:cs="Arial"/>
            <w:sz w:val="24"/>
            <w:szCs w:val="24"/>
          </w:rPr>
          <w:t>immunolabeled</w:t>
        </w:r>
      </w:ins>
      <w:r w:rsidR="00DC1835" w:rsidRPr="007D756B">
        <w:rPr>
          <w:rFonts w:ascii="Arial" w:hAnsi="Arial" w:cs="Arial"/>
          <w:sz w:val="24"/>
          <w:szCs w:val="24"/>
        </w:rPr>
        <w:t xml:space="preserve"> </w:t>
      </w:r>
      <w:r w:rsidR="00E755D1" w:rsidRPr="007D756B">
        <w:rPr>
          <w:rFonts w:ascii="Arial" w:hAnsi="Arial" w:cs="Arial"/>
          <w:sz w:val="24"/>
          <w:szCs w:val="24"/>
        </w:rPr>
        <w:t>for human CD4.</w:t>
      </w:r>
      <w:r>
        <w:rPr>
          <w:rFonts w:ascii="Arial" w:hAnsi="Arial"/>
          <w:b/>
          <w:sz w:val="24"/>
          <w:rPrChange w:id="215" w:author="Tillman, Heather" w:date="2020-02-19T12:03:00Z">
            <w:rPr>
              <w:rFonts w:ascii="Arial" w:hAnsi="Arial"/>
              <w:sz w:val="24"/>
            </w:rPr>
          </w:rPrChange>
        </w:rPr>
        <w:t xml:space="preserve"> </w:t>
      </w:r>
      <w:del w:id="216" w:author="Tillman, Heather" w:date="2020-02-19T12:03:00Z">
        <w:r w:rsidR="00E755D1" w:rsidRPr="007D756B">
          <w:rPr>
            <w:rFonts w:ascii="Arial" w:hAnsi="Arial" w:cs="Arial"/>
            <w:sz w:val="24"/>
            <w:szCs w:val="24"/>
          </w:rPr>
          <w:delText>IHC.</w:delText>
        </w:r>
      </w:del>
    </w:p>
    <w:p w14:paraId="6AA0006D" w14:textId="77777777" w:rsidR="00E755D1" w:rsidRDefault="00E755D1" w:rsidP="00E13258">
      <w:pPr>
        <w:spacing w:line="480" w:lineRule="auto"/>
        <w:rPr>
          <w:del w:id="217" w:author="Tillman, Heather" w:date="2020-02-19T12:03:00Z"/>
          <w:rFonts w:ascii="Arial" w:hAnsi="Arial" w:cs="Arial"/>
          <w:b/>
          <w:sz w:val="24"/>
          <w:szCs w:val="24"/>
        </w:rPr>
      </w:pPr>
    </w:p>
    <w:p w14:paraId="364939C9" w14:textId="23A79276" w:rsidR="00920B06" w:rsidRDefault="00920B06" w:rsidP="00E13258">
      <w:pPr>
        <w:spacing w:line="480" w:lineRule="auto"/>
        <w:rPr>
          <w:ins w:id="218" w:author="Tillman, Heather" w:date="2020-02-19T12:03:00Z"/>
          <w:rFonts w:ascii="Arial" w:hAnsi="Arial" w:cs="Arial"/>
          <w:sz w:val="24"/>
          <w:szCs w:val="24"/>
        </w:rPr>
      </w:pPr>
      <w:ins w:id="219" w:author="Tillman, Heather" w:date="2020-02-19T12:03:00Z">
        <w:r>
          <w:rPr>
            <w:rFonts w:ascii="Arial" w:hAnsi="Arial" w:cs="Arial"/>
            <w:b/>
            <w:sz w:val="24"/>
            <w:szCs w:val="24"/>
          </w:rPr>
          <w:t xml:space="preserve"> </w:t>
        </w:r>
      </w:ins>
      <w:r w:rsidR="00E13258" w:rsidRPr="007D756B">
        <w:rPr>
          <w:rFonts w:ascii="Arial" w:hAnsi="Arial" w:cs="Arial"/>
          <w:b/>
          <w:sz w:val="24"/>
          <w:szCs w:val="24"/>
        </w:rPr>
        <w:t>Fig</w:t>
      </w:r>
      <w:r w:rsidR="00836FBF" w:rsidRPr="007D756B">
        <w:rPr>
          <w:rFonts w:ascii="Arial" w:hAnsi="Arial" w:cs="Arial"/>
          <w:b/>
          <w:sz w:val="24"/>
          <w:szCs w:val="24"/>
        </w:rPr>
        <w:t>ures</w:t>
      </w:r>
      <w:r w:rsidR="00E13258" w:rsidRPr="007D756B">
        <w:rPr>
          <w:rFonts w:ascii="Arial" w:hAnsi="Arial" w:cs="Arial"/>
          <w:b/>
          <w:sz w:val="24"/>
          <w:szCs w:val="24"/>
        </w:rPr>
        <w:t xml:space="preserve"> </w:t>
      </w:r>
      <w:r w:rsidR="00E755D1">
        <w:rPr>
          <w:rFonts w:ascii="Arial" w:hAnsi="Arial" w:cs="Arial"/>
          <w:b/>
          <w:sz w:val="24"/>
          <w:szCs w:val="24"/>
        </w:rPr>
        <w:t>8</w:t>
      </w:r>
      <w:r w:rsidR="00D047FF" w:rsidRPr="007D756B">
        <w:rPr>
          <w:rFonts w:ascii="Arial" w:hAnsi="Arial" w:cs="Arial"/>
          <w:b/>
          <w:sz w:val="24"/>
          <w:szCs w:val="24"/>
        </w:rPr>
        <w:t>–</w:t>
      </w:r>
      <w:del w:id="220" w:author="Tillman, Heather" w:date="2020-02-19T12:03:00Z">
        <w:r w:rsidR="00E755D1">
          <w:rPr>
            <w:rFonts w:ascii="Arial" w:hAnsi="Arial" w:cs="Arial"/>
            <w:b/>
            <w:sz w:val="24"/>
            <w:szCs w:val="24"/>
          </w:rPr>
          <w:delText>11</w:delText>
        </w:r>
      </w:del>
      <w:ins w:id="221" w:author="Tillman, Heather" w:date="2020-02-19T12:03:00Z">
        <w:r>
          <w:rPr>
            <w:rFonts w:ascii="Arial" w:hAnsi="Arial" w:cs="Arial"/>
            <w:b/>
            <w:sz w:val="24"/>
            <w:szCs w:val="24"/>
          </w:rPr>
          <w:t>9</w:t>
        </w:r>
      </w:ins>
      <w:r w:rsidR="00E13258" w:rsidRPr="007D756B">
        <w:rPr>
          <w:rFonts w:ascii="Arial" w:hAnsi="Arial" w:cs="Arial"/>
          <w:b/>
          <w:sz w:val="24"/>
          <w:szCs w:val="24"/>
        </w:rPr>
        <w:t>.</w:t>
      </w:r>
      <w:r w:rsidR="00E13258" w:rsidRPr="007D756B">
        <w:rPr>
          <w:rFonts w:ascii="Arial" w:hAnsi="Arial" w:cs="Arial"/>
          <w:sz w:val="24"/>
          <w:szCs w:val="24"/>
        </w:rPr>
        <w:t xml:space="preserve"> Patient</w:t>
      </w:r>
      <w:r w:rsidR="00836FBF" w:rsidRPr="007D756B">
        <w:rPr>
          <w:rFonts w:ascii="Arial" w:hAnsi="Arial" w:cs="Arial"/>
          <w:sz w:val="24"/>
          <w:szCs w:val="24"/>
        </w:rPr>
        <w:t>-</w:t>
      </w:r>
      <w:r w:rsidR="00E13258" w:rsidRPr="007D756B">
        <w:rPr>
          <w:rFonts w:ascii="Arial" w:hAnsi="Arial" w:cs="Arial"/>
          <w:sz w:val="24"/>
          <w:szCs w:val="24"/>
        </w:rPr>
        <w:t xml:space="preserve">derived xenograft, subcutaneous site, mouse, case 7. </w:t>
      </w:r>
      <w:r w:rsidR="00836FBF" w:rsidRPr="007D756B">
        <w:rPr>
          <w:rFonts w:ascii="Arial" w:hAnsi="Arial" w:cs="Arial"/>
          <w:b/>
          <w:sz w:val="24"/>
          <w:szCs w:val="24"/>
        </w:rPr>
        <w:t xml:space="preserve">Figure </w:t>
      </w:r>
      <w:r w:rsidR="00E755D1">
        <w:rPr>
          <w:rFonts w:ascii="Arial" w:hAnsi="Arial" w:cs="Arial"/>
          <w:b/>
          <w:sz w:val="24"/>
          <w:szCs w:val="24"/>
        </w:rPr>
        <w:t>8</w:t>
      </w:r>
      <w:r w:rsidR="00836FBF" w:rsidRPr="007D756B">
        <w:rPr>
          <w:rFonts w:ascii="Arial" w:hAnsi="Arial" w:cs="Arial"/>
          <w:b/>
          <w:sz w:val="24"/>
          <w:szCs w:val="24"/>
        </w:rPr>
        <w:t>.</w:t>
      </w:r>
      <w:r w:rsidR="00836FBF" w:rsidRPr="007D756B">
        <w:rPr>
          <w:rFonts w:ascii="Arial" w:hAnsi="Arial" w:cs="Arial"/>
          <w:sz w:val="24"/>
          <w:szCs w:val="24"/>
        </w:rPr>
        <w:t xml:space="preserve"> </w:t>
      </w:r>
      <w:r w:rsidR="00E13258" w:rsidRPr="007D756B">
        <w:rPr>
          <w:rFonts w:ascii="Arial" w:hAnsi="Arial" w:cs="Arial"/>
          <w:sz w:val="24"/>
          <w:szCs w:val="24"/>
        </w:rPr>
        <w:t>Implanted patient</w:t>
      </w:r>
      <w:r w:rsidR="00836FBF" w:rsidRPr="007D756B">
        <w:rPr>
          <w:rFonts w:ascii="Arial" w:hAnsi="Arial" w:cs="Arial"/>
          <w:sz w:val="24"/>
          <w:szCs w:val="24"/>
        </w:rPr>
        <w:t>-</w:t>
      </w:r>
      <w:r w:rsidR="00E13258" w:rsidRPr="007D756B">
        <w:rPr>
          <w:rFonts w:ascii="Arial" w:hAnsi="Arial" w:cs="Arial"/>
          <w:sz w:val="24"/>
          <w:szCs w:val="24"/>
        </w:rPr>
        <w:t xml:space="preserve">derived xenograft composed of mixtures of human tumor cells and a human </w:t>
      </w:r>
      <w:del w:id="222" w:author="Tillman, Heather" w:date="2020-02-19T12:03:00Z">
        <w:r w:rsidR="00E13258" w:rsidRPr="007D756B">
          <w:rPr>
            <w:rFonts w:ascii="Arial" w:hAnsi="Arial" w:cs="Arial"/>
            <w:sz w:val="24"/>
            <w:szCs w:val="24"/>
          </w:rPr>
          <w:delText>lymphoproliferation.</w:delText>
        </w:r>
      </w:del>
      <w:ins w:id="223" w:author="Tillman, Heather" w:date="2020-02-19T12:03:00Z">
        <w:r w:rsidR="00E13258" w:rsidRPr="007D756B">
          <w:rPr>
            <w:rFonts w:ascii="Arial" w:hAnsi="Arial" w:cs="Arial"/>
            <w:sz w:val="24"/>
            <w:szCs w:val="24"/>
          </w:rPr>
          <w:t>lympho</w:t>
        </w:r>
        <w:r w:rsidR="009E22FD">
          <w:rPr>
            <w:rFonts w:ascii="Arial" w:hAnsi="Arial" w:cs="Arial"/>
            <w:sz w:val="24"/>
            <w:szCs w:val="24"/>
          </w:rPr>
          <w:t xml:space="preserve">cytic </w:t>
        </w:r>
        <w:r w:rsidR="00E13258" w:rsidRPr="007D756B">
          <w:rPr>
            <w:rFonts w:ascii="Arial" w:hAnsi="Arial" w:cs="Arial"/>
            <w:sz w:val="24"/>
            <w:szCs w:val="24"/>
          </w:rPr>
          <w:t>proliferation.</w:t>
        </w:r>
      </w:ins>
      <w:r w:rsidR="00E13258" w:rsidRPr="007D756B">
        <w:rPr>
          <w:rFonts w:ascii="Arial" w:hAnsi="Arial" w:cs="Arial"/>
          <w:sz w:val="24"/>
          <w:szCs w:val="24"/>
        </w:rPr>
        <w:t xml:space="preserve"> Hematoxylin and eosin (HE). </w:t>
      </w:r>
      <w:r w:rsidR="00C77270" w:rsidRPr="007D756B">
        <w:rPr>
          <w:rFonts w:ascii="Arial" w:hAnsi="Arial" w:cs="Arial"/>
          <w:b/>
          <w:sz w:val="24"/>
          <w:szCs w:val="24"/>
        </w:rPr>
        <w:t>Fig</w:t>
      </w:r>
      <w:r w:rsidR="00836FBF" w:rsidRPr="007D756B">
        <w:rPr>
          <w:rFonts w:ascii="Arial" w:hAnsi="Arial" w:cs="Arial"/>
          <w:b/>
          <w:sz w:val="24"/>
          <w:szCs w:val="24"/>
        </w:rPr>
        <w:t>ure</w:t>
      </w:r>
      <w:r w:rsidR="00C77270" w:rsidRPr="007D756B">
        <w:rPr>
          <w:rFonts w:ascii="Arial" w:hAnsi="Arial" w:cs="Arial"/>
          <w:b/>
          <w:sz w:val="24"/>
          <w:szCs w:val="24"/>
        </w:rPr>
        <w:t xml:space="preserve"> </w:t>
      </w:r>
      <w:r w:rsidR="00E755D1">
        <w:rPr>
          <w:rFonts w:ascii="Arial" w:hAnsi="Arial" w:cs="Arial"/>
          <w:b/>
          <w:sz w:val="24"/>
          <w:szCs w:val="24"/>
        </w:rPr>
        <w:t>9</w:t>
      </w:r>
      <w:r w:rsidR="00E13258" w:rsidRPr="007D756B">
        <w:rPr>
          <w:rFonts w:ascii="Arial" w:hAnsi="Arial" w:cs="Arial"/>
          <w:b/>
          <w:sz w:val="24"/>
          <w:szCs w:val="24"/>
        </w:rPr>
        <w:t xml:space="preserve">. </w:t>
      </w:r>
      <w:r w:rsidR="00E13258" w:rsidRPr="007D756B">
        <w:rPr>
          <w:rFonts w:ascii="Arial" w:hAnsi="Arial" w:cs="Arial"/>
          <w:sz w:val="24"/>
          <w:szCs w:val="24"/>
        </w:rPr>
        <w:t>Higher magnification</w:t>
      </w:r>
      <w:r w:rsidR="00836FBF" w:rsidRPr="007D756B">
        <w:rPr>
          <w:rFonts w:ascii="Arial" w:hAnsi="Arial" w:cs="Arial"/>
          <w:sz w:val="24"/>
          <w:szCs w:val="24"/>
        </w:rPr>
        <w:t xml:space="preserve"> </w:t>
      </w:r>
      <w:r w:rsidR="00D53ADA">
        <w:rPr>
          <w:rFonts w:ascii="Arial" w:hAnsi="Arial" w:cs="Arial"/>
          <w:sz w:val="24"/>
          <w:szCs w:val="24"/>
        </w:rPr>
        <w:t>of Figure 8</w:t>
      </w:r>
      <w:r w:rsidR="007424D0" w:rsidRPr="007D756B">
        <w:rPr>
          <w:rFonts w:ascii="Arial" w:hAnsi="Arial" w:cs="Arial"/>
          <w:sz w:val="24"/>
          <w:szCs w:val="24"/>
        </w:rPr>
        <w:t xml:space="preserve">, </w:t>
      </w:r>
      <w:r w:rsidR="00E13258" w:rsidRPr="007D756B">
        <w:rPr>
          <w:rFonts w:ascii="Arial" w:hAnsi="Arial" w:cs="Arial"/>
          <w:sz w:val="24"/>
          <w:szCs w:val="24"/>
        </w:rPr>
        <w:t xml:space="preserve">showing multiple human cell subpopulations including </w:t>
      </w:r>
      <w:r w:rsidR="00E13258" w:rsidRPr="007D756B">
        <w:rPr>
          <w:rFonts w:ascii="Arial" w:hAnsi="Arial" w:cs="Arial"/>
          <w:sz w:val="24"/>
          <w:szCs w:val="24"/>
        </w:rPr>
        <w:lastRenderedPageBreak/>
        <w:t>engrafted patient</w:t>
      </w:r>
      <w:r w:rsidR="00836FBF" w:rsidRPr="007D756B">
        <w:rPr>
          <w:rFonts w:ascii="Arial" w:hAnsi="Arial" w:cs="Arial"/>
          <w:sz w:val="24"/>
          <w:szCs w:val="24"/>
        </w:rPr>
        <w:t>-</w:t>
      </w:r>
      <w:r w:rsidR="00E13258" w:rsidRPr="007D756B">
        <w:rPr>
          <w:rFonts w:ascii="Arial" w:hAnsi="Arial" w:cs="Arial"/>
          <w:sz w:val="24"/>
          <w:szCs w:val="24"/>
        </w:rPr>
        <w:t>derived solid tumor cells</w:t>
      </w:r>
      <w:r w:rsidR="00452332">
        <w:rPr>
          <w:rFonts w:ascii="Arial" w:hAnsi="Arial" w:cs="Arial"/>
          <w:sz w:val="24"/>
          <w:szCs w:val="24"/>
        </w:rPr>
        <w:t xml:space="preserve"> </w:t>
      </w:r>
      <w:ins w:id="224" w:author="Tillman, Heather" w:date="2020-02-19T12:03:00Z">
        <w:r w:rsidR="00452332">
          <w:rPr>
            <w:rFonts w:ascii="Arial" w:hAnsi="Arial" w:cs="Arial"/>
            <w:sz w:val="24"/>
            <w:szCs w:val="24"/>
          </w:rPr>
          <w:t>(rhabdomyosarcoma)</w:t>
        </w:r>
        <w:r w:rsidR="00E13258" w:rsidRPr="007D756B">
          <w:rPr>
            <w:rFonts w:ascii="Arial" w:hAnsi="Arial" w:cs="Arial"/>
            <w:sz w:val="24"/>
            <w:szCs w:val="24"/>
          </w:rPr>
          <w:t xml:space="preserve"> </w:t>
        </w:r>
      </w:ins>
      <w:r w:rsidR="00E13258" w:rsidRPr="007D756B">
        <w:rPr>
          <w:rFonts w:ascii="Arial" w:hAnsi="Arial" w:cs="Arial"/>
          <w:sz w:val="24"/>
          <w:szCs w:val="24"/>
        </w:rPr>
        <w:t xml:space="preserve">and lymphoplasmacytic infiltrates. </w:t>
      </w:r>
    </w:p>
    <w:p w14:paraId="400D15E3" w14:textId="77777777" w:rsidR="00836FBF" w:rsidRPr="007D756B" w:rsidRDefault="00C77270" w:rsidP="00E13258">
      <w:pPr>
        <w:spacing w:line="480" w:lineRule="auto"/>
        <w:rPr>
          <w:del w:id="225" w:author="Tillman, Heather" w:date="2020-02-19T12:03:00Z"/>
          <w:rFonts w:ascii="Arial" w:hAnsi="Arial" w:cs="Arial"/>
          <w:sz w:val="24"/>
          <w:szCs w:val="24"/>
        </w:rPr>
      </w:pPr>
      <w:r w:rsidRPr="007D756B">
        <w:rPr>
          <w:rFonts w:ascii="Arial" w:hAnsi="Arial" w:cs="Arial"/>
          <w:b/>
          <w:sz w:val="24"/>
          <w:szCs w:val="24"/>
        </w:rPr>
        <w:t>Fig</w:t>
      </w:r>
      <w:r w:rsidR="00836FBF" w:rsidRPr="007D756B">
        <w:rPr>
          <w:rFonts w:ascii="Arial" w:hAnsi="Arial" w:cs="Arial"/>
          <w:b/>
          <w:sz w:val="24"/>
          <w:szCs w:val="24"/>
        </w:rPr>
        <w:t>ure</w:t>
      </w:r>
      <w:r w:rsidRPr="007D756B">
        <w:rPr>
          <w:rFonts w:ascii="Arial" w:hAnsi="Arial" w:cs="Arial"/>
          <w:b/>
          <w:sz w:val="24"/>
          <w:szCs w:val="24"/>
        </w:rPr>
        <w:t xml:space="preserve"> </w:t>
      </w:r>
      <w:r w:rsidR="00E755D1">
        <w:rPr>
          <w:rFonts w:ascii="Arial" w:hAnsi="Arial" w:cs="Arial"/>
          <w:b/>
          <w:sz w:val="24"/>
          <w:szCs w:val="24"/>
        </w:rPr>
        <w:t>10</w:t>
      </w:r>
      <w:r w:rsidR="00E13258" w:rsidRPr="007D756B">
        <w:rPr>
          <w:rFonts w:ascii="Arial" w:hAnsi="Arial" w:cs="Arial"/>
          <w:b/>
          <w:sz w:val="24"/>
          <w:szCs w:val="24"/>
        </w:rPr>
        <w:t>.</w:t>
      </w:r>
      <w:r w:rsidR="00E13258" w:rsidRPr="007D756B">
        <w:rPr>
          <w:rFonts w:ascii="Arial" w:hAnsi="Arial" w:cs="Arial"/>
          <w:sz w:val="24"/>
          <w:szCs w:val="24"/>
        </w:rPr>
        <w:t xml:space="preserve"> Nuclear immunoreactivity for human</w:t>
      </w:r>
      <w:del w:id="226" w:author="Tillman, Heather" w:date="2020-02-19T12:03:00Z">
        <w:r w:rsidR="00E13258" w:rsidRPr="007D756B">
          <w:rPr>
            <w:rFonts w:ascii="Arial" w:hAnsi="Arial" w:cs="Arial"/>
            <w:sz w:val="24"/>
            <w:szCs w:val="24"/>
          </w:rPr>
          <w:delText xml:space="preserve"> </w:delText>
        </w:r>
      </w:del>
      <w:ins w:id="227" w:author="Tillman, Heather" w:date="2020-02-19T12:03:00Z">
        <w:r w:rsidR="009A4B9A">
          <w:rPr>
            <w:rFonts w:ascii="Arial" w:hAnsi="Arial" w:cs="Arial"/>
            <w:sz w:val="24"/>
            <w:szCs w:val="24"/>
          </w:rPr>
          <w:t>-</w:t>
        </w:r>
      </w:ins>
      <w:r w:rsidR="00E13258" w:rsidRPr="007D756B">
        <w:rPr>
          <w:rFonts w:ascii="Arial" w:hAnsi="Arial" w:cs="Arial"/>
          <w:sz w:val="24"/>
          <w:szCs w:val="24"/>
        </w:rPr>
        <w:t>specific NUMA1 in the xenograft tumor (upper left) and lymphoid cells (throughout). Immunohistochemistry</w:t>
      </w:r>
      <w:del w:id="228" w:author="Tillman, Heather" w:date="2020-02-19T12:03:00Z">
        <w:r w:rsidR="00E13258" w:rsidRPr="007D756B">
          <w:rPr>
            <w:rFonts w:ascii="Arial" w:hAnsi="Arial" w:cs="Arial"/>
            <w:sz w:val="24"/>
            <w:szCs w:val="24"/>
          </w:rPr>
          <w:delText xml:space="preserve"> (IHC).</w:delText>
        </w:r>
      </w:del>
      <w:ins w:id="229" w:author="Tillman, Heather" w:date="2020-02-19T12:03:00Z">
        <w:r w:rsidR="00E13258" w:rsidRPr="007D756B">
          <w:rPr>
            <w:rFonts w:ascii="Arial" w:hAnsi="Arial" w:cs="Arial"/>
            <w:sz w:val="24"/>
            <w:szCs w:val="24"/>
          </w:rPr>
          <w:t>.</w:t>
        </w:r>
      </w:ins>
      <w:r w:rsidR="00D047FF" w:rsidRPr="007D756B">
        <w:rPr>
          <w:rFonts w:ascii="Arial" w:hAnsi="Arial" w:cs="Arial"/>
          <w:sz w:val="24"/>
          <w:szCs w:val="24"/>
        </w:rPr>
        <w:t xml:space="preserve"> </w:t>
      </w:r>
      <w:r w:rsidR="00E13258" w:rsidRPr="007D756B">
        <w:rPr>
          <w:rFonts w:ascii="Arial" w:hAnsi="Arial" w:cs="Arial"/>
          <w:b/>
          <w:sz w:val="24"/>
          <w:szCs w:val="24"/>
        </w:rPr>
        <w:t>Fig</w:t>
      </w:r>
      <w:r w:rsidR="00836FBF" w:rsidRPr="007D756B">
        <w:rPr>
          <w:rFonts w:ascii="Arial" w:hAnsi="Arial" w:cs="Arial"/>
          <w:b/>
          <w:sz w:val="24"/>
          <w:szCs w:val="24"/>
        </w:rPr>
        <w:t>ure</w:t>
      </w:r>
      <w:r w:rsidR="00E13258" w:rsidRPr="007D756B">
        <w:rPr>
          <w:rFonts w:ascii="Arial" w:hAnsi="Arial" w:cs="Arial"/>
          <w:b/>
          <w:sz w:val="24"/>
          <w:szCs w:val="24"/>
        </w:rPr>
        <w:t xml:space="preserve"> </w:t>
      </w:r>
      <w:r w:rsidR="00E755D1">
        <w:rPr>
          <w:rFonts w:ascii="Arial" w:hAnsi="Arial" w:cs="Arial"/>
          <w:b/>
          <w:sz w:val="24"/>
          <w:szCs w:val="24"/>
        </w:rPr>
        <w:t>11</w:t>
      </w:r>
      <w:r w:rsidR="00E13258" w:rsidRPr="007D756B">
        <w:rPr>
          <w:rFonts w:ascii="Arial" w:hAnsi="Arial" w:cs="Arial"/>
          <w:b/>
          <w:sz w:val="24"/>
          <w:szCs w:val="24"/>
        </w:rPr>
        <w:t>.</w:t>
      </w:r>
      <w:r w:rsidR="00E13258" w:rsidRPr="007D756B">
        <w:rPr>
          <w:rFonts w:ascii="Arial" w:hAnsi="Arial" w:cs="Arial"/>
          <w:sz w:val="24"/>
          <w:szCs w:val="24"/>
        </w:rPr>
        <w:t xml:space="preserve"> Human lymphocytes express EBERs consistent with EBV infection. </w:t>
      </w:r>
      <w:r w:rsidR="00E13258" w:rsidRPr="007D756B">
        <w:rPr>
          <w:rFonts w:ascii="Arial" w:hAnsi="Arial" w:cs="Arial"/>
          <w:i/>
          <w:sz w:val="24"/>
          <w:szCs w:val="24"/>
        </w:rPr>
        <w:t>In situ</w:t>
      </w:r>
      <w:r w:rsidR="00E13258" w:rsidRPr="007D756B">
        <w:rPr>
          <w:rFonts w:ascii="Arial" w:hAnsi="Arial" w:cs="Arial"/>
          <w:sz w:val="24"/>
          <w:szCs w:val="24"/>
        </w:rPr>
        <w:t xml:space="preserve"> hybridization</w:t>
      </w:r>
      <w:del w:id="230" w:author="Tillman, Heather" w:date="2020-02-19T12:03:00Z">
        <w:r w:rsidR="00E13258" w:rsidRPr="007D756B">
          <w:rPr>
            <w:rFonts w:ascii="Arial" w:hAnsi="Arial" w:cs="Arial"/>
            <w:sz w:val="24"/>
            <w:szCs w:val="24"/>
          </w:rPr>
          <w:delText xml:space="preserve"> (ISH). </w:delText>
        </w:r>
      </w:del>
    </w:p>
    <w:p w14:paraId="48552199" w14:textId="77777777" w:rsidR="00D047FF" w:rsidRPr="007D756B" w:rsidRDefault="00E13258" w:rsidP="00E13258">
      <w:pPr>
        <w:spacing w:line="480" w:lineRule="auto"/>
        <w:rPr>
          <w:del w:id="231" w:author="Tillman, Heather" w:date="2020-02-19T12:03:00Z"/>
          <w:rFonts w:ascii="Arial" w:hAnsi="Arial" w:cs="Arial"/>
          <w:sz w:val="24"/>
          <w:szCs w:val="24"/>
        </w:rPr>
      </w:pPr>
      <w:ins w:id="232" w:author="Tillman, Heather" w:date="2020-02-19T12:03:00Z">
        <w:r w:rsidRPr="007D756B">
          <w:rPr>
            <w:rFonts w:ascii="Arial" w:hAnsi="Arial" w:cs="Arial"/>
            <w:sz w:val="24"/>
            <w:szCs w:val="24"/>
          </w:rPr>
          <w:t>.</w:t>
        </w:r>
        <w:r w:rsidR="00920B06">
          <w:rPr>
            <w:rFonts w:ascii="Arial" w:hAnsi="Arial" w:cs="Arial"/>
            <w:b/>
            <w:sz w:val="24"/>
            <w:szCs w:val="24"/>
          </w:rPr>
          <w:t xml:space="preserve">  </w:t>
        </w:r>
      </w:ins>
      <w:r w:rsidRPr="007D756B">
        <w:rPr>
          <w:rFonts w:ascii="Arial" w:hAnsi="Arial" w:cs="Arial"/>
          <w:b/>
          <w:sz w:val="24"/>
          <w:szCs w:val="24"/>
        </w:rPr>
        <w:t>Fig</w:t>
      </w:r>
      <w:r w:rsidR="00836FBF" w:rsidRPr="007D756B">
        <w:rPr>
          <w:rFonts w:ascii="Arial" w:hAnsi="Arial" w:cs="Arial"/>
          <w:b/>
          <w:sz w:val="24"/>
          <w:szCs w:val="24"/>
        </w:rPr>
        <w:t>ures</w:t>
      </w:r>
      <w:r w:rsidRPr="007D756B">
        <w:rPr>
          <w:rFonts w:ascii="Arial" w:hAnsi="Arial" w:cs="Arial"/>
          <w:b/>
          <w:sz w:val="24"/>
          <w:szCs w:val="24"/>
        </w:rPr>
        <w:t xml:space="preserve"> </w:t>
      </w:r>
      <w:r w:rsidR="00E755D1">
        <w:rPr>
          <w:rFonts w:ascii="Arial" w:hAnsi="Arial" w:cs="Arial"/>
          <w:b/>
          <w:sz w:val="24"/>
          <w:szCs w:val="24"/>
        </w:rPr>
        <w:t>12</w:t>
      </w:r>
      <w:r w:rsidR="00D047FF" w:rsidRPr="007D756B">
        <w:rPr>
          <w:rFonts w:ascii="Arial" w:hAnsi="Arial" w:cs="Arial"/>
          <w:b/>
          <w:sz w:val="24"/>
          <w:szCs w:val="24"/>
        </w:rPr>
        <w:t>–</w:t>
      </w:r>
      <w:r w:rsidR="00E755D1">
        <w:rPr>
          <w:rFonts w:ascii="Arial" w:hAnsi="Arial" w:cs="Arial"/>
          <w:b/>
          <w:sz w:val="24"/>
          <w:szCs w:val="24"/>
        </w:rPr>
        <w:t>15</w:t>
      </w:r>
      <w:r w:rsidRPr="007D756B">
        <w:rPr>
          <w:rFonts w:ascii="Arial" w:hAnsi="Arial" w:cs="Arial"/>
          <w:b/>
          <w:sz w:val="24"/>
          <w:szCs w:val="24"/>
        </w:rPr>
        <w:t>.</w:t>
      </w:r>
      <w:r w:rsidRPr="007D756B">
        <w:rPr>
          <w:rFonts w:ascii="Arial" w:hAnsi="Arial" w:cs="Arial"/>
          <w:sz w:val="24"/>
          <w:szCs w:val="24"/>
        </w:rPr>
        <w:t xml:space="preserve"> </w:t>
      </w:r>
      <w:r w:rsidR="007424D0" w:rsidRPr="007D756B">
        <w:rPr>
          <w:rFonts w:ascii="Arial" w:hAnsi="Arial" w:cs="Arial"/>
          <w:sz w:val="24"/>
          <w:szCs w:val="24"/>
        </w:rPr>
        <w:t xml:space="preserve">EBV-associated monomorphic </w:t>
      </w:r>
      <w:del w:id="233" w:author="Tillman, Heather" w:date="2020-02-19T12:03:00Z">
        <w:r w:rsidR="007424D0" w:rsidRPr="007D756B">
          <w:rPr>
            <w:rFonts w:ascii="Arial" w:hAnsi="Arial" w:cs="Arial"/>
            <w:sz w:val="24"/>
            <w:szCs w:val="24"/>
          </w:rPr>
          <w:delText>PTLD</w:delText>
        </w:r>
      </w:del>
      <w:ins w:id="234" w:author="Tillman, Heather" w:date="2020-02-19T12:03:00Z">
        <w:r w:rsidR="000D7F59">
          <w:rPr>
            <w:rFonts w:ascii="Arial" w:hAnsi="Arial" w:cs="Arial"/>
            <w:sz w:val="24"/>
            <w:szCs w:val="24"/>
          </w:rPr>
          <w:t>post-transplant lymphoproliferative disorder</w:t>
        </w:r>
      </w:ins>
      <w:r w:rsidR="000D7F59">
        <w:rPr>
          <w:rFonts w:ascii="Arial" w:hAnsi="Arial" w:cs="Arial"/>
          <w:sz w:val="24"/>
          <w:szCs w:val="24"/>
        </w:rPr>
        <w:t xml:space="preserve"> </w:t>
      </w:r>
      <w:r w:rsidR="007424D0" w:rsidRPr="007D756B">
        <w:rPr>
          <w:rFonts w:ascii="Arial" w:hAnsi="Arial" w:cs="Arial"/>
          <w:sz w:val="24"/>
          <w:szCs w:val="24"/>
        </w:rPr>
        <w:t xml:space="preserve">in a mouse, case 8. </w:t>
      </w:r>
      <w:r w:rsidR="00D047FF" w:rsidRPr="007D756B">
        <w:rPr>
          <w:rFonts w:ascii="Arial" w:hAnsi="Arial" w:cs="Arial"/>
          <w:b/>
          <w:sz w:val="24"/>
          <w:szCs w:val="24"/>
        </w:rPr>
        <w:t>Figure 1</w:t>
      </w:r>
      <w:r w:rsidR="00E755D1">
        <w:rPr>
          <w:rFonts w:ascii="Arial" w:hAnsi="Arial" w:cs="Arial"/>
          <w:b/>
          <w:sz w:val="24"/>
          <w:szCs w:val="24"/>
        </w:rPr>
        <w:t>2</w:t>
      </w:r>
      <w:r w:rsidR="00D047FF" w:rsidRPr="007D756B">
        <w:rPr>
          <w:rFonts w:ascii="Arial" w:hAnsi="Arial" w:cs="Arial"/>
          <w:b/>
          <w:sz w:val="24"/>
          <w:szCs w:val="24"/>
        </w:rPr>
        <w:t>.</w:t>
      </w:r>
      <w:r w:rsidR="00D047FF" w:rsidRPr="007D756B">
        <w:rPr>
          <w:rFonts w:ascii="Arial" w:hAnsi="Arial" w:cs="Arial"/>
          <w:sz w:val="24"/>
          <w:szCs w:val="24"/>
        </w:rPr>
        <w:t xml:space="preserve"> </w:t>
      </w:r>
      <w:r w:rsidRPr="007D756B">
        <w:rPr>
          <w:rFonts w:ascii="Arial" w:hAnsi="Arial" w:cs="Arial"/>
          <w:sz w:val="24"/>
          <w:szCs w:val="24"/>
        </w:rPr>
        <w:t xml:space="preserve">EBV-associated monomorphic post-transplant lymphoproliferation with </w:t>
      </w:r>
      <w:r w:rsidR="00D047FF" w:rsidRPr="007D756B">
        <w:rPr>
          <w:rFonts w:ascii="Arial" w:hAnsi="Arial" w:cs="Arial"/>
          <w:sz w:val="24"/>
          <w:szCs w:val="24"/>
        </w:rPr>
        <w:t xml:space="preserve">a </w:t>
      </w:r>
      <w:r w:rsidRPr="007D756B">
        <w:rPr>
          <w:rFonts w:ascii="Arial" w:hAnsi="Arial" w:cs="Arial"/>
          <w:sz w:val="24"/>
          <w:szCs w:val="24"/>
        </w:rPr>
        <w:t xml:space="preserve">large B-cell lymphoma with anaplastic features involving the vertebra and spinal cord. HE. </w:t>
      </w:r>
      <w:r w:rsidRPr="007D756B">
        <w:rPr>
          <w:rFonts w:ascii="Arial" w:hAnsi="Arial" w:cs="Arial"/>
          <w:b/>
          <w:sz w:val="24"/>
          <w:szCs w:val="24"/>
        </w:rPr>
        <w:t>Fig</w:t>
      </w:r>
      <w:r w:rsidR="00D047FF" w:rsidRPr="007D756B">
        <w:rPr>
          <w:rFonts w:ascii="Arial" w:hAnsi="Arial" w:cs="Arial"/>
          <w:b/>
          <w:sz w:val="24"/>
          <w:szCs w:val="24"/>
        </w:rPr>
        <w:t>ure</w:t>
      </w:r>
      <w:r w:rsidRPr="007D756B">
        <w:rPr>
          <w:rFonts w:ascii="Arial" w:hAnsi="Arial" w:cs="Arial"/>
          <w:b/>
          <w:sz w:val="24"/>
          <w:szCs w:val="24"/>
        </w:rPr>
        <w:t xml:space="preserve"> </w:t>
      </w:r>
      <w:r w:rsidR="00E755D1">
        <w:rPr>
          <w:rFonts w:ascii="Arial" w:hAnsi="Arial" w:cs="Arial"/>
          <w:b/>
          <w:sz w:val="24"/>
          <w:szCs w:val="24"/>
        </w:rPr>
        <w:t>13</w:t>
      </w:r>
      <w:r w:rsidRPr="007D756B">
        <w:rPr>
          <w:rFonts w:ascii="Arial" w:hAnsi="Arial" w:cs="Arial"/>
          <w:b/>
          <w:sz w:val="24"/>
          <w:szCs w:val="24"/>
        </w:rPr>
        <w:t xml:space="preserve">. </w:t>
      </w:r>
      <w:r w:rsidRPr="007D756B">
        <w:rPr>
          <w:rFonts w:ascii="Arial" w:hAnsi="Arial" w:cs="Arial"/>
          <w:sz w:val="24"/>
          <w:szCs w:val="24"/>
        </w:rPr>
        <w:t xml:space="preserve">Higher magnification </w:t>
      </w:r>
      <w:r w:rsidR="00E755D1">
        <w:rPr>
          <w:rFonts w:ascii="Arial" w:hAnsi="Arial" w:cs="Arial"/>
          <w:sz w:val="24"/>
          <w:szCs w:val="24"/>
        </w:rPr>
        <w:t>of Figure 12</w:t>
      </w:r>
      <w:r w:rsidR="007424D0" w:rsidRPr="007D756B">
        <w:rPr>
          <w:rFonts w:ascii="Arial" w:hAnsi="Arial" w:cs="Arial"/>
          <w:sz w:val="24"/>
          <w:szCs w:val="24"/>
        </w:rPr>
        <w:t xml:space="preserve">, </w:t>
      </w:r>
      <w:r w:rsidRPr="007D756B">
        <w:rPr>
          <w:rFonts w:ascii="Arial" w:hAnsi="Arial" w:cs="Arial"/>
          <w:sz w:val="24"/>
          <w:szCs w:val="24"/>
        </w:rPr>
        <w:t>showing the morphology of the B-cell lymphoma with anaplastic cells.</w:t>
      </w:r>
      <w:r w:rsidR="00D047FF" w:rsidRPr="007D756B">
        <w:rPr>
          <w:rFonts w:ascii="Arial" w:hAnsi="Arial" w:cs="Arial"/>
          <w:sz w:val="24"/>
          <w:szCs w:val="24"/>
        </w:rPr>
        <w:t xml:space="preserve"> </w:t>
      </w:r>
      <w:r w:rsidRPr="007D756B">
        <w:rPr>
          <w:rFonts w:ascii="Arial" w:hAnsi="Arial" w:cs="Arial"/>
          <w:b/>
          <w:sz w:val="24"/>
          <w:szCs w:val="24"/>
        </w:rPr>
        <w:t>Fig</w:t>
      </w:r>
      <w:r w:rsidR="00D047FF" w:rsidRPr="007D756B">
        <w:rPr>
          <w:rFonts w:ascii="Arial" w:hAnsi="Arial" w:cs="Arial"/>
          <w:b/>
          <w:sz w:val="24"/>
          <w:szCs w:val="24"/>
        </w:rPr>
        <w:t>ure</w:t>
      </w:r>
      <w:r w:rsidRPr="007D756B">
        <w:rPr>
          <w:rFonts w:ascii="Arial" w:hAnsi="Arial" w:cs="Arial"/>
          <w:b/>
          <w:sz w:val="24"/>
          <w:szCs w:val="24"/>
        </w:rPr>
        <w:t xml:space="preserve"> </w:t>
      </w:r>
      <w:r w:rsidR="00E755D1">
        <w:rPr>
          <w:rFonts w:ascii="Arial" w:hAnsi="Arial" w:cs="Arial"/>
          <w:b/>
          <w:sz w:val="24"/>
          <w:szCs w:val="24"/>
        </w:rPr>
        <w:t>14</w:t>
      </w:r>
      <w:r w:rsidRPr="007D756B">
        <w:rPr>
          <w:rFonts w:ascii="Arial" w:hAnsi="Arial" w:cs="Arial"/>
          <w:b/>
          <w:sz w:val="24"/>
          <w:szCs w:val="24"/>
        </w:rPr>
        <w:t xml:space="preserve">. </w:t>
      </w:r>
      <w:r w:rsidRPr="007D756B">
        <w:rPr>
          <w:rFonts w:ascii="Arial" w:hAnsi="Arial" w:cs="Arial"/>
          <w:sz w:val="24"/>
          <w:szCs w:val="24"/>
        </w:rPr>
        <w:t xml:space="preserve">The B-cell lymphoma expresses PAX5. </w:t>
      </w:r>
      <w:del w:id="235" w:author="Tillman, Heather" w:date="2020-02-19T12:03:00Z">
        <w:r w:rsidRPr="007D756B">
          <w:rPr>
            <w:rFonts w:ascii="Arial" w:hAnsi="Arial" w:cs="Arial"/>
            <w:sz w:val="24"/>
            <w:szCs w:val="24"/>
          </w:rPr>
          <w:delText>IHC.</w:delText>
        </w:r>
      </w:del>
      <w:ins w:id="236" w:author="Tillman, Heather" w:date="2020-02-19T12:03:00Z">
        <w:r w:rsidR="009A4B9A" w:rsidRPr="007D756B">
          <w:rPr>
            <w:rFonts w:ascii="Arial" w:hAnsi="Arial" w:cs="Arial"/>
            <w:sz w:val="24"/>
            <w:szCs w:val="24"/>
          </w:rPr>
          <w:t>Immunohistochemistry</w:t>
        </w:r>
        <w:r w:rsidRPr="007D756B">
          <w:rPr>
            <w:rFonts w:ascii="Arial" w:hAnsi="Arial" w:cs="Arial"/>
            <w:sz w:val="24"/>
            <w:szCs w:val="24"/>
          </w:rPr>
          <w:t>.</w:t>
        </w:r>
      </w:ins>
      <w:r w:rsidRPr="007D756B">
        <w:rPr>
          <w:rFonts w:ascii="Arial" w:hAnsi="Arial" w:cs="Arial"/>
          <w:b/>
          <w:sz w:val="24"/>
          <w:szCs w:val="24"/>
        </w:rPr>
        <w:t xml:space="preserve"> Fig </w:t>
      </w:r>
      <w:r w:rsidR="00E755D1">
        <w:rPr>
          <w:rFonts w:ascii="Arial" w:hAnsi="Arial" w:cs="Arial"/>
          <w:b/>
          <w:sz w:val="24"/>
          <w:szCs w:val="24"/>
        </w:rPr>
        <w:t>15</w:t>
      </w:r>
      <w:r w:rsidRPr="007D756B">
        <w:rPr>
          <w:rFonts w:ascii="Arial" w:hAnsi="Arial" w:cs="Arial"/>
          <w:b/>
          <w:sz w:val="24"/>
          <w:szCs w:val="24"/>
        </w:rPr>
        <w:t xml:space="preserve">. </w:t>
      </w:r>
      <w:r w:rsidRPr="007D756B">
        <w:rPr>
          <w:rFonts w:ascii="Arial" w:hAnsi="Arial" w:cs="Arial"/>
          <w:sz w:val="24"/>
          <w:szCs w:val="24"/>
        </w:rPr>
        <w:t xml:space="preserve">B-cell lymphoma cells are strongly positive for EBERs. </w:t>
      </w:r>
      <w:del w:id="237" w:author="Tillman, Heather" w:date="2020-02-19T12:03:00Z">
        <w:r w:rsidRPr="007D756B">
          <w:rPr>
            <w:rFonts w:ascii="Arial" w:hAnsi="Arial" w:cs="Arial"/>
            <w:sz w:val="24"/>
            <w:szCs w:val="24"/>
          </w:rPr>
          <w:delText xml:space="preserve">ISH. </w:delText>
        </w:r>
      </w:del>
    </w:p>
    <w:p w14:paraId="5031AF47" w14:textId="77D1E5AE" w:rsidR="00D047FF" w:rsidRPr="007D756B" w:rsidRDefault="009A4B9A" w:rsidP="00E13258">
      <w:pPr>
        <w:spacing w:line="480" w:lineRule="auto"/>
        <w:rPr>
          <w:rFonts w:ascii="Arial" w:hAnsi="Arial" w:cs="Arial"/>
          <w:sz w:val="24"/>
          <w:szCs w:val="24"/>
        </w:rPr>
      </w:pPr>
      <w:ins w:id="238" w:author="Tillman, Heather" w:date="2020-02-19T12:03:00Z">
        <w:r w:rsidRPr="007D756B">
          <w:rPr>
            <w:rFonts w:ascii="Arial" w:hAnsi="Arial" w:cs="Arial"/>
            <w:i/>
            <w:sz w:val="24"/>
            <w:szCs w:val="24"/>
          </w:rPr>
          <w:t>In situ</w:t>
        </w:r>
        <w:r w:rsidRPr="007D756B">
          <w:rPr>
            <w:rFonts w:ascii="Arial" w:hAnsi="Arial" w:cs="Arial"/>
            <w:sz w:val="24"/>
            <w:szCs w:val="24"/>
          </w:rPr>
          <w:t xml:space="preserve"> hybridization</w:t>
        </w:r>
        <w:r w:rsidR="00E13258" w:rsidRPr="007D756B">
          <w:rPr>
            <w:rFonts w:ascii="Arial" w:hAnsi="Arial" w:cs="Arial"/>
            <w:sz w:val="24"/>
            <w:szCs w:val="24"/>
          </w:rPr>
          <w:t>.</w:t>
        </w:r>
        <w:r w:rsidR="00920B06">
          <w:rPr>
            <w:rFonts w:ascii="Arial" w:hAnsi="Arial" w:cs="Arial"/>
            <w:b/>
            <w:sz w:val="24"/>
            <w:szCs w:val="24"/>
          </w:rPr>
          <w:t xml:space="preserve">  </w:t>
        </w:r>
      </w:ins>
      <w:r w:rsidR="00E13258" w:rsidRPr="007D756B">
        <w:rPr>
          <w:rFonts w:ascii="Arial" w:hAnsi="Arial" w:cs="Arial"/>
          <w:b/>
          <w:sz w:val="24"/>
          <w:szCs w:val="24"/>
        </w:rPr>
        <w:t>Fig</w:t>
      </w:r>
      <w:r w:rsidR="00D047FF" w:rsidRPr="007D756B">
        <w:rPr>
          <w:rFonts w:ascii="Arial" w:hAnsi="Arial" w:cs="Arial"/>
          <w:b/>
          <w:sz w:val="24"/>
          <w:szCs w:val="24"/>
        </w:rPr>
        <w:t>ure</w:t>
      </w:r>
      <w:r w:rsidR="00E13258" w:rsidRPr="007D756B">
        <w:rPr>
          <w:rFonts w:ascii="Arial" w:hAnsi="Arial" w:cs="Arial"/>
          <w:b/>
          <w:sz w:val="24"/>
          <w:szCs w:val="24"/>
        </w:rPr>
        <w:t xml:space="preserve"> </w:t>
      </w:r>
      <w:r w:rsidR="00E755D1">
        <w:rPr>
          <w:rFonts w:ascii="Arial" w:hAnsi="Arial" w:cs="Arial"/>
          <w:b/>
          <w:sz w:val="24"/>
          <w:szCs w:val="24"/>
        </w:rPr>
        <w:t>16–18</w:t>
      </w:r>
      <w:r w:rsidR="00E13258" w:rsidRPr="007D756B">
        <w:rPr>
          <w:rFonts w:ascii="Arial" w:hAnsi="Arial" w:cs="Arial"/>
          <w:b/>
          <w:sz w:val="24"/>
          <w:szCs w:val="24"/>
        </w:rPr>
        <w:t>.</w:t>
      </w:r>
      <w:r w:rsidR="00E13258" w:rsidRPr="007D756B">
        <w:rPr>
          <w:rFonts w:ascii="Arial" w:hAnsi="Arial" w:cs="Arial"/>
          <w:sz w:val="24"/>
          <w:szCs w:val="24"/>
        </w:rPr>
        <w:t xml:space="preserve"> </w:t>
      </w:r>
      <w:r w:rsidR="007424D0" w:rsidRPr="007D756B">
        <w:rPr>
          <w:rFonts w:ascii="Arial" w:hAnsi="Arial" w:cs="Arial"/>
          <w:sz w:val="24"/>
          <w:szCs w:val="24"/>
        </w:rPr>
        <w:t xml:space="preserve">EBV-negative monomorphic </w:t>
      </w:r>
      <w:ins w:id="239" w:author="Tillman, Heather" w:date="2020-02-19T12:03:00Z">
        <w:r w:rsidR="000D7F59">
          <w:rPr>
            <w:rFonts w:ascii="Arial" w:hAnsi="Arial" w:cs="Arial"/>
            <w:sz w:val="24"/>
            <w:szCs w:val="24"/>
          </w:rPr>
          <w:t>post-transplant lymphoproliferative disorder (</w:t>
        </w:r>
      </w:ins>
      <w:r w:rsidR="007424D0" w:rsidRPr="007D756B">
        <w:rPr>
          <w:rFonts w:ascii="Arial" w:hAnsi="Arial" w:cs="Arial"/>
          <w:sz w:val="24"/>
          <w:szCs w:val="24"/>
        </w:rPr>
        <w:t>PTLD</w:t>
      </w:r>
      <w:ins w:id="240" w:author="Tillman, Heather" w:date="2020-02-19T12:03:00Z">
        <w:r w:rsidR="000D7F59">
          <w:rPr>
            <w:rFonts w:ascii="Arial" w:hAnsi="Arial" w:cs="Arial"/>
            <w:sz w:val="24"/>
            <w:szCs w:val="24"/>
          </w:rPr>
          <w:t>)</w:t>
        </w:r>
      </w:ins>
      <w:r w:rsidR="007424D0" w:rsidRPr="007D756B">
        <w:rPr>
          <w:rFonts w:ascii="Arial" w:hAnsi="Arial" w:cs="Arial"/>
          <w:sz w:val="24"/>
          <w:szCs w:val="24"/>
        </w:rPr>
        <w:t xml:space="preserve"> in a mouse </w:t>
      </w:r>
      <w:r w:rsidR="00AE077A" w:rsidRPr="007D756B">
        <w:rPr>
          <w:rFonts w:ascii="Arial" w:hAnsi="Arial" w:cs="Arial"/>
          <w:sz w:val="24"/>
          <w:szCs w:val="24"/>
        </w:rPr>
        <w:t xml:space="preserve">spleen, </w:t>
      </w:r>
      <w:r w:rsidR="007424D0" w:rsidRPr="007D756B">
        <w:rPr>
          <w:rFonts w:ascii="Arial" w:hAnsi="Arial" w:cs="Arial"/>
          <w:sz w:val="24"/>
          <w:szCs w:val="24"/>
        </w:rPr>
        <w:t xml:space="preserve">case 4. </w:t>
      </w:r>
      <w:r w:rsidR="00E755D1">
        <w:rPr>
          <w:rFonts w:ascii="Arial" w:hAnsi="Arial" w:cs="Arial"/>
          <w:b/>
          <w:sz w:val="24"/>
          <w:szCs w:val="24"/>
        </w:rPr>
        <w:t>Figure 16</w:t>
      </w:r>
      <w:r w:rsidR="00D047FF" w:rsidRPr="007D756B">
        <w:rPr>
          <w:rFonts w:ascii="Arial" w:hAnsi="Arial" w:cs="Arial"/>
          <w:b/>
          <w:sz w:val="24"/>
          <w:szCs w:val="24"/>
        </w:rPr>
        <w:t>.</w:t>
      </w:r>
      <w:r w:rsidR="00D047FF" w:rsidRPr="007D756B">
        <w:rPr>
          <w:rFonts w:ascii="Arial" w:hAnsi="Arial" w:cs="Arial"/>
          <w:sz w:val="24"/>
          <w:szCs w:val="24"/>
        </w:rPr>
        <w:t xml:space="preserve"> </w:t>
      </w:r>
      <w:r w:rsidR="00E13258" w:rsidRPr="007D756B">
        <w:rPr>
          <w:rFonts w:ascii="Arial" w:hAnsi="Arial" w:cs="Arial"/>
          <w:sz w:val="24"/>
          <w:szCs w:val="24"/>
        </w:rPr>
        <w:t>Monomorphic PTLD characterized by an EBV-negative large B-cell lymphoma</w:t>
      </w:r>
      <w:r w:rsidR="007424D0" w:rsidRPr="007D756B">
        <w:rPr>
          <w:rFonts w:ascii="Arial" w:hAnsi="Arial" w:cs="Arial"/>
          <w:sz w:val="24"/>
          <w:szCs w:val="24"/>
        </w:rPr>
        <w:t>.</w:t>
      </w:r>
      <w:r w:rsidR="00E13258" w:rsidRPr="007D756B">
        <w:rPr>
          <w:rFonts w:ascii="Arial" w:hAnsi="Arial" w:cs="Arial"/>
          <w:sz w:val="24"/>
          <w:szCs w:val="24"/>
        </w:rPr>
        <w:t xml:space="preserve"> HE. </w:t>
      </w:r>
      <w:r w:rsidR="00E13258" w:rsidRPr="007D756B">
        <w:rPr>
          <w:rFonts w:ascii="Arial" w:hAnsi="Arial" w:cs="Arial"/>
          <w:b/>
          <w:sz w:val="24"/>
          <w:szCs w:val="24"/>
        </w:rPr>
        <w:t>Fig</w:t>
      </w:r>
      <w:r w:rsidR="00D047FF" w:rsidRPr="007D756B">
        <w:rPr>
          <w:rFonts w:ascii="Arial" w:hAnsi="Arial" w:cs="Arial"/>
          <w:b/>
          <w:sz w:val="24"/>
          <w:szCs w:val="24"/>
        </w:rPr>
        <w:t>ure</w:t>
      </w:r>
      <w:r w:rsidR="00E13258" w:rsidRPr="007D756B">
        <w:rPr>
          <w:rFonts w:ascii="Arial" w:hAnsi="Arial" w:cs="Arial"/>
          <w:b/>
          <w:sz w:val="24"/>
          <w:szCs w:val="24"/>
        </w:rPr>
        <w:t xml:space="preserve"> </w:t>
      </w:r>
      <w:r w:rsidR="00E755D1">
        <w:rPr>
          <w:rFonts w:ascii="Arial" w:hAnsi="Arial" w:cs="Arial"/>
          <w:b/>
          <w:sz w:val="24"/>
          <w:szCs w:val="24"/>
        </w:rPr>
        <w:t>17</w:t>
      </w:r>
      <w:r w:rsidR="00E13258" w:rsidRPr="007D756B">
        <w:rPr>
          <w:rFonts w:ascii="Arial" w:hAnsi="Arial" w:cs="Arial"/>
          <w:b/>
          <w:sz w:val="24"/>
          <w:szCs w:val="24"/>
        </w:rPr>
        <w:t>.</w:t>
      </w:r>
      <w:r w:rsidR="00E13258" w:rsidRPr="007D756B">
        <w:rPr>
          <w:rFonts w:ascii="Arial" w:hAnsi="Arial" w:cs="Arial"/>
          <w:sz w:val="24"/>
          <w:szCs w:val="24"/>
        </w:rPr>
        <w:t xml:space="preserve"> </w:t>
      </w:r>
      <w:del w:id="241" w:author="Tillman, Heather" w:date="2020-02-20T16:50:00Z">
        <w:r w:rsidR="00E13258" w:rsidRPr="00550ACC" w:rsidDel="00550ACC">
          <w:rPr>
            <w:rFonts w:ascii="Arial" w:hAnsi="Arial" w:cs="Arial"/>
            <w:sz w:val="24"/>
            <w:szCs w:val="24"/>
            <w:rPrChange w:id="242" w:author="Tillman, Heather" w:date="2020-02-20T16:50:00Z">
              <w:rPr>
                <w:rFonts w:ascii="Arial" w:hAnsi="Arial" w:cs="Arial"/>
                <w:i/>
                <w:sz w:val="24"/>
                <w:szCs w:val="24"/>
              </w:rPr>
            </w:rPrChange>
          </w:rPr>
          <w:delText>KAPPA</w:delText>
        </w:r>
        <w:r w:rsidR="00E13258" w:rsidRPr="00550ACC" w:rsidDel="00550ACC">
          <w:rPr>
            <w:rFonts w:ascii="Arial" w:hAnsi="Arial" w:cs="Arial"/>
            <w:sz w:val="24"/>
            <w:szCs w:val="24"/>
          </w:rPr>
          <w:delText xml:space="preserve"> </w:delText>
        </w:r>
      </w:del>
      <w:ins w:id="243" w:author="Tillman, Heather" w:date="2020-02-20T16:50:00Z">
        <w:r w:rsidR="00550ACC" w:rsidRPr="00550ACC">
          <w:rPr>
            <w:rFonts w:ascii="Arial" w:hAnsi="Arial" w:cs="Arial"/>
            <w:sz w:val="24"/>
            <w:szCs w:val="24"/>
            <w:rPrChange w:id="244" w:author="Tillman, Heather" w:date="2020-02-20T16:50:00Z">
              <w:rPr>
                <w:rFonts w:ascii="Arial" w:hAnsi="Arial" w:cs="Arial"/>
                <w:i/>
                <w:sz w:val="24"/>
                <w:szCs w:val="24"/>
              </w:rPr>
            </w:rPrChange>
          </w:rPr>
          <w:t>Kappa</w:t>
        </w:r>
        <w:r w:rsidR="00550ACC" w:rsidRPr="007D756B">
          <w:rPr>
            <w:rFonts w:ascii="Arial" w:hAnsi="Arial" w:cs="Arial"/>
            <w:sz w:val="24"/>
            <w:szCs w:val="24"/>
          </w:rPr>
          <w:t xml:space="preserve"> </w:t>
        </w:r>
      </w:ins>
      <w:r w:rsidR="00E13258" w:rsidRPr="007D756B">
        <w:rPr>
          <w:rFonts w:ascii="Arial" w:hAnsi="Arial" w:cs="Arial"/>
          <w:sz w:val="24"/>
          <w:szCs w:val="24"/>
        </w:rPr>
        <w:t xml:space="preserve">mRNA is expressed in only a few cells of the B-cell lymphoma. </w:t>
      </w:r>
      <w:del w:id="245" w:author="Tillman, Heather" w:date="2020-02-19T12:03:00Z">
        <w:r w:rsidR="00E13258" w:rsidRPr="007D756B">
          <w:rPr>
            <w:rFonts w:ascii="Arial" w:hAnsi="Arial" w:cs="Arial"/>
            <w:sz w:val="24"/>
            <w:szCs w:val="24"/>
          </w:rPr>
          <w:delText>ISH.</w:delText>
        </w:r>
      </w:del>
      <w:ins w:id="246" w:author="Tillman, Heather" w:date="2020-02-19T12:03:00Z">
        <w:r w:rsidRPr="007D756B">
          <w:rPr>
            <w:rFonts w:ascii="Arial" w:hAnsi="Arial" w:cs="Arial"/>
            <w:i/>
            <w:sz w:val="24"/>
            <w:szCs w:val="24"/>
          </w:rPr>
          <w:t>In situ</w:t>
        </w:r>
        <w:r w:rsidRPr="007D756B">
          <w:rPr>
            <w:rFonts w:ascii="Arial" w:hAnsi="Arial" w:cs="Arial"/>
            <w:sz w:val="24"/>
            <w:szCs w:val="24"/>
          </w:rPr>
          <w:t xml:space="preserve"> hybridization </w:t>
        </w:r>
        <w:r>
          <w:rPr>
            <w:rFonts w:ascii="Arial" w:hAnsi="Arial" w:cs="Arial"/>
            <w:sz w:val="24"/>
            <w:szCs w:val="24"/>
          </w:rPr>
          <w:t>(</w:t>
        </w:r>
        <w:r w:rsidR="00E13258" w:rsidRPr="007D756B">
          <w:rPr>
            <w:rFonts w:ascii="Arial" w:hAnsi="Arial" w:cs="Arial"/>
            <w:sz w:val="24"/>
            <w:szCs w:val="24"/>
          </w:rPr>
          <w:t>ISH</w:t>
        </w:r>
        <w:r>
          <w:rPr>
            <w:rFonts w:ascii="Arial" w:hAnsi="Arial" w:cs="Arial"/>
            <w:sz w:val="24"/>
            <w:szCs w:val="24"/>
          </w:rPr>
          <w:t>)</w:t>
        </w:r>
        <w:r w:rsidR="00E13258" w:rsidRPr="007D756B">
          <w:rPr>
            <w:rFonts w:ascii="Arial" w:hAnsi="Arial" w:cs="Arial"/>
            <w:sz w:val="24"/>
            <w:szCs w:val="24"/>
          </w:rPr>
          <w:t>.</w:t>
        </w:r>
      </w:ins>
      <w:r w:rsidR="00E13258" w:rsidRPr="007D756B">
        <w:rPr>
          <w:rFonts w:ascii="Arial" w:hAnsi="Arial" w:cs="Arial"/>
          <w:sz w:val="24"/>
          <w:szCs w:val="24"/>
        </w:rPr>
        <w:t xml:space="preserve"> </w:t>
      </w:r>
      <w:r w:rsidR="00E13258" w:rsidRPr="007D756B">
        <w:rPr>
          <w:rFonts w:ascii="Arial" w:hAnsi="Arial" w:cs="Arial"/>
          <w:b/>
          <w:sz w:val="24"/>
          <w:szCs w:val="24"/>
        </w:rPr>
        <w:t>Fig</w:t>
      </w:r>
      <w:r w:rsidR="00D047FF" w:rsidRPr="007D756B">
        <w:rPr>
          <w:rFonts w:ascii="Arial" w:hAnsi="Arial" w:cs="Arial"/>
          <w:b/>
          <w:sz w:val="24"/>
          <w:szCs w:val="24"/>
        </w:rPr>
        <w:t>ure</w:t>
      </w:r>
      <w:r w:rsidR="00E13258" w:rsidRPr="007D756B">
        <w:rPr>
          <w:rFonts w:ascii="Arial" w:hAnsi="Arial" w:cs="Arial"/>
          <w:b/>
          <w:sz w:val="24"/>
          <w:szCs w:val="24"/>
        </w:rPr>
        <w:t xml:space="preserve"> </w:t>
      </w:r>
      <w:r w:rsidR="00E755D1">
        <w:rPr>
          <w:rFonts w:ascii="Arial" w:hAnsi="Arial" w:cs="Arial"/>
          <w:b/>
          <w:sz w:val="24"/>
          <w:szCs w:val="24"/>
        </w:rPr>
        <w:t>18</w:t>
      </w:r>
      <w:r w:rsidR="00E13258" w:rsidRPr="007D756B">
        <w:rPr>
          <w:rFonts w:ascii="Arial" w:hAnsi="Arial" w:cs="Arial"/>
          <w:b/>
          <w:sz w:val="24"/>
          <w:szCs w:val="24"/>
        </w:rPr>
        <w:t>.</w:t>
      </w:r>
      <w:r w:rsidR="00E13258" w:rsidRPr="00550ACC">
        <w:rPr>
          <w:rFonts w:ascii="Arial" w:hAnsi="Arial" w:cs="Arial"/>
          <w:b/>
          <w:sz w:val="24"/>
          <w:szCs w:val="24"/>
        </w:rPr>
        <w:t xml:space="preserve"> </w:t>
      </w:r>
      <w:del w:id="247" w:author="Tillman, Heather" w:date="2020-02-20T16:50:00Z">
        <w:r w:rsidR="00E13258" w:rsidRPr="00550ACC" w:rsidDel="00550ACC">
          <w:rPr>
            <w:rFonts w:ascii="Arial" w:hAnsi="Arial" w:cs="Arial"/>
            <w:sz w:val="24"/>
            <w:szCs w:val="24"/>
            <w:rPrChange w:id="248" w:author="Tillman, Heather" w:date="2020-02-20T16:51:00Z">
              <w:rPr>
                <w:rFonts w:ascii="Arial" w:hAnsi="Arial" w:cs="Arial"/>
                <w:i/>
                <w:sz w:val="24"/>
                <w:szCs w:val="24"/>
              </w:rPr>
            </w:rPrChange>
          </w:rPr>
          <w:delText>LAMBDA</w:delText>
        </w:r>
        <w:r w:rsidR="00E13258" w:rsidRPr="00550ACC" w:rsidDel="00550ACC">
          <w:rPr>
            <w:rFonts w:ascii="Arial" w:hAnsi="Arial" w:cs="Arial"/>
            <w:sz w:val="24"/>
            <w:szCs w:val="24"/>
          </w:rPr>
          <w:delText xml:space="preserve"> </w:delText>
        </w:r>
      </w:del>
      <w:ins w:id="249" w:author="Tillman, Heather" w:date="2020-02-20T16:50:00Z">
        <w:r w:rsidR="00550ACC" w:rsidRPr="00550ACC">
          <w:rPr>
            <w:rFonts w:ascii="Arial" w:hAnsi="Arial" w:cs="Arial"/>
            <w:sz w:val="24"/>
            <w:szCs w:val="24"/>
            <w:rPrChange w:id="250" w:author="Tillman, Heather" w:date="2020-02-20T16:51:00Z">
              <w:rPr>
                <w:rFonts w:ascii="Arial" w:hAnsi="Arial" w:cs="Arial"/>
                <w:i/>
                <w:sz w:val="24"/>
                <w:szCs w:val="24"/>
              </w:rPr>
            </w:rPrChange>
          </w:rPr>
          <w:t>Lambda</w:t>
        </w:r>
        <w:r w:rsidR="00550ACC" w:rsidRPr="007D756B">
          <w:rPr>
            <w:rFonts w:ascii="Arial" w:hAnsi="Arial" w:cs="Arial"/>
            <w:sz w:val="24"/>
            <w:szCs w:val="24"/>
          </w:rPr>
          <w:t xml:space="preserve"> </w:t>
        </w:r>
      </w:ins>
      <w:r w:rsidR="00E13258" w:rsidRPr="007D756B">
        <w:rPr>
          <w:rFonts w:ascii="Arial" w:hAnsi="Arial" w:cs="Arial"/>
          <w:sz w:val="24"/>
          <w:szCs w:val="24"/>
        </w:rPr>
        <w:t xml:space="preserve">mRNA is expressed in numerous cells of the B-cell lymphoma. ISH. </w:t>
      </w:r>
    </w:p>
    <w:p w14:paraId="1ACA2814" w14:textId="28CC86A6" w:rsidR="009520FB" w:rsidRPr="007D756B" w:rsidRDefault="009520FB" w:rsidP="001D4DBA">
      <w:pPr>
        <w:spacing w:line="480" w:lineRule="auto"/>
        <w:rPr>
          <w:rFonts w:ascii="Arial" w:hAnsi="Arial" w:cs="Arial"/>
          <w:sz w:val="24"/>
          <w:szCs w:val="24"/>
        </w:rPr>
      </w:pPr>
    </w:p>
    <w:sectPr w:rsidR="009520FB" w:rsidRPr="007D756B" w:rsidSect="00FC1D28">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B966CE" w16cid:durableId="21C49B68"/>
  <w16cid:commentId w16cid:paraId="5043C17A" w16cid:durableId="21C49BCB"/>
  <w16cid:commentId w16cid:paraId="3FF12A7A" w16cid:durableId="21C49E9A"/>
  <w16cid:commentId w16cid:paraId="6BDCFE1E" w16cid:durableId="21C49D89"/>
  <w16cid:commentId w16cid:paraId="62E8467E" w16cid:durableId="21C49F42"/>
  <w16cid:commentId w16cid:paraId="61C47843" w16cid:durableId="21C4A023"/>
  <w16cid:commentId w16cid:paraId="560339EC" w16cid:durableId="21C4A23C"/>
  <w16cid:commentId w16cid:paraId="55CEAF26" w16cid:durableId="21C4A2D0"/>
  <w16cid:commentId w16cid:paraId="133A9FE3" w16cid:durableId="21C4A369"/>
  <w16cid:commentId w16cid:paraId="4BCFF9FF" w16cid:durableId="21C4A6C5"/>
  <w16cid:commentId w16cid:paraId="3B39FEDA" w16cid:durableId="21C4A5CE"/>
  <w16cid:commentId w16cid:paraId="53BDA6D5" w16cid:durableId="21C4A617"/>
  <w16cid:commentId w16cid:paraId="6ED3E1B2" w16cid:durableId="21C4A7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F2739" w14:textId="77777777" w:rsidR="005E21E7" w:rsidRDefault="005E21E7" w:rsidP="0005016E">
      <w:pPr>
        <w:spacing w:after="0" w:line="240" w:lineRule="auto"/>
      </w:pPr>
      <w:r>
        <w:separator/>
      </w:r>
    </w:p>
  </w:endnote>
  <w:endnote w:type="continuationSeparator" w:id="0">
    <w:p w14:paraId="34FA14AC" w14:textId="77777777" w:rsidR="005E21E7" w:rsidRDefault="005E21E7" w:rsidP="0005016E">
      <w:pPr>
        <w:spacing w:after="0" w:line="240" w:lineRule="auto"/>
      </w:pPr>
      <w:r>
        <w:continuationSeparator/>
      </w:r>
    </w:p>
  </w:endnote>
  <w:endnote w:type="continuationNotice" w:id="1">
    <w:p w14:paraId="57F20E45" w14:textId="77777777" w:rsidR="005E21E7" w:rsidRDefault="005E21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957710"/>
      <w:docPartObj>
        <w:docPartGallery w:val="Page Numbers (Bottom of Page)"/>
        <w:docPartUnique/>
      </w:docPartObj>
    </w:sdtPr>
    <w:sdtEndPr>
      <w:rPr>
        <w:noProof/>
      </w:rPr>
    </w:sdtEndPr>
    <w:sdtContent>
      <w:p w14:paraId="1A7638CF" w14:textId="77777777" w:rsidR="00443470" w:rsidRDefault="00443470">
        <w:pPr>
          <w:pStyle w:val="Footer"/>
          <w:jc w:val="center"/>
        </w:pPr>
        <w:r>
          <w:fldChar w:fldCharType="begin"/>
        </w:r>
        <w:r>
          <w:instrText xml:space="preserve"> PAGE   \* MERGEFORMAT </w:instrText>
        </w:r>
        <w:r>
          <w:fldChar w:fldCharType="separate"/>
        </w:r>
        <w:r w:rsidR="00E23A32">
          <w:rPr>
            <w:noProof/>
          </w:rPr>
          <w:t>33</w:t>
        </w:r>
        <w:r>
          <w:rPr>
            <w:noProof/>
          </w:rPr>
          <w:fldChar w:fldCharType="end"/>
        </w:r>
      </w:p>
    </w:sdtContent>
  </w:sdt>
  <w:p w14:paraId="446E2402" w14:textId="77777777" w:rsidR="00443470" w:rsidRDefault="004434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DB122" w14:textId="77777777" w:rsidR="005E21E7" w:rsidRDefault="005E21E7" w:rsidP="0005016E">
      <w:pPr>
        <w:spacing w:after="0" w:line="240" w:lineRule="auto"/>
      </w:pPr>
      <w:r>
        <w:separator/>
      </w:r>
    </w:p>
  </w:footnote>
  <w:footnote w:type="continuationSeparator" w:id="0">
    <w:p w14:paraId="62391BFD" w14:textId="77777777" w:rsidR="005E21E7" w:rsidRDefault="005E21E7" w:rsidP="0005016E">
      <w:pPr>
        <w:spacing w:after="0" w:line="240" w:lineRule="auto"/>
      </w:pPr>
      <w:r>
        <w:continuationSeparator/>
      </w:r>
    </w:p>
  </w:footnote>
  <w:footnote w:type="continuationNotice" w:id="1">
    <w:p w14:paraId="0CFB610E" w14:textId="77777777" w:rsidR="005E21E7" w:rsidRDefault="005E21E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C17F0" w14:textId="77777777" w:rsidR="005E21E7" w:rsidRDefault="005E21E7">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llman, Heather">
    <w15:presenceInfo w15:providerId="AD" w15:userId="S-1-5-21-1605523419-404293322-1556899496-101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et Pathology&lt;/Style&gt;&lt;LeftDelim&gt;{&lt;/LeftDelim&gt;&lt;RightDelim&gt;}&lt;/RightDelim&gt;&lt;FontName&gt;Arial&lt;/FontName&gt;&lt;FontSize&gt;12&lt;/FontSize&gt;&lt;ReflistTitle&gt;&lt;style face=&quot;bold&quot;&gt;REFERENCES&lt;/style&gt;&lt;/ReflistTitle&gt;&lt;StartingRefnum&gt;1&lt;/StartingRefnum&gt;&lt;FirstLineIndent&gt;0&lt;/FirstLineIndent&gt;&lt;HangingIndent&gt;0&lt;/HangingIndent&gt;&lt;LineSpacing&gt;2&lt;/LineSpacing&gt;&lt;SpaceAfter&gt;3&lt;/SpaceAfter&gt;&lt;HyperlinksEnabled&gt;1&lt;/HyperlinksEnabled&gt;&lt;HyperlinksVisible&gt;0&lt;/HyperlinksVisible&gt;&lt;EnableBibliographyCategories&gt;0&lt;/EnableBibliographyCategories&gt;&lt;/ENLayout&gt;"/>
    <w:docVar w:name="EN.Libraries" w:val="&lt;Libraries&gt;&lt;item db-id=&quot;wsftepsexwxzz2ev5vn50dwfpf09pz22psd5&quot;&gt;HS Tillman papers&lt;record-ids&gt;&lt;item&gt;65&lt;/item&gt;&lt;item&gt;120&lt;/item&gt;&lt;item&gt;141&lt;/item&gt;&lt;item&gt;157&lt;/item&gt;&lt;item&gt;158&lt;/item&gt;&lt;item&gt;159&lt;/item&gt;&lt;item&gt;160&lt;/item&gt;&lt;item&gt;161&lt;/item&gt;&lt;/record-ids&gt;&lt;/item&gt;&lt;/Libraries&gt;"/>
  </w:docVars>
  <w:rsids>
    <w:rsidRoot w:val="004D0F4E"/>
    <w:rsid w:val="000008BD"/>
    <w:rsid w:val="00003BC7"/>
    <w:rsid w:val="00004110"/>
    <w:rsid w:val="000048E0"/>
    <w:rsid w:val="00006BA7"/>
    <w:rsid w:val="00011506"/>
    <w:rsid w:val="000125CC"/>
    <w:rsid w:val="00014916"/>
    <w:rsid w:val="00015ABE"/>
    <w:rsid w:val="00017650"/>
    <w:rsid w:val="00017C80"/>
    <w:rsid w:val="00017D70"/>
    <w:rsid w:val="00023CC6"/>
    <w:rsid w:val="000252EE"/>
    <w:rsid w:val="00025936"/>
    <w:rsid w:val="0002624D"/>
    <w:rsid w:val="00031314"/>
    <w:rsid w:val="00036AF0"/>
    <w:rsid w:val="00037198"/>
    <w:rsid w:val="00037993"/>
    <w:rsid w:val="0004000C"/>
    <w:rsid w:val="00040CA5"/>
    <w:rsid w:val="000413E6"/>
    <w:rsid w:val="00041846"/>
    <w:rsid w:val="00046A24"/>
    <w:rsid w:val="0005016E"/>
    <w:rsid w:val="00051B82"/>
    <w:rsid w:val="000530CB"/>
    <w:rsid w:val="00057397"/>
    <w:rsid w:val="000579EF"/>
    <w:rsid w:val="00060D9B"/>
    <w:rsid w:val="000615A0"/>
    <w:rsid w:val="0006247F"/>
    <w:rsid w:val="000628D5"/>
    <w:rsid w:val="0006353E"/>
    <w:rsid w:val="00064197"/>
    <w:rsid w:val="0006542F"/>
    <w:rsid w:val="00065478"/>
    <w:rsid w:val="000662AD"/>
    <w:rsid w:val="00066E9C"/>
    <w:rsid w:val="00070E9E"/>
    <w:rsid w:val="00074120"/>
    <w:rsid w:val="000742E6"/>
    <w:rsid w:val="0007563A"/>
    <w:rsid w:val="00075DCE"/>
    <w:rsid w:val="00076EEB"/>
    <w:rsid w:val="0008107C"/>
    <w:rsid w:val="00081AFC"/>
    <w:rsid w:val="000826E1"/>
    <w:rsid w:val="000867F4"/>
    <w:rsid w:val="00090160"/>
    <w:rsid w:val="0009067C"/>
    <w:rsid w:val="00094271"/>
    <w:rsid w:val="000954AF"/>
    <w:rsid w:val="000A0F06"/>
    <w:rsid w:val="000A1D11"/>
    <w:rsid w:val="000A386E"/>
    <w:rsid w:val="000A5711"/>
    <w:rsid w:val="000B2C33"/>
    <w:rsid w:val="000B69B8"/>
    <w:rsid w:val="000B6C70"/>
    <w:rsid w:val="000B7071"/>
    <w:rsid w:val="000C09AF"/>
    <w:rsid w:val="000C1039"/>
    <w:rsid w:val="000C175D"/>
    <w:rsid w:val="000C1D4B"/>
    <w:rsid w:val="000C2E36"/>
    <w:rsid w:val="000C3B91"/>
    <w:rsid w:val="000C4C58"/>
    <w:rsid w:val="000C502A"/>
    <w:rsid w:val="000C55F0"/>
    <w:rsid w:val="000C76F5"/>
    <w:rsid w:val="000D7F59"/>
    <w:rsid w:val="000E00D2"/>
    <w:rsid w:val="000E250A"/>
    <w:rsid w:val="000E405B"/>
    <w:rsid w:val="000E496F"/>
    <w:rsid w:val="000E67AD"/>
    <w:rsid w:val="000F012D"/>
    <w:rsid w:val="000F19F6"/>
    <w:rsid w:val="000F2BFA"/>
    <w:rsid w:val="000F4BD4"/>
    <w:rsid w:val="000F699F"/>
    <w:rsid w:val="0010037A"/>
    <w:rsid w:val="00100FEE"/>
    <w:rsid w:val="001059BC"/>
    <w:rsid w:val="00106D81"/>
    <w:rsid w:val="00106F2B"/>
    <w:rsid w:val="00107678"/>
    <w:rsid w:val="00110486"/>
    <w:rsid w:val="001107EB"/>
    <w:rsid w:val="001115BC"/>
    <w:rsid w:val="001152C4"/>
    <w:rsid w:val="001179C2"/>
    <w:rsid w:val="001218C9"/>
    <w:rsid w:val="00122CF1"/>
    <w:rsid w:val="001257AA"/>
    <w:rsid w:val="00127B86"/>
    <w:rsid w:val="00131661"/>
    <w:rsid w:val="00131C1D"/>
    <w:rsid w:val="0013320C"/>
    <w:rsid w:val="00133F52"/>
    <w:rsid w:val="001341EA"/>
    <w:rsid w:val="001351BC"/>
    <w:rsid w:val="00135C59"/>
    <w:rsid w:val="00140871"/>
    <w:rsid w:val="001411A9"/>
    <w:rsid w:val="00142254"/>
    <w:rsid w:val="00144CC5"/>
    <w:rsid w:val="001456D2"/>
    <w:rsid w:val="00146C14"/>
    <w:rsid w:val="001513A4"/>
    <w:rsid w:val="00151B3F"/>
    <w:rsid w:val="00154E17"/>
    <w:rsid w:val="00156653"/>
    <w:rsid w:val="001578BF"/>
    <w:rsid w:val="00160BCF"/>
    <w:rsid w:val="00161346"/>
    <w:rsid w:val="001620AB"/>
    <w:rsid w:val="00162901"/>
    <w:rsid w:val="00166E16"/>
    <w:rsid w:val="001675ED"/>
    <w:rsid w:val="00173619"/>
    <w:rsid w:val="00174159"/>
    <w:rsid w:val="00175EF7"/>
    <w:rsid w:val="0017749C"/>
    <w:rsid w:val="001869BB"/>
    <w:rsid w:val="001911AC"/>
    <w:rsid w:val="00191569"/>
    <w:rsid w:val="001954EB"/>
    <w:rsid w:val="0019583C"/>
    <w:rsid w:val="00196BDD"/>
    <w:rsid w:val="001A554A"/>
    <w:rsid w:val="001B2347"/>
    <w:rsid w:val="001B289F"/>
    <w:rsid w:val="001B3300"/>
    <w:rsid w:val="001B452A"/>
    <w:rsid w:val="001B59BF"/>
    <w:rsid w:val="001B6DCD"/>
    <w:rsid w:val="001D2932"/>
    <w:rsid w:val="001D3F7A"/>
    <w:rsid w:val="001D4DBA"/>
    <w:rsid w:val="001D4EC7"/>
    <w:rsid w:val="001D7160"/>
    <w:rsid w:val="001E1382"/>
    <w:rsid w:val="001E2D62"/>
    <w:rsid w:val="001E3EBA"/>
    <w:rsid w:val="001E3FEE"/>
    <w:rsid w:val="001E4D21"/>
    <w:rsid w:val="001F1E99"/>
    <w:rsid w:val="001F40AE"/>
    <w:rsid w:val="001F41EE"/>
    <w:rsid w:val="001F50CD"/>
    <w:rsid w:val="001F6729"/>
    <w:rsid w:val="001F7C7B"/>
    <w:rsid w:val="001F7EA4"/>
    <w:rsid w:val="002009B1"/>
    <w:rsid w:val="00201E51"/>
    <w:rsid w:val="002021B5"/>
    <w:rsid w:val="002022D0"/>
    <w:rsid w:val="0020271B"/>
    <w:rsid w:val="00203B15"/>
    <w:rsid w:val="00205086"/>
    <w:rsid w:val="00206218"/>
    <w:rsid w:val="0021099B"/>
    <w:rsid w:val="00210F8F"/>
    <w:rsid w:val="00211A95"/>
    <w:rsid w:val="0021236B"/>
    <w:rsid w:val="00213833"/>
    <w:rsid w:val="0022005B"/>
    <w:rsid w:val="00220734"/>
    <w:rsid w:val="002207B0"/>
    <w:rsid w:val="00221991"/>
    <w:rsid w:val="00225AAD"/>
    <w:rsid w:val="00226F59"/>
    <w:rsid w:val="00227B0C"/>
    <w:rsid w:val="00231D27"/>
    <w:rsid w:val="002339FD"/>
    <w:rsid w:val="00236E0E"/>
    <w:rsid w:val="00237E88"/>
    <w:rsid w:val="00241045"/>
    <w:rsid w:val="0024123C"/>
    <w:rsid w:val="002447E1"/>
    <w:rsid w:val="00245643"/>
    <w:rsid w:val="00246B95"/>
    <w:rsid w:val="00247155"/>
    <w:rsid w:val="00247F8B"/>
    <w:rsid w:val="00250878"/>
    <w:rsid w:val="00250A23"/>
    <w:rsid w:val="00251453"/>
    <w:rsid w:val="00255063"/>
    <w:rsid w:val="00255A8A"/>
    <w:rsid w:val="00256124"/>
    <w:rsid w:val="002561D9"/>
    <w:rsid w:val="00257877"/>
    <w:rsid w:val="0026128F"/>
    <w:rsid w:val="00262E3D"/>
    <w:rsid w:val="00270CE4"/>
    <w:rsid w:val="0027250D"/>
    <w:rsid w:val="00272D60"/>
    <w:rsid w:val="00274A2F"/>
    <w:rsid w:val="002752E5"/>
    <w:rsid w:val="002758EA"/>
    <w:rsid w:val="00280FFB"/>
    <w:rsid w:val="00281A92"/>
    <w:rsid w:val="00282A94"/>
    <w:rsid w:val="00283352"/>
    <w:rsid w:val="00284290"/>
    <w:rsid w:val="00286698"/>
    <w:rsid w:val="00287F12"/>
    <w:rsid w:val="00292C46"/>
    <w:rsid w:val="00293230"/>
    <w:rsid w:val="002942A3"/>
    <w:rsid w:val="0029754B"/>
    <w:rsid w:val="00297A09"/>
    <w:rsid w:val="002A19A2"/>
    <w:rsid w:val="002A5C21"/>
    <w:rsid w:val="002A5FF3"/>
    <w:rsid w:val="002A7651"/>
    <w:rsid w:val="002B0AC3"/>
    <w:rsid w:val="002B2FC9"/>
    <w:rsid w:val="002B58B3"/>
    <w:rsid w:val="002B6C93"/>
    <w:rsid w:val="002C2910"/>
    <w:rsid w:val="002C31BC"/>
    <w:rsid w:val="002C5A8F"/>
    <w:rsid w:val="002D0D03"/>
    <w:rsid w:val="002D28D4"/>
    <w:rsid w:val="002D3E9A"/>
    <w:rsid w:val="002D405B"/>
    <w:rsid w:val="002D5C5F"/>
    <w:rsid w:val="002D6BE5"/>
    <w:rsid w:val="002D6DFE"/>
    <w:rsid w:val="002E04DD"/>
    <w:rsid w:val="002E345C"/>
    <w:rsid w:val="002E408E"/>
    <w:rsid w:val="002E587D"/>
    <w:rsid w:val="002E592F"/>
    <w:rsid w:val="002E771A"/>
    <w:rsid w:val="002F3F31"/>
    <w:rsid w:val="002F5524"/>
    <w:rsid w:val="002F6C9F"/>
    <w:rsid w:val="002F6D9E"/>
    <w:rsid w:val="003007C8"/>
    <w:rsid w:val="00300BB3"/>
    <w:rsid w:val="00303BA8"/>
    <w:rsid w:val="00305541"/>
    <w:rsid w:val="00305F96"/>
    <w:rsid w:val="00307424"/>
    <w:rsid w:val="003111C7"/>
    <w:rsid w:val="003116BF"/>
    <w:rsid w:val="003121D8"/>
    <w:rsid w:val="00313DFB"/>
    <w:rsid w:val="0031449E"/>
    <w:rsid w:val="0032019A"/>
    <w:rsid w:val="00320BE8"/>
    <w:rsid w:val="00322C6A"/>
    <w:rsid w:val="003257B9"/>
    <w:rsid w:val="00330421"/>
    <w:rsid w:val="00330AB7"/>
    <w:rsid w:val="00331C95"/>
    <w:rsid w:val="00333C1A"/>
    <w:rsid w:val="003350DF"/>
    <w:rsid w:val="0033515F"/>
    <w:rsid w:val="00335CD8"/>
    <w:rsid w:val="0034009A"/>
    <w:rsid w:val="0034092A"/>
    <w:rsid w:val="00341B5B"/>
    <w:rsid w:val="0034475F"/>
    <w:rsid w:val="00350BE5"/>
    <w:rsid w:val="00351132"/>
    <w:rsid w:val="0035136A"/>
    <w:rsid w:val="00353D4A"/>
    <w:rsid w:val="0035440F"/>
    <w:rsid w:val="00354A02"/>
    <w:rsid w:val="00354E88"/>
    <w:rsid w:val="003560AE"/>
    <w:rsid w:val="00356D87"/>
    <w:rsid w:val="00360187"/>
    <w:rsid w:val="0036080B"/>
    <w:rsid w:val="00362037"/>
    <w:rsid w:val="003648E8"/>
    <w:rsid w:val="00364E4E"/>
    <w:rsid w:val="0036705E"/>
    <w:rsid w:val="00370193"/>
    <w:rsid w:val="00370338"/>
    <w:rsid w:val="00372476"/>
    <w:rsid w:val="003724CA"/>
    <w:rsid w:val="003732CF"/>
    <w:rsid w:val="0037453F"/>
    <w:rsid w:val="00392A6F"/>
    <w:rsid w:val="0039350B"/>
    <w:rsid w:val="00394A99"/>
    <w:rsid w:val="00396A96"/>
    <w:rsid w:val="003A3580"/>
    <w:rsid w:val="003A367E"/>
    <w:rsid w:val="003A4624"/>
    <w:rsid w:val="003A4BB0"/>
    <w:rsid w:val="003A4E83"/>
    <w:rsid w:val="003A50B0"/>
    <w:rsid w:val="003A6461"/>
    <w:rsid w:val="003A6593"/>
    <w:rsid w:val="003A76E9"/>
    <w:rsid w:val="003A7F82"/>
    <w:rsid w:val="003B0584"/>
    <w:rsid w:val="003B05E0"/>
    <w:rsid w:val="003B235A"/>
    <w:rsid w:val="003B49C7"/>
    <w:rsid w:val="003B509C"/>
    <w:rsid w:val="003B72E7"/>
    <w:rsid w:val="003B7C9F"/>
    <w:rsid w:val="003C1400"/>
    <w:rsid w:val="003C32B3"/>
    <w:rsid w:val="003C39E5"/>
    <w:rsid w:val="003C498A"/>
    <w:rsid w:val="003C4AE4"/>
    <w:rsid w:val="003C4E21"/>
    <w:rsid w:val="003C6490"/>
    <w:rsid w:val="003C78DE"/>
    <w:rsid w:val="003D0C44"/>
    <w:rsid w:val="003D14E3"/>
    <w:rsid w:val="003D262A"/>
    <w:rsid w:val="003D4A06"/>
    <w:rsid w:val="003D5C78"/>
    <w:rsid w:val="003D7170"/>
    <w:rsid w:val="003E3075"/>
    <w:rsid w:val="003E3F39"/>
    <w:rsid w:val="003E46A9"/>
    <w:rsid w:val="003E596C"/>
    <w:rsid w:val="003E5FAF"/>
    <w:rsid w:val="003E6C78"/>
    <w:rsid w:val="003E6FD8"/>
    <w:rsid w:val="003E7FE4"/>
    <w:rsid w:val="003F2CF8"/>
    <w:rsid w:val="003F313C"/>
    <w:rsid w:val="003F31A3"/>
    <w:rsid w:val="003F45E9"/>
    <w:rsid w:val="003F49D3"/>
    <w:rsid w:val="003F6F24"/>
    <w:rsid w:val="003F73B4"/>
    <w:rsid w:val="00401164"/>
    <w:rsid w:val="00401E3B"/>
    <w:rsid w:val="004047E0"/>
    <w:rsid w:val="00405C6D"/>
    <w:rsid w:val="00407CEC"/>
    <w:rsid w:val="00410D27"/>
    <w:rsid w:val="00412373"/>
    <w:rsid w:val="004167DC"/>
    <w:rsid w:val="00417C6A"/>
    <w:rsid w:val="00420CC3"/>
    <w:rsid w:val="0042758B"/>
    <w:rsid w:val="004278D9"/>
    <w:rsid w:val="004334EB"/>
    <w:rsid w:val="00434630"/>
    <w:rsid w:val="00436CA2"/>
    <w:rsid w:val="00440AC0"/>
    <w:rsid w:val="0044255C"/>
    <w:rsid w:val="00443470"/>
    <w:rsid w:val="00443FEA"/>
    <w:rsid w:val="0044524D"/>
    <w:rsid w:val="00446697"/>
    <w:rsid w:val="00446C24"/>
    <w:rsid w:val="00450732"/>
    <w:rsid w:val="00452332"/>
    <w:rsid w:val="00455770"/>
    <w:rsid w:val="004563CB"/>
    <w:rsid w:val="00456ADA"/>
    <w:rsid w:val="00456F78"/>
    <w:rsid w:val="00461081"/>
    <w:rsid w:val="004620F6"/>
    <w:rsid w:val="00463358"/>
    <w:rsid w:val="004645EC"/>
    <w:rsid w:val="004677B8"/>
    <w:rsid w:val="00467D94"/>
    <w:rsid w:val="004717CB"/>
    <w:rsid w:val="00474D6F"/>
    <w:rsid w:val="00476E4F"/>
    <w:rsid w:val="00480CBF"/>
    <w:rsid w:val="0048450F"/>
    <w:rsid w:val="00484D94"/>
    <w:rsid w:val="004851ED"/>
    <w:rsid w:val="00490171"/>
    <w:rsid w:val="004904A3"/>
    <w:rsid w:val="004919BB"/>
    <w:rsid w:val="00492EB5"/>
    <w:rsid w:val="0049327A"/>
    <w:rsid w:val="00496EB6"/>
    <w:rsid w:val="004A0A81"/>
    <w:rsid w:val="004A1CA7"/>
    <w:rsid w:val="004A39E8"/>
    <w:rsid w:val="004A65BB"/>
    <w:rsid w:val="004A6DEC"/>
    <w:rsid w:val="004B18FA"/>
    <w:rsid w:val="004B2F03"/>
    <w:rsid w:val="004B3308"/>
    <w:rsid w:val="004B5A3C"/>
    <w:rsid w:val="004C0940"/>
    <w:rsid w:val="004C34FD"/>
    <w:rsid w:val="004C3A89"/>
    <w:rsid w:val="004C6063"/>
    <w:rsid w:val="004D0426"/>
    <w:rsid w:val="004D0F4E"/>
    <w:rsid w:val="004D1825"/>
    <w:rsid w:val="004E696C"/>
    <w:rsid w:val="004E6D68"/>
    <w:rsid w:val="004E7959"/>
    <w:rsid w:val="004F0264"/>
    <w:rsid w:val="004F23E4"/>
    <w:rsid w:val="004F2F4C"/>
    <w:rsid w:val="004F4120"/>
    <w:rsid w:val="0050060A"/>
    <w:rsid w:val="00501350"/>
    <w:rsid w:val="00503873"/>
    <w:rsid w:val="005040F5"/>
    <w:rsid w:val="00504387"/>
    <w:rsid w:val="00506A1E"/>
    <w:rsid w:val="00512DAB"/>
    <w:rsid w:val="00514525"/>
    <w:rsid w:val="00514C0F"/>
    <w:rsid w:val="00520919"/>
    <w:rsid w:val="00522310"/>
    <w:rsid w:val="00525C01"/>
    <w:rsid w:val="00525D69"/>
    <w:rsid w:val="005270C1"/>
    <w:rsid w:val="0052715A"/>
    <w:rsid w:val="0053203B"/>
    <w:rsid w:val="005323B8"/>
    <w:rsid w:val="005337D9"/>
    <w:rsid w:val="005364BC"/>
    <w:rsid w:val="00536706"/>
    <w:rsid w:val="00536987"/>
    <w:rsid w:val="00537039"/>
    <w:rsid w:val="00537349"/>
    <w:rsid w:val="00541536"/>
    <w:rsid w:val="0054456F"/>
    <w:rsid w:val="00544D33"/>
    <w:rsid w:val="00550ACC"/>
    <w:rsid w:val="00553A23"/>
    <w:rsid w:val="00557529"/>
    <w:rsid w:val="00557792"/>
    <w:rsid w:val="0055780E"/>
    <w:rsid w:val="005601A8"/>
    <w:rsid w:val="00561546"/>
    <w:rsid w:val="0056625D"/>
    <w:rsid w:val="005676E2"/>
    <w:rsid w:val="00574D28"/>
    <w:rsid w:val="00575B0E"/>
    <w:rsid w:val="00575BBD"/>
    <w:rsid w:val="0057681F"/>
    <w:rsid w:val="00576995"/>
    <w:rsid w:val="0058027D"/>
    <w:rsid w:val="0058244A"/>
    <w:rsid w:val="00583C56"/>
    <w:rsid w:val="00585A91"/>
    <w:rsid w:val="00586A56"/>
    <w:rsid w:val="00590557"/>
    <w:rsid w:val="005907A4"/>
    <w:rsid w:val="00593D69"/>
    <w:rsid w:val="005940FE"/>
    <w:rsid w:val="005953F0"/>
    <w:rsid w:val="005953FA"/>
    <w:rsid w:val="005969DA"/>
    <w:rsid w:val="005A42C0"/>
    <w:rsid w:val="005A45D2"/>
    <w:rsid w:val="005A63BE"/>
    <w:rsid w:val="005A7C6B"/>
    <w:rsid w:val="005A7E3E"/>
    <w:rsid w:val="005B2F92"/>
    <w:rsid w:val="005B3BBA"/>
    <w:rsid w:val="005B41A3"/>
    <w:rsid w:val="005B6A6F"/>
    <w:rsid w:val="005C5263"/>
    <w:rsid w:val="005C5434"/>
    <w:rsid w:val="005C5A3F"/>
    <w:rsid w:val="005C6B1E"/>
    <w:rsid w:val="005D01E8"/>
    <w:rsid w:val="005D20A7"/>
    <w:rsid w:val="005D3316"/>
    <w:rsid w:val="005D3596"/>
    <w:rsid w:val="005D760A"/>
    <w:rsid w:val="005E0FC6"/>
    <w:rsid w:val="005E21E7"/>
    <w:rsid w:val="005E2A52"/>
    <w:rsid w:val="005E2B32"/>
    <w:rsid w:val="005E4107"/>
    <w:rsid w:val="005E5D3A"/>
    <w:rsid w:val="005E6AC2"/>
    <w:rsid w:val="005F2409"/>
    <w:rsid w:val="005F3882"/>
    <w:rsid w:val="005F579E"/>
    <w:rsid w:val="005F5EA7"/>
    <w:rsid w:val="005F5F6C"/>
    <w:rsid w:val="005F7E49"/>
    <w:rsid w:val="006025A2"/>
    <w:rsid w:val="0060317D"/>
    <w:rsid w:val="00603322"/>
    <w:rsid w:val="00605BA0"/>
    <w:rsid w:val="00606740"/>
    <w:rsid w:val="00607694"/>
    <w:rsid w:val="0061156E"/>
    <w:rsid w:val="00617065"/>
    <w:rsid w:val="00620E9C"/>
    <w:rsid w:val="006210D2"/>
    <w:rsid w:val="006223D1"/>
    <w:rsid w:val="00623B17"/>
    <w:rsid w:val="006260AA"/>
    <w:rsid w:val="006265A8"/>
    <w:rsid w:val="00630ADB"/>
    <w:rsid w:val="006313F4"/>
    <w:rsid w:val="00634662"/>
    <w:rsid w:val="006366FB"/>
    <w:rsid w:val="00636B32"/>
    <w:rsid w:val="006416EC"/>
    <w:rsid w:val="006419B8"/>
    <w:rsid w:val="006447AA"/>
    <w:rsid w:val="00646663"/>
    <w:rsid w:val="00647299"/>
    <w:rsid w:val="00647D3B"/>
    <w:rsid w:val="006511DC"/>
    <w:rsid w:val="00651F98"/>
    <w:rsid w:val="006533BC"/>
    <w:rsid w:val="00653A60"/>
    <w:rsid w:val="00655168"/>
    <w:rsid w:val="00657C84"/>
    <w:rsid w:val="00672FFA"/>
    <w:rsid w:val="006732BB"/>
    <w:rsid w:val="006735F5"/>
    <w:rsid w:val="00676432"/>
    <w:rsid w:val="006770E5"/>
    <w:rsid w:val="00677582"/>
    <w:rsid w:val="00682544"/>
    <w:rsid w:val="006860F5"/>
    <w:rsid w:val="006863B6"/>
    <w:rsid w:val="00686CA9"/>
    <w:rsid w:val="00691427"/>
    <w:rsid w:val="00692DB5"/>
    <w:rsid w:val="00693052"/>
    <w:rsid w:val="006A1392"/>
    <w:rsid w:val="006A2B28"/>
    <w:rsid w:val="006A4BDD"/>
    <w:rsid w:val="006A5BFF"/>
    <w:rsid w:val="006A6D17"/>
    <w:rsid w:val="006B0F2D"/>
    <w:rsid w:val="006B26D7"/>
    <w:rsid w:val="006B58E6"/>
    <w:rsid w:val="006B5EA7"/>
    <w:rsid w:val="006B613F"/>
    <w:rsid w:val="006B68E4"/>
    <w:rsid w:val="006B6D1E"/>
    <w:rsid w:val="006B7A3C"/>
    <w:rsid w:val="006C0593"/>
    <w:rsid w:val="006C189D"/>
    <w:rsid w:val="006C37CB"/>
    <w:rsid w:val="006C37D6"/>
    <w:rsid w:val="006C3F74"/>
    <w:rsid w:val="006C67BA"/>
    <w:rsid w:val="006C6AE8"/>
    <w:rsid w:val="006C7BCB"/>
    <w:rsid w:val="006C7D5B"/>
    <w:rsid w:val="006D48B3"/>
    <w:rsid w:val="006E2360"/>
    <w:rsid w:val="006E2BD7"/>
    <w:rsid w:val="006E3851"/>
    <w:rsid w:val="006F21E6"/>
    <w:rsid w:val="006F31FF"/>
    <w:rsid w:val="006F46E5"/>
    <w:rsid w:val="006F51AD"/>
    <w:rsid w:val="006F53A1"/>
    <w:rsid w:val="0070091E"/>
    <w:rsid w:val="00700F26"/>
    <w:rsid w:val="00701FB2"/>
    <w:rsid w:val="0070265D"/>
    <w:rsid w:val="007044F6"/>
    <w:rsid w:val="00704879"/>
    <w:rsid w:val="00705967"/>
    <w:rsid w:val="00710274"/>
    <w:rsid w:val="007178E9"/>
    <w:rsid w:val="00723CFB"/>
    <w:rsid w:val="00726B1C"/>
    <w:rsid w:val="00726BD1"/>
    <w:rsid w:val="00727156"/>
    <w:rsid w:val="007348CE"/>
    <w:rsid w:val="00736A4B"/>
    <w:rsid w:val="00737017"/>
    <w:rsid w:val="00740ED6"/>
    <w:rsid w:val="007416CB"/>
    <w:rsid w:val="007424D0"/>
    <w:rsid w:val="007442F6"/>
    <w:rsid w:val="0074444A"/>
    <w:rsid w:val="00745004"/>
    <w:rsid w:val="00745268"/>
    <w:rsid w:val="0074542E"/>
    <w:rsid w:val="00745E06"/>
    <w:rsid w:val="00755657"/>
    <w:rsid w:val="00755AB4"/>
    <w:rsid w:val="0075640F"/>
    <w:rsid w:val="007565B3"/>
    <w:rsid w:val="0075758B"/>
    <w:rsid w:val="00757B13"/>
    <w:rsid w:val="00761A0D"/>
    <w:rsid w:val="00763BE6"/>
    <w:rsid w:val="007661FE"/>
    <w:rsid w:val="00774ADA"/>
    <w:rsid w:val="007763EF"/>
    <w:rsid w:val="00776E35"/>
    <w:rsid w:val="0079001E"/>
    <w:rsid w:val="007920E4"/>
    <w:rsid w:val="00794276"/>
    <w:rsid w:val="007955D5"/>
    <w:rsid w:val="00795817"/>
    <w:rsid w:val="00796016"/>
    <w:rsid w:val="007A65DF"/>
    <w:rsid w:val="007B2C49"/>
    <w:rsid w:val="007B41F3"/>
    <w:rsid w:val="007B6816"/>
    <w:rsid w:val="007C1882"/>
    <w:rsid w:val="007C212C"/>
    <w:rsid w:val="007C360F"/>
    <w:rsid w:val="007C3C60"/>
    <w:rsid w:val="007D0C7C"/>
    <w:rsid w:val="007D3554"/>
    <w:rsid w:val="007D361E"/>
    <w:rsid w:val="007D7186"/>
    <w:rsid w:val="007D756B"/>
    <w:rsid w:val="007E06B9"/>
    <w:rsid w:val="007E0DBF"/>
    <w:rsid w:val="007E2ABE"/>
    <w:rsid w:val="007E39D6"/>
    <w:rsid w:val="007E553F"/>
    <w:rsid w:val="007E6877"/>
    <w:rsid w:val="007E70F9"/>
    <w:rsid w:val="007E7494"/>
    <w:rsid w:val="007F2EC8"/>
    <w:rsid w:val="007F65DC"/>
    <w:rsid w:val="007F75F1"/>
    <w:rsid w:val="00800670"/>
    <w:rsid w:val="00800D24"/>
    <w:rsid w:val="0080147B"/>
    <w:rsid w:val="00806409"/>
    <w:rsid w:val="00813E30"/>
    <w:rsid w:val="00815DB8"/>
    <w:rsid w:val="008163CE"/>
    <w:rsid w:val="008215B3"/>
    <w:rsid w:val="00821844"/>
    <w:rsid w:val="00821F37"/>
    <w:rsid w:val="00823446"/>
    <w:rsid w:val="008243B9"/>
    <w:rsid w:val="008246EA"/>
    <w:rsid w:val="00824FAC"/>
    <w:rsid w:val="00825E6A"/>
    <w:rsid w:val="00831326"/>
    <w:rsid w:val="00832ED3"/>
    <w:rsid w:val="0083378C"/>
    <w:rsid w:val="0083422E"/>
    <w:rsid w:val="00835783"/>
    <w:rsid w:val="00836FBF"/>
    <w:rsid w:val="00837226"/>
    <w:rsid w:val="008374CA"/>
    <w:rsid w:val="008401FE"/>
    <w:rsid w:val="00841720"/>
    <w:rsid w:val="00841F61"/>
    <w:rsid w:val="008425CD"/>
    <w:rsid w:val="008432BA"/>
    <w:rsid w:val="008476F3"/>
    <w:rsid w:val="008517A7"/>
    <w:rsid w:val="00851B99"/>
    <w:rsid w:val="00855BF7"/>
    <w:rsid w:val="00860D13"/>
    <w:rsid w:val="0086115A"/>
    <w:rsid w:val="0086328D"/>
    <w:rsid w:val="00865B07"/>
    <w:rsid w:val="00866F36"/>
    <w:rsid w:val="00867A4B"/>
    <w:rsid w:val="00870B3A"/>
    <w:rsid w:val="00871818"/>
    <w:rsid w:val="0087373E"/>
    <w:rsid w:val="008740CD"/>
    <w:rsid w:val="008743C9"/>
    <w:rsid w:val="00874AA5"/>
    <w:rsid w:val="00874F8F"/>
    <w:rsid w:val="008761E2"/>
    <w:rsid w:val="00876ADD"/>
    <w:rsid w:val="008775FF"/>
    <w:rsid w:val="00877E80"/>
    <w:rsid w:val="00883CFD"/>
    <w:rsid w:val="008841DB"/>
    <w:rsid w:val="0088520C"/>
    <w:rsid w:val="00885582"/>
    <w:rsid w:val="008877F2"/>
    <w:rsid w:val="008903B0"/>
    <w:rsid w:val="00892875"/>
    <w:rsid w:val="0089305E"/>
    <w:rsid w:val="0089369B"/>
    <w:rsid w:val="00895B26"/>
    <w:rsid w:val="0089696B"/>
    <w:rsid w:val="008A1CC9"/>
    <w:rsid w:val="008A3175"/>
    <w:rsid w:val="008A322B"/>
    <w:rsid w:val="008A4868"/>
    <w:rsid w:val="008A62CF"/>
    <w:rsid w:val="008A76ED"/>
    <w:rsid w:val="008B17BF"/>
    <w:rsid w:val="008B2855"/>
    <w:rsid w:val="008B4776"/>
    <w:rsid w:val="008B4BAA"/>
    <w:rsid w:val="008B4F35"/>
    <w:rsid w:val="008B5096"/>
    <w:rsid w:val="008C023B"/>
    <w:rsid w:val="008C209E"/>
    <w:rsid w:val="008C2212"/>
    <w:rsid w:val="008C2E01"/>
    <w:rsid w:val="008C36D2"/>
    <w:rsid w:val="008C6910"/>
    <w:rsid w:val="008D01CF"/>
    <w:rsid w:val="008D0439"/>
    <w:rsid w:val="008D2552"/>
    <w:rsid w:val="008D25B8"/>
    <w:rsid w:val="008D3B64"/>
    <w:rsid w:val="008D41CE"/>
    <w:rsid w:val="008D56F0"/>
    <w:rsid w:val="008D63E0"/>
    <w:rsid w:val="008E12D0"/>
    <w:rsid w:val="008E5CB8"/>
    <w:rsid w:val="008E6E54"/>
    <w:rsid w:val="008E6E85"/>
    <w:rsid w:val="008E7CB1"/>
    <w:rsid w:val="008F22FD"/>
    <w:rsid w:val="008F2989"/>
    <w:rsid w:val="008F439B"/>
    <w:rsid w:val="008F4D9E"/>
    <w:rsid w:val="008F5132"/>
    <w:rsid w:val="008F680F"/>
    <w:rsid w:val="008F77BA"/>
    <w:rsid w:val="0090033D"/>
    <w:rsid w:val="00901667"/>
    <w:rsid w:val="0090325E"/>
    <w:rsid w:val="00906597"/>
    <w:rsid w:val="00913EF5"/>
    <w:rsid w:val="009158D9"/>
    <w:rsid w:val="00920B06"/>
    <w:rsid w:val="00920D7F"/>
    <w:rsid w:val="009212AD"/>
    <w:rsid w:val="00923529"/>
    <w:rsid w:val="00924E43"/>
    <w:rsid w:val="009250B9"/>
    <w:rsid w:val="00927DD3"/>
    <w:rsid w:val="00930F56"/>
    <w:rsid w:val="00935136"/>
    <w:rsid w:val="00940387"/>
    <w:rsid w:val="0094361C"/>
    <w:rsid w:val="00945153"/>
    <w:rsid w:val="00945769"/>
    <w:rsid w:val="0094597E"/>
    <w:rsid w:val="00946DA8"/>
    <w:rsid w:val="00951754"/>
    <w:rsid w:val="009520E1"/>
    <w:rsid w:val="009520FB"/>
    <w:rsid w:val="00952791"/>
    <w:rsid w:val="009552B8"/>
    <w:rsid w:val="00956259"/>
    <w:rsid w:val="0096161C"/>
    <w:rsid w:val="00963A51"/>
    <w:rsid w:val="00966C13"/>
    <w:rsid w:val="00966D08"/>
    <w:rsid w:val="00967121"/>
    <w:rsid w:val="00971074"/>
    <w:rsid w:val="00971294"/>
    <w:rsid w:val="00971FDA"/>
    <w:rsid w:val="009725FD"/>
    <w:rsid w:val="00972969"/>
    <w:rsid w:val="00975968"/>
    <w:rsid w:val="00985852"/>
    <w:rsid w:val="00986904"/>
    <w:rsid w:val="00986DA6"/>
    <w:rsid w:val="00990BEB"/>
    <w:rsid w:val="00994D41"/>
    <w:rsid w:val="00995DC6"/>
    <w:rsid w:val="00996DF3"/>
    <w:rsid w:val="00997683"/>
    <w:rsid w:val="009A0C98"/>
    <w:rsid w:val="009A2751"/>
    <w:rsid w:val="009A416A"/>
    <w:rsid w:val="009A4B9A"/>
    <w:rsid w:val="009A5888"/>
    <w:rsid w:val="009B0626"/>
    <w:rsid w:val="009B11AF"/>
    <w:rsid w:val="009B1CA3"/>
    <w:rsid w:val="009B2C66"/>
    <w:rsid w:val="009B3501"/>
    <w:rsid w:val="009B4038"/>
    <w:rsid w:val="009B472F"/>
    <w:rsid w:val="009B4F90"/>
    <w:rsid w:val="009C0C46"/>
    <w:rsid w:val="009C45D6"/>
    <w:rsid w:val="009C6AAC"/>
    <w:rsid w:val="009D04E9"/>
    <w:rsid w:val="009D058A"/>
    <w:rsid w:val="009D079F"/>
    <w:rsid w:val="009D2A82"/>
    <w:rsid w:val="009D2D92"/>
    <w:rsid w:val="009D3EFC"/>
    <w:rsid w:val="009D5141"/>
    <w:rsid w:val="009D567E"/>
    <w:rsid w:val="009D740E"/>
    <w:rsid w:val="009E22FD"/>
    <w:rsid w:val="009E2E82"/>
    <w:rsid w:val="009E3050"/>
    <w:rsid w:val="009E3113"/>
    <w:rsid w:val="009E4F27"/>
    <w:rsid w:val="009E65FD"/>
    <w:rsid w:val="009E6F8B"/>
    <w:rsid w:val="009F0B2C"/>
    <w:rsid w:val="009F2941"/>
    <w:rsid w:val="00A00057"/>
    <w:rsid w:val="00A0012A"/>
    <w:rsid w:val="00A02A87"/>
    <w:rsid w:val="00A03C2A"/>
    <w:rsid w:val="00A102FC"/>
    <w:rsid w:val="00A12DCC"/>
    <w:rsid w:val="00A12EAD"/>
    <w:rsid w:val="00A13770"/>
    <w:rsid w:val="00A144DB"/>
    <w:rsid w:val="00A14B70"/>
    <w:rsid w:val="00A172FD"/>
    <w:rsid w:val="00A179A4"/>
    <w:rsid w:val="00A20EFE"/>
    <w:rsid w:val="00A2199C"/>
    <w:rsid w:val="00A220E6"/>
    <w:rsid w:val="00A23148"/>
    <w:rsid w:val="00A2635D"/>
    <w:rsid w:val="00A3013F"/>
    <w:rsid w:val="00A31331"/>
    <w:rsid w:val="00A322A5"/>
    <w:rsid w:val="00A32A56"/>
    <w:rsid w:val="00A33667"/>
    <w:rsid w:val="00A33978"/>
    <w:rsid w:val="00A37300"/>
    <w:rsid w:val="00A37C26"/>
    <w:rsid w:val="00A41460"/>
    <w:rsid w:val="00A424C5"/>
    <w:rsid w:val="00A44A09"/>
    <w:rsid w:val="00A46FA9"/>
    <w:rsid w:val="00A472D1"/>
    <w:rsid w:val="00A520EC"/>
    <w:rsid w:val="00A52E69"/>
    <w:rsid w:val="00A540BD"/>
    <w:rsid w:val="00A544A0"/>
    <w:rsid w:val="00A54605"/>
    <w:rsid w:val="00A5469E"/>
    <w:rsid w:val="00A62CDD"/>
    <w:rsid w:val="00A6527D"/>
    <w:rsid w:val="00A65453"/>
    <w:rsid w:val="00A676B0"/>
    <w:rsid w:val="00A70409"/>
    <w:rsid w:val="00A7107B"/>
    <w:rsid w:val="00A73EFB"/>
    <w:rsid w:val="00A82FA8"/>
    <w:rsid w:val="00A845F7"/>
    <w:rsid w:val="00A84A41"/>
    <w:rsid w:val="00A860CB"/>
    <w:rsid w:val="00A906A4"/>
    <w:rsid w:val="00A90B6A"/>
    <w:rsid w:val="00A929CD"/>
    <w:rsid w:val="00A96D46"/>
    <w:rsid w:val="00AA2553"/>
    <w:rsid w:val="00AA3194"/>
    <w:rsid w:val="00AA32A8"/>
    <w:rsid w:val="00AA35FD"/>
    <w:rsid w:val="00AA3FC9"/>
    <w:rsid w:val="00AA41F9"/>
    <w:rsid w:val="00AA47BE"/>
    <w:rsid w:val="00AA47D7"/>
    <w:rsid w:val="00AA6AA9"/>
    <w:rsid w:val="00AB105D"/>
    <w:rsid w:val="00AB1B6F"/>
    <w:rsid w:val="00AB25A4"/>
    <w:rsid w:val="00AB29B5"/>
    <w:rsid w:val="00AB5018"/>
    <w:rsid w:val="00AB5A0F"/>
    <w:rsid w:val="00AB7846"/>
    <w:rsid w:val="00AC17CC"/>
    <w:rsid w:val="00AC510B"/>
    <w:rsid w:val="00AC6DCE"/>
    <w:rsid w:val="00AC76D2"/>
    <w:rsid w:val="00AD0133"/>
    <w:rsid w:val="00AD4379"/>
    <w:rsid w:val="00AD5356"/>
    <w:rsid w:val="00AE0232"/>
    <w:rsid w:val="00AE077A"/>
    <w:rsid w:val="00AE25C7"/>
    <w:rsid w:val="00AE55AE"/>
    <w:rsid w:val="00AF0AAC"/>
    <w:rsid w:val="00AF0E9E"/>
    <w:rsid w:val="00AF10CB"/>
    <w:rsid w:val="00AF2B52"/>
    <w:rsid w:val="00AF4561"/>
    <w:rsid w:val="00AF57F4"/>
    <w:rsid w:val="00AF6DD1"/>
    <w:rsid w:val="00AF7ACB"/>
    <w:rsid w:val="00B00EE5"/>
    <w:rsid w:val="00B015F5"/>
    <w:rsid w:val="00B01E5B"/>
    <w:rsid w:val="00B0380F"/>
    <w:rsid w:val="00B04F34"/>
    <w:rsid w:val="00B0702B"/>
    <w:rsid w:val="00B10C8B"/>
    <w:rsid w:val="00B12362"/>
    <w:rsid w:val="00B125E8"/>
    <w:rsid w:val="00B147C0"/>
    <w:rsid w:val="00B21851"/>
    <w:rsid w:val="00B2477F"/>
    <w:rsid w:val="00B26DAB"/>
    <w:rsid w:val="00B302B2"/>
    <w:rsid w:val="00B30D67"/>
    <w:rsid w:val="00B3201C"/>
    <w:rsid w:val="00B33840"/>
    <w:rsid w:val="00B342C4"/>
    <w:rsid w:val="00B4088C"/>
    <w:rsid w:val="00B41951"/>
    <w:rsid w:val="00B41FAD"/>
    <w:rsid w:val="00B42CC5"/>
    <w:rsid w:val="00B45AAD"/>
    <w:rsid w:val="00B46322"/>
    <w:rsid w:val="00B501B9"/>
    <w:rsid w:val="00B5304B"/>
    <w:rsid w:val="00B56843"/>
    <w:rsid w:val="00B569AF"/>
    <w:rsid w:val="00B62712"/>
    <w:rsid w:val="00B649E4"/>
    <w:rsid w:val="00B665B8"/>
    <w:rsid w:val="00B7223B"/>
    <w:rsid w:val="00B72B0F"/>
    <w:rsid w:val="00B73B16"/>
    <w:rsid w:val="00B74C61"/>
    <w:rsid w:val="00B75E1E"/>
    <w:rsid w:val="00B7784E"/>
    <w:rsid w:val="00B80604"/>
    <w:rsid w:val="00B8089C"/>
    <w:rsid w:val="00B83F54"/>
    <w:rsid w:val="00B85483"/>
    <w:rsid w:val="00B90E4E"/>
    <w:rsid w:val="00B92E4A"/>
    <w:rsid w:val="00B9317D"/>
    <w:rsid w:val="00B94966"/>
    <w:rsid w:val="00B963A1"/>
    <w:rsid w:val="00B96E74"/>
    <w:rsid w:val="00BA05D8"/>
    <w:rsid w:val="00BA7852"/>
    <w:rsid w:val="00BB0544"/>
    <w:rsid w:val="00BB066C"/>
    <w:rsid w:val="00BB0F9F"/>
    <w:rsid w:val="00BB107D"/>
    <w:rsid w:val="00BB3E3E"/>
    <w:rsid w:val="00BB53B7"/>
    <w:rsid w:val="00BB7766"/>
    <w:rsid w:val="00BC21A4"/>
    <w:rsid w:val="00BC2BF4"/>
    <w:rsid w:val="00BC4C82"/>
    <w:rsid w:val="00BC4D76"/>
    <w:rsid w:val="00BC528D"/>
    <w:rsid w:val="00BC6C18"/>
    <w:rsid w:val="00BC727E"/>
    <w:rsid w:val="00BD42FD"/>
    <w:rsid w:val="00BD51F6"/>
    <w:rsid w:val="00BD5434"/>
    <w:rsid w:val="00BD5719"/>
    <w:rsid w:val="00BD5BA2"/>
    <w:rsid w:val="00BD6061"/>
    <w:rsid w:val="00BE0940"/>
    <w:rsid w:val="00BE09D2"/>
    <w:rsid w:val="00BE2960"/>
    <w:rsid w:val="00BE50DF"/>
    <w:rsid w:val="00BE762E"/>
    <w:rsid w:val="00BE7A1A"/>
    <w:rsid w:val="00BF14DC"/>
    <w:rsid w:val="00BF62AF"/>
    <w:rsid w:val="00BF6340"/>
    <w:rsid w:val="00C02D2E"/>
    <w:rsid w:val="00C0311B"/>
    <w:rsid w:val="00C043AC"/>
    <w:rsid w:val="00C04B30"/>
    <w:rsid w:val="00C05EFD"/>
    <w:rsid w:val="00C061F1"/>
    <w:rsid w:val="00C06D63"/>
    <w:rsid w:val="00C113C8"/>
    <w:rsid w:val="00C11725"/>
    <w:rsid w:val="00C153D7"/>
    <w:rsid w:val="00C20085"/>
    <w:rsid w:val="00C219A8"/>
    <w:rsid w:val="00C2205E"/>
    <w:rsid w:val="00C237CB"/>
    <w:rsid w:val="00C23801"/>
    <w:rsid w:val="00C3202D"/>
    <w:rsid w:val="00C3307D"/>
    <w:rsid w:val="00C34344"/>
    <w:rsid w:val="00C3535A"/>
    <w:rsid w:val="00C41A50"/>
    <w:rsid w:val="00C42E2F"/>
    <w:rsid w:val="00C438FA"/>
    <w:rsid w:val="00C50F24"/>
    <w:rsid w:val="00C51375"/>
    <w:rsid w:val="00C5289D"/>
    <w:rsid w:val="00C54E7E"/>
    <w:rsid w:val="00C5628D"/>
    <w:rsid w:val="00C61523"/>
    <w:rsid w:val="00C665C2"/>
    <w:rsid w:val="00C67D59"/>
    <w:rsid w:val="00C720E8"/>
    <w:rsid w:val="00C72517"/>
    <w:rsid w:val="00C72B4A"/>
    <w:rsid w:val="00C73884"/>
    <w:rsid w:val="00C74A1F"/>
    <w:rsid w:val="00C761D4"/>
    <w:rsid w:val="00C76840"/>
    <w:rsid w:val="00C7699C"/>
    <w:rsid w:val="00C76AAB"/>
    <w:rsid w:val="00C76B07"/>
    <w:rsid w:val="00C76D51"/>
    <w:rsid w:val="00C76F25"/>
    <w:rsid w:val="00C77270"/>
    <w:rsid w:val="00C80202"/>
    <w:rsid w:val="00C8080D"/>
    <w:rsid w:val="00C80A1D"/>
    <w:rsid w:val="00C82494"/>
    <w:rsid w:val="00C8392D"/>
    <w:rsid w:val="00C85122"/>
    <w:rsid w:val="00C8584D"/>
    <w:rsid w:val="00C87332"/>
    <w:rsid w:val="00C8760C"/>
    <w:rsid w:val="00C87764"/>
    <w:rsid w:val="00C94245"/>
    <w:rsid w:val="00C948CD"/>
    <w:rsid w:val="00C95A35"/>
    <w:rsid w:val="00CA2659"/>
    <w:rsid w:val="00CB019B"/>
    <w:rsid w:val="00CB1B0A"/>
    <w:rsid w:val="00CB4601"/>
    <w:rsid w:val="00CB4CCD"/>
    <w:rsid w:val="00CB507B"/>
    <w:rsid w:val="00CB5509"/>
    <w:rsid w:val="00CB6C71"/>
    <w:rsid w:val="00CC173C"/>
    <w:rsid w:val="00CC1C17"/>
    <w:rsid w:val="00CC4122"/>
    <w:rsid w:val="00CD1AED"/>
    <w:rsid w:val="00CD33FF"/>
    <w:rsid w:val="00CD3E2D"/>
    <w:rsid w:val="00CD529C"/>
    <w:rsid w:val="00CE1F95"/>
    <w:rsid w:val="00CE2B16"/>
    <w:rsid w:val="00CE4A67"/>
    <w:rsid w:val="00CE53F9"/>
    <w:rsid w:val="00CE568D"/>
    <w:rsid w:val="00CE6AFD"/>
    <w:rsid w:val="00CF0BBD"/>
    <w:rsid w:val="00CF192E"/>
    <w:rsid w:val="00CF19E3"/>
    <w:rsid w:val="00CF33B3"/>
    <w:rsid w:val="00CF3BF0"/>
    <w:rsid w:val="00CF64F9"/>
    <w:rsid w:val="00CF6D46"/>
    <w:rsid w:val="00CF7C76"/>
    <w:rsid w:val="00D03393"/>
    <w:rsid w:val="00D047FF"/>
    <w:rsid w:val="00D05E6B"/>
    <w:rsid w:val="00D0697A"/>
    <w:rsid w:val="00D10F26"/>
    <w:rsid w:val="00D12264"/>
    <w:rsid w:val="00D14714"/>
    <w:rsid w:val="00D15540"/>
    <w:rsid w:val="00D168AA"/>
    <w:rsid w:val="00D20269"/>
    <w:rsid w:val="00D216B6"/>
    <w:rsid w:val="00D22118"/>
    <w:rsid w:val="00D22E59"/>
    <w:rsid w:val="00D26F01"/>
    <w:rsid w:val="00D30A5E"/>
    <w:rsid w:val="00D32BAE"/>
    <w:rsid w:val="00D35E22"/>
    <w:rsid w:val="00D36EC4"/>
    <w:rsid w:val="00D37677"/>
    <w:rsid w:val="00D42B1F"/>
    <w:rsid w:val="00D45439"/>
    <w:rsid w:val="00D457B5"/>
    <w:rsid w:val="00D51264"/>
    <w:rsid w:val="00D526B2"/>
    <w:rsid w:val="00D53ADA"/>
    <w:rsid w:val="00D5445E"/>
    <w:rsid w:val="00D555C3"/>
    <w:rsid w:val="00D55D04"/>
    <w:rsid w:val="00D56573"/>
    <w:rsid w:val="00D573FC"/>
    <w:rsid w:val="00D579FE"/>
    <w:rsid w:val="00D6024D"/>
    <w:rsid w:val="00D605CB"/>
    <w:rsid w:val="00D61172"/>
    <w:rsid w:val="00D61331"/>
    <w:rsid w:val="00D61A47"/>
    <w:rsid w:val="00D62BE9"/>
    <w:rsid w:val="00D6431E"/>
    <w:rsid w:val="00D646D1"/>
    <w:rsid w:val="00D663F8"/>
    <w:rsid w:val="00D70CA4"/>
    <w:rsid w:val="00D73795"/>
    <w:rsid w:val="00D7569C"/>
    <w:rsid w:val="00D76C52"/>
    <w:rsid w:val="00D80411"/>
    <w:rsid w:val="00D80BEC"/>
    <w:rsid w:val="00D82CCA"/>
    <w:rsid w:val="00D8495C"/>
    <w:rsid w:val="00D862CC"/>
    <w:rsid w:val="00D87401"/>
    <w:rsid w:val="00D87873"/>
    <w:rsid w:val="00D9079E"/>
    <w:rsid w:val="00D90B8D"/>
    <w:rsid w:val="00D90F85"/>
    <w:rsid w:val="00D914F0"/>
    <w:rsid w:val="00D91BE1"/>
    <w:rsid w:val="00D92597"/>
    <w:rsid w:val="00D92F9E"/>
    <w:rsid w:val="00D94587"/>
    <w:rsid w:val="00D97AFA"/>
    <w:rsid w:val="00DA1707"/>
    <w:rsid w:val="00DA18FC"/>
    <w:rsid w:val="00DA21E8"/>
    <w:rsid w:val="00DA4D68"/>
    <w:rsid w:val="00DA6A3B"/>
    <w:rsid w:val="00DA7524"/>
    <w:rsid w:val="00DA7815"/>
    <w:rsid w:val="00DB0C46"/>
    <w:rsid w:val="00DB32BE"/>
    <w:rsid w:val="00DB4136"/>
    <w:rsid w:val="00DB6AA2"/>
    <w:rsid w:val="00DC1835"/>
    <w:rsid w:val="00DC1CB1"/>
    <w:rsid w:val="00DC6DE9"/>
    <w:rsid w:val="00DD12F2"/>
    <w:rsid w:val="00DD17A3"/>
    <w:rsid w:val="00DD193C"/>
    <w:rsid w:val="00DD2845"/>
    <w:rsid w:val="00DE024C"/>
    <w:rsid w:val="00DE1F08"/>
    <w:rsid w:val="00DE23D6"/>
    <w:rsid w:val="00DE2873"/>
    <w:rsid w:val="00DE3AEA"/>
    <w:rsid w:val="00DF1372"/>
    <w:rsid w:val="00DF2109"/>
    <w:rsid w:val="00DF2854"/>
    <w:rsid w:val="00DF2F07"/>
    <w:rsid w:val="00DF4100"/>
    <w:rsid w:val="00DF48AF"/>
    <w:rsid w:val="00DF72EE"/>
    <w:rsid w:val="00E0085F"/>
    <w:rsid w:val="00E00A95"/>
    <w:rsid w:val="00E00C44"/>
    <w:rsid w:val="00E07A69"/>
    <w:rsid w:val="00E10F5D"/>
    <w:rsid w:val="00E11E19"/>
    <w:rsid w:val="00E13258"/>
    <w:rsid w:val="00E14399"/>
    <w:rsid w:val="00E16D1D"/>
    <w:rsid w:val="00E173F3"/>
    <w:rsid w:val="00E23A32"/>
    <w:rsid w:val="00E23E28"/>
    <w:rsid w:val="00E23E56"/>
    <w:rsid w:val="00E2482F"/>
    <w:rsid w:val="00E26531"/>
    <w:rsid w:val="00E27EB7"/>
    <w:rsid w:val="00E301DF"/>
    <w:rsid w:val="00E305B0"/>
    <w:rsid w:val="00E31ACF"/>
    <w:rsid w:val="00E33562"/>
    <w:rsid w:val="00E3651F"/>
    <w:rsid w:val="00E403EB"/>
    <w:rsid w:val="00E40E2B"/>
    <w:rsid w:val="00E41A49"/>
    <w:rsid w:val="00E41DF3"/>
    <w:rsid w:val="00E42A6B"/>
    <w:rsid w:val="00E43DC6"/>
    <w:rsid w:val="00E43E7D"/>
    <w:rsid w:val="00E440AC"/>
    <w:rsid w:val="00E4462A"/>
    <w:rsid w:val="00E45710"/>
    <w:rsid w:val="00E45764"/>
    <w:rsid w:val="00E468FC"/>
    <w:rsid w:val="00E533C8"/>
    <w:rsid w:val="00E55008"/>
    <w:rsid w:val="00E570DC"/>
    <w:rsid w:val="00E576EA"/>
    <w:rsid w:val="00E60336"/>
    <w:rsid w:val="00E6129D"/>
    <w:rsid w:val="00E656A3"/>
    <w:rsid w:val="00E71983"/>
    <w:rsid w:val="00E720A2"/>
    <w:rsid w:val="00E739D6"/>
    <w:rsid w:val="00E73B72"/>
    <w:rsid w:val="00E7523F"/>
    <w:rsid w:val="00E755D1"/>
    <w:rsid w:val="00E75C9B"/>
    <w:rsid w:val="00E76E18"/>
    <w:rsid w:val="00E808FF"/>
    <w:rsid w:val="00E80959"/>
    <w:rsid w:val="00E82F06"/>
    <w:rsid w:val="00E83F1B"/>
    <w:rsid w:val="00E855BE"/>
    <w:rsid w:val="00E86017"/>
    <w:rsid w:val="00E868E2"/>
    <w:rsid w:val="00E879FB"/>
    <w:rsid w:val="00E87F8B"/>
    <w:rsid w:val="00E930BB"/>
    <w:rsid w:val="00E93D0D"/>
    <w:rsid w:val="00E9463B"/>
    <w:rsid w:val="00E962F1"/>
    <w:rsid w:val="00EA0A49"/>
    <w:rsid w:val="00EA2BC4"/>
    <w:rsid w:val="00EA2F98"/>
    <w:rsid w:val="00EA476B"/>
    <w:rsid w:val="00EA5119"/>
    <w:rsid w:val="00EA666C"/>
    <w:rsid w:val="00EA77D5"/>
    <w:rsid w:val="00EA7E74"/>
    <w:rsid w:val="00EB04A8"/>
    <w:rsid w:val="00EB29D8"/>
    <w:rsid w:val="00EB3DC4"/>
    <w:rsid w:val="00EB44C1"/>
    <w:rsid w:val="00EB61F5"/>
    <w:rsid w:val="00EB68CB"/>
    <w:rsid w:val="00EB789F"/>
    <w:rsid w:val="00EC082C"/>
    <w:rsid w:val="00EC2543"/>
    <w:rsid w:val="00EC3246"/>
    <w:rsid w:val="00EC3C13"/>
    <w:rsid w:val="00EC66FA"/>
    <w:rsid w:val="00EC71E7"/>
    <w:rsid w:val="00EC73D4"/>
    <w:rsid w:val="00ED46A7"/>
    <w:rsid w:val="00ED5909"/>
    <w:rsid w:val="00ED5D57"/>
    <w:rsid w:val="00EE0A8B"/>
    <w:rsid w:val="00EE2D6C"/>
    <w:rsid w:val="00EE594E"/>
    <w:rsid w:val="00EE7D86"/>
    <w:rsid w:val="00EF17AF"/>
    <w:rsid w:val="00EF1FA1"/>
    <w:rsid w:val="00EF721E"/>
    <w:rsid w:val="00EF7E2D"/>
    <w:rsid w:val="00F06B28"/>
    <w:rsid w:val="00F14109"/>
    <w:rsid w:val="00F14A08"/>
    <w:rsid w:val="00F17529"/>
    <w:rsid w:val="00F30CDA"/>
    <w:rsid w:val="00F313AD"/>
    <w:rsid w:val="00F315AB"/>
    <w:rsid w:val="00F352CF"/>
    <w:rsid w:val="00F354C6"/>
    <w:rsid w:val="00F37D9E"/>
    <w:rsid w:val="00F419F7"/>
    <w:rsid w:val="00F45D89"/>
    <w:rsid w:val="00F510BA"/>
    <w:rsid w:val="00F5112C"/>
    <w:rsid w:val="00F51E3E"/>
    <w:rsid w:val="00F5535F"/>
    <w:rsid w:val="00F55F85"/>
    <w:rsid w:val="00F56E03"/>
    <w:rsid w:val="00F5723B"/>
    <w:rsid w:val="00F57DF4"/>
    <w:rsid w:val="00F600F3"/>
    <w:rsid w:val="00F61C94"/>
    <w:rsid w:val="00F62AA0"/>
    <w:rsid w:val="00F64EBF"/>
    <w:rsid w:val="00F65605"/>
    <w:rsid w:val="00F70447"/>
    <w:rsid w:val="00F732D8"/>
    <w:rsid w:val="00F741EF"/>
    <w:rsid w:val="00F742BB"/>
    <w:rsid w:val="00F75A6B"/>
    <w:rsid w:val="00F767B5"/>
    <w:rsid w:val="00F800BC"/>
    <w:rsid w:val="00F804A0"/>
    <w:rsid w:val="00F809F7"/>
    <w:rsid w:val="00F80E4D"/>
    <w:rsid w:val="00F814B5"/>
    <w:rsid w:val="00F816A2"/>
    <w:rsid w:val="00F833E9"/>
    <w:rsid w:val="00F83BBA"/>
    <w:rsid w:val="00F84D0A"/>
    <w:rsid w:val="00F84E9F"/>
    <w:rsid w:val="00F8540A"/>
    <w:rsid w:val="00F903E8"/>
    <w:rsid w:val="00F93100"/>
    <w:rsid w:val="00F93813"/>
    <w:rsid w:val="00F96D16"/>
    <w:rsid w:val="00FA0C98"/>
    <w:rsid w:val="00FA3331"/>
    <w:rsid w:val="00FA411C"/>
    <w:rsid w:val="00FA50E1"/>
    <w:rsid w:val="00FA5477"/>
    <w:rsid w:val="00FA6F0B"/>
    <w:rsid w:val="00FB15F2"/>
    <w:rsid w:val="00FB1D57"/>
    <w:rsid w:val="00FB2846"/>
    <w:rsid w:val="00FC115A"/>
    <w:rsid w:val="00FC1502"/>
    <w:rsid w:val="00FC1D28"/>
    <w:rsid w:val="00FC2316"/>
    <w:rsid w:val="00FC41B9"/>
    <w:rsid w:val="00FC6761"/>
    <w:rsid w:val="00FD3E16"/>
    <w:rsid w:val="00FD4501"/>
    <w:rsid w:val="00FD57E7"/>
    <w:rsid w:val="00FD5A82"/>
    <w:rsid w:val="00FD6DC1"/>
    <w:rsid w:val="00FD74C9"/>
    <w:rsid w:val="00FD76D8"/>
    <w:rsid w:val="00FE2661"/>
    <w:rsid w:val="00FE35DE"/>
    <w:rsid w:val="00FE3B4A"/>
    <w:rsid w:val="00FF09A9"/>
    <w:rsid w:val="00FF165C"/>
    <w:rsid w:val="00FF50CB"/>
    <w:rsid w:val="00FF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E9424"/>
  <w15:chartTrackingRefBased/>
  <w15:docId w15:val="{2AFFF73D-D075-4BB7-91D6-D1800AB3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18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E88"/>
    <w:rPr>
      <w:rFonts w:ascii="Segoe UI" w:hAnsi="Segoe UI" w:cs="Segoe UI"/>
      <w:sz w:val="18"/>
      <w:szCs w:val="18"/>
    </w:rPr>
  </w:style>
  <w:style w:type="paragraph" w:styleId="NoSpacing">
    <w:name w:val="No Spacing"/>
    <w:uiPriority w:val="1"/>
    <w:qFormat/>
    <w:rsid w:val="003111C7"/>
    <w:pPr>
      <w:spacing w:after="0" w:line="240" w:lineRule="auto"/>
    </w:pPr>
  </w:style>
  <w:style w:type="character" w:styleId="Hyperlink">
    <w:name w:val="Hyperlink"/>
    <w:basedOn w:val="DefaultParagraphFont"/>
    <w:uiPriority w:val="99"/>
    <w:unhideWhenUsed/>
    <w:rsid w:val="00246B95"/>
    <w:rPr>
      <w:color w:val="0563C1" w:themeColor="hyperlink"/>
      <w:u w:val="single"/>
    </w:rPr>
  </w:style>
  <w:style w:type="paragraph" w:customStyle="1" w:styleId="EndNoteBibliographyTitle">
    <w:name w:val="EndNote Bibliography Title"/>
    <w:basedOn w:val="Normal"/>
    <w:link w:val="EndNoteBibliographyTitleChar"/>
    <w:rsid w:val="0007563A"/>
    <w:pPr>
      <w:spacing w:after="0"/>
      <w:jc w:val="center"/>
    </w:pPr>
    <w:rPr>
      <w:rFonts w:ascii="Arial" w:hAnsi="Arial" w:cs="Arial"/>
      <w:noProof/>
      <w:sz w:val="24"/>
    </w:rPr>
  </w:style>
  <w:style w:type="character" w:customStyle="1" w:styleId="EndNoteBibliographyTitleChar">
    <w:name w:val="EndNote Bibliography Title Char"/>
    <w:basedOn w:val="DefaultParagraphFont"/>
    <w:link w:val="EndNoteBibliographyTitle"/>
    <w:rsid w:val="0007563A"/>
    <w:rPr>
      <w:rFonts w:ascii="Arial" w:hAnsi="Arial" w:cs="Arial"/>
      <w:noProof/>
      <w:sz w:val="24"/>
    </w:rPr>
  </w:style>
  <w:style w:type="paragraph" w:customStyle="1" w:styleId="EndNoteBibliography">
    <w:name w:val="EndNote Bibliography"/>
    <w:basedOn w:val="Normal"/>
    <w:link w:val="EndNoteBibliographyChar"/>
    <w:rsid w:val="0007563A"/>
    <w:pPr>
      <w:spacing w:line="480" w:lineRule="auto"/>
    </w:pPr>
    <w:rPr>
      <w:rFonts w:ascii="Arial" w:hAnsi="Arial" w:cs="Arial"/>
      <w:noProof/>
      <w:sz w:val="24"/>
    </w:rPr>
  </w:style>
  <w:style w:type="character" w:customStyle="1" w:styleId="EndNoteBibliographyChar">
    <w:name w:val="EndNote Bibliography Char"/>
    <w:basedOn w:val="DefaultParagraphFont"/>
    <w:link w:val="EndNoteBibliography"/>
    <w:rsid w:val="0007563A"/>
    <w:rPr>
      <w:rFonts w:ascii="Arial" w:hAnsi="Arial" w:cs="Arial"/>
      <w:noProof/>
      <w:sz w:val="24"/>
    </w:rPr>
  </w:style>
  <w:style w:type="paragraph" w:styleId="Header">
    <w:name w:val="header"/>
    <w:basedOn w:val="Normal"/>
    <w:link w:val="HeaderChar"/>
    <w:uiPriority w:val="99"/>
    <w:unhideWhenUsed/>
    <w:rsid w:val="00050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16E"/>
  </w:style>
  <w:style w:type="paragraph" w:styleId="Footer">
    <w:name w:val="footer"/>
    <w:basedOn w:val="Normal"/>
    <w:link w:val="FooterChar"/>
    <w:uiPriority w:val="99"/>
    <w:unhideWhenUsed/>
    <w:rsid w:val="00050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16E"/>
  </w:style>
  <w:style w:type="character" w:customStyle="1" w:styleId="Heading1Char">
    <w:name w:val="Heading 1 Char"/>
    <w:basedOn w:val="DefaultParagraphFont"/>
    <w:link w:val="Heading1"/>
    <w:uiPriority w:val="9"/>
    <w:rsid w:val="006C189D"/>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62712"/>
    <w:rPr>
      <w:sz w:val="16"/>
      <w:szCs w:val="16"/>
    </w:rPr>
  </w:style>
  <w:style w:type="paragraph" w:styleId="CommentText">
    <w:name w:val="annotation text"/>
    <w:basedOn w:val="Normal"/>
    <w:link w:val="CommentTextChar"/>
    <w:uiPriority w:val="99"/>
    <w:semiHidden/>
    <w:unhideWhenUsed/>
    <w:rsid w:val="00B62712"/>
    <w:pPr>
      <w:spacing w:line="240" w:lineRule="auto"/>
    </w:pPr>
    <w:rPr>
      <w:sz w:val="20"/>
      <w:szCs w:val="20"/>
    </w:rPr>
  </w:style>
  <w:style w:type="character" w:customStyle="1" w:styleId="CommentTextChar">
    <w:name w:val="Comment Text Char"/>
    <w:basedOn w:val="DefaultParagraphFont"/>
    <w:link w:val="CommentText"/>
    <w:uiPriority w:val="99"/>
    <w:semiHidden/>
    <w:rsid w:val="00B62712"/>
    <w:rPr>
      <w:sz w:val="20"/>
      <w:szCs w:val="20"/>
    </w:rPr>
  </w:style>
  <w:style w:type="paragraph" w:styleId="CommentSubject">
    <w:name w:val="annotation subject"/>
    <w:basedOn w:val="CommentText"/>
    <w:next w:val="CommentText"/>
    <w:link w:val="CommentSubjectChar"/>
    <w:uiPriority w:val="99"/>
    <w:semiHidden/>
    <w:unhideWhenUsed/>
    <w:rsid w:val="00B62712"/>
    <w:rPr>
      <w:b/>
      <w:bCs/>
    </w:rPr>
  </w:style>
  <w:style w:type="character" w:customStyle="1" w:styleId="CommentSubjectChar">
    <w:name w:val="Comment Subject Char"/>
    <w:basedOn w:val="CommentTextChar"/>
    <w:link w:val="CommentSubject"/>
    <w:uiPriority w:val="99"/>
    <w:semiHidden/>
    <w:rsid w:val="00B62712"/>
    <w:rPr>
      <w:b/>
      <w:bCs/>
      <w:sz w:val="20"/>
      <w:szCs w:val="20"/>
    </w:rPr>
  </w:style>
  <w:style w:type="paragraph" w:styleId="Revision">
    <w:name w:val="Revision"/>
    <w:hidden/>
    <w:uiPriority w:val="99"/>
    <w:semiHidden/>
    <w:rsid w:val="00F767B5"/>
    <w:pPr>
      <w:spacing w:after="0" w:line="240" w:lineRule="auto"/>
    </w:pPr>
  </w:style>
  <w:style w:type="character" w:styleId="LineNumber">
    <w:name w:val="line number"/>
    <w:basedOn w:val="DefaultParagraphFont"/>
    <w:uiPriority w:val="99"/>
    <w:semiHidden/>
    <w:unhideWhenUsed/>
    <w:rsid w:val="00F06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934902">
      <w:bodyDiv w:val="1"/>
      <w:marLeft w:val="0"/>
      <w:marRight w:val="0"/>
      <w:marTop w:val="0"/>
      <w:marBottom w:val="0"/>
      <w:divBdr>
        <w:top w:val="none" w:sz="0" w:space="0" w:color="auto"/>
        <w:left w:val="none" w:sz="0" w:space="0" w:color="auto"/>
        <w:bottom w:val="none" w:sz="0" w:space="0" w:color="auto"/>
        <w:right w:val="none" w:sz="0" w:space="0" w:color="auto"/>
      </w:divBdr>
    </w:div>
    <w:div w:id="112075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rold.rehg@stjud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0970A-8858-4D50-A936-550356D3F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35</Pages>
  <Words>13115</Words>
  <Characters>74762</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SJCRH</Company>
  <LinksUpToDate>false</LinksUpToDate>
  <CharactersWithSpaces>87702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Rehg, Jerold</dc:creator>
  <cp:keywords/>
  <dc:description/>
  <cp:lastModifiedBy>Tillman, Heather</cp:lastModifiedBy>
  <cp:revision>13</cp:revision>
  <cp:lastPrinted>2019-10-11T23:12:00Z</cp:lastPrinted>
  <dcterms:created xsi:type="dcterms:W3CDTF">2020-02-19T16:52:00Z</dcterms:created>
  <dcterms:modified xsi:type="dcterms:W3CDTF">2020-02-21T16:31:00Z</dcterms:modified>
</cp:coreProperties>
</file>