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130"/>
        <w:tblW w:w="12542" w:type="dxa"/>
        <w:tblLook w:val="04A0" w:firstRow="1" w:lastRow="0" w:firstColumn="1" w:lastColumn="0" w:noHBand="0" w:noVBand="1"/>
      </w:tblPr>
      <w:tblGrid>
        <w:gridCol w:w="790"/>
        <w:gridCol w:w="899"/>
        <w:gridCol w:w="746"/>
        <w:gridCol w:w="656"/>
        <w:gridCol w:w="790"/>
        <w:gridCol w:w="710"/>
        <w:gridCol w:w="816"/>
        <w:gridCol w:w="443"/>
        <w:gridCol w:w="430"/>
        <w:gridCol w:w="723"/>
        <w:gridCol w:w="590"/>
        <w:gridCol w:w="857"/>
        <w:gridCol w:w="910"/>
        <w:gridCol w:w="855"/>
        <w:gridCol w:w="1204"/>
        <w:gridCol w:w="892"/>
        <w:gridCol w:w="590"/>
      </w:tblGrid>
      <w:tr w:rsidR="007760A8" w:rsidRPr="002E77F8" w14:paraId="1C83CB58" w14:textId="77777777" w:rsidTr="00AE1A30">
        <w:trPr>
          <w:trHeight w:val="290"/>
        </w:trPr>
        <w:tc>
          <w:tcPr>
            <w:tcW w:w="1254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825EE" w14:textId="77777777" w:rsidR="007760A8" w:rsidRPr="00E80B46" w:rsidRDefault="00FE5EC3" w:rsidP="00AE4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Table</w:t>
            </w:r>
            <w:r w:rsidR="007760A8" w:rsidRPr="00E80B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4.  Anatomic </w:t>
            </w:r>
            <w:r w:rsidR="00AE490D" w:rsidRPr="00E80B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</w:t>
            </w:r>
            <w:r w:rsidR="007760A8" w:rsidRPr="00E80B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istribution of </w:t>
            </w:r>
            <w:r w:rsidR="00AE490D" w:rsidRPr="00E80B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</w:t>
            </w:r>
            <w:r w:rsidR="007760A8" w:rsidRPr="00E80B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ymphoproliferations in NSG </w:t>
            </w:r>
            <w:r w:rsidR="00AE490D" w:rsidRPr="00E80B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</w:t>
            </w:r>
            <w:r w:rsidR="007760A8" w:rsidRPr="00E80B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ic</w:t>
            </w:r>
            <w:r w:rsidR="00B44E15" w:rsidRPr="00E80B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e following PDX </w:t>
            </w:r>
            <w:r w:rsidR="00AE490D" w:rsidRPr="00E80B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</w:t>
            </w:r>
            <w:r w:rsidR="00B44E15" w:rsidRPr="00E80B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ransplantation</w:t>
            </w:r>
          </w:p>
        </w:tc>
      </w:tr>
      <w:tr w:rsidR="007760A8" w:rsidRPr="002E77F8" w14:paraId="40266178" w14:textId="77777777" w:rsidTr="00AE1A30">
        <w:trPr>
          <w:trHeight w:val="290"/>
        </w:trPr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CA512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Case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55C8F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Lung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CBC8F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80B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Eso</w:t>
            </w:r>
            <w:r w:rsidRPr="00E80B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A6EED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Ton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E3DB0" w14:textId="77777777" w:rsidR="007760A8" w:rsidRPr="00E80B46" w:rsidRDefault="001573EB" w:rsidP="00157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80B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Th</w:t>
            </w:r>
            <w:r w:rsidR="007760A8" w:rsidRPr="00E80B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13645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80B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Salv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BCAC9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80B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Stom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F5312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SI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2890C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LI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04AFB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CNS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94CCF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BM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481EE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Liver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97469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Kid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397D2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80B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Spl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40532" w14:textId="5EC9FCBD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del w:id="0" w:author="Tillman, Heather" w:date="2020-02-19T12:07:00Z">
              <w:r w:rsidRPr="00E80B46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delText>LN - cerv</w:delText>
              </w:r>
            </w:del>
            <w:ins w:id="1" w:author="Tillman, Heather" w:date="2020-02-19T12:07:00Z">
              <w:r w:rsidR="00675D8E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LNC</w:t>
              </w:r>
            </w:ins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80198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Skin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1F811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MC </w:t>
            </w:r>
          </w:p>
        </w:tc>
      </w:tr>
      <w:tr w:rsidR="007760A8" w:rsidRPr="002E77F8" w14:paraId="08E33C49" w14:textId="77777777" w:rsidTr="00AE1A30">
        <w:trPr>
          <w:trHeight w:val="29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0267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D9AD" w14:textId="77777777" w:rsidR="007760A8" w:rsidRPr="00E80B46" w:rsidRDefault="007760A8" w:rsidP="0073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746C" w14:textId="77777777" w:rsidR="007760A8" w:rsidRPr="00E80B46" w:rsidRDefault="00871D82" w:rsidP="0073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1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4460" w14:textId="77777777" w:rsidR="007760A8" w:rsidRPr="00E80B46" w:rsidRDefault="00871D82" w:rsidP="0073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1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FB5A" w14:textId="77777777" w:rsidR="007760A8" w:rsidRPr="00E80B46" w:rsidRDefault="00871D82" w:rsidP="0073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1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9BCA" w14:textId="77777777" w:rsidR="007760A8" w:rsidRPr="00E80B46" w:rsidRDefault="00871D82" w:rsidP="0073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1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6407" w14:textId="77777777" w:rsidR="007760A8" w:rsidRPr="00E80B46" w:rsidRDefault="00871D82" w:rsidP="0073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1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63F8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EBA6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0EE2" w14:textId="77777777" w:rsidR="007760A8" w:rsidRPr="00E80B46" w:rsidRDefault="001226D9" w:rsidP="00122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6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A3D5" w14:textId="77777777" w:rsidR="007760A8" w:rsidRPr="00E80B46" w:rsidRDefault="00AE1A30" w:rsidP="0073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1A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F0E7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B58B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775A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9A13" w14:textId="77777777" w:rsidR="007760A8" w:rsidRPr="00E80B46" w:rsidRDefault="007760A8" w:rsidP="00FE2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  <w:r w:rsidR="00FE239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B7C6" w14:textId="77777777" w:rsidR="007760A8" w:rsidRPr="00E80B46" w:rsidRDefault="00AE1A30" w:rsidP="0073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1A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FDD9" w14:textId="77777777" w:rsidR="007760A8" w:rsidRPr="00E80B46" w:rsidRDefault="00AE1A30" w:rsidP="0073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1A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</w:tr>
      <w:tr w:rsidR="007760A8" w:rsidRPr="002E77F8" w14:paraId="56081AD4" w14:textId="77777777" w:rsidTr="00AE1A30">
        <w:trPr>
          <w:trHeight w:val="29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76D1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EF89" w14:textId="77777777" w:rsidR="007760A8" w:rsidRPr="00E80B46" w:rsidRDefault="007760A8" w:rsidP="0073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6324" w14:textId="77777777" w:rsidR="007760A8" w:rsidRPr="00E80B46" w:rsidRDefault="00871D82" w:rsidP="0073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1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2608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E575" w14:textId="77777777" w:rsidR="007760A8" w:rsidRPr="00E80B46" w:rsidRDefault="00871D82" w:rsidP="0073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1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B090" w14:textId="77777777" w:rsidR="007760A8" w:rsidRPr="00E80B46" w:rsidRDefault="00871D82" w:rsidP="0073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1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7635" w14:textId="77777777" w:rsidR="007760A8" w:rsidRPr="00E80B46" w:rsidRDefault="00871D82" w:rsidP="0073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1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8654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0B66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1B72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EAFD" w14:textId="77777777" w:rsidR="007760A8" w:rsidRPr="00E80B46" w:rsidRDefault="00AE1A30" w:rsidP="0073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1A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A815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DBA2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C3EB" w14:textId="77777777" w:rsidR="007760A8" w:rsidRPr="00E80B46" w:rsidRDefault="00AE1A30" w:rsidP="0073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1A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080D" w14:textId="77777777" w:rsidR="007760A8" w:rsidRPr="00E80B46" w:rsidRDefault="007760A8" w:rsidP="00FE2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  <w:r w:rsidR="00FE239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DA54" w14:textId="77777777" w:rsidR="007760A8" w:rsidRPr="00E80B46" w:rsidRDefault="00AE1A30" w:rsidP="0073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1A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88CF" w14:textId="77777777" w:rsidR="007760A8" w:rsidRPr="00E80B46" w:rsidRDefault="00AE1A30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1A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</w:tr>
      <w:tr w:rsidR="007760A8" w:rsidRPr="002E77F8" w14:paraId="6E2C58ED" w14:textId="77777777" w:rsidTr="00AE1A30">
        <w:trPr>
          <w:trHeight w:val="29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289D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C13E" w14:textId="77777777" w:rsidR="007760A8" w:rsidRPr="00E80B46" w:rsidRDefault="007760A8" w:rsidP="0073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0F75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F496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0CB7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8372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AABE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3561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BBD5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9BF0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43EB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6045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FF00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64DC" w14:textId="77777777" w:rsidR="007760A8" w:rsidRPr="00E80B46" w:rsidRDefault="00AE1A30" w:rsidP="0073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1A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3F2A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EFD3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22A9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760A8" w:rsidRPr="002E77F8" w14:paraId="584CD275" w14:textId="77777777" w:rsidTr="00AE1A30">
        <w:trPr>
          <w:trHeight w:val="29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6A65" w14:textId="77777777" w:rsidR="007760A8" w:rsidRPr="00E80B46" w:rsidRDefault="007327BE" w:rsidP="00FE2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760A8" w:rsidRPr="00E80B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  <w:r w:rsidR="00FE239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668E" w14:textId="77777777" w:rsidR="007760A8" w:rsidRPr="00E80B46" w:rsidRDefault="007760A8" w:rsidP="00FE2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  <w:r w:rsidR="00FE239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2277" w14:textId="77777777" w:rsidR="007760A8" w:rsidRPr="00E80B46" w:rsidRDefault="00871D82" w:rsidP="00FE2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1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  <w:r w:rsidR="00FE239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F0A5" w14:textId="77777777" w:rsidR="007760A8" w:rsidRPr="00E80B46" w:rsidRDefault="00871D82" w:rsidP="00FE2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1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  <w:r w:rsidR="00FE239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B35E" w14:textId="77777777" w:rsidR="007760A8" w:rsidRPr="00E80B46" w:rsidRDefault="00871D82" w:rsidP="00FE2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1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  <w:r w:rsidR="00FE239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1DA7" w14:textId="77777777" w:rsidR="007760A8" w:rsidRPr="00E80B46" w:rsidRDefault="00871D82" w:rsidP="00FE2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1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  <w:r w:rsidR="00FE239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56ED" w14:textId="77777777" w:rsidR="007760A8" w:rsidRPr="00E80B46" w:rsidRDefault="00871D82" w:rsidP="00FE2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1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  <w:r w:rsidR="00FE239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91F9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C90F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28DA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1C52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4990" w14:textId="77777777" w:rsidR="007760A8" w:rsidRPr="00E80B46" w:rsidRDefault="00AE1A30" w:rsidP="00FE2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</w:t>
            </w:r>
            <w:r w:rsidRPr="00AE1A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  <w:r w:rsidR="00FE239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CFA2" w14:textId="77777777" w:rsidR="007760A8" w:rsidRPr="00E80B46" w:rsidRDefault="00AE1A30" w:rsidP="00FE2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</w:t>
            </w:r>
            <w:r w:rsidRPr="00AE1A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  <w:r w:rsidR="00FE239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6E25" w14:textId="77777777" w:rsidR="007760A8" w:rsidRPr="00E80B46" w:rsidRDefault="00B33A4E" w:rsidP="00FE2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3A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  <w:r w:rsidR="00FE239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3152" w14:textId="77777777" w:rsidR="007760A8" w:rsidRPr="00E80B46" w:rsidRDefault="00AE1A30" w:rsidP="00FE2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1A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  <w:r w:rsidR="00FE239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F341" w14:textId="77777777" w:rsidR="007760A8" w:rsidRPr="00E80B46" w:rsidRDefault="00AE1A30" w:rsidP="00FE2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1A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  <w:r w:rsidR="00FE239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BDA2" w14:textId="77777777" w:rsidR="007760A8" w:rsidRPr="00E80B46" w:rsidRDefault="00B33A4E" w:rsidP="00FE2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3A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  <w:r w:rsidR="00FE239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d</w:t>
            </w:r>
          </w:p>
        </w:tc>
      </w:tr>
      <w:tr w:rsidR="007760A8" w:rsidRPr="002E77F8" w14:paraId="7EE09A36" w14:textId="77777777" w:rsidTr="00AE1A30">
        <w:trPr>
          <w:trHeight w:val="29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ADD8" w14:textId="77777777" w:rsidR="007760A8" w:rsidRPr="00E80B46" w:rsidRDefault="00164009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760A8" w:rsidRPr="00E80B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  <w:r w:rsidRPr="00164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FB0E" w14:textId="77777777" w:rsidR="007760A8" w:rsidRPr="00E80B46" w:rsidRDefault="007760A8" w:rsidP="00FE2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  <w:r w:rsidR="00FE239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1BC9" w14:textId="77777777" w:rsidR="007760A8" w:rsidRPr="00E80B46" w:rsidRDefault="00871D82" w:rsidP="00FE2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1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  <w:r w:rsidR="00FE239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9D60" w14:textId="77777777" w:rsidR="007760A8" w:rsidRPr="00E80B46" w:rsidRDefault="00871D82" w:rsidP="00FE2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1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  <w:r w:rsidR="00FE239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3DED" w14:textId="77777777" w:rsidR="007760A8" w:rsidRPr="00E80B46" w:rsidRDefault="00871D82" w:rsidP="00FE2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1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  <w:r w:rsidR="00FE239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5C9A" w14:textId="77777777" w:rsidR="007760A8" w:rsidRPr="00E80B46" w:rsidRDefault="00871D82" w:rsidP="00FE2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1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  <w:r w:rsidR="00FE239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5FEE" w14:textId="77777777" w:rsidR="007760A8" w:rsidRPr="00E80B46" w:rsidRDefault="00871D82" w:rsidP="00FE2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1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  <w:r w:rsidR="00FE239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FB16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5BBA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B53B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56EC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884E" w14:textId="77777777" w:rsidR="007760A8" w:rsidRPr="00E80B46" w:rsidRDefault="00AE1A30" w:rsidP="00FE2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</w:t>
            </w:r>
            <w:r w:rsidRPr="00AE1A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  <w:proofErr w:type="spellStart"/>
            <w:r w:rsidR="00FE239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d</w:t>
            </w:r>
            <w:r w:rsidRPr="00AE1A3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,</w:t>
            </w:r>
            <w:r w:rsidR="00164009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f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F9BE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CCF5" w14:textId="77777777" w:rsidR="007760A8" w:rsidRPr="00E80B46" w:rsidRDefault="00C8072A" w:rsidP="00FE2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="00AE1A30" w:rsidRPr="00AE1A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  <w:proofErr w:type="spellStart"/>
            <w:r w:rsidR="00FE239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d</w:t>
            </w:r>
            <w:r w:rsidR="00164009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,f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B229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C2F5" w14:textId="77777777" w:rsidR="007760A8" w:rsidRPr="00E80B46" w:rsidRDefault="00AE1A30" w:rsidP="00FE2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1A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  <w:r w:rsidR="00FE239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18B5" w14:textId="77777777" w:rsidR="007760A8" w:rsidRPr="00E80B46" w:rsidRDefault="00B33A4E" w:rsidP="00FE2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3A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  <w:r w:rsidR="00FE239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d</w:t>
            </w:r>
          </w:p>
        </w:tc>
      </w:tr>
      <w:tr w:rsidR="007760A8" w:rsidRPr="002E77F8" w14:paraId="0FD13259" w14:textId="77777777" w:rsidTr="00AE1A30">
        <w:trPr>
          <w:trHeight w:val="29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0E3E" w14:textId="77777777" w:rsidR="007760A8" w:rsidRPr="00164009" w:rsidRDefault="00164009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760A8" w:rsidRPr="00E80B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</w:t>
            </w:r>
            <w:r w:rsidRPr="00164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277A" w14:textId="77777777" w:rsidR="007760A8" w:rsidRPr="00E80B46" w:rsidRDefault="007760A8" w:rsidP="00FE2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  <w:r w:rsidR="00FE239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740C" w14:textId="77777777" w:rsidR="007760A8" w:rsidRPr="00E80B46" w:rsidRDefault="00871D82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1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  <w:r w:rsidR="00FE239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CC73" w14:textId="77777777" w:rsidR="007760A8" w:rsidRPr="00E80B46" w:rsidRDefault="00871D82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1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  <w:r w:rsidR="00FE239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1451" w14:textId="77777777" w:rsidR="007760A8" w:rsidRPr="00E80B46" w:rsidRDefault="00871D82" w:rsidP="00FE2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1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  <w:r w:rsidR="00FE239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5EA4" w14:textId="77777777" w:rsidR="007760A8" w:rsidRPr="00E80B46" w:rsidRDefault="00871D82" w:rsidP="00FE2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1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  <w:r w:rsidR="00FE239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6CC1" w14:textId="77777777" w:rsidR="007760A8" w:rsidRPr="00E80B46" w:rsidRDefault="00871D82" w:rsidP="00FE2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1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  <w:r w:rsidR="00FE239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0447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DB4F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0C10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9BA7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2756" w14:textId="77777777" w:rsidR="007760A8" w:rsidRPr="00E80B46" w:rsidRDefault="00AE1A30" w:rsidP="00FE2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</w:t>
            </w:r>
            <w:r w:rsidRPr="00AE1A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  <w:proofErr w:type="spellStart"/>
            <w:r w:rsidR="00FE239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d</w:t>
            </w:r>
            <w:r w:rsidRPr="00AE1A3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,</w:t>
            </w:r>
            <w:r w:rsidR="00164009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f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0DFE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BDEF" w14:textId="77777777" w:rsidR="007760A8" w:rsidRPr="00E80B46" w:rsidRDefault="00B33A4E" w:rsidP="00FE2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B33A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  <w:proofErr w:type="spellStart"/>
            <w:r w:rsidR="00FE239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d</w:t>
            </w:r>
            <w:r w:rsidRPr="00B33A4E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,</w:t>
            </w:r>
            <w:r w:rsidR="00164009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f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72E8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1C81" w14:textId="77777777" w:rsidR="007760A8" w:rsidRPr="00E80B46" w:rsidRDefault="00AE1A30" w:rsidP="00FE2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1A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  <w:r w:rsidR="00FE239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3BD5" w14:textId="77777777" w:rsidR="007760A8" w:rsidRPr="00E80B46" w:rsidRDefault="00B33A4E" w:rsidP="00FE2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3A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  <w:r w:rsidR="00FE239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d</w:t>
            </w:r>
          </w:p>
        </w:tc>
      </w:tr>
      <w:tr w:rsidR="007760A8" w:rsidRPr="002E77F8" w14:paraId="689ABCEE" w14:textId="77777777" w:rsidTr="00AE1A30">
        <w:trPr>
          <w:trHeight w:val="29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3D3F" w14:textId="77777777" w:rsidR="007760A8" w:rsidRPr="00E80B46" w:rsidRDefault="00164009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760A8" w:rsidRPr="00E80B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</w:t>
            </w:r>
            <w:r w:rsidRPr="00164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8D93" w14:textId="77777777" w:rsidR="007760A8" w:rsidRPr="00E80B46" w:rsidRDefault="007760A8" w:rsidP="00FE2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  <w:r w:rsidR="00FE239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2B9F" w14:textId="77777777" w:rsidR="007760A8" w:rsidRPr="00E80B46" w:rsidRDefault="00871D82" w:rsidP="00FE2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1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  <w:r w:rsidR="00FE239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7044" w14:textId="77777777" w:rsidR="007760A8" w:rsidRPr="00E80B46" w:rsidRDefault="00871D82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1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  <w:r w:rsidR="00FE239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C422" w14:textId="77777777" w:rsidR="007760A8" w:rsidRPr="00E80B46" w:rsidRDefault="00871D82" w:rsidP="00FE2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1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  <w:r w:rsidR="00FE239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27B0" w14:textId="77777777" w:rsidR="007760A8" w:rsidRPr="00E80B46" w:rsidRDefault="00871D82" w:rsidP="00FE2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1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  <w:r w:rsidR="00FE239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74E2" w14:textId="77777777" w:rsidR="007760A8" w:rsidRPr="00E80B46" w:rsidRDefault="00871D82" w:rsidP="00FE2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1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  <w:r w:rsidR="00FE239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FC28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869D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0714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867F" w14:textId="77777777" w:rsidR="007760A8" w:rsidRPr="00E80B46" w:rsidRDefault="00AE1A30" w:rsidP="00FE2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1A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  <w:r w:rsidR="00FE239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9646" w14:textId="77777777" w:rsidR="007760A8" w:rsidRPr="00E80B46" w:rsidRDefault="00AE1A30" w:rsidP="00FE2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</w:t>
            </w:r>
            <w:r w:rsidRPr="00AE1A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  <w:proofErr w:type="spellStart"/>
            <w:r w:rsidR="00FE239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d</w:t>
            </w:r>
            <w:r w:rsidRPr="00AE1A3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,</w:t>
            </w:r>
            <w:r w:rsidR="00164009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f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B0A2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E8FC" w14:textId="77777777" w:rsidR="007760A8" w:rsidRPr="00E80B46" w:rsidRDefault="007760A8" w:rsidP="0016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+/</w:t>
            </w:r>
            <w:proofErr w:type="spellStart"/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min</w:t>
            </w:r>
            <w:r w:rsidR="00164009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f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AC85" w14:textId="77777777" w:rsidR="007760A8" w:rsidRPr="00E80B46" w:rsidRDefault="007760A8" w:rsidP="00904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n/</w:t>
            </w:r>
            <w:r w:rsidR="00904A70"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1ACD" w14:textId="77777777" w:rsidR="007760A8" w:rsidRPr="00E80B46" w:rsidRDefault="00AE1A30" w:rsidP="00FE2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1A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  <w:r w:rsidR="00FE239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E298" w14:textId="77777777" w:rsidR="007760A8" w:rsidRPr="00E80B46" w:rsidRDefault="00B33A4E" w:rsidP="00FE2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3A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  <w:r w:rsidR="00FE239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d</w:t>
            </w:r>
          </w:p>
        </w:tc>
      </w:tr>
      <w:tr w:rsidR="007760A8" w:rsidRPr="002E77F8" w14:paraId="4C57FFEC" w14:textId="77777777" w:rsidTr="00AE1A30">
        <w:trPr>
          <w:trHeight w:val="29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DCE4" w14:textId="77777777" w:rsidR="007760A8" w:rsidRPr="00E80B46" w:rsidRDefault="007327BE" w:rsidP="00FE2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760A8" w:rsidRPr="00E80B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</w:t>
            </w:r>
            <w:r w:rsidR="00FE239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D5EB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6FF6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172B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AE8D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4092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09B6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81CD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8AE3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F238" w14:textId="77777777" w:rsidR="007760A8" w:rsidRPr="00E80B46" w:rsidRDefault="00FA22A6" w:rsidP="00FE2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E1A30" w:rsidRPr="00AE1A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  <w:r w:rsidR="00FE239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1A53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9CAD" w14:textId="77777777" w:rsidR="007760A8" w:rsidRPr="00E80B46" w:rsidRDefault="00AE1A30" w:rsidP="00FE2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</w:t>
            </w:r>
            <w:r w:rsidRPr="00AE1A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  <w:proofErr w:type="spellStart"/>
            <w:r w:rsidR="00FE239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d</w:t>
            </w:r>
            <w:r w:rsidR="002713C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,</w:t>
            </w:r>
            <w:r w:rsidR="00164009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f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4702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C702" w14:textId="77777777" w:rsidR="007760A8" w:rsidRPr="00E80B46" w:rsidRDefault="00B33A4E" w:rsidP="00FE2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B33A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  <w:proofErr w:type="spellStart"/>
            <w:r w:rsidR="00FE239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d</w:t>
            </w:r>
            <w:r w:rsidRPr="00B33A4E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,</w:t>
            </w:r>
            <w:r w:rsidR="00164009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f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62CE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69D5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C08F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760A8" w:rsidRPr="002E77F8" w14:paraId="314A3222" w14:textId="77777777" w:rsidTr="00AE1A30">
        <w:trPr>
          <w:trHeight w:val="29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CFA2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5DF5" w14:textId="77777777" w:rsidR="007760A8" w:rsidRPr="00E80B46" w:rsidRDefault="007760A8" w:rsidP="0073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4D42" w14:textId="77777777" w:rsidR="007760A8" w:rsidRPr="00E80B46" w:rsidRDefault="00871D82" w:rsidP="0073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1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9ADD" w14:textId="77777777" w:rsidR="007760A8" w:rsidRPr="00E80B46" w:rsidRDefault="00871D82" w:rsidP="0073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1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11D7" w14:textId="77777777" w:rsidR="007760A8" w:rsidRPr="00E80B46" w:rsidRDefault="00871D82" w:rsidP="0073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1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1AD5" w14:textId="77777777" w:rsidR="007760A8" w:rsidRPr="00E80B46" w:rsidRDefault="00871D82" w:rsidP="0073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1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19EC" w14:textId="77777777" w:rsidR="007760A8" w:rsidRPr="00E80B46" w:rsidRDefault="00871D82" w:rsidP="0073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1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4395" w14:textId="77777777" w:rsidR="007760A8" w:rsidRPr="00E80B46" w:rsidRDefault="002E77F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8498" w14:textId="77777777" w:rsidR="007760A8" w:rsidRPr="00E80B46" w:rsidRDefault="002E77F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906A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FA24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036D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7053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E037" w14:textId="77777777" w:rsidR="007760A8" w:rsidRPr="00E80B46" w:rsidRDefault="00AE1A30" w:rsidP="0073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1A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8370" w14:textId="77777777" w:rsidR="007760A8" w:rsidRPr="00E80B46" w:rsidRDefault="007760A8" w:rsidP="00FE2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  <w:r w:rsidR="00FE239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10E9" w14:textId="77777777" w:rsidR="007760A8" w:rsidRPr="00E80B46" w:rsidRDefault="005F7CD3" w:rsidP="0073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7C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C7CF" w14:textId="77777777" w:rsidR="007760A8" w:rsidRPr="00E80B46" w:rsidRDefault="00B33A4E" w:rsidP="0073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3A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</w:tr>
      <w:tr w:rsidR="007760A8" w:rsidRPr="002E77F8" w14:paraId="599D56E1" w14:textId="77777777" w:rsidTr="00AE1A30">
        <w:trPr>
          <w:trHeight w:val="29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0557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9CEA" w14:textId="77777777" w:rsidR="007760A8" w:rsidRPr="00E80B46" w:rsidRDefault="007760A8" w:rsidP="0073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+/min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B3B2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82B7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7229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53E6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A9ED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96E2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0EE6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939B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5322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3789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+/min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6A18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0710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E3D4" w14:textId="77777777" w:rsidR="007760A8" w:rsidRPr="00E80B46" w:rsidRDefault="007760A8" w:rsidP="00904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n/</w:t>
            </w:r>
            <w:r w:rsidR="00904A70"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0EF5" w14:textId="77777777" w:rsidR="007760A8" w:rsidRPr="00E80B46" w:rsidRDefault="005F7CD3" w:rsidP="0073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7C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D020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760A8" w:rsidRPr="002E77F8" w14:paraId="43515A27" w14:textId="77777777" w:rsidTr="00AE1A30">
        <w:trPr>
          <w:trHeight w:val="382"/>
        </w:trPr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AEE3A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1DD8C" w14:textId="77777777" w:rsidR="007760A8" w:rsidRPr="00E80B46" w:rsidRDefault="007760A8" w:rsidP="0073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CF95C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70C6D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46871" w14:textId="77777777" w:rsidR="007760A8" w:rsidRPr="00E80B46" w:rsidRDefault="00871D82" w:rsidP="0073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1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7B5C1" w14:textId="77777777" w:rsidR="007760A8" w:rsidRPr="00E80B46" w:rsidRDefault="00871D82" w:rsidP="0073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1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48CF2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005F7" w14:textId="77777777" w:rsidR="007760A8" w:rsidRPr="00E80B46" w:rsidRDefault="002E77F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1BDB5" w14:textId="77777777" w:rsidR="007760A8" w:rsidRPr="00E80B46" w:rsidRDefault="002E77F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78E96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5F56C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4FD7C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D624D" w14:textId="77777777" w:rsidR="007760A8" w:rsidRPr="00E80B46" w:rsidRDefault="007760A8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0FF29" w14:textId="77777777" w:rsidR="007760A8" w:rsidRPr="00E80B46" w:rsidRDefault="00AE1A30" w:rsidP="0073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1A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9A3E9" w14:textId="77777777" w:rsidR="007760A8" w:rsidRPr="00E80B46" w:rsidRDefault="007760A8" w:rsidP="00FE2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  <w:r w:rsidR="00FE239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1D738" w14:textId="77777777" w:rsidR="007760A8" w:rsidRPr="00E80B46" w:rsidRDefault="005F7CD3" w:rsidP="0073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7C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A5450" w14:textId="77777777" w:rsidR="007760A8" w:rsidRPr="00E80B46" w:rsidRDefault="00B33A4E" w:rsidP="00732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3A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</w:tr>
      <w:tr w:rsidR="001573EB" w:rsidRPr="002E77F8" w14:paraId="6EE9808F" w14:textId="77777777" w:rsidTr="00AE1A30">
        <w:trPr>
          <w:trHeight w:val="290"/>
        </w:trPr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FC62E3" w14:textId="77777777" w:rsidR="001573EB" w:rsidRPr="00E80B46" w:rsidRDefault="001573EB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6A5457" w14:textId="77777777" w:rsidR="001573EB" w:rsidRPr="00E80B46" w:rsidRDefault="001573EB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325815" w14:textId="77777777" w:rsidR="001573EB" w:rsidRPr="00E80B46" w:rsidRDefault="001573EB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6A0C9A" w14:textId="77777777" w:rsidR="001573EB" w:rsidRPr="00E80B46" w:rsidRDefault="001573EB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7223CD" w14:textId="77777777" w:rsidR="001573EB" w:rsidRPr="00E80B46" w:rsidRDefault="009745CE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D41742" w14:textId="77777777" w:rsidR="001573EB" w:rsidRPr="00E80B46" w:rsidRDefault="001573EB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8D2A1F" w14:textId="77777777" w:rsidR="001573EB" w:rsidRPr="00E80B46" w:rsidRDefault="001573EB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95DDBA" w14:textId="77777777" w:rsidR="001573EB" w:rsidRPr="00E80B46" w:rsidRDefault="001573EB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67E2C9" w14:textId="77777777" w:rsidR="001573EB" w:rsidRPr="00E80B46" w:rsidRDefault="001573EB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743E64" w14:textId="77777777" w:rsidR="001573EB" w:rsidRPr="00E80B46" w:rsidRDefault="00FA22A6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8A6875" w14:textId="77777777" w:rsidR="001573EB" w:rsidRPr="00E80B46" w:rsidRDefault="009F7A52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D61A15" w14:textId="77777777" w:rsidR="001573EB" w:rsidRPr="00E80B46" w:rsidRDefault="001573EB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B37FB5" w14:textId="77777777" w:rsidR="001573EB" w:rsidRPr="00E80B46" w:rsidRDefault="001573EB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3701C5" w14:textId="77777777" w:rsidR="001573EB" w:rsidRPr="00E80B46" w:rsidRDefault="001573EB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4BB330" w14:textId="77777777" w:rsidR="001573EB" w:rsidRPr="00E80B46" w:rsidRDefault="001573EB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26235D" w14:textId="77777777" w:rsidR="001573EB" w:rsidRPr="00E80B46" w:rsidRDefault="001573EB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27620D" w14:textId="77777777" w:rsidR="001573EB" w:rsidRPr="00E80B46" w:rsidRDefault="001573EB" w:rsidP="00776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7760A8" w:rsidRPr="002E77F8" w14:paraId="1A0052A5" w14:textId="77777777" w:rsidTr="00AE1A30">
        <w:trPr>
          <w:trHeight w:val="290"/>
        </w:trPr>
        <w:tc>
          <w:tcPr>
            <w:tcW w:w="119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E71D" w14:textId="77777777" w:rsidR="007760A8" w:rsidRPr="00E80B46" w:rsidRDefault="007760A8" w:rsidP="007E7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  <w:r w:rsidR="00DC761D"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bbreviation n/</w:t>
            </w:r>
            <w:r w:rsidR="00904A70"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</w:t>
            </w:r>
            <w:r w:rsidR="00DC761D"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</w:t>
            </w:r>
            <w:r w:rsidR="00904A70"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 tissue available</w:t>
            </w:r>
            <w:r w:rsidR="007E7C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a</w:t>
            </w: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1573EB"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Eso</w:t>
            </w:r>
            <w:proofErr w:type="spellEnd"/>
            <w:r w:rsidR="001573EB"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Esophagus, Ton: tongue, </w:t>
            </w:r>
            <w:proofErr w:type="spellStart"/>
            <w:r w:rsidR="001573EB"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</w:t>
            </w: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</w:t>
            </w:r>
            <w:proofErr w:type="spellEnd"/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thyroid gland, </w:t>
            </w:r>
            <w:proofErr w:type="spellStart"/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Salv</w:t>
            </w:r>
            <w:proofErr w:type="spellEnd"/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salivary gland,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EC13" w14:textId="77777777" w:rsidR="007760A8" w:rsidRPr="00E80B46" w:rsidRDefault="007760A8" w:rsidP="00776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60A8" w:rsidRPr="002E77F8" w14:paraId="08845947" w14:textId="77777777" w:rsidTr="00AE1A30">
        <w:trPr>
          <w:trHeight w:val="290"/>
        </w:trPr>
        <w:tc>
          <w:tcPr>
            <w:tcW w:w="119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5132" w14:textId="77777777" w:rsidR="007760A8" w:rsidRPr="00E80B46" w:rsidRDefault="007760A8" w:rsidP="00776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Stom</w:t>
            </w:r>
            <w:proofErr w:type="spellEnd"/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stomach, SI: small intestines, LI: large intestines, CNS: central nervous system, BM: bone marrow,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A90E" w14:textId="77777777" w:rsidR="007760A8" w:rsidRPr="00E80B46" w:rsidRDefault="007760A8" w:rsidP="00776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60A8" w:rsidRPr="002E77F8" w14:paraId="77BA1BBA" w14:textId="77777777" w:rsidTr="00AE1A30">
        <w:trPr>
          <w:trHeight w:val="290"/>
        </w:trPr>
        <w:tc>
          <w:tcPr>
            <w:tcW w:w="125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AE71" w14:textId="4EAD7A1C" w:rsidR="007760A8" w:rsidRDefault="007760A8" w:rsidP="00E46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Kid: kidney, </w:t>
            </w:r>
            <w:proofErr w:type="spellStart"/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Spl</w:t>
            </w:r>
            <w:proofErr w:type="spellEnd"/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spleen, LN</w:t>
            </w:r>
            <w:del w:id="2" w:author="Tillman, Heather" w:date="2020-02-20T16:38:00Z">
              <w:r w:rsidRPr="00E80B46" w:rsidDel="00075A31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delText xml:space="preserve"> </w:delText>
              </w:r>
            </w:del>
            <w:ins w:id="3" w:author="Tillman, Heather" w:date="2020-02-20T16:38:00Z">
              <w:r w:rsidR="00075A31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C</w:t>
              </w:r>
            </w:ins>
            <w:bookmarkStart w:id="4" w:name="_GoBack"/>
            <w:bookmarkEnd w:id="4"/>
            <w:del w:id="5" w:author="Tillman, Heather" w:date="2020-02-20T16:38:00Z">
              <w:r w:rsidRPr="00E80B46" w:rsidDel="00075A31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delText>- cerv</w:delText>
              </w:r>
            </w:del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cervical lymph node, MC:  mucocutaneous junctions; min:  minimal infiltration of tissue by immune cells;  </w:t>
            </w:r>
            <w:r w:rsidR="00975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b:  </w:t>
            </w:r>
            <w:r w:rsidR="00FE2392" w:rsidRPr="00FE23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sclerosis observed</w:t>
            </w:r>
            <w:r w:rsidR="005D43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; </w:t>
            </w:r>
            <w:r w:rsidR="009751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r w:rsidRPr="00E80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  <w:r w:rsidR="00FE2392" w:rsidRPr="00FE23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monomorphic PTLD</w:t>
            </w:r>
            <w:r w:rsidR="00E462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; d: </w:t>
            </w:r>
            <w:r w:rsidR="00FE2392" w:rsidRPr="00FE23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PTLD present</w:t>
            </w:r>
            <w:r w:rsidR="001640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 e:  polymorphic PTLD</w:t>
            </w:r>
          </w:p>
          <w:p w14:paraId="366E00FD" w14:textId="77777777" w:rsidR="00164009" w:rsidRDefault="00164009" w:rsidP="00E46294">
            <w:pPr>
              <w:spacing w:after="0" w:line="240" w:lineRule="auto"/>
              <w:rPr>
                <w:ins w:id="6" w:author="Tillman, Heather" w:date="2020-02-19T12:07:00Z"/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f:  EBV-positive by ISH</w:t>
            </w:r>
          </w:p>
          <w:p w14:paraId="3528BEE1" w14:textId="77777777" w:rsidR="00675D8E" w:rsidRPr="00675D8E" w:rsidRDefault="00B57D7F" w:rsidP="00675D8E">
            <w:pPr>
              <w:spacing w:after="0" w:line="240" w:lineRule="auto"/>
              <w:rPr>
                <w:ins w:id="7" w:author="Tillman, Heather" w:date="2020-02-19T12:07:00Z"/>
                <w:rFonts w:ascii="Arial" w:eastAsia="Times New Roman" w:hAnsi="Arial" w:cs="Arial"/>
                <w:color w:val="000000"/>
                <w:sz w:val="24"/>
                <w:szCs w:val="24"/>
              </w:rPr>
            </w:pPr>
            <w:ins w:id="8" w:author="Tillman, Heather" w:date="2020-02-19T12:07:00Z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 xml:space="preserve">PTLD:  post-transplantation lymphoproliferative disorder, </w:t>
              </w:r>
              <w:r w:rsidR="00675D8E" w:rsidRPr="00675D8E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PDX:  pa</w:t>
              </w:r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 xml:space="preserve">tient derived xenograft, EBER:  </w:t>
              </w:r>
              <w:r w:rsidR="00675D8E" w:rsidRPr="00675D8E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 xml:space="preserve">EBV-encoded small RNAs, </w:t>
              </w:r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 xml:space="preserve">ISH:  </w:t>
              </w:r>
              <w:r w:rsidR="00675D8E" w:rsidRPr="00B57D7F">
                <w:rPr>
                  <w:rFonts w:ascii="Arial" w:eastAsia="Times New Roman" w:hAnsi="Arial" w:cs="Arial"/>
                  <w:i/>
                  <w:color w:val="000000"/>
                  <w:sz w:val="24"/>
                  <w:szCs w:val="24"/>
                </w:rPr>
                <w:t>in situ</w:t>
              </w:r>
              <w:r w:rsidR="00675D8E" w:rsidRPr="00675D8E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 xml:space="preserve"> hybridization</w:t>
              </w:r>
            </w:ins>
          </w:p>
          <w:p w14:paraId="772F96D3" w14:textId="77777777" w:rsidR="00675D8E" w:rsidRPr="00E80B46" w:rsidRDefault="00675D8E" w:rsidP="00E46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60A8" w:rsidRPr="002E77F8" w14:paraId="63BE24CB" w14:textId="77777777" w:rsidTr="00AE1A30">
        <w:trPr>
          <w:trHeight w:val="290"/>
        </w:trPr>
        <w:tc>
          <w:tcPr>
            <w:tcW w:w="3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B12C" w14:textId="77777777" w:rsidR="007760A8" w:rsidRPr="002E77F8" w:rsidRDefault="007760A8" w:rsidP="00776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77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AF8A" w14:textId="77777777" w:rsidR="007760A8" w:rsidRPr="002E77F8" w:rsidRDefault="007760A8" w:rsidP="00776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10B4" w14:textId="77777777" w:rsidR="007760A8" w:rsidRPr="002E77F8" w:rsidRDefault="007760A8" w:rsidP="007760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C5D8" w14:textId="77777777" w:rsidR="007760A8" w:rsidRPr="002E77F8" w:rsidRDefault="007760A8" w:rsidP="007760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E46E" w14:textId="77777777" w:rsidR="007760A8" w:rsidRPr="002E77F8" w:rsidRDefault="007760A8" w:rsidP="007760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3E8E" w14:textId="77777777" w:rsidR="007760A8" w:rsidRPr="002E77F8" w:rsidRDefault="007760A8" w:rsidP="007760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AB52" w14:textId="77777777" w:rsidR="007760A8" w:rsidRPr="002E77F8" w:rsidRDefault="007760A8" w:rsidP="007760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4B8B" w14:textId="77777777" w:rsidR="007760A8" w:rsidRPr="002E77F8" w:rsidRDefault="007760A8" w:rsidP="007760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FCED" w14:textId="77777777" w:rsidR="007760A8" w:rsidRPr="002E77F8" w:rsidRDefault="007760A8" w:rsidP="007760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B303" w14:textId="77777777" w:rsidR="007760A8" w:rsidRPr="002E77F8" w:rsidRDefault="007760A8" w:rsidP="007760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6CA8" w14:textId="77777777" w:rsidR="007760A8" w:rsidRPr="002E77F8" w:rsidRDefault="007760A8" w:rsidP="007760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43EC" w14:textId="77777777" w:rsidR="007760A8" w:rsidRPr="002E77F8" w:rsidRDefault="007760A8" w:rsidP="007760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74E0" w14:textId="77777777" w:rsidR="007760A8" w:rsidRPr="002E77F8" w:rsidRDefault="007760A8" w:rsidP="007760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7B70" w14:textId="77777777" w:rsidR="007760A8" w:rsidRPr="002E77F8" w:rsidRDefault="007760A8" w:rsidP="007760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09666ED" w14:textId="77777777" w:rsidR="00283AD1" w:rsidRDefault="00075A31"/>
    <w:sectPr w:rsidR="00283AD1" w:rsidSect="007760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illman, Heather">
    <w15:presenceInfo w15:providerId="AD" w15:userId="S-1-5-21-1605523419-404293322-1556899496-1018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A8"/>
    <w:rsid w:val="00075A31"/>
    <w:rsid w:val="000C023D"/>
    <w:rsid w:val="001226D9"/>
    <w:rsid w:val="001573EB"/>
    <w:rsid w:val="00164009"/>
    <w:rsid w:val="00267DCC"/>
    <w:rsid w:val="002713CB"/>
    <w:rsid w:val="002E77F8"/>
    <w:rsid w:val="00351507"/>
    <w:rsid w:val="00397204"/>
    <w:rsid w:val="00460F2E"/>
    <w:rsid w:val="00581E0A"/>
    <w:rsid w:val="005D438D"/>
    <w:rsid w:val="005F7CD3"/>
    <w:rsid w:val="00673715"/>
    <w:rsid w:val="00675D8E"/>
    <w:rsid w:val="0069032B"/>
    <w:rsid w:val="00700A71"/>
    <w:rsid w:val="007327BE"/>
    <w:rsid w:val="007760A8"/>
    <w:rsid w:val="007E7CB6"/>
    <w:rsid w:val="00871D82"/>
    <w:rsid w:val="00904A70"/>
    <w:rsid w:val="009745CE"/>
    <w:rsid w:val="009751DC"/>
    <w:rsid w:val="009F7A52"/>
    <w:rsid w:val="00AE1A30"/>
    <w:rsid w:val="00AE490D"/>
    <w:rsid w:val="00B33A4E"/>
    <w:rsid w:val="00B44E15"/>
    <w:rsid w:val="00B57D7F"/>
    <w:rsid w:val="00C25957"/>
    <w:rsid w:val="00C8072A"/>
    <w:rsid w:val="00DC761D"/>
    <w:rsid w:val="00E46294"/>
    <w:rsid w:val="00E80B46"/>
    <w:rsid w:val="00F124E0"/>
    <w:rsid w:val="00FA22A6"/>
    <w:rsid w:val="00FE2392"/>
    <w:rsid w:val="00FE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B64D36-0D59-426D-BB1C-6F82B372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SJCRH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Tillman, Heather</dc:creator>
  <cp:keywords/>
  <dc:description/>
  <cp:lastModifiedBy>Tillman, Heather</cp:lastModifiedBy>
  <cp:revision>2</cp:revision>
  <cp:lastPrinted>2019-12-20T16:05:00Z</cp:lastPrinted>
  <dcterms:created xsi:type="dcterms:W3CDTF">2020-02-19T16:45:00Z</dcterms:created>
  <dcterms:modified xsi:type="dcterms:W3CDTF">2020-02-20T22:38:00Z</dcterms:modified>
</cp:coreProperties>
</file>