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E7680A" w14:textId="77777777" w:rsidR="00731A38" w:rsidRPr="00B64175" w:rsidRDefault="00731A38">
      <w:pPr>
        <w:rPr>
          <w:rFonts w:ascii="Arial" w:hAnsi="Arial" w:cs="Arial"/>
          <w:sz w:val="24"/>
          <w:szCs w:val="24"/>
        </w:rPr>
      </w:pPr>
      <w:r w:rsidRPr="00B64175">
        <w:rPr>
          <w:rFonts w:ascii="Arial" w:hAnsi="Arial" w:cs="Arial"/>
        </w:rPr>
        <w:fldChar w:fldCharType="begin"/>
      </w:r>
      <w:r w:rsidRPr="00B64175">
        <w:rPr>
          <w:rFonts w:ascii="Arial" w:hAnsi="Arial" w:cs="Arial"/>
        </w:rPr>
        <w:instrText xml:space="preserve"> LINK </w:instrText>
      </w:r>
      <w:r w:rsidR="000C12BD">
        <w:rPr>
          <w:rFonts w:ascii="Arial" w:hAnsi="Arial" w:cs="Arial"/>
        </w:rPr>
        <w:instrText xml:space="preserve">Excel.Sheet.12 "C:\\Users\\htillman\\Desktop\\NSG PDX tables.xlsx" "Table 1!R4C3:R20C11" </w:instrText>
      </w:r>
      <w:r w:rsidRPr="00B64175">
        <w:rPr>
          <w:rFonts w:ascii="Arial" w:hAnsi="Arial" w:cs="Arial"/>
        </w:rPr>
        <w:instrText xml:space="preserve">\a \f 4 \h  \* MERGEFORMAT </w:instrText>
      </w:r>
      <w:r w:rsidRPr="00B64175">
        <w:rPr>
          <w:rFonts w:ascii="Arial" w:hAnsi="Arial" w:cs="Arial"/>
        </w:rPr>
        <w:fldChar w:fldCharType="separate"/>
      </w:r>
    </w:p>
    <w:tbl>
      <w:tblPr>
        <w:tblpPr w:leftFromText="180" w:rightFromText="180" w:horzAnchor="margin" w:tblpXSpec="center" w:tblpY="640"/>
        <w:tblW w:w="14490" w:type="dxa"/>
        <w:tblLook w:val="04A0" w:firstRow="1" w:lastRow="0" w:firstColumn="1" w:lastColumn="0" w:noHBand="0" w:noVBand="1"/>
      </w:tblPr>
      <w:tblGrid>
        <w:gridCol w:w="742"/>
        <w:gridCol w:w="987"/>
        <w:gridCol w:w="1151"/>
        <w:gridCol w:w="3651"/>
        <w:gridCol w:w="1874"/>
        <w:gridCol w:w="2520"/>
        <w:gridCol w:w="1225"/>
        <w:gridCol w:w="1350"/>
        <w:gridCol w:w="1337"/>
      </w:tblGrid>
      <w:tr w:rsidR="00731A38" w:rsidRPr="00731A38" w14:paraId="60A4BDE0" w14:textId="77777777" w:rsidTr="00DF080B">
        <w:trPr>
          <w:trHeight w:val="1170"/>
        </w:trPr>
        <w:tc>
          <w:tcPr>
            <w:tcW w:w="14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2C57" w14:textId="77777777" w:rsidR="00731A38" w:rsidRPr="002F76FB" w:rsidRDefault="00731A38" w:rsidP="003E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3</w:t>
            </w:r>
            <w:r w:rsidR="006C2C76"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Clinical Data for NSG M</w:t>
            </w:r>
            <w:r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ice </w:t>
            </w:r>
            <w:r w:rsidR="006C2C76"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Engrafted with </w:t>
            </w:r>
            <w:ins w:id="1" w:author="Tillman, Heather" w:date="2020-02-19T12:06:00Z">
              <w:r w:rsidR="003E50CA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 xml:space="preserve">Human </w:t>
              </w:r>
            </w:ins>
            <w:r w:rsidR="003E50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="006C2C76"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ediatric Solid T</w:t>
            </w:r>
            <w:r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umors</w:t>
            </w:r>
          </w:p>
        </w:tc>
      </w:tr>
      <w:tr w:rsidR="00731A38" w:rsidRPr="00731A38" w14:paraId="103063D9" w14:textId="77777777" w:rsidTr="00DF080B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2407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1A38">
              <w:rPr>
                <w:rFonts w:ascii="Arial" w:eastAsia="Times New Roman" w:hAnsi="Arial" w:cs="Arial"/>
                <w:b/>
                <w:bCs/>
                <w:color w:val="000000"/>
              </w:rPr>
              <w:t>Case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3D85D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1A38">
              <w:rPr>
                <w:rFonts w:ascii="Arial" w:eastAsia="Times New Roman" w:hAnsi="Arial" w:cs="Arial"/>
                <w:b/>
                <w:bCs/>
                <w:color w:val="000000"/>
              </w:rPr>
              <w:t>Gender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04DFD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1A38">
              <w:rPr>
                <w:rFonts w:ascii="Arial" w:eastAsia="Times New Roman" w:hAnsi="Arial" w:cs="Arial"/>
                <w:b/>
                <w:bCs/>
                <w:color w:val="000000"/>
              </w:rPr>
              <w:t>Age (weeks)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CB376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Microbiology</w:t>
            </w:r>
            <w:r w:rsidRPr="00731A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testing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D7376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1A38">
              <w:rPr>
                <w:rFonts w:ascii="Arial" w:eastAsia="Times New Roman" w:hAnsi="Arial" w:cs="Arial"/>
                <w:b/>
                <w:bCs/>
                <w:color w:val="000000"/>
              </w:rPr>
              <w:t>Leukocyte count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352F" w14:textId="77777777" w:rsidR="00731A38" w:rsidRPr="002F76FB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PDX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C1235" w14:textId="77777777" w:rsidR="00731A38" w:rsidRPr="002F76FB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Days on study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55B2" w14:textId="77777777" w:rsidR="00731A38" w:rsidRPr="002F76FB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EBER ISH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4A5C" w14:textId="77777777" w:rsidR="00731A38" w:rsidRPr="002F76FB" w:rsidRDefault="00731A38" w:rsidP="002F7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Xenograft </w:t>
            </w:r>
          </w:p>
        </w:tc>
      </w:tr>
      <w:tr w:rsidR="00731A38" w:rsidRPr="00731A38" w14:paraId="41D14C17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26B1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A3D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379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8F9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Blood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780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4.18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8AAF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Hepatoblastoma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5AE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5057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211" w14:textId="77777777" w:rsidR="00731A38" w:rsidRPr="007A7178" w:rsidRDefault="00731A38" w:rsidP="003D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3D71AF"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731A38" w:rsidRPr="00731A38" w14:paraId="2FDC3B28" w14:textId="77777777" w:rsidTr="00DF080B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4C1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4CA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776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67AF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78CC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E3E1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Osteosarcoma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0A4D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477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1091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31A38" w:rsidRPr="00731A38" w14:paraId="3519E597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504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8DE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6240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6C7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Blood 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AEDA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7.72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3E0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Rhabdomyosarcoma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AAE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B09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2B4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31A38" w:rsidRPr="00731A38" w14:paraId="2D53729D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F4C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E59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0113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E93B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Blood 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Lung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402B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86.74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9341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Hepatoblastoma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F22A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F06" w14:textId="77777777" w:rsidR="00731A38" w:rsidRPr="007A7178" w:rsidRDefault="002206D9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3E2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31A38" w:rsidRPr="00731A38" w14:paraId="6335F1D4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EE2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9BE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0864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146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Blood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e,f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4850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2.98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15C2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Malignant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Thymoma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E25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63E6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BF4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731A38" w:rsidRPr="00731A38" w14:paraId="7D613E47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B54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8BEA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4E8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40B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Blood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f,g</w:t>
            </w:r>
            <w:proofErr w:type="spellEnd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Lung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078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2774" w14:textId="77777777" w:rsidR="00731A38" w:rsidRPr="007A7178" w:rsidRDefault="00731A38" w:rsidP="00CA7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Rhabdomyosarcoma</w:t>
            </w:r>
            <w:r w:rsidR="00CA7462"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8181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F13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43D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31A38" w:rsidRPr="00731A38" w14:paraId="3BB8696E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F65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412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116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E39" w14:textId="77777777" w:rsidR="00731A38" w:rsidRPr="007A7178" w:rsidRDefault="00731A38" w:rsidP="006C7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Lung 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="006C71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Synovial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b,f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378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765D" w14:textId="77777777" w:rsidR="00731A38" w:rsidRPr="007A7178" w:rsidRDefault="00731A38" w:rsidP="00CA7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Rhabdomyosarcoma</w:t>
            </w:r>
            <w:r w:rsidR="00CA7462"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A79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1E2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158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731A38" w:rsidRPr="00731A38" w14:paraId="5595A3C4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059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293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CBD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F89C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Blood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b,i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4C84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4.06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79D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Hepatoblastoma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57A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1FF0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320" w14:textId="77777777" w:rsidR="00731A38" w:rsidRPr="007A7178" w:rsidRDefault="005C75F2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731A38" w:rsidRPr="00731A38" w14:paraId="02580B32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AAE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54F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60FC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09C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Blood 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B14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3.92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FE7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Osteosarcoma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h</w:t>
            </w:r>
            <w:proofErr w:type="spellEnd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F42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E64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AA3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31A38" w:rsidRPr="00731A38" w14:paraId="132EAB79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7B0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918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A5C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E4D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Blood </w:t>
            </w: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F043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E57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Osteosarcoma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478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786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0B0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31A38" w:rsidRPr="00731A38" w14:paraId="6A6670AF" w14:textId="77777777" w:rsidTr="00DF080B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8E4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D4B1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72E" w14:textId="77777777" w:rsidR="00731A38" w:rsidRPr="00731A3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1A38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4C9F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Blood culture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E34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4.08 X 10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B67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Osteosarcoma</w:t>
            </w: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h</w:t>
            </w:r>
            <w:proofErr w:type="spellEnd"/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871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1B7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B13" w14:textId="77777777" w:rsidR="00731A38" w:rsidRPr="007A7178" w:rsidRDefault="00731A38" w:rsidP="007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64175" w:rsidRPr="00731A38" w14:paraId="76A6FFE6" w14:textId="77777777" w:rsidTr="00DF080B">
        <w:trPr>
          <w:trHeight w:val="290"/>
        </w:trPr>
        <w:tc>
          <w:tcPr>
            <w:tcW w:w="14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248" w14:textId="77777777" w:rsidR="00E440CA" w:rsidRDefault="00B64175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a: </w:t>
            </w:r>
            <w:proofErr w:type="spellStart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Klebsiella</w:t>
            </w:r>
            <w:proofErr w:type="spellEnd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pneumoniae</w:t>
            </w:r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b:  </w:t>
            </w:r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Staphylococcus </w:t>
            </w:r>
            <w:proofErr w:type="spellStart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lentus</w:t>
            </w:r>
            <w:proofErr w:type="spellEnd"/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c: resolving tumor, d:  no growth, e:  </w:t>
            </w:r>
            <w:proofErr w:type="spellStart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Rothia</w:t>
            </w:r>
            <w:proofErr w:type="spellEnd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mucilaginosa</w:t>
            </w:r>
            <w:proofErr w:type="spellEnd"/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 f:  </w:t>
            </w:r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Streptococcus </w:t>
            </w:r>
            <w:proofErr w:type="spellStart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parasanguinis</w:t>
            </w:r>
            <w:proofErr w:type="spellEnd"/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g:  </w:t>
            </w:r>
            <w:proofErr w:type="spellStart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Actinomyces</w:t>
            </w:r>
            <w:proofErr w:type="spellEnd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meyeri</w:t>
            </w:r>
            <w:proofErr w:type="spellEnd"/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h:  Portions of the same patient tumor</w:t>
            </w:r>
            <w:r w:rsidR="000C12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type (as listed)</w:t>
            </w:r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were implanted into separate mice, </w:t>
            </w:r>
          </w:p>
          <w:p w14:paraId="04DED5E7" w14:textId="77777777" w:rsidR="00B64175" w:rsidRDefault="00E440CA" w:rsidP="00731A3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i:  </w:t>
            </w:r>
            <w:r w:rsidR="00B64175"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Staphylococcus </w:t>
            </w:r>
            <w:proofErr w:type="spellStart"/>
            <w:r w:rsidR="00B64175" w:rsidRPr="00E440C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xylosus</w:t>
            </w:r>
            <w:proofErr w:type="spellEnd"/>
          </w:p>
          <w:p w14:paraId="73C0A833" w14:textId="77777777" w:rsidR="003E50CA" w:rsidRPr="00E440CA" w:rsidRDefault="003E50CA" w:rsidP="00731A38">
            <w:pPr>
              <w:spacing w:after="0" w:line="240" w:lineRule="auto"/>
              <w:rPr>
                <w:ins w:id="2" w:author="Tillman, Heather" w:date="2020-02-19T12:06:00Z"/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ins w:id="3" w:author="Tillman, Heather" w:date="2020-02-19T12:06:00Z">
              <w:r w:rsidRPr="00CE7F5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PDX:  pa</w:t>
              </w:r>
              <w:r w:rsidR="00CE7F5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tient derived xenograft, EBER:  </w:t>
              </w:r>
              <w:r w:rsidRPr="00CE7F5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EBV-encoded small RNAs</w:t>
              </w:r>
              <w:r w:rsidR="00CE7F5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, ISH:  </w:t>
              </w:r>
              <w:r w:rsidRPr="003E50CA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</w:rPr>
                <w:t>in situ</w:t>
              </w:r>
              <w:r w:rsidRPr="00CE7F5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 hybridization</w:t>
              </w:r>
            </w:ins>
          </w:p>
          <w:p w14:paraId="4101AFF4" w14:textId="77777777" w:rsidR="00B64175" w:rsidRPr="002F76FB" w:rsidRDefault="00B64175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8C7EE31" w14:textId="77777777" w:rsidR="00B64175" w:rsidRPr="002F76FB" w:rsidRDefault="00B64175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909C3BD" w14:textId="77777777" w:rsidR="00B64175" w:rsidRPr="002F76FB" w:rsidRDefault="00B64175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31A38" w:rsidRPr="00731A38" w14:paraId="6437C7A6" w14:textId="77777777" w:rsidTr="00DF080B">
        <w:trPr>
          <w:trHeight w:val="290"/>
        </w:trPr>
        <w:tc>
          <w:tcPr>
            <w:tcW w:w="6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D60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1C6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32E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C22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14B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759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1A38" w:rsidRPr="00731A38" w14:paraId="17591424" w14:textId="77777777" w:rsidTr="00DF080B">
        <w:trPr>
          <w:trHeight w:val="290"/>
        </w:trPr>
        <w:tc>
          <w:tcPr>
            <w:tcW w:w="10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0EBC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D8F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D9EE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747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1A38" w:rsidRPr="00731A38" w14:paraId="6E2CA94E" w14:textId="77777777" w:rsidTr="00DF080B">
        <w:trPr>
          <w:trHeight w:val="290"/>
        </w:trPr>
        <w:tc>
          <w:tcPr>
            <w:tcW w:w="6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848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CA2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A9A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ED2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C98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6CC" w14:textId="77777777" w:rsidR="00731A38" w:rsidRPr="00731A38" w:rsidRDefault="00731A38" w:rsidP="00731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681670" w14:textId="77777777" w:rsidR="00283AD1" w:rsidRPr="00B64175" w:rsidRDefault="00731A38">
      <w:pPr>
        <w:rPr>
          <w:rFonts w:ascii="Arial" w:hAnsi="Arial" w:cs="Arial"/>
        </w:rPr>
      </w:pPr>
      <w:r w:rsidRPr="00B64175">
        <w:rPr>
          <w:rFonts w:ascii="Arial" w:hAnsi="Arial" w:cs="Arial"/>
        </w:rPr>
        <w:fldChar w:fldCharType="end"/>
      </w:r>
    </w:p>
    <w:sectPr w:rsidR="00283AD1" w:rsidRPr="00B64175" w:rsidSect="002F76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38"/>
    <w:rsid w:val="000C12BD"/>
    <w:rsid w:val="001341B3"/>
    <w:rsid w:val="002206D9"/>
    <w:rsid w:val="00267DCC"/>
    <w:rsid w:val="002D03EC"/>
    <w:rsid w:val="002F76FB"/>
    <w:rsid w:val="00351507"/>
    <w:rsid w:val="003D71AF"/>
    <w:rsid w:val="003E50CA"/>
    <w:rsid w:val="005C75F2"/>
    <w:rsid w:val="006C2C76"/>
    <w:rsid w:val="006C71DB"/>
    <w:rsid w:val="00731A38"/>
    <w:rsid w:val="007A7178"/>
    <w:rsid w:val="00AB2BDD"/>
    <w:rsid w:val="00B64175"/>
    <w:rsid w:val="00C9048B"/>
    <w:rsid w:val="00CA7462"/>
    <w:rsid w:val="00CE7F5E"/>
    <w:rsid w:val="00DF080B"/>
    <w:rsid w:val="00E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0E950-B620-444F-9F59-E4409C2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Heather</dc:creator>
  <cp:keywords/>
  <dc:description/>
  <cp:lastModifiedBy>Tillman, Heather</cp:lastModifiedBy>
  <cp:revision>1</cp:revision>
  <dcterms:created xsi:type="dcterms:W3CDTF">2020-02-19T16:43:00Z</dcterms:created>
  <dcterms:modified xsi:type="dcterms:W3CDTF">2020-02-19T18:06:00Z</dcterms:modified>
</cp:coreProperties>
</file>