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D1" w:rsidRDefault="00960694"/>
    <w:p w:rsidR="00C54F6C" w:rsidRDefault="00C54F6C"/>
    <w:tbl>
      <w:tblPr>
        <w:tblW w:w="18140" w:type="dxa"/>
        <w:tblLook w:val="04A0" w:firstRow="1" w:lastRow="0" w:firstColumn="1" w:lastColumn="0" w:noHBand="0" w:noVBand="1"/>
      </w:tblPr>
      <w:tblGrid>
        <w:gridCol w:w="2868"/>
        <w:gridCol w:w="5842"/>
        <w:gridCol w:w="3670"/>
        <w:gridCol w:w="960"/>
        <w:gridCol w:w="960"/>
        <w:gridCol w:w="960"/>
        <w:gridCol w:w="960"/>
        <w:gridCol w:w="960"/>
        <w:gridCol w:w="960"/>
      </w:tblGrid>
      <w:tr w:rsidR="00C54F6C" w:rsidRPr="00C54F6C" w:rsidTr="00C54F6C">
        <w:trPr>
          <w:trHeight w:val="310"/>
        </w:trPr>
        <w:tc>
          <w:tcPr>
            <w:tcW w:w="1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0D4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4F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Table 2.  </w:t>
            </w:r>
            <w:r w:rsidRPr="00C54F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In situ</w:t>
            </w:r>
            <w:r w:rsidRPr="00C54F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40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 w:rsidRPr="00C54F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ybridization </w:t>
            </w:r>
            <w:r w:rsidR="000D40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Pr="00C54F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robes, </w:t>
            </w:r>
            <w:r w:rsidR="000D40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Supplier and T</w:t>
            </w:r>
            <w:r w:rsidRPr="00C54F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echnical </w:t>
            </w:r>
            <w:r w:rsidR="000D40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Procedures for V</w:t>
            </w:r>
            <w:r w:rsidRPr="00C54F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isualization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F6C" w:rsidRPr="00C54F6C" w:rsidTr="00C54F6C">
        <w:trPr>
          <w:trHeight w:val="310"/>
        </w:trPr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4F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Probe</w:t>
            </w: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4F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4F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Supplier</w:t>
            </w:r>
            <w:r w:rsidR="00535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Catalog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F6C" w:rsidRPr="00C54F6C" w:rsidTr="00C54F6C">
        <w:trPr>
          <w:trHeight w:val="37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EBER</w:t>
            </w:r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Epstein-Barr Virus encoded RNA (EBER)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53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Leica Biosystems</w:t>
            </w:r>
            <w:r w:rsidR="00535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53546A" w:rsidRPr="00535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PB0589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F6C" w:rsidRPr="00C54F6C" w:rsidTr="00C54F6C">
        <w:trPr>
          <w:trHeight w:val="37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71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del w:id="0" w:author="Tillman, Heather" w:date="2020-02-20T16:36:00Z">
              <w:r w:rsidRPr="00C54F6C" w:rsidDel="0071132D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delText xml:space="preserve">KAPPA </w:delText>
              </w:r>
            </w:del>
            <w:ins w:id="1" w:author="Tillman, Heather" w:date="2020-02-20T16:36:00Z">
              <w:r w:rsidR="0071132D" w:rsidRPr="00C54F6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K</w:t>
              </w:r>
              <w:r w:rsidR="0071132D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appa</w:t>
              </w:r>
              <w:r w:rsidR="0071132D" w:rsidRPr="00C54F6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 xml:space="preserve"> </w:t>
              </w:r>
            </w:ins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light </w:t>
            </w:r>
            <w:proofErr w:type="spellStart"/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chain</w:t>
            </w:r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Kappa light chain mRNA, Human specific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Leica Biosystems</w:t>
            </w:r>
            <w:r w:rsidR="00535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53546A" w:rsidRPr="00535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PB0645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F6C" w:rsidRPr="00C54F6C" w:rsidTr="00C54F6C">
        <w:trPr>
          <w:trHeight w:val="370"/>
        </w:trPr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711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pPrChange w:id="2" w:author="Tillman, Heather" w:date="2020-02-20T16:36:00Z">
                <w:pPr>
                  <w:spacing w:after="0" w:line="240" w:lineRule="auto"/>
                </w:pPr>
              </w:pPrChange>
            </w:pPr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ins w:id="3" w:author="Tillman, Heather" w:date="2020-02-20T16:36:00Z">
              <w:r w:rsidR="0071132D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ambda</w:t>
              </w:r>
            </w:ins>
            <w:del w:id="4" w:author="Tillman, Heather" w:date="2020-02-20T16:36:00Z">
              <w:r w:rsidRPr="00C54F6C" w:rsidDel="0071132D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delText>AMBDA</w:delText>
              </w:r>
            </w:del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light </w:t>
            </w:r>
            <w:proofErr w:type="spellStart"/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chain</w:t>
            </w:r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Lambda light chain mRNA, Human specific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Leica Biosystems</w:t>
            </w:r>
            <w:r w:rsidR="00535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PB0669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6C" w:rsidRPr="00C54F6C" w:rsidRDefault="00C54F6C" w:rsidP="00C5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F6C" w:rsidRPr="00C54F6C" w:rsidTr="00C54F6C">
        <w:trPr>
          <w:trHeight w:val="310"/>
        </w:trPr>
        <w:tc>
          <w:tcPr>
            <w:tcW w:w="18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CF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96E6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  <w:proofErr w:type="gramEnd"/>
            <w:r w:rsidR="00325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86E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Leica BOND-MAX automated </w:t>
            </w:r>
            <w:proofErr w:type="spellStart"/>
            <w:r w:rsidR="00B86E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stainer</w:t>
            </w:r>
            <w:proofErr w:type="spellEnd"/>
            <w:r w:rsidR="00B86E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(Leica Biosystems, Buffalo Grove, IL).  </w:t>
            </w:r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ISH Protocol A.  Bond Enzyme </w:t>
            </w:r>
          </w:p>
          <w:p w:rsidR="00C54F6C" w:rsidRPr="00C54F6C" w:rsidRDefault="00C54F6C" w:rsidP="00C5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Pretreatment Kit (AR95</w:t>
            </w:r>
            <w:r w:rsidR="00B86E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51), Enzyme 1, for 15 minutes.  </w:t>
            </w:r>
            <w:r w:rsidRPr="00C54F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Bond Polymer Refine Red Detection Kit (DS9390).</w:t>
            </w:r>
          </w:p>
        </w:tc>
      </w:tr>
    </w:tbl>
    <w:p w:rsidR="00C54F6C" w:rsidRDefault="00C54F6C">
      <w:bookmarkStart w:id="5" w:name="_GoBack"/>
      <w:bookmarkEnd w:id="5"/>
    </w:p>
    <w:sectPr w:rsidR="00C54F6C" w:rsidSect="00C54F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llman, Heather">
    <w15:presenceInfo w15:providerId="AD" w15:userId="S-1-5-21-1605523419-404293322-1556899496-101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6C"/>
    <w:rsid w:val="000D405D"/>
    <w:rsid w:val="0012144F"/>
    <w:rsid w:val="00267DCC"/>
    <w:rsid w:val="00325435"/>
    <w:rsid w:val="00351507"/>
    <w:rsid w:val="00396E6A"/>
    <w:rsid w:val="0053546A"/>
    <w:rsid w:val="006C1CA4"/>
    <w:rsid w:val="0071132D"/>
    <w:rsid w:val="00960694"/>
    <w:rsid w:val="00B86ECF"/>
    <w:rsid w:val="00C5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FB553-1FB4-43CF-A10B-876B475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Heather</dc:creator>
  <cp:keywords/>
  <dc:description/>
  <cp:lastModifiedBy>Tillman, Heather</cp:lastModifiedBy>
  <cp:revision>2</cp:revision>
  <dcterms:created xsi:type="dcterms:W3CDTF">2020-02-20T22:36:00Z</dcterms:created>
  <dcterms:modified xsi:type="dcterms:W3CDTF">2020-02-20T22:36:00Z</dcterms:modified>
</cp:coreProperties>
</file>