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D91E" w14:textId="77777777" w:rsidR="00B1491A" w:rsidRDefault="00D26056">
      <w:pPr>
        <w:spacing w:before="84"/>
        <w:ind w:left="2823" w:right="2543"/>
        <w:jc w:val="center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503218040" behindDoc="1" locked="0" layoutInCell="1" allowOverlap="1" wp14:anchorId="58555256" wp14:editId="5C44A1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10058400"/>
                <wp:effectExtent l="0" t="0" r="0" b="0"/>
                <wp:wrapNone/>
                <wp:docPr id="380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058400"/>
                          <a:chOff x="0" y="0"/>
                          <a:chExt cx="12000" cy="15840"/>
                        </a:xfrm>
                      </wpg:grpSpPr>
                      <wps:wsp>
                        <wps:cNvPr id="381" name="Freeform 3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00" cy="15840"/>
                          </a:xfrm>
                          <a:custGeom>
                            <a:avLst/>
                            <a:gdLst>
                              <a:gd name="T0" fmla="*/ 12000 w 12000"/>
                              <a:gd name="T1" fmla="*/ 0 h 15840"/>
                              <a:gd name="T2" fmla="*/ 0 w 12000"/>
                              <a:gd name="T3" fmla="*/ 0 h 15840"/>
                              <a:gd name="T4" fmla="*/ 0 w 12000"/>
                              <a:gd name="T5" fmla="*/ 9000 h 15840"/>
                              <a:gd name="T6" fmla="*/ 0 w 12000"/>
                              <a:gd name="T7" fmla="*/ 15840 h 15840"/>
                              <a:gd name="T8" fmla="*/ 12000 w 12000"/>
                              <a:gd name="T9" fmla="*/ 15840 h 15840"/>
                              <a:gd name="T10" fmla="*/ 12000 w 12000"/>
                              <a:gd name="T11" fmla="*/ 9000 h 15840"/>
                              <a:gd name="T12" fmla="*/ 12000 w 12000"/>
                              <a:gd name="T13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0" h="15840">
                                <a:moveTo>
                                  <a:pt x="1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"/>
                                </a:lnTo>
                                <a:lnTo>
                                  <a:pt x="0" y="15840"/>
                                </a:lnTo>
                                <a:lnTo>
                                  <a:pt x="12000" y="15840"/>
                                </a:lnTo>
                                <a:lnTo>
                                  <a:pt x="12000" y="9000"/>
                                </a:lnTo>
                                <a:lnTo>
                                  <a:pt x="12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3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1440"/>
                            <a:ext cx="570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38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9218"/>
                            <a:ext cx="2596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BED3" id="Group 381" o:spid="_x0000_s1026" style="position:absolute;left:0;text-align:left;margin-left:0;margin-top:0;width:600pt;height:11in;z-index:-98440;mso-position-horizontal-relative:page;mso-position-vertical-relative:page" coordsize="1200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">
                <v:shape id="Freeform 384" o:spid="_x0000_s1027" style="position:absolute;width:12000;height:15840;visibility:visible;mso-wrap-style:square;v-text-anchor:top" coordsize="1200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yr8UA&#10;AADcAAAADwAAAGRycy9kb3ducmV2LnhtbESPzWrCQBSF94LvMFyhO51YqUqaiUiptIsujJZCd5fM&#10;NRPN3Ekzo6Zv7wiFLg/n5+Nkq9424kKdrx0rmE4SEMSl0zVXCj73m/EShA/IGhvHpOCXPKzy4SDD&#10;VLsrF3TZhUrEEfYpKjAhtKmUvjRk0U9cSxy9g+sshii7SuoOr3HcNvIxSebSYs2RYLClF0PlaXe2&#10;kftkXsl/FYvzmzsWH9vi55scKvUw6tfPIAL14T/8137XCmbL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PKvxQAAANwAAAAPAAAAAAAAAAAAAAAAAJgCAABkcnMv&#10;ZG93bnJldi54bWxQSwUGAAAAAAQABAD1AAAAigMAAAAA&#10;" path="m12000,l,,,9000r,6840l12000,15840r,-6840l12000,e" stroked="f">
                  <v:path arrowok="t" o:connecttype="custom" o:connectlocs="12000,0;0,0;0,9000;0,15840;12000,15840;12000,9000;1200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8" type="#_x0000_t75" style="position:absolute;left:3270;top:1440;width:57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zznFAAAA3AAAAA8AAABkcnMvZG93bnJldi54bWxEj92KwjAUhO8F3yEcYe80tYJoNYoKC8Iu&#10;iD8o3h2aY1tsTkqT1a5PbwTBy2FmvmGm88aU4ka1Kywr6PciEMSp1QVnCg777+4IhPPIGkvLpOCf&#10;HMxn7dYUE23vvKXbzmciQNglqCD3vkqkdGlOBl3PVsTBu9jaoA+yzqSu8R7gppRxFA2lwYLDQo4V&#10;rXJKr7s/o+BXHrfVTzx8NNH59BgXq80yPl2U+uo0iwkIT43/hN/ttVYwGMXwOhOOgJ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ic85xQAAANwAAAAPAAAAAAAAAAAAAAAA&#10;AJ8CAABkcnMvZG93bnJldi54bWxQSwUGAAAAAAQABAD3AAAAkQMAAAAA&#10;">
                  <v:imagedata r:id="rId10" o:title=""/>
                  <v:path arrowok="t"/>
                  <o:lock v:ext="edit" aspectratio="f"/>
                </v:shape>
                <v:shape id="Picture 382" o:spid="_x0000_s1029" type="#_x0000_t75" style="position:absolute;left:4822;top:9218;width:2596;height: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vQLGAAAA3AAAAA8AAABkcnMvZG93bnJldi54bWxEj0FrAjEUhO8F/0N4hV6KZu1SK1ujSKGl&#10;VBC0en9untnFzcuapO62v94UCj0OM/MNM1v0thEX8qF2rGA8ykAQl07XbBTsPl+HUxAhImtsHJOC&#10;bwqwmA9uZlho1/GGLttoRIJwKFBBFWNbSBnKiiyGkWuJk3d03mJM0hupPXYJbhv5kGUTabHmtFBh&#10;Sy8Vlaftl1WQPTar/nA+vn3kJ/nT7dfG3z8Zpe5u++UziEh9/A//td+1gnyaw++Zd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29AsYAAADcAAAADwAAAAAAAAAAAAAA&#10;AACfAgAAZHJzL2Rvd25yZXYueG1sUEsFBgAAAAAEAAQA9wAAAJIDAAAAAA=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A5617B">
        <w:rPr>
          <w:rFonts w:ascii="Myriad Pro"/>
          <w:sz w:val="20"/>
        </w:rPr>
        <w:t>Public Personnel Management</w:t>
      </w:r>
    </w:p>
    <w:p w14:paraId="12303C34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5F82445F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2385D42B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60293F6C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29730F37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3E1B89EC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4186ED83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70529F11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2CAD3F45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0D6109B8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5EBE8E8A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4F6F34E6" w14:textId="77777777" w:rsidR="00B1491A" w:rsidRDefault="00B1491A">
      <w:pPr>
        <w:pStyle w:val="a3"/>
        <w:spacing w:before="4"/>
        <w:ind w:left="0"/>
        <w:rPr>
          <w:rFonts w:ascii="Myriad Pro"/>
          <w:sz w:val="23"/>
        </w:rPr>
      </w:pPr>
    </w:p>
    <w:p w14:paraId="784D438D" w14:textId="77777777" w:rsidR="00B1491A" w:rsidRDefault="00D26056">
      <w:pPr>
        <w:spacing w:before="100"/>
        <w:ind w:left="2825" w:right="2543"/>
        <w:jc w:val="center"/>
        <w:rPr>
          <w:rFonts w:ascii="Verdana"/>
          <w:b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7992" behindDoc="1" locked="0" layoutInCell="1" allowOverlap="1" wp14:anchorId="4FF5B4A6" wp14:editId="202020C5">
                <wp:simplePos x="0" y="0"/>
                <wp:positionH relativeFrom="page">
                  <wp:posOffset>2345055</wp:posOffset>
                </wp:positionH>
                <wp:positionV relativeFrom="paragraph">
                  <wp:posOffset>958850</wp:posOffset>
                </wp:positionV>
                <wp:extent cx="1878965" cy="2094865"/>
                <wp:effectExtent l="0" t="0" r="0" b="0"/>
                <wp:wrapNone/>
                <wp:docPr id="37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896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7158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For</w:t>
                            </w:r>
                          </w:p>
                          <w:p w14:paraId="5A252112" w14:textId="77777777" w:rsidR="00170D07" w:rsidRDefault="00170D07">
                            <w:pPr>
                              <w:spacing w:before="28"/>
                              <w:ind w:left="942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Peer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B4A6"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184.65pt;margin-top:75.5pt;width:147.95pt;height:164.95pt;z-index:-9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qDoQIAAJc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" filled="f" stroked="f">
                <v:path arrowok="t"/>
                <v:textbox inset="0,0,0,0">
                  <w:txbxContent>
                    <w:p w14:paraId="4CCC7158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For</w:t>
                      </w:r>
                    </w:p>
                    <w:p w14:paraId="5A252112" w14:textId="77777777" w:rsidR="00170D07" w:rsidRDefault="00170D07">
                      <w:pPr>
                        <w:spacing w:before="28"/>
                        <w:ind w:left="942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016" behindDoc="1" locked="0" layoutInCell="1" allowOverlap="1" wp14:anchorId="0B95DE97" wp14:editId="0F89031A">
                <wp:simplePos x="0" y="0"/>
                <wp:positionH relativeFrom="page">
                  <wp:posOffset>3731260</wp:posOffset>
                </wp:positionH>
                <wp:positionV relativeFrom="paragraph">
                  <wp:posOffset>2698115</wp:posOffset>
                </wp:positionV>
                <wp:extent cx="1709420" cy="1882775"/>
                <wp:effectExtent l="0" t="0" r="0" b="0"/>
                <wp:wrapNone/>
                <wp:docPr id="37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942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F36D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DE97" id="Text Box 379" o:spid="_x0000_s1027" type="#_x0000_t202" style="position:absolute;left:0;text-align:left;margin-left:293.8pt;margin-top:212.45pt;width:134.6pt;height:148.25pt;z-index:-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" filled="f" stroked="f">
                <v:path arrowok="t"/>
                <v:textbox inset="0,0,0,0">
                  <w:txbxContent>
                    <w:p w14:paraId="11E9F36D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064" behindDoc="1" locked="0" layoutInCell="1" allowOverlap="1" wp14:anchorId="1648B16C" wp14:editId="7DCB3FD1">
                <wp:simplePos x="0" y="0"/>
                <wp:positionH relativeFrom="page">
                  <wp:posOffset>957580</wp:posOffset>
                </wp:positionH>
                <wp:positionV relativeFrom="paragraph">
                  <wp:posOffset>594995</wp:posOffset>
                </wp:positionV>
                <wp:extent cx="5857875" cy="2947035"/>
                <wp:effectExtent l="0" t="0" r="0" b="0"/>
                <wp:wrapNone/>
                <wp:docPr id="37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2947035"/>
                        </a:xfrm>
                        <a:custGeom>
                          <a:avLst/>
                          <a:gdLst>
                            <a:gd name="T0" fmla="+- 0 10733 1508"/>
                            <a:gd name="T1" fmla="*/ T0 w 9225"/>
                            <a:gd name="T2" fmla="+- 0 5138 937"/>
                            <a:gd name="T3" fmla="*/ 5138 h 4641"/>
                            <a:gd name="T4" fmla="+- 0 1508 1508"/>
                            <a:gd name="T5" fmla="*/ T4 w 9225"/>
                            <a:gd name="T6" fmla="+- 0 5138 937"/>
                            <a:gd name="T7" fmla="*/ 5138 h 4641"/>
                            <a:gd name="T8" fmla="+- 0 1508 1508"/>
                            <a:gd name="T9" fmla="*/ T8 w 9225"/>
                            <a:gd name="T10" fmla="+- 0 5578 937"/>
                            <a:gd name="T11" fmla="*/ 5578 h 4641"/>
                            <a:gd name="T12" fmla="+- 0 10733 1508"/>
                            <a:gd name="T13" fmla="*/ T12 w 9225"/>
                            <a:gd name="T14" fmla="+- 0 5578 937"/>
                            <a:gd name="T15" fmla="*/ 5578 h 4641"/>
                            <a:gd name="T16" fmla="+- 0 10733 1508"/>
                            <a:gd name="T17" fmla="*/ T16 w 9225"/>
                            <a:gd name="T18" fmla="+- 0 5138 937"/>
                            <a:gd name="T19" fmla="*/ 5138 h 4641"/>
                            <a:gd name="T20" fmla="+- 0 10733 1508"/>
                            <a:gd name="T21" fmla="*/ T20 w 9225"/>
                            <a:gd name="T22" fmla="+- 0 2686 937"/>
                            <a:gd name="T23" fmla="*/ 2686 h 4641"/>
                            <a:gd name="T24" fmla="+- 0 4280 1508"/>
                            <a:gd name="T25" fmla="*/ T24 w 9225"/>
                            <a:gd name="T26" fmla="+- 0 2686 937"/>
                            <a:gd name="T27" fmla="*/ 2686 h 4641"/>
                            <a:gd name="T28" fmla="+- 0 4280 1508"/>
                            <a:gd name="T29" fmla="*/ T28 w 9225"/>
                            <a:gd name="T30" fmla="+- 0 5123 937"/>
                            <a:gd name="T31" fmla="*/ 5123 h 4641"/>
                            <a:gd name="T32" fmla="+- 0 10733 1508"/>
                            <a:gd name="T33" fmla="*/ T32 w 9225"/>
                            <a:gd name="T34" fmla="+- 0 5123 937"/>
                            <a:gd name="T35" fmla="*/ 5123 h 4641"/>
                            <a:gd name="T36" fmla="+- 0 10733 1508"/>
                            <a:gd name="T37" fmla="*/ T36 w 9225"/>
                            <a:gd name="T38" fmla="+- 0 2686 937"/>
                            <a:gd name="T39" fmla="*/ 2686 h 4641"/>
                            <a:gd name="T40" fmla="+- 0 10733 1508"/>
                            <a:gd name="T41" fmla="*/ T40 w 9225"/>
                            <a:gd name="T42" fmla="+- 0 2094 937"/>
                            <a:gd name="T43" fmla="*/ 2094 h 4641"/>
                            <a:gd name="T44" fmla="+- 0 4280 1508"/>
                            <a:gd name="T45" fmla="*/ T44 w 9225"/>
                            <a:gd name="T46" fmla="+- 0 2094 937"/>
                            <a:gd name="T47" fmla="*/ 2094 h 4641"/>
                            <a:gd name="T48" fmla="+- 0 4280 1508"/>
                            <a:gd name="T49" fmla="*/ T48 w 9225"/>
                            <a:gd name="T50" fmla="+- 0 2671 937"/>
                            <a:gd name="T51" fmla="*/ 2671 h 4641"/>
                            <a:gd name="T52" fmla="+- 0 10733 1508"/>
                            <a:gd name="T53" fmla="*/ T52 w 9225"/>
                            <a:gd name="T54" fmla="+- 0 2671 937"/>
                            <a:gd name="T55" fmla="*/ 2671 h 4641"/>
                            <a:gd name="T56" fmla="+- 0 10733 1508"/>
                            <a:gd name="T57" fmla="*/ T56 w 9225"/>
                            <a:gd name="T58" fmla="+- 0 2094 937"/>
                            <a:gd name="T59" fmla="*/ 2094 h 4641"/>
                            <a:gd name="T60" fmla="+- 0 10733 1508"/>
                            <a:gd name="T61" fmla="*/ T60 w 9225"/>
                            <a:gd name="T62" fmla="+- 0 1708 937"/>
                            <a:gd name="T63" fmla="*/ 1708 h 4641"/>
                            <a:gd name="T64" fmla="+- 0 4280 1508"/>
                            <a:gd name="T65" fmla="*/ T64 w 9225"/>
                            <a:gd name="T66" fmla="+- 0 1708 937"/>
                            <a:gd name="T67" fmla="*/ 1708 h 4641"/>
                            <a:gd name="T68" fmla="+- 0 4280 1508"/>
                            <a:gd name="T69" fmla="*/ T68 w 9225"/>
                            <a:gd name="T70" fmla="+- 0 2079 937"/>
                            <a:gd name="T71" fmla="*/ 2079 h 4641"/>
                            <a:gd name="T72" fmla="+- 0 10733 1508"/>
                            <a:gd name="T73" fmla="*/ T72 w 9225"/>
                            <a:gd name="T74" fmla="+- 0 2079 937"/>
                            <a:gd name="T75" fmla="*/ 2079 h 4641"/>
                            <a:gd name="T76" fmla="+- 0 10733 1508"/>
                            <a:gd name="T77" fmla="*/ T76 w 9225"/>
                            <a:gd name="T78" fmla="+- 0 1708 937"/>
                            <a:gd name="T79" fmla="*/ 1708 h 4641"/>
                            <a:gd name="T80" fmla="+- 0 10733 1508"/>
                            <a:gd name="T81" fmla="*/ T80 w 9225"/>
                            <a:gd name="T82" fmla="+- 0 1323 937"/>
                            <a:gd name="T83" fmla="*/ 1323 h 4641"/>
                            <a:gd name="T84" fmla="+- 0 4280 1508"/>
                            <a:gd name="T85" fmla="*/ T84 w 9225"/>
                            <a:gd name="T86" fmla="+- 0 1323 937"/>
                            <a:gd name="T87" fmla="*/ 1323 h 4641"/>
                            <a:gd name="T88" fmla="+- 0 4280 1508"/>
                            <a:gd name="T89" fmla="*/ T88 w 9225"/>
                            <a:gd name="T90" fmla="+- 0 1693 937"/>
                            <a:gd name="T91" fmla="*/ 1693 h 4641"/>
                            <a:gd name="T92" fmla="+- 0 10733 1508"/>
                            <a:gd name="T93" fmla="*/ T92 w 9225"/>
                            <a:gd name="T94" fmla="+- 0 1693 937"/>
                            <a:gd name="T95" fmla="*/ 1693 h 4641"/>
                            <a:gd name="T96" fmla="+- 0 10733 1508"/>
                            <a:gd name="T97" fmla="*/ T96 w 9225"/>
                            <a:gd name="T98" fmla="+- 0 1323 937"/>
                            <a:gd name="T99" fmla="*/ 1323 h 4641"/>
                            <a:gd name="T100" fmla="+- 0 10733 1508"/>
                            <a:gd name="T101" fmla="*/ T100 w 9225"/>
                            <a:gd name="T102" fmla="+- 0 937 937"/>
                            <a:gd name="T103" fmla="*/ 937 h 4641"/>
                            <a:gd name="T104" fmla="+- 0 4280 1508"/>
                            <a:gd name="T105" fmla="*/ T104 w 9225"/>
                            <a:gd name="T106" fmla="+- 0 937 937"/>
                            <a:gd name="T107" fmla="*/ 937 h 4641"/>
                            <a:gd name="T108" fmla="+- 0 4280 1508"/>
                            <a:gd name="T109" fmla="*/ T108 w 9225"/>
                            <a:gd name="T110" fmla="+- 0 1308 937"/>
                            <a:gd name="T111" fmla="*/ 1308 h 4641"/>
                            <a:gd name="T112" fmla="+- 0 10733 1508"/>
                            <a:gd name="T113" fmla="*/ T112 w 9225"/>
                            <a:gd name="T114" fmla="+- 0 1308 937"/>
                            <a:gd name="T115" fmla="*/ 1308 h 4641"/>
                            <a:gd name="T116" fmla="+- 0 10733 1508"/>
                            <a:gd name="T117" fmla="*/ T116 w 9225"/>
                            <a:gd name="T118" fmla="+- 0 937 937"/>
                            <a:gd name="T119" fmla="*/ 937 h 4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225" h="4641">
                              <a:moveTo>
                                <a:pt x="9225" y="4201"/>
                              </a:moveTo>
                              <a:lnTo>
                                <a:pt x="0" y="4201"/>
                              </a:lnTo>
                              <a:lnTo>
                                <a:pt x="0" y="4641"/>
                              </a:lnTo>
                              <a:lnTo>
                                <a:pt x="9225" y="4641"/>
                              </a:lnTo>
                              <a:lnTo>
                                <a:pt x="9225" y="4201"/>
                              </a:lnTo>
                              <a:moveTo>
                                <a:pt x="9225" y="1749"/>
                              </a:moveTo>
                              <a:lnTo>
                                <a:pt x="2772" y="1749"/>
                              </a:lnTo>
                              <a:lnTo>
                                <a:pt x="2772" y="4186"/>
                              </a:lnTo>
                              <a:lnTo>
                                <a:pt x="9225" y="4186"/>
                              </a:lnTo>
                              <a:lnTo>
                                <a:pt x="9225" y="1749"/>
                              </a:lnTo>
                              <a:moveTo>
                                <a:pt x="9225" y="1157"/>
                              </a:moveTo>
                              <a:lnTo>
                                <a:pt x="2772" y="1157"/>
                              </a:lnTo>
                              <a:lnTo>
                                <a:pt x="2772" y="1734"/>
                              </a:lnTo>
                              <a:lnTo>
                                <a:pt x="9225" y="1734"/>
                              </a:lnTo>
                              <a:lnTo>
                                <a:pt x="9225" y="1157"/>
                              </a:lnTo>
                              <a:moveTo>
                                <a:pt x="9225" y="771"/>
                              </a:moveTo>
                              <a:lnTo>
                                <a:pt x="2772" y="771"/>
                              </a:lnTo>
                              <a:lnTo>
                                <a:pt x="2772" y="1142"/>
                              </a:lnTo>
                              <a:lnTo>
                                <a:pt x="9225" y="1142"/>
                              </a:lnTo>
                              <a:lnTo>
                                <a:pt x="9225" y="771"/>
                              </a:lnTo>
                              <a:moveTo>
                                <a:pt x="9225" y="386"/>
                              </a:moveTo>
                              <a:lnTo>
                                <a:pt x="2772" y="386"/>
                              </a:lnTo>
                              <a:lnTo>
                                <a:pt x="2772" y="756"/>
                              </a:lnTo>
                              <a:lnTo>
                                <a:pt x="9225" y="756"/>
                              </a:lnTo>
                              <a:lnTo>
                                <a:pt x="9225" y="386"/>
                              </a:lnTo>
                              <a:moveTo>
                                <a:pt x="9225" y="0"/>
                              </a:moveTo>
                              <a:lnTo>
                                <a:pt x="2772" y="0"/>
                              </a:lnTo>
                              <a:lnTo>
                                <a:pt x="2772" y="371"/>
                              </a:lnTo>
                              <a:lnTo>
                                <a:pt x="9225" y="371"/>
                              </a:ln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F8B0" id="AutoShape 378" o:spid="_x0000_s1026" style="position:absolute;left:0;text-align:left;margin-left:75.4pt;margin-top:46.85pt;width:461.25pt;height:232.05pt;z-index:-9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" path="m9225,4201l,4201r,440l9225,4641r,-440m9225,1749r-6453,l2772,4186r6453,l9225,1749t,-592l2772,1157r,577l9225,1734r,-577m9225,771r-6453,l2772,1142r6453,l9225,771t,-385l2772,386r,370l9225,756r,-370m9225,l2772,r,371l9225,371,9225,e" stroked="f">
                <v:path arrowok="t" o:connecttype="custom" o:connectlocs="5857875,3262630;0,3262630;0,3542030;5857875,3542030;5857875,3262630;5857875,1705610;1760220,1705610;1760220,3253105;5857875,3253105;5857875,1705610;5857875,1329690;1760220,1329690;1760220,1696085;5857875,1696085;5857875,1329690;5857875,1084580;1760220,1084580;1760220,1320165;5857875,1320165;5857875,1084580;5857875,840105;1760220,840105;1760220,1075055;5857875,1075055;5857875,840105;5857875,594995;1760220,594995;1760220,830580;5857875,830580;5857875,594995" o:connectangles="0,0,0,0,0,0,0,0,0,0,0,0,0,0,0,0,0,0,0,0,0,0,0,0,0,0,0,0,0,0"/>
                <w10:wrap anchorx="page"/>
              </v:shape>
            </w:pict>
          </mc:Fallback>
        </mc:AlternateContent>
      </w:r>
      <w:r w:rsidR="00A5617B">
        <w:rPr>
          <w:rFonts w:ascii="Verdana"/>
          <w:b/>
          <w:color w:val="2A2A2A"/>
        </w:rPr>
        <w:t>Challenge Stressors, Work Engagement and Affective Commitment among Chinese Public Servants</w:t>
      </w:r>
    </w:p>
    <w:p w14:paraId="47257CEC" w14:textId="77777777" w:rsidR="00B1491A" w:rsidRDefault="00B1491A">
      <w:pPr>
        <w:pStyle w:val="a3"/>
        <w:spacing w:before="8"/>
        <w:ind w:left="0"/>
        <w:rPr>
          <w:rFonts w:ascii="Verdana"/>
          <w:b/>
          <w:sz w:val="23"/>
        </w:rPr>
      </w:pPr>
    </w:p>
    <w:tbl>
      <w:tblPr>
        <w:tblW w:w="0" w:type="auto"/>
        <w:tblInd w:w="15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6468"/>
      </w:tblGrid>
      <w:tr w:rsidR="00B1491A" w14:paraId="11FDF3CA" w14:textId="77777777">
        <w:trPr>
          <w:trHeight w:val="360"/>
        </w:trPr>
        <w:tc>
          <w:tcPr>
            <w:tcW w:w="2767" w:type="dxa"/>
            <w:shd w:val="clear" w:color="auto" w:fill="EDEDED"/>
          </w:tcPr>
          <w:p w14:paraId="04363797" w14:textId="77777777" w:rsidR="00B1491A" w:rsidRDefault="00A5617B">
            <w:pPr>
              <w:pStyle w:val="TableParagraph"/>
              <w:spacing w:before="77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Journal:</w:t>
            </w:r>
          </w:p>
        </w:tc>
        <w:tc>
          <w:tcPr>
            <w:tcW w:w="6468" w:type="dxa"/>
          </w:tcPr>
          <w:p w14:paraId="2EFF44C5" w14:textId="77777777" w:rsidR="00B1491A" w:rsidRDefault="00A5617B">
            <w:pPr>
              <w:pStyle w:val="TableParagraph"/>
              <w:spacing w:before="77"/>
              <w:ind w:left="84"/>
              <w:rPr>
                <w:i/>
                <w:sz w:val="17"/>
              </w:rPr>
            </w:pPr>
            <w:r>
              <w:rPr>
                <w:i/>
                <w:sz w:val="17"/>
              </w:rPr>
              <w:t>Public Personnel Management</w:t>
            </w:r>
          </w:p>
        </w:tc>
      </w:tr>
      <w:tr w:rsidR="00B1491A" w14:paraId="1E38A711" w14:textId="77777777">
        <w:trPr>
          <w:trHeight w:val="365"/>
        </w:trPr>
        <w:tc>
          <w:tcPr>
            <w:tcW w:w="2767" w:type="dxa"/>
            <w:shd w:val="clear" w:color="auto" w:fill="EDEDED"/>
          </w:tcPr>
          <w:p w14:paraId="567E4507" w14:textId="77777777" w:rsidR="00B1491A" w:rsidRDefault="00A5617B">
            <w:pPr>
              <w:pStyle w:val="TableParagraph"/>
              <w:spacing w:before="8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Manuscript ID</w:t>
            </w:r>
          </w:p>
        </w:tc>
        <w:tc>
          <w:tcPr>
            <w:tcW w:w="6468" w:type="dxa"/>
          </w:tcPr>
          <w:p w14:paraId="452B03AC" w14:textId="77777777" w:rsidR="00B1491A" w:rsidRDefault="00A5617B">
            <w:pPr>
              <w:pStyle w:val="TableParagraph"/>
              <w:spacing w:before="82"/>
              <w:ind w:left="84"/>
              <w:rPr>
                <w:sz w:val="17"/>
              </w:rPr>
            </w:pPr>
            <w:r>
              <w:rPr>
                <w:sz w:val="17"/>
              </w:rPr>
              <w:t>PPM-18-0121.R2</w:t>
            </w:r>
          </w:p>
        </w:tc>
      </w:tr>
      <w:tr w:rsidR="00B1491A" w14:paraId="6E3AAC38" w14:textId="77777777">
        <w:trPr>
          <w:trHeight w:val="365"/>
        </w:trPr>
        <w:tc>
          <w:tcPr>
            <w:tcW w:w="2767" w:type="dxa"/>
            <w:shd w:val="clear" w:color="auto" w:fill="EDEDED"/>
          </w:tcPr>
          <w:p w14:paraId="7E6DF8E2" w14:textId="77777777" w:rsidR="00B1491A" w:rsidRDefault="00A5617B">
            <w:pPr>
              <w:pStyle w:val="TableParagraph"/>
              <w:spacing w:before="82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Manuscript Type:</w:t>
            </w:r>
          </w:p>
        </w:tc>
        <w:tc>
          <w:tcPr>
            <w:tcW w:w="6468" w:type="dxa"/>
          </w:tcPr>
          <w:p w14:paraId="5BF201C4" w14:textId="77777777" w:rsidR="00B1491A" w:rsidRDefault="00A5617B">
            <w:pPr>
              <w:pStyle w:val="TableParagraph"/>
              <w:spacing w:before="82"/>
              <w:ind w:left="84"/>
              <w:rPr>
                <w:sz w:val="17"/>
              </w:rPr>
            </w:pPr>
            <w:r>
              <w:rPr>
                <w:sz w:val="17"/>
              </w:rPr>
              <w:t>Original Article</w:t>
            </w:r>
          </w:p>
        </w:tc>
      </w:tr>
      <w:tr w:rsidR="00B1491A" w14:paraId="05ED13B0" w14:textId="77777777">
        <w:trPr>
          <w:trHeight w:val="572"/>
        </w:trPr>
        <w:tc>
          <w:tcPr>
            <w:tcW w:w="2767" w:type="dxa"/>
            <w:shd w:val="clear" w:color="auto" w:fill="EDEDED"/>
          </w:tcPr>
          <w:p w14:paraId="5BEDCF63" w14:textId="77777777" w:rsidR="00B1491A" w:rsidRDefault="00B1491A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D39EA4C" w14:textId="77777777" w:rsidR="00B1491A" w:rsidRDefault="00A5617B">
            <w:pPr>
              <w:pStyle w:val="TableParagraph"/>
              <w:spacing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Keywords:</w:t>
            </w:r>
          </w:p>
        </w:tc>
        <w:tc>
          <w:tcPr>
            <w:tcW w:w="6468" w:type="dxa"/>
          </w:tcPr>
          <w:p w14:paraId="41DE3D93" w14:textId="0ECFD95B" w:rsidR="00B1491A" w:rsidRDefault="00A5617B">
            <w:pPr>
              <w:pStyle w:val="TableParagraph"/>
              <w:spacing w:before="82"/>
              <w:ind w:left="84" w:right="122"/>
              <w:rPr>
                <w:sz w:val="17"/>
              </w:rPr>
            </w:pPr>
            <w:r>
              <w:rPr>
                <w:sz w:val="17"/>
              </w:rPr>
              <w:t>Challenge stressor, work engagement, perceived organi</w:t>
            </w:r>
            <w:r w:rsidR="00D26056">
              <w:rPr>
                <w:sz w:val="17"/>
              </w:rPr>
              <w:t>z</w:t>
            </w:r>
            <w:r>
              <w:rPr>
                <w:sz w:val="17"/>
              </w:rPr>
              <w:t xml:space="preserve">ational support, core self-evaluations, moderated </w:t>
            </w:r>
            <w:proofErr w:type="spellStart"/>
            <w:r>
              <w:rPr>
                <w:sz w:val="17"/>
              </w:rPr>
              <w:t>moderated</w:t>
            </w:r>
            <w:proofErr w:type="spellEnd"/>
            <w:r w:rsidR="00D26056">
              <w:rPr>
                <w:sz w:val="17"/>
              </w:rPr>
              <w:t xml:space="preserve"> (three</w:t>
            </w:r>
            <w:r w:rsidR="00170E69">
              <w:rPr>
                <w:sz w:val="17"/>
              </w:rPr>
              <w:t>-way</w:t>
            </w:r>
            <w:r w:rsidR="00D26056">
              <w:rPr>
                <w:sz w:val="17"/>
              </w:rPr>
              <w:t>)</w:t>
            </w:r>
            <w:r>
              <w:rPr>
                <w:sz w:val="17"/>
              </w:rPr>
              <w:t xml:space="preserve"> mediation</w:t>
            </w:r>
          </w:p>
        </w:tc>
      </w:tr>
      <w:tr w:rsidR="00B1491A" w14:paraId="01E31A2D" w14:textId="77777777">
        <w:trPr>
          <w:trHeight w:val="2431"/>
        </w:trPr>
        <w:tc>
          <w:tcPr>
            <w:tcW w:w="2767" w:type="dxa"/>
            <w:shd w:val="clear" w:color="auto" w:fill="EDEDED"/>
          </w:tcPr>
          <w:p w14:paraId="7318EDE6" w14:textId="77777777" w:rsidR="00B1491A" w:rsidRDefault="00B1491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E6B7BC8" w14:textId="77777777" w:rsidR="00B1491A" w:rsidRDefault="00B1491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C785870" w14:textId="77777777" w:rsidR="00B1491A" w:rsidRDefault="00B1491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FE57DAE" w14:textId="77777777" w:rsidR="00B1491A" w:rsidRDefault="00B1491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2135082" w14:textId="77777777" w:rsidR="00B1491A" w:rsidRDefault="00A5617B">
            <w:pPr>
              <w:pStyle w:val="TableParagraph"/>
              <w:spacing w:before="142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Abstract:</w:t>
            </w:r>
          </w:p>
        </w:tc>
        <w:tc>
          <w:tcPr>
            <w:tcW w:w="6468" w:type="dxa"/>
          </w:tcPr>
          <w:p w14:paraId="2A044BF7" w14:textId="634E7323" w:rsidR="00B1491A" w:rsidRDefault="00A5617B">
            <w:pPr>
              <w:pStyle w:val="TableParagraph"/>
              <w:spacing w:before="82"/>
              <w:ind w:left="84" w:right="179"/>
              <w:rPr>
                <w:sz w:val="17"/>
              </w:rPr>
            </w:pPr>
            <w:r>
              <w:rPr>
                <w:sz w:val="17"/>
              </w:rPr>
              <w:t>Drawing on the transactional theory of stress and the person-situation interactionist perspective, we theori</w:t>
            </w:r>
            <w:r w:rsidR="00D26056">
              <w:rPr>
                <w:sz w:val="17"/>
              </w:rPr>
              <w:t>z</w:t>
            </w:r>
            <w:r>
              <w:rPr>
                <w:sz w:val="17"/>
              </w:rPr>
              <w:t>e that the indirect effect of challenge stressors on affective commitment through work engagement is moderated by the joint effects of core self-evaluations and perceived organi</w:t>
            </w:r>
            <w:r w:rsidR="00D26056">
              <w:rPr>
                <w:sz w:val="17"/>
              </w:rPr>
              <w:t>z</w:t>
            </w:r>
            <w:r>
              <w:rPr>
                <w:sz w:val="17"/>
              </w:rPr>
              <w:t xml:space="preserve">ational support. In a sample of 226 Chinese public servants, we tested a new moderated </w:t>
            </w:r>
            <w:proofErr w:type="spellStart"/>
            <w:r>
              <w:rPr>
                <w:sz w:val="17"/>
              </w:rPr>
              <w:t>moderated</w:t>
            </w:r>
            <w:proofErr w:type="spellEnd"/>
            <w:r>
              <w:rPr>
                <w:sz w:val="17"/>
              </w:rPr>
              <w:t xml:space="preserve"> </w:t>
            </w:r>
            <w:r w:rsidR="00D26056">
              <w:rPr>
                <w:sz w:val="17"/>
              </w:rPr>
              <w:t>(thre</w:t>
            </w:r>
            <w:r w:rsidR="00170E69">
              <w:rPr>
                <w:sz w:val="17"/>
              </w:rPr>
              <w:t>e-way</w:t>
            </w:r>
            <w:r w:rsidR="00D26056">
              <w:rPr>
                <w:sz w:val="17"/>
              </w:rPr>
              <w:t xml:space="preserve">) </w:t>
            </w:r>
            <w:r>
              <w:rPr>
                <w:sz w:val="17"/>
              </w:rPr>
              <w:t>mediation model using structural equation modelling. Our results show that challenge stressors positively influence work engagement, which has a significant positive effect on affective commitment. Moreover, the indirect effect of challenge stressors is maximi</w:t>
            </w:r>
            <w:r w:rsidR="00D26056">
              <w:rPr>
                <w:sz w:val="17"/>
              </w:rPr>
              <w:t>z</w:t>
            </w:r>
            <w:r>
              <w:rPr>
                <w:sz w:val="17"/>
              </w:rPr>
              <w:t>ed when both perceived organi</w:t>
            </w:r>
            <w:r w:rsidR="00D26056">
              <w:rPr>
                <w:sz w:val="17"/>
              </w:rPr>
              <w:t>z</w:t>
            </w:r>
            <w:r>
              <w:rPr>
                <w:sz w:val="17"/>
              </w:rPr>
              <w:t>ational support and core self-evaluations are high.</w:t>
            </w:r>
          </w:p>
        </w:tc>
      </w:tr>
      <w:tr w:rsidR="00B1491A" w14:paraId="5F5E8902" w14:textId="77777777">
        <w:trPr>
          <w:trHeight w:val="434"/>
        </w:trPr>
        <w:tc>
          <w:tcPr>
            <w:tcW w:w="9235" w:type="dxa"/>
            <w:gridSpan w:val="2"/>
          </w:tcPr>
          <w:p w14:paraId="006FE2DB" w14:textId="77777777" w:rsidR="00B1491A" w:rsidRDefault="00B1491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8BAEAF6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45D4B2EA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0BE082CB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3F0659AC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71AAF09A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45DD2AF9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50C66301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65D10151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1E2C661B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2855DFF1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017CFAFE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32B59EF7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7CA04883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2C0ACCAE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355AED7A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7C5538FC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6C780950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540A464F" w14:textId="77777777" w:rsidR="00B1491A" w:rsidRDefault="00B1491A">
      <w:pPr>
        <w:pStyle w:val="a3"/>
        <w:ind w:left="0"/>
        <w:rPr>
          <w:rFonts w:ascii="Verdana"/>
          <w:b/>
          <w:sz w:val="26"/>
        </w:rPr>
      </w:pPr>
    </w:p>
    <w:p w14:paraId="29383578" w14:textId="77777777" w:rsidR="00B1491A" w:rsidRDefault="00B1491A">
      <w:pPr>
        <w:pStyle w:val="a3"/>
        <w:spacing w:before="2"/>
        <w:ind w:left="0"/>
        <w:rPr>
          <w:rFonts w:ascii="Verdana"/>
          <w:b/>
          <w:sz w:val="31"/>
        </w:rPr>
      </w:pPr>
    </w:p>
    <w:p w14:paraId="6C67FE3B" w14:textId="77777777" w:rsidR="00B1491A" w:rsidRDefault="00A5617B">
      <w:pPr>
        <w:spacing w:before="1"/>
        <w:ind w:left="2822" w:right="2543"/>
        <w:jc w:val="center"/>
        <w:rPr>
          <w:rFonts w:ascii="Myriad Pro"/>
          <w:sz w:val="20"/>
        </w:rPr>
      </w:pPr>
      <w:r>
        <w:rPr>
          <w:rFonts w:ascii="Myriad Pro"/>
          <w:color w:val="656565"/>
          <w:sz w:val="20"/>
        </w:rPr>
        <w:t>https://mc.manuscriptcentral.com/ppm</w:t>
      </w:r>
    </w:p>
    <w:p w14:paraId="6C90FBC4" w14:textId="77777777" w:rsidR="00B1491A" w:rsidRDefault="00B1491A">
      <w:pPr>
        <w:jc w:val="center"/>
        <w:rPr>
          <w:rFonts w:ascii="Myriad Pro"/>
          <w:sz w:val="20"/>
        </w:rPr>
        <w:sectPr w:rsidR="00B1491A" w:rsidSect="004160A5">
          <w:type w:val="continuous"/>
          <w:pgSz w:w="12240" w:h="15840"/>
          <w:pgMar w:top="100" w:right="280" w:bottom="280" w:left="0" w:header="720" w:footer="720" w:gutter="0"/>
          <w:lnNumType w:countBy="1"/>
          <w:cols w:space="720"/>
          <w:docGrid w:linePitch="299"/>
        </w:sectPr>
      </w:pPr>
    </w:p>
    <w:p w14:paraId="1117826C" w14:textId="77777777" w:rsidR="00B1491A" w:rsidRDefault="00B1491A">
      <w:pPr>
        <w:pStyle w:val="a3"/>
        <w:spacing w:before="11"/>
        <w:ind w:left="0"/>
        <w:rPr>
          <w:rFonts w:ascii="Myriad Pro"/>
          <w:sz w:val="27"/>
        </w:rPr>
      </w:pPr>
    </w:p>
    <w:p w14:paraId="4DF31238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  <w:ind w:left="159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</w:t>
      </w:r>
    </w:p>
    <w:p w14:paraId="010ED5E6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31308D15" w14:textId="77777777" w:rsidR="00B1491A" w:rsidRDefault="00A5617B">
      <w:pPr>
        <w:spacing w:line="223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2EA11EC5" w14:textId="77777777" w:rsidR="00B1491A" w:rsidRDefault="00A5617B">
      <w:pPr>
        <w:pStyle w:val="1"/>
        <w:tabs>
          <w:tab w:val="left" w:pos="1640"/>
        </w:tabs>
        <w:ind w:left="159"/>
      </w:pPr>
      <w:r>
        <w:rPr>
          <w:rFonts w:ascii="Myriad Pro"/>
          <w:b w:val="0"/>
          <w:position w:val="4"/>
          <w:sz w:val="20"/>
        </w:rPr>
        <w:t>4</w:t>
      </w:r>
      <w:r>
        <w:rPr>
          <w:rFonts w:ascii="Myriad Pro"/>
          <w:b w:val="0"/>
          <w:position w:val="4"/>
          <w:sz w:val="20"/>
        </w:rPr>
        <w:tab/>
      </w:r>
      <w:r>
        <w:t>Challenge Stressors, Work Engagement and Affective Commitment</w:t>
      </w:r>
      <w:r>
        <w:rPr>
          <w:spacing w:val="-13"/>
        </w:rPr>
        <w:t xml:space="preserve"> </w:t>
      </w:r>
      <w:r>
        <w:t>among</w:t>
      </w:r>
    </w:p>
    <w:p w14:paraId="76263D1F" w14:textId="77777777" w:rsidR="00B1491A" w:rsidRDefault="00A5617B">
      <w:pPr>
        <w:spacing w:line="216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403D6BF" w14:textId="77777777" w:rsidR="00B1491A" w:rsidRDefault="00D26056">
      <w:pPr>
        <w:pStyle w:val="1"/>
        <w:tabs>
          <w:tab w:val="left" w:pos="4673"/>
        </w:tabs>
        <w:spacing w:before="1" w:line="240" w:lineRule="auto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112" behindDoc="1" locked="0" layoutInCell="1" allowOverlap="1" wp14:anchorId="795C2EFB" wp14:editId="60834F57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65405" cy="153035"/>
                <wp:effectExtent l="0" t="0" r="0" b="0"/>
                <wp:wrapNone/>
                <wp:docPr id="37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783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2EFB" id="Text Box 377" o:spid="_x0000_s1028" type="#_x0000_t202" style="position:absolute;left:0;text-align:left;margin-left:8pt;margin-top:11.95pt;width:5.15pt;height:12.05pt;z-index:-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" filled="f" stroked="f">
                <v:path arrowok="t"/>
                <v:textbox inset="0,0,0,0">
                  <w:txbxContent>
                    <w:p w14:paraId="5A3C783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position w:val="18"/>
          <w:sz w:val="20"/>
        </w:rPr>
        <w:t>6</w:t>
      </w:r>
      <w:r w:rsidR="00A5617B">
        <w:rPr>
          <w:rFonts w:ascii="Myriad Pro"/>
          <w:b w:val="0"/>
          <w:position w:val="18"/>
          <w:sz w:val="20"/>
        </w:rPr>
        <w:tab/>
      </w:r>
      <w:r w:rsidR="00A5617B">
        <w:t>Chinese Public</w:t>
      </w:r>
      <w:r w:rsidR="00A5617B">
        <w:rPr>
          <w:spacing w:val="-2"/>
        </w:rPr>
        <w:t xml:space="preserve"> </w:t>
      </w:r>
      <w:r w:rsidR="00A5617B">
        <w:t>Servants</w:t>
      </w:r>
    </w:p>
    <w:p w14:paraId="12521EA7" w14:textId="77777777" w:rsidR="00B1491A" w:rsidRDefault="00A5617B">
      <w:pPr>
        <w:spacing w:before="48"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736EA829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77360F46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6FF4DD4C" w14:textId="77777777" w:rsidR="00B1491A" w:rsidRDefault="00A5617B">
      <w:pPr>
        <w:spacing w:line="211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1FDAA9F7" w14:textId="77777777" w:rsidR="00B1491A" w:rsidRDefault="00A5617B">
      <w:pPr>
        <w:tabs>
          <w:tab w:val="left" w:pos="1439"/>
        </w:tabs>
        <w:spacing w:line="265" w:lineRule="exact"/>
        <w:ind w:left="159"/>
        <w:rPr>
          <w:b/>
          <w:sz w:val="24"/>
        </w:rPr>
      </w:pPr>
      <w:r>
        <w:rPr>
          <w:rFonts w:ascii="Myriad Pro"/>
          <w:position w:val="-1"/>
          <w:sz w:val="20"/>
        </w:rPr>
        <w:t>12</w:t>
      </w:r>
      <w:r>
        <w:rPr>
          <w:rFonts w:ascii="Myriad Pro"/>
          <w:position w:val="-1"/>
          <w:sz w:val="20"/>
        </w:rPr>
        <w:tab/>
      </w:r>
      <w:r>
        <w:rPr>
          <w:b/>
          <w:sz w:val="24"/>
        </w:rPr>
        <w:t>Abstract</w:t>
      </w:r>
    </w:p>
    <w:p w14:paraId="22B73E3A" w14:textId="77777777" w:rsidR="00B1491A" w:rsidRDefault="00A5617B">
      <w:pPr>
        <w:spacing w:before="4"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6ADAF436" w14:textId="77777777" w:rsidR="00B1491A" w:rsidRDefault="00D26056">
      <w:pPr>
        <w:pStyle w:val="a3"/>
        <w:tabs>
          <w:tab w:val="left" w:pos="1439"/>
        </w:tabs>
        <w:spacing w:line="362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136" behindDoc="1" locked="0" layoutInCell="1" allowOverlap="1" wp14:anchorId="288795B2" wp14:editId="7486A660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37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0479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95B2" id="Text Box 376" o:spid="_x0000_s1029" type="#_x0000_t202" style="position:absolute;left:0;text-align:left;margin-left:8pt;margin-top:12pt;width:10.3pt;height:12.05pt;z-index:-9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ATl9gfowIAAJw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47A0479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14</w:t>
      </w:r>
      <w:r w:rsidR="00A5617B">
        <w:rPr>
          <w:rFonts w:ascii="Myriad Pro"/>
          <w:position w:val="12"/>
          <w:sz w:val="20"/>
        </w:rPr>
        <w:tab/>
      </w:r>
      <w:r w:rsidR="00A5617B">
        <w:t>Drawing</w:t>
      </w:r>
      <w:r w:rsidR="00A5617B">
        <w:rPr>
          <w:spacing w:val="13"/>
        </w:rPr>
        <w:t xml:space="preserve"> </w:t>
      </w:r>
      <w:r w:rsidR="00A5617B">
        <w:t>on</w:t>
      </w:r>
      <w:r w:rsidR="00A5617B">
        <w:rPr>
          <w:spacing w:val="14"/>
        </w:rPr>
        <w:t xml:space="preserve"> </w:t>
      </w:r>
      <w:r w:rsidR="00A5617B">
        <w:t>the</w:t>
      </w:r>
      <w:r w:rsidR="00A5617B">
        <w:rPr>
          <w:spacing w:val="13"/>
        </w:rPr>
        <w:t xml:space="preserve"> </w:t>
      </w:r>
      <w:r w:rsidR="00A5617B">
        <w:t>transactional</w:t>
      </w:r>
      <w:r w:rsidR="00A5617B">
        <w:rPr>
          <w:spacing w:val="14"/>
        </w:rPr>
        <w:t xml:space="preserve"> </w:t>
      </w:r>
      <w:r w:rsidR="00A5617B">
        <w:t>theory</w:t>
      </w:r>
      <w:r w:rsidR="00A5617B">
        <w:rPr>
          <w:spacing w:val="13"/>
        </w:rPr>
        <w:t xml:space="preserve"> </w:t>
      </w:r>
      <w:r w:rsidR="00A5617B">
        <w:t>of</w:t>
      </w:r>
      <w:r w:rsidR="00A5617B">
        <w:rPr>
          <w:spacing w:val="14"/>
        </w:rPr>
        <w:t xml:space="preserve"> </w:t>
      </w:r>
      <w:r w:rsidR="00A5617B">
        <w:t>stress</w:t>
      </w:r>
      <w:r w:rsidR="00A5617B">
        <w:rPr>
          <w:spacing w:val="13"/>
        </w:rPr>
        <w:t xml:space="preserve"> </w:t>
      </w:r>
      <w:r w:rsidR="00A5617B">
        <w:t>and</w:t>
      </w:r>
      <w:r w:rsidR="00A5617B">
        <w:rPr>
          <w:spacing w:val="14"/>
        </w:rPr>
        <w:t xml:space="preserve"> </w:t>
      </w:r>
      <w:r w:rsidR="00A5617B">
        <w:t>the</w:t>
      </w:r>
      <w:r w:rsidR="00A5617B">
        <w:rPr>
          <w:spacing w:val="13"/>
        </w:rPr>
        <w:t xml:space="preserve"> </w:t>
      </w:r>
      <w:r w:rsidR="00A5617B">
        <w:t>person-situation</w:t>
      </w:r>
      <w:r w:rsidR="00A5617B">
        <w:rPr>
          <w:spacing w:val="14"/>
        </w:rPr>
        <w:t xml:space="preserve"> </w:t>
      </w:r>
      <w:r w:rsidR="00A5617B">
        <w:t>interactionist</w:t>
      </w:r>
      <w:r w:rsidR="00A5617B">
        <w:rPr>
          <w:spacing w:val="13"/>
        </w:rPr>
        <w:t xml:space="preserve"> </w:t>
      </w:r>
      <w:r w:rsidR="00A5617B">
        <w:t>perspective,</w:t>
      </w:r>
    </w:p>
    <w:p w14:paraId="6CD79DD9" w14:textId="77777777" w:rsidR="00B1491A" w:rsidRDefault="00D26056">
      <w:pPr>
        <w:spacing w:before="118" w:line="235" w:lineRule="exact"/>
        <w:ind w:left="159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088" behindDoc="1" locked="0" layoutInCell="1" allowOverlap="1" wp14:anchorId="6CA9B379" wp14:editId="455719E0">
                <wp:simplePos x="0" y="0"/>
                <wp:positionH relativeFrom="page">
                  <wp:posOffset>1866265</wp:posOffset>
                </wp:positionH>
                <wp:positionV relativeFrom="paragraph">
                  <wp:posOffset>1807210</wp:posOffset>
                </wp:positionV>
                <wp:extent cx="4053205" cy="609600"/>
                <wp:effectExtent l="0" t="0" r="0" b="0"/>
                <wp:wrapNone/>
                <wp:docPr id="374" name="WordAr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E4D9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B379" id="WordArt 375" o:spid="_x0000_s1030" type="#_x0000_t202" style="position:absolute;left:0;text-align:left;margin-left:146.95pt;margin-top:142.3pt;width:319.15pt;height:48pt;rotation:51;z-index:-9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" filled="f" stroked="f">
                <v:stroke joinstyle="round"/>
                <v:path arrowok="t"/>
                <v:textbox>
                  <w:txbxContent>
                    <w:p w14:paraId="77FCE4D9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26CF6CC5" w14:textId="53A3E818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2"/>
          <w:sz w:val="20"/>
        </w:rPr>
        <w:t>17</w:t>
      </w:r>
      <w:r>
        <w:rPr>
          <w:rFonts w:ascii="Myriad Pro"/>
          <w:position w:val="2"/>
          <w:sz w:val="20"/>
        </w:rPr>
        <w:tab/>
      </w:r>
      <w:r>
        <w:t>we</w:t>
      </w:r>
      <w:r>
        <w:rPr>
          <w:spacing w:val="9"/>
        </w:rPr>
        <w:t xml:space="preserve"> </w:t>
      </w:r>
      <w:r>
        <w:t>theori</w:t>
      </w:r>
      <w:r w:rsidR="00D26056">
        <w:t>z</w:t>
      </w:r>
      <w:r>
        <w:t>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indirect</w:t>
      </w:r>
      <w:r>
        <w:rPr>
          <w:spacing w:val="10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challenge</w:t>
      </w:r>
      <w:r>
        <w:rPr>
          <w:spacing w:val="9"/>
        </w:rPr>
        <w:t xml:space="preserve"> </w:t>
      </w:r>
      <w:r>
        <w:t>stressors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affective</w:t>
      </w:r>
      <w:r>
        <w:rPr>
          <w:spacing w:val="8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work</w:t>
      </w:r>
    </w:p>
    <w:p w14:paraId="7E8C7A6F" w14:textId="77777777" w:rsidR="00B1491A" w:rsidRDefault="00A5617B">
      <w:pPr>
        <w:spacing w:line="226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6E41EF5B" w14:textId="77777777" w:rsidR="00B1491A" w:rsidRDefault="00D26056">
      <w:pPr>
        <w:pStyle w:val="a3"/>
        <w:tabs>
          <w:tab w:val="left" w:pos="1439"/>
        </w:tabs>
        <w:spacing w:line="411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160" behindDoc="1" locked="0" layoutInCell="1" allowOverlap="1" wp14:anchorId="39887606" wp14:editId="4324A13E">
                <wp:simplePos x="0" y="0"/>
                <wp:positionH relativeFrom="page">
                  <wp:posOffset>101600</wp:posOffset>
                </wp:positionH>
                <wp:positionV relativeFrom="paragraph">
                  <wp:posOffset>153035</wp:posOffset>
                </wp:positionV>
                <wp:extent cx="130810" cy="153035"/>
                <wp:effectExtent l="0" t="0" r="0" b="0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BEE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7606" id="Text Box 374" o:spid="_x0000_s1031" type="#_x0000_t202" style="position:absolute;left:0;text-align:left;margin-left:8pt;margin-top:12.05pt;width:10.3pt;height:12.05pt;z-index:-9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WuogIAAJwFAAAOAAAAZHJzL2Uyb0RvYy54bWysVG1vmzAQ/j5p/8HydwoEkg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" filled="f" stroked="f">
                <v:path arrowok="t"/>
                <v:textbox inset="0,0,0,0">
                  <w:txbxContent>
                    <w:p w14:paraId="734ABEE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7"/>
          <w:sz w:val="20"/>
        </w:rPr>
        <w:t>19</w:t>
      </w:r>
      <w:r w:rsidR="00A5617B">
        <w:rPr>
          <w:rFonts w:ascii="Myriad Pro"/>
          <w:position w:val="17"/>
          <w:sz w:val="20"/>
        </w:rPr>
        <w:tab/>
      </w:r>
      <w:r w:rsidR="00A5617B">
        <w:t>engagement is moderated by the joint effects of core self-evaluations and</w:t>
      </w:r>
      <w:r w:rsidR="00A5617B">
        <w:rPr>
          <w:spacing w:val="16"/>
        </w:rPr>
        <w:t xml:space="preserve"> </w:t>
      </w:r>
      <w:r w:rsidR="00A5617B">
        <w:t>perceived</w:t>
      </w:r>
    </w:p>
    <w:p w14:paraId="728859C9" w14:textId="77777777" w:rsidR="00B1491A" w:rsidRDefault="00A5617B">
      <w:pPr>
        <w:spacing w:before="71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73E96B3A" w14:textId="520BCD84" w:rsidR="00B1491A" w:rsidRDefault="00A5617B">
      <w:pPr>
        <w:pStyle w:val="a3"/>
        <w:tabs>
          <w:tab w:val="left" w:pos="1439"/>
        </w:tabs>
        <w:spacing w:before="1" w:line="276" w:lineRule="exact"/>
        <w:ind w:left="159"/>
      </w:pPr>
      <w:r>
        <w:rPr>
          <w:rFonts w:ascii="Myriad Pro"/>
          <w:position w:val="7"/>
          <w:sz w:val="20"/>
        </w:rPr>
        <w:t>22</w:t>
      </w:r>
      <w:r>
        <w:rPr>
          <w:rFonts w:ascii="Myriad Pro"/>
          <w:position w:val="7"/>
          <w:sz w:val="20"/>
        </w:rPr>
        <w:tab/>
      </w:r>
      <w:r>
        <w:t>organi</w:t>
      </w:r>
      <w:r w:rsidR="00D26056">
        <w:t>z</w:t>
      </w:r>
      <w:r>
        <w:t>ational</w:t>
      </w:r>
      <w:r>
        <w:rPr>
          <w:spacing w:val="17"/>
        </w:rPr>
        <w:t xml:space="preserve"> </w:t>
      </w:r>
      <w:r>
        <w:t>support.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sample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226</w:t>
      </w:r>
      <w:r>
        <w:rPr>
          <w:spacing w:val="17"/>
        </w:rPr>
        <w:t xml:space="preserve"> </w:t>
      </w:r>
      <w:r>
        <w:t>Chinese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servants,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tested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moderated</w:t>
      </w:r>
    </w:p>
    <w:p w14:paraId="5CC38FF9" w14:textId="77777777" w:rsidR="00B1491A" w:rsidRDefault="00A5617B">
      <w:pPr>
        <w:spacing w:line="203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55771FB1" w14:textId="77777777" w:rsidR="00B1491A" w:rsidRDefault="00A5617B">
      <w:pPr>
        <w:spacing w:line="211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5607BA24" w14:textId="091ABA74" w:rsidR="00B1491A" w:rsidRDefault="00A5617B">
      <w:pPr>
        <w:pStyle w:val="a3"/>
        <w:tabs>
          <w:tab w:val="left" w:pos="1439"/>
        </w:tabs>
        <w:spacing w:line="265" w:lineRule="exact"/>
        <w:ind w:left="159"/>
      </w:pPr>
      <w:r>
        <w:rPr>
          <w:rFonts w:ascii="Myriad Pro"/>
          <w:position w:val="-1"/>
          <w:sz w:val="20"/>
        </w:rPr>
        <w:t>25</w:t>
      </w:r>
      <w:r>
        <w:rPr>
          <w:rFonts w:ascii="Myriad Pro"/>
          <w:position w:val="-1"/>
          <w:sz w:val="20"/>
        </w:rPr>
        <w:tab/>
      </w:r>
      <w:r>
        <w:t xml:space="preserve">moderated </w:t>
      </w:r>
      <w:r w:rsidR="00D26056">
        <w:t>(</w:t>
      </w:r>
      <w:r w:rsidR="00170E69">
        <w:t>three-way</w:t>
      </w:r>
      <w:r w:rsidR="00D26056">
        <w:t xml:space="preserve">) </w:t>
      </w:r>
      <w:r>
        <w:t>mediation model using structural equation modelling. Our results show that</w:t>
      </w:r>
      <w:r>
        <w:rPr>
          <w:spacing w:val="46"/>
        </w:rPr>
        <w:t xml:space="preserve"> </w:t>
      </w:r>
      <w:r>
        <w:t>challenge</w:t>
      </w:r>
    </w:p>
    <w:p w14:paraId="017CE60D" w14:textId="77777777" w:rsidR="00B1491A" w:rsidRDefault="00A5617B">
      <w:pPr>
        <w:spacing w:before="4"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2F923493" w14:textId="77777777" w:rsidR="00B1491A" w:rsidRDefault="00D26056">
      <w:pPr>
        <w:pStyle w:val="a3"/>
        <w:tabs>
          <w:tab w:val="left" w:pos="1439"/>
        </w:tabs>
        <w:spacing w:line="362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184" behindDoc="1" locked="0" layoutInCell="1" allowOverlap="1" wp14:anchorId="6F4A91ED" wp14:editId="1ACD191A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C4A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91ED" id="Text Box 373" o:spid="_x0000_s1032" type="#_x0000_t202" style="position:absolute;left:0;text-align:left;margin-left:8pt;margin-top:12pt;width:10.3pt;height:12.05pt;z-index:-9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DRS6WkowIAAJw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08E2C4A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27</w:t>
      </w:r>
      <w:r w:rsidR="00A5617B">
        <w:rPr>
          <w:rFonts w:ascii="Myriad Pro"/>
          <w:position w:val="12"/>
          <w:sz w:val="20"/>
        </w:rPr>
        <w:tab/>
      </w:r>
      <w:r w:rsidR="00A5617B">
        <w:t>stressors</w:t>
      </w:r>
      <w:r w:rsidR="00A5617B">
        <w:rPr>
          <w:spacing w:val="6"/>
        </w:rPr>
        <w:t xml:space="preserve"> </w:t>
      </w:r>
      <w:r w:rsidR="00A5617B">
        <w:t>positively</w:t>
      </w:r>
      <w:r w:rsidR="00A5617B">
        <w:rPr>
          <w:spacing w:val="7"/>
        </w:rPr>
        <w:t xml:space="preserve"> </w:t>
      </w:r>
      <w:r w:rsidR="00A5617B">
        <w:t>influence</w:t>
      </w:r>
      <w:r w:rsidR="00A5617B">
        <w:rPr>
          <w:spacing w:val="7"/>
        </w:rPr>
        <w:t xml:space="preserve"> </w:t>
      </w:r>
      <w:r w:rsidR="00A5617B">
        <w:t>work</w:t>
      </w:r>
      <w:r w:rsidR="00A5617B">
        <w:rPr>
          <w:spacing w:val="7"/>
        </w:rPr>
        <w:t xml:space="preserve"> </w:t>
      </w:r>
      <w:r w:rsidR="00A5617B">
        <w:t>engagement,</w:t>
      </w:r>
      <w:r w:rsidR="00A5617B">
        <w:rPr>
          <w:spacing w:val="5"/>
        </w:rPr>
        <w:t xml:space="preserve"> </w:t>
      </w:r>
      <w:r w:rsidR="00A5617B">
        <w:t>which</w:t>
      </w:r>
      <w:r w:rsidR="00A5617B">
        <w:rPr>
          <w:spacing w:val="7"/>
        </w:rPr>
        <w:t xml:space="preserve"> </w:t>
      </w:r>
      <w:r w:rsidR="00A5617B">
        <w:t>has</w:t>
      </w:r>
      <w:r w:rsidR="00A5617B">
        <w:rPr>
          <w:spacing w:val="7"/>
        </w:rPr>
        <w:t xml:space="preserve"> </w:t>
      </w:r>
      <w:r w:rsidR="00A5617B">
        <w:t>a</w:t>
      </w:r>
      <w:r w:rsidR="00A5617B">
        <w:rPr>
          <w:spacing w:val="6"/>
        </w:rPr>
        <w:t xml:space="preserve"> </w:t>
      </w:r>
      <w:r w:rsidR="00A5617B">
        <w:t>significant</w:t>
      </w:r>
      <w:r w:rsidR="00A5617B">
        <w:rPr>
          <w:spacing w:val="5"/>
        </w:rPr>
        <w:t xml:space="preserve"> </w:t>
      </w:r>
      <w:r w:rsidR="00A5617B">
        <w:t>positive</w:t>
      </w:r>
      <w:r w:rsidR="00A5617B">
        <w:rPr>
          <w:spacing w:val="6"/>
        </w:rPr>
        <w:t xml:space="preserve"> </w:t>
      </w:r>
      <w:r w:rsidR="00A5617B">
        <w:t>effect</w:t>
      </w:r>
      <w:r w:rsidR="00A5617B">
        <w:rPr>
          <w:spacing w:val="7"/>
        </w:rPr>
        <w:t xml:space="preserve"> </w:t>
      </w:r>
      <w:r w:rsidR="00A5617B">
        <w:t>on</w:t>
      </w:r>
    </w:p>
    <w:p w14:paraId="16F7B98E" w14:textId="77777777" w:rsidR="00B1491A" w:rsidRDefault="00A5617B">
      <w:pPr>
        <w:spacing w:before="119" w:line="235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38964CDF" w14:textId="29D810E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2"/>
          <w:sz w:val="20"/>
        </w:rPr>
        <w:t>30</w:t>
      </w:r>
      <w:r>
        <w:rPr>
          <w:rFonts w:ascii="Myriad Pro"/>
          <w:position w:val="2"/>
          <w:sz w:val="20"/>
        </w:rPr>
        <w:tab/>
      </w:r>
      <w:r>
        <w:t>affective</w:t>
      </w:r>
      <w:r>
        <w:rPr>
          <w:spacing w:val="29"/>
        </w:rPr>
        <w:t xml:space="preserve"> </w:t>
      </w:r>
      <w:r>
        <w:t>commitment.</w:t>
      </w:r>
      <w:r>
        <w:rPr>
          <w:spacing w:val="29"/>
        </w:rPr>
        <w:t xml:space="preserve"> </w:t>
      </w:r>
      <w:r>
        <w:t>Moreover,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indirect</w:t>
      </w:r>
      <w:r>
        <w:rPr>
          <w:spacing w:val="30"/>
        </w:rPr>
        <w:t xml:space="preserve"> </w:t>
      </w:r>
      <w:r>
        <w:t>effect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challenge</w:t>
      </w:r>
      <w:r>
        <w:rPr>
          <w:spacing w:val="29"/>
        </w:rPr>
        <w:t xml:space="preserve"> </w:t>
      </w:r>
      <w:r>
        <w:t>stressors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maximi</w:t>
      </w:r>
      <w:r w:rsidR="00D26056">
        <w:t>z</w:t>
      </w:r>
      <w:r>
        <w:t>ed</w:t>
      </w:r>
      <w:r>
        <w:rPr>
          <w:spacing w:val="28"/>
        </w:rPr>
        <w:t xml:space="preserve"> </w:t>
      </w:r>
      <w:r>
        <w:t>when</w:t>
      </w:r>
    </w:p>
    <w:p w14:paraId="790FE5C1" w14:textId="77777777" w:rsidR="00B1491A" w:rsidRDefault="00A5617B">
      <w:pPr>
        <w:spacing w:line="226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71EE246E" w14:textId="610D407D" w:rsidR="00B1491A" w:rsidRDefault="00D26056">
      <w:pPr>
        <w:pStyle w:val="a3"/>
        <w:tabs>
          <w:tab w:val="left" w:pos="1439"/>
        </w:tabs>
        <w:spacing w:line="411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208" behindDoc="1" locked="0" layoutInCell="1" allowOverlap="1" wp14:anchorId="4948B26B" wp14:editId="04F180A7">
                <wp:simplePos x="0" y="0"/>
                <wp:positionH relativeFrom="page">
                  <wp:posOffset>101600</wp:posOffset>
                </wp:positionH>
                <wp:positionV relativeFrom="paragraph">
                  <wp:posOffset>153035</wp:posOffset>
                </wp:positionV>
                <wp:extent cx="130810" cy="153035"/>
                <wp:effectExtent l="0" t="0" r="0" b="0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8806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B26B" id="Text Box 372" o:spid="_x0000_s1033" type="#_x0000_t202" style="position:absolute;left:0;text-align:left;margin-left:8pt;margin-top:12.05pt;width:10.3pt;height:12.05pt;z-index:-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5XpA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" filled="f" stroked="f">
                <v:path arrowok="t"/>
                <v:textbox inset="0,0,0,0">
                  <w:txbxContent>
                    <w:p w14:paraId="3C18806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7"/>
          <w:sz w:val="20"/>
        </w:rPr>
        <w:t>32</w:t>
      </w:r>
      <w:r w:rsidR="00A5617B">
        <w:rPr>
          <w:rFonts w:ascii="Myriad Pro"/>
          <w:position w:val="17"/>
          <w:sz w:val="20"/>
        </w:rPr>
        <w:tab/>
      </w:r>
      <w:r w:rsidR="00A5617B">
        <w:t>both perceived organi</w:t>
      </w:r>
      <w:r>
        <w:t>z</w:t>
      </w:r>
      <w:r w:rsidR="00A5617B">
        <w:t>ational support and core self-evaluations are</w:t>
      </w:r>
      <w:r w:rsidR="00A5617B">
        <w:rPr>
          <w:spacing w:val="-4"/>
        </w:rPr>
        <w:t xml:space="preserve"> </w:t>
      </w:r>
      <w:r w:rsidR="00A5617B">
        <w:t>high.</w:t>
      </w:r>
    </w:p>
    <w:p w14:paraId="57F891F6" w14:textId="77777777" w:rsidR="00B1491A" w:rsidRDefault="00A5617B">
      <w:pPr>
        <w:spacing w:before="70"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760469E6" w14:textId="77777777" w:rsidR="00B1491A" w:rsidRDefault="00A5617B">
      <w:pPr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225F8D19" w14:textId="77777777" w:rsidR="00B1491A" w:rsidRDefault="00D26056">
      <w:pPr>
        <w:tabs>
          <w:tab w:val="left" w:pos="1439"/>
        </w:tabs>
        <w:spacing w:before="3"/>
        <w:ind w:left="159"/>
        <w:rPr>
          <w:b/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232" behindDoc="1" locked="0" layoutInCell="1" allowOverlap="1" wp14:anchorId="3FE1289C" wp14:editId="3BDFCD60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08E0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289C" id="Text Box 371" o:spid="_x0000_s1034" type="#_x0000_t202" style="position:absolute;left:0;text-align:left;margin-left:8pt;margin-top:12pt;width:10.3pt;height:12.05pt;z-index:-9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C38FggowIAAJw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6B408E0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4"/>
          <w:sz w:val="20"/>
        </w:rPr>
        <w:t>36</w:t>
      </w:r>
      <w:r w:rsidR="00A5617B">
        <w:rPr>
          <w:rFonts w:ascii="Myriad Pro"/>
          <w:position w:val="14"/>
          <w:sz w:val="20"/>
        </w:rPr>
        <w:tab/>
      </w:r>
      <w:r w:rsidR="00A5617B">
        <w:rPr>
          <w:b/>
          <w:sz w:val="24"/>
        </w:rPr>
        <w:t>Keywords</w:t>
      </w:r>
    </w:p>
    <w:p w14:paraId="46B4CB54" w14:textId="77777777" w:rsidR="00B1491A" w:rsidRDefault="00A5617B">
      <w:pPr>
        <w:spacing w:before="94" w:line="23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20E927CA" w14:textId="546FDBB1" w:rsidR="00B1491A" w:rsidRDefault="00A5617B">
      <w:pPr>
        <w:pStyle w:val="a3"/>
        <w:tabs>
          <w:tab w:val="left" w:pos="1439"/>
        </w:tabs>
        <w:spacing w:line="266" w:lineRule="exact"/>
        <w:ind w:left="159"/>
      </w:pPr>
      <w:r>
        <w:rPr>
          <w:rFonts w:ascii="Myriad Pro"/>
          <w:position w:val="5"/>
          <w:sz w:val="20"/>
        </w:rPr>
        <w:t>39</w:t>
      </w:r>
      <w:r>
        <w:rPr>
          <w:rFonts w:ascii="Myriad Pro"/>
          <w:position w:val="5"/>
          <w:sz w:val="20"/>
        </w:rPr>
        <w:tab/>
      </w:r>
      <w:r>
        <w:t>challenge</w:t>
      </w:r>
      <w:r>
        <w:rPr>
          <w:spacing w:val="46"/>
        </w:rPr>
        <w:t xml:space="preserve"> </w:t>
      </w:r>
      <w:r>
        <w:t>stressor,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engagement,</w:t>
      </w:r>
      <w:r>
        <w:rPr>
          <w:spacing w:val="46"/>
        </w:rPr>
        <w:t xml:space="preserve"> </w:t>
      </w:r>
      <w:r>
        <w:t>perceived</w:t>
      </w:r>
      <w:r>
        <w:rPr>
          <w:spacing w:val="47"/>
        </w:rPr>
        <w:t xml:space="preserve"> </w:t>
      </w:r>
      <w:r>
        <w:t>organi</w:t>
      </w:r>
      <w:r w:rsidR="00D26056">
        <w:t>z</w:t>
      </w:r>
      <w:r>
        <w:t>ational</w:t>
      </w:r>
      <w:r>
        <w:rPr>
          <w:spacing w:val="47"/>
        </w:rPr>
        <w:t xml:space="preserve"> </w:t>
      </w:r>
      <w:r>
        <w:t>support,</w:t>
      </w:r>
      <w:r>
        <w:rPr>
          <w:spacing w:val="47"/>
        </w:rPr>
        <w:t xml:space="preserve"> </w:t>
      </w:r>
      <w:r>
        <w:t>core</w:t>
      </w:r>
      <w:r>
        <w:rPr>
          <w:spacing w:val="46"/>
        </w:rPr>
        <w:t xml:space="preserve"> </w:t>
      </w:r>
      <w:r>
        <w:t>self-evaluations,</w:t>
      </w:r>
    </w:p>
    <w:p w14:paraId="2BA834CB" w14:textId="77777777" w:rsidR="00B1491A" w:rsidRDefault="00A5617B">
      <w:pPr>
        <w:spacing w:line="215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6EFE235D" w14:textId="77777777" w:rsidR="00B1491A" w:rsidRDefault="00A5617B">
      <w:pPr>
        <w:spacing w:line="19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269F9BE6" w14:textId="3DC818F6" w:rsidR="00B1491A" w:rsidRDefault="00A5617B">
      <w:pPr>
        <w:pStyle w:val="a3"/>
        <w:tabs>
          <w:tab w:val="left" w:pos="1439"/>
        </w:tabs>
        <w:spacing w:line="282" w:lineRule="exact"/>
        <w:ind w:left="159"/>
      </w:pPr>
      <w:r>
        <w:rPr>
          <w:rFonts w:ascii="Myriad Pro"/>
          <w:position w:val="-4"/>
          <w:sz w:val="20"/>
        </w:rPr>
        <w:t>42</w:t>
      </w:r>
      <w:r>
        <w:rPr>
          <w:rFonts w:ascii="Myriad Pro"/>
          <w:position w:val="-4"/>
          <w:sz w:val="20"/>
        </w:rPr>
        <w:tab/>
      </w:r>
      <w:r>
        <w:t xml:space="preserve">moderated </w:t>
      </w:r>
      <w:proofErr w:type="spellStart"/>
      <w:r>
        <w:t>moderated</w:t>
      </w:r>
      <w:proofErr w:type="spellEnd"/>
      <w:r>
        <w:rPr>
          <w:spacing w:val="-1"/>
        </w:rPr>
        <w:t xml:space="preserve"> </w:t>
      </w:r>
      <w:r w:rsidR="00D26056">
        <w:rPr>
          <w:spacing w:val="-1"/>
        </w:rPr>
        <w:t>(</w:t>
      </w:r>
      <w:r w:rsidR="00170E69">
        <w:rPr>
          <w:spacing w:val="-1"/>
        </w:rPr>
        <w:t>three-way</w:t>
      </w:r>
      <w:r w:rsidR="00D26056">
        <w:rPr>
          <w:spacing w:val="-1"/>
        </w:rPr>
        <w:t xml:space="preserve">) </w:t>
      </w:r>
      <w:r>
        <w:t>mediation</w:t>
      </w:r>
    </w:p>
    <w:p w14:paraId="542C9CCC" w14:textId="77777777" w:rsidR="00B1491A" w:rsidRDefault="00A5617B">
      <w:pPr>
        <w:spacing w:line="23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4E881A92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5670326C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294B3BD7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46438271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26F01300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6315BAB1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53A81462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7222C5A5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3B05472C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5488431E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0A83B177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793BD45B" w14:textId="77777777" w:rsidR="00B1491A" w:rsidRDefault="00A5617B">
      <w:pPr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lastRenderedPageBreak/>
        <w:t>55</w:t>
      </w:r>
    </w:p>
    <w:p w14:paraId="074E94C2" w14:textId="77777777" w:rsidR="00B1491A" w:rsidRDefault="00B1491A">
      <w:pPr>
        <w:rPr>
          <w:rFonts w:ascii="Myriad Pro"/>
          <w:sz w:val="20"/>
        </w:rPr>
        <w:sectPr w:rsidR="00B1491A" w:rsidSect="004160A5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420" w:right="280" w:bottom="1640" w:left="0" w:header="184" w:footer="1455" w:gutter="0"/>
          <w:lnNumType w:countBy="1"/>
          <w:pgNumType w:start="1"/>
          <w:cols w:space="720"/>
          <w:docGrid w:linePitch="299"/>
        </w:sectPr>
      </w:pPr>
    </w:p>
    <w:p w14:paraId="6CAD86F4" w14:textId="77777777" w:rsidR="00B1491A" w:rsidRDefault="00B1491A">
      <w:pPr>
        <w:pStyle w:val="a3"/>
        <w:spacing w:before="11"/>
        <w:ind w:left="0"/>
        <w:rPr>
          <w:rFonts w:ascii="Myriad Pro"/>
          <w:sz w:val="27"/>
        </w:rPr>
      </w:pPr>
    </w:p>
    <w:p w14:paraId="581F2C7C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</w:t>
      </w:r>
    </w:p>
    <w:p w14:paraId="3EFA75F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298CC500" w14:textId="77777777" w:rsidR="00B1491A" w:rsidRDefault="00A5617B">
      <w:pPr>
        <w:spacing w:line="22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186E47ED" w14:textId="77777777" w:rsidR="00B1491A" w:rsidRDefault="00A5617B">
      <w:pPr>
        <w:pStyle w:val="1"/>
        <w:tabs>
          <w:tab w:val="left" w:pos="1439"/>
        </w:tabs>
      </w:pPr>
      <w:r>
        <w:rPr>
          <w:rFonts w:ascii="Myriad Pro"/>
          <w:b w:val="0"/>
          <w:position w:val="4"/>
          <w:sz w:val="20"/>
        </w:rPr>
        <w:t>4</w:t>
      </w:r>
      <w:r>
        <w:rPr>
          <w:rFonts w:ascii="Myriad Pro"/>
          <w:b w:val="0"/>
          <w:position w:val="4"/>
          <w:sz w:val="20"/>
        </w:rPr>
        <w:tab/>
      </w:r>
      <w:r>
        <w:t>Introduction</w:t>
      </w:r>
    </w:p>
    <w:p w14:paraId="59CA080B" w14:textId="77777777" w:rsidR="00B1491A" w:rsidRDefault="00A5617B">
      <w:pPr>
        <w:spacing w:line="21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6A369A2" w14:textId="77777777" w:rsidR="00B1491A" w:rsidRDefault="00A5617B">
      <w:pPr>
        <w:spacing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36184B50" w14:textId="77777777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7</w:t>
      </w:r>
      <w:r>
        <w:rPr>
          <w:rFonts w:ascii="Myriad Pro"/>
          <w:position w:val="4"/>
          <w:sz w:val="20"/>
        </w:rPr>
        <w:tab/>
      </w:r>
      <w:r>
        <w:t>Due to the increasing complexity of public affairs, work-related stress is now a common</w:t>
      </w:r>
      <w:r>
        <w:rPr>
          <w:spacing w:val="6"/>
        </w:rPr>
        <w:t xml:space="preserve"> </w:t>
      </w:r>
      <w:r>
        <w:t>problem</w:t>
      </w:r>
    </w:p>
    <w:p w14:paraId="5D0DFF46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7D06F7A5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9</w:t>
      </w:r>
      <w:r>
        <w:rPr>
          <w:rFonts w:ascii="Myriad Pro"/>
          <w:sz w:val="20"/>
        </w:rPr>
        <w:tab/>
      </w:r>
      <w:r>
        <w:t>for</w:t>
      </w:r>
      <w:r>
        <w:rPr>
          <w:spacing w:val="32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departments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staff.</w:t>
      </w:r>
      <w:r>
        <w:rPr>
          <w:spacing w:val="33"/>
        </w:rPr>
        <w:t xml:space="preserve"> </w:t>
      </w:r>
      <w:r w:rsidRPr="00F946D0">
        <w:t xml:space="preserve">It has become a key topic for theoretical studies, </w:t>
      </w:r>
    </w:p>
    <w:p w14:paraId="0F575F45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25EE83F4" w14:textId="187ACEB9" w:rsidR="00B1491A" w:rsidRDefault="00A5617B">
      <w:pPr>
        <w:pStyle w:val="a3"/>
        <w:tabs>
          <w:tab w:val="left" w:pos="1439"/>
        </w:tabs>
        <w:spacing w:line="276" w:lineRule="exact"/>
      </w:pPr>
      <w:r>
        <w:rPr>
          <w:rFonts w:ascii="Myriad Pro"/>
          <w:position w:val="-3"/>
          <w:sz w:val="20"/>
        </w:rPr>
        <w:t>11</w:t>
      </w:r>
      <w:r>
        <w:rPr>
          <w:rFonts w:ascii="Myriad Pro"/>
          <w:position w:val="-3"/>
          <w:sz w:val="20"/>
        </w:rPr>
        <w:tab/>
      </w:r>
      <w:r w:rsidRPr="00F946D0">
        <w:t xml:space="preserve">however </w:t>
      </w:r>
      <w:r w:rsidR="00D26056" w:rsidRPr="00F946D0">
        <w:t>there is little research</w:t>
      </w:r>
      <w:r w:rsidRPr="00F946D0">
        <w:t xml:space="preserve"> analy</w:t>
      </w:r>
      <w:r w:rsidR="00D26056" w:rsidRPr="00F946D0">
        <w:t>z</w:t>
      </w:r>
      <w:r w:rsidRPr="00F946D0">
        <w:t xml:space="preserve">ing the effects of work-related stress </w:t>
      </w:r>
    </w:p>
    <w:p w14:paraId="4A48EFB9" w14:textId="77777777" w:rsidR="00B1491A" w:rsidRDefault="00D26056">
      <w:pPr>
        <w:spacing w:before="2" w:line="24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3D6BA83" wp14:editId="24A176D7">
                <wp:simplePos x="0" y="0"/>
                <wp:positionH relativeFrom="page">
                  <wp:posOffset>4126865</wp:posOffset>
                </wp:positionH>
                <wp:positionV relativeFrom="paragraph">
                  <wp:posOffset>67310</wp:posOffset>
                </wp:positionV>
                <wp:extent cx="2769235" cy="198120"/>
                <wp:effectExtent l="0" t="0" r="12065" b="1143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92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25BB8C" w14:textId="77777777" w:rsidR="00170D07" w:rsidRDefault="00170D07">
                            <w:pPr>
                              <w:pStyle w:val="a3"/>
                              <w:spacing w:before="3"/>
                              <w:ind w:left="-1"/>
                            </w:pPr>
                            <w:r>
                              <w:rPr>
                                <w:rFonts w:ascii="宋体" w:eastAsia="宋体" w:hint="eastAsia"/>
                              </w:rPr>
                              <w:t>，</w:t>
                            </w:r>
                            <w:r>
                              <w:rPr>
                                <w:rFonts w:ascii="宋体" w:eastAsia="宋体" w:hint="eastAsia"/>
                                <w:spacing w:val="-82"/>
                              </w:rPr>
                              <w:t xml:space="preserve"> </w:t>
                            </w:r>
                            <w:proofErr w:type="gramStart"/>
                            <w:r>
                              <w:t>public</w:t>
                            </w:r>
                            <w:proofErr w:type="gramEnd"/>
                            <w:r>
                              <w:t xml:space="preserve"> service motivation as well as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BA83" id="Text Box 370" o:spid="_x0000_s1035" type="#_x0000_t202" style="position:absolute;left:0;text-align:left;margin-left:324.95pt;margin-top:5.3pt;width:218.05pt;height:15.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" filled="f" stroked="f">
                <v:path arrowok="t"/>
                <v:textbox inset="0,0,0,0">
                  <w:txbxContent>
                    <w:p w14:paraId="6D25BB8C" w14:textId="77777777" w:rsidR="00170D07" w:rsidRDefault="00170D07">
                      <w:pPr>
                        <w:pStyle w:val="a3"/>
                        <w:spacing w:before="3"/>
                        <w:ind w:left="-1"/>
                      </w:pPr>
                      <w:r>
                        <w:rPr>
                          <w:rFonts w:ascii="宋体" w:eastAsia="宋体" w:hint="eastAsia"/>
                        </w:rPr>
                        <w:t>，</w:t>
                      </w:r>
                      <w:r>
                        <w:rPr>
                          <w:rFonts w:ascii="宋体" w:eastAsia="宋体" w:hint="eastAsia"/>
                          <w:spacing w:val="-82"/>
                        </w:rPr>
                        <w:t xml:space="preserve"> </w:t>
                      </w:r>
                      <w:proofErr w:type="gramStart"/>
                      <w:r>
                        <w:t>public</w:t>
                      </w:r>
                      <w:proofErr w:type="gramEnd"/>
                      <w:r>
                        <w:t xml:space="preserve"> service motivation as well as the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5B4CD90" wp14:editId="6158DE2F">
                <wp:simplePos x="0" y="0"/>
                <wp:positionH relativeFrom="page">
                  <wp:posOffset>1776730</wp:posOffset>
                </wp:positionH>
                <wp:positionV relativeFrom="paragraph">
                  <wp:posOffset>67310</wp:posOffset>
                </wp:positionV>
                <wp:extent cx="2326005" cy="198120"/>
                <wp:effectExtent l="0" t="0" r="17145" b="11430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600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F3F52F" w14:textId="77777777" w:rsidR="00170D07" w:rsidRDefault="00170D07">
                            <w:pPr>
                              <w:pStyle w:val="a3"/>
                              <w:spacing w:before="3"/>
                              <w:ind w:left="-1" w:right="-15"/>
                            </w:pPr>
                            <w:r>
                              <w:rPr>
                                <w:rFonts w:ascii="宋体" w:eastAsia="宋体" w:hint="eastAsia"/>
                              </w:rPr>
                              <w:t xml:space="preserve">， </w:t>
                            </w:r>
                            <w:proofErr w:type="gramStart"/>
                            <w:r>
                              <w:t>job</w:t>
                            </w:r>
                            <w:proofErr w:type="gramEnd"/>
                            <w:r>
                              <w:t xml:space="preserve"> satisfaction of public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servants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CD90" id="Text Box 369" o:spid="_x0000_s1036" type="#_x0000_t202" style="position:absolute;left:0;text-align:left;margin-left:139.9pt;margin-top:5.3pt;width:183.15pt;height:15.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" filled="f" stroked="f">
                <v:path arrowok="t"/>
                <v:textbox inset="0,0,0,0">
                  <w:txbxContent>
                    <w:p w14:paraId="11F3F52F" w14:textId="77777777" w:rsidR="00170D07" w:rsidRDefault="00170D07">
                      <w:pPr>
                        <w:pStyle w:val="a3"/>
                        <w:spacing w:before="3"/>
                        <w:ind w:left="-1" w:right="-15"/>
                      </w:pPr>
                      <w:r>
                        <w:rPr>
                          <w:rFonts w:ascii="宋体" w:eastAsia="宋体" w:hint="eastAsia"/>
                        </w:rPr>
                        <w:t xml:space="preserve">， </w:t>
                      </w:r>
                      <w:proofErr w:type="gramStart"/>
                      <w:r>
                        <w:t>job</w:t>
                      </w:r>
                      <w:proofErr w:type="gramEnd"/>
                      <w:r>
                        <w:t xml:space="preserve"> satisfaction of public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servants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185121B8" wp14:editId="2950A73D">
                <wp:simplePos x="0" y="0"/>
                <wp:positionH relativeFrom="page">
                  <wp:posOffset>914400</wp:posOffset>
                </wp:positionH>
                <wp:positionV relativeFrom="paragraph">
                  <wp:posOffset>67310</wp:posOffset>
                </wp:positionV>
                <wp:extent cx="837565" cy="198120"/>
                <wp:effectExtent l="0" t="0" r="635" b="11430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75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446681" w14:textId="77777777" w:rsidR="00170D07" w:rsidRDefault="00170D07">
                            <w:pPr>
                              <w:pStyle w:val="a3"/>
                              <w:spacing w:before="19"/>
                              <w:ind w:left="0" w:right="-15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the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21B8" id="Text Box 368" o:spid="_x0000_s1037" type="#_x0000_t202" style="position:absolute;left:0;text-align:left;margin-left:1in;margin-top:5.3pt;width:65.95pt;height:15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" filled="f" stroked="f">
                <v:path arrowok="t"/>
                <v:textbox inset="0,0,0,0">
                  <w:txbxContent>
                    <w:p w14:paraId="60446681" w14:textId="77777777" w:rsidR="00170D07" w:rsidRDefault="00170D07">
                      <w:pPr>
                        <w:pStyle w:val="a3"/>
                        <w:spacing w:before="19"/>
                        <w:ind w:left="0" w:right="-15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the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health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12</w:t>
      </w:r>
    </w:p>
    <w:p w14:paraId="6B215C01" w14:textId="77777777" w:rsidR="00B1491A" w:rsidRDefault="00A5617B">
      <w:pPr>
        <w:spacing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79D37D5C" w14:textId="77777777" w:rsidR="00B1491A" w:rsidRDefault="00A5617B">
      <w:pPr>
        <w:pStyle w:val="a3"/>
        <w:tabs>
          <w:tab w:val="left" w:pos="1439"/>
        </w:tabs>
        <w:spacing w:line="301" w:lineRule="exact"/>
      </w:pPr>
      <w:r>
        <w:rPr>
          <w:rFonts w:ascii="Myriad Pro"/>
          <w:position w:val="12"/>
          <w:sz w:val="20"/>
        </w:rPr>
        <w:t>14</w:t>
      </w:r>
      <w:r>
        <w:rPr>
          <w:rFonts w:ascii="Myriad Pro"/>
          <w:position w:val="12"/>
          <w:sz w:val="20"/>
        </w:rPr>
        <w:tab/>
      </w:r>
      <w:r w:rsidRPr="00F946D0">
        <w:t>various strategies for relieving their stress</w:t>
      </w:r>
      <w:r>
        <w:t xml:space="preserve"> (De Simone, </w:t>
      </w:r>
      <w:proofErr w:type="spellStart"/>
      <w:r>
        <w:t>Cicotto</w:t>
      </w:r>
      <w:proofErr w:type="spellEnd"/>
      <w:r>
        <w:t xml:space="preserve">, Pinna, &amp; </w:t>
      </w:r>
      <w:proofErr w:type="spellStart"/>
      <w:r>
        <w:t>Giustiniano</w:t>
      </w:r>
      <w:proofErr w:type="spellEnd"/>
      <w:r>
        <w:t>, 2016;</w:t>
      </w:r>
      <w:r>
        <w:rPr>
          <w:spacing w:val="13"/>
        </w:rPr>
        <w:t xml:space="preserve"> </w:t>
      </w:r>
      <w:r>
        <w:t>Liu,</w:t>
      </w:r>
    </w:p>
    <w:p w14:paraId="417D1AF2" w14:textId="77777777" w:rsidR="00B1491A" w:rsidRDefault="00A5617B">
      <w:pPr>
        <w:spacing w:line="17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15</w:t>
      </w:r>
    </w:p>
    <w:p w14:paraId="777F9EBC" w14:textId="3A59574A" w:rsidR="00B1491A" w:rsidRDefault="00D26056">
      <w:pPr>
        <w:pStyle w:val="a3"/>
        <w:tabs>
          <w:tab w:val="left" w:pos="1439"/>
        </w:tabs>
        <w:spacing w:line="281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328" behindDoc="1" locked="0" layoutInCell="1" allowOverlap="1" wp14:anchorId="10B28101" wp14:editId="2B0BC993">
                <wp:simplePos x="0" y="0"/>
                <wp:positionH relativeFrom="page">
                  <wp:posOffset>1866265</wp:posOffset>
                </wp:positionH>
                <wp:positionV relativeFrom="paragraph">
                  <wp:posOffset>1732915</wp:posOffset>
                </wp:positionV>
                <wp:extent cx="4053205" cy="609600"/>
                <wp:effectExtent l="0" t="0" r="0" b="0"/>
                <wp:wrapNone/>
                <wp:docPr id="366" name="WordAr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5DFF4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8101" id="WordArt 367" o:spid="_x0000_s1038" type="#_x0000_t202" style="position:absolute;left:0;text-align:left;margin-left:146.95pt;margin-top:136.45pt;width:319.15pt;height:48pt;rotation:51;z-index:-9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" filled="f" stroked="f">
                <v:stroke joinstyle="round"/>
                <v:path arrowok="t"/>
                <v:textbox>
                  <w:txbxContent>
                    <w:p w14:paraId="6365DFF4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8"/>
          <w:sz w:val="20"/>
        </w:rPr>
        <w:t>16</w:t>
      </w:r>
      <w:r w:rsidR="00A5617B">
        <w:rPr>
          <w:rFonts w:ascii="Myriad Pro"/>
          <w:position w:val="8"/>
          <w:sz w:val="20"/>
        </w:rPr>
        <w:tab/>
      </w:r>
      <w:r w:rsidR="00A5617B">
        <w:t xml:space="preserve">Yang, &amp; </w:t>
      </w:r>
      <w:proofErr w:type="spellStart"/>
      <w:r w:rsidR="00A5617B">
        <w:t>Ju</w:t>
      </w:r>
      <w:proofErr w:type="spellEnd"/>
      <w:r w:rsidR="00A5617B">
        <w:t xml:space="preserve">, 2014). </w:t>
      </w:r>
      <w:r>
        <w:t>Further</w:t>
      </w:r>
      <w:r w:rsidR="00A5617B">
        <w:t>, the research on work-related stress performed by</w:t>
      </w:r>
      <w:r w:rsidR="00A5617B">
        <w:rPr>
          <w:spacing w:val="8"/>
        </w:rPr>
        <w:t xml:space="preserve"> </w:t>
      </w:r>
      <w:r w:rsidR="00A5617B">
        <w:t>public</w:t>
      </w:r>
    </w:p>
    <w:p w14:paraId="75F996EB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17</w:t>
      </w:r>
    </w:p>
    <w:p w14:paraId="031FA2B2" w14:textId="2D59DB36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18</w:t>
      </w:r>
      <w:r>
        <w:rPr>
          <w:rFonts w:ascii="Myriad Pro"/>
          <w:position w:val="4"/>
          <w:sz w:val="20"/>
        </w:rPr>
        <w:tab/>
      </w:r>
      <w:r>
        <w:t>administration</w:t>
      </w:r>
      <w:r>
        <w:rPr>
          <w:spacing w:val="12"/>
        </w:rPr>
        <w:t xml:space="preserve"> </w:t>
      </w:r>
      <w:r>
        <w:t>scholars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insufficient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comparison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performed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</w:p>
    <w:p w14:paraId="6FB13ABD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19</w:t>
      </w:r>
    </w:p>
    <w:p w14:paraId="7D2747B7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20</w:t>
      </w:r>
      <w:r>
        <w:rPr>
          <w:rFonts w:ascii="Myriad Pro"/>
          <w:sz w:val="20"/>
        </w:rPr>
        <w:tab/>
      </w:r>
      <w:r>
        <w:t>topic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psychology</w:t>
      </w:r>
      <w:r>
        <w:rPr>
          <w:spacing w:val="14"/>
        </w:rPr>
        <w:t xml:space="preserve"> </w:t>
      </w:r>
      <w:r>
        <w:t>researchers.</w:t>
      </w:r>
      <w:r>
        <w:rPr>
          <w:spacing w:val="15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attempting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define</w:t>
      </w:r>
      <w:r>
        <w:rPr>
          <w:spacing w:val="14"/>
        </w:rPr>
        <w:t xml:space="preserve"> </w:t>
      </w:r>
      <w:r>
        <w:t>the</w:t>
      </w:r>
    </w:p>
    <w:p w14:paraId="66F72D57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3393582B" w14:textId="77777777" w:rsidR="00B1491A" w:rsidRDefault="00A5617B">
      <w:pPr>
        <w:pStyle w:val="a4"/>
        <w:numPr>
          <w:ilvl w:val="0"/>
          <w:numId w:val="138"/>
        </w:numPr>
        <w:tabs>
          <w:tab w:val="left" w:pos="1439"/>
          <w:tab w:val="left" w:pos="1440"/>
        </w:tabs>
        <w:spacing w:line="275" w:lineRule="exact"/>
        <w:rPr>
          <w:sz w:val="24"/>
        </w:rPr>
      </w:pPr>
      <w:r>
        <w:rPr>
          <w:sz w:val="24"/>
        </w:rPr>
        <w:t>relationship</w:t>
      </w:r>
      <w:r>
        <w:rPr>
          <w:spacing w:val="24"/>
          <w:sz w:val="24"/>
        </w:rPr>
        <w:t xml:space="preserve"> </w:t>
      </w:r>
      <w:r>
        <w:rPr>
          <w:sz w:val="24"/>
        </w:rPr>
        <w:t>between</w:t>
      </w:r>
      <w:r>
        <w:rPr>
          <w:spacing w:val="25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25"/>
          <w:sz w:val="24"/>
        </w:rPr>
        <w:t xml:space="preserve"> </w:t>
      </w:r>
      <w:r>
        <w:rPr>
          <w:sz w:val="24"/>
        </w:rPr>
        <w:t>stress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 w:rsidRPr="00F946D0">
        <w:rPr>
          <w:sz w:val="24"/>
          <w:szCs w:val="24"/>
        </w:rPr>
        <w:t>working outcome</w:t>
      </w:r>
      <w:r w:rsidR="00D26056" w:rsidRPr="00F946D0">
        <w:rPr>
          <w:sz w:val="24"/>
          <w:szCs w:val="24"/>
        </w:rPr>
        <w:t>s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previous</w:t>
      </w:r>
      <w:r>
        <w:rPr>
          <w:spacing w:val="25"/>
          <w:sz w:val="24"/>
        </w:rPr>
        <w:t xml:space="preserve"> </w:t>
      </w:r>
      <w:r>
        <w:rPr>
          <w:sz w:val="24"/>
        </w:rPr>
        <w:t>studies</w:t>
      </w:r>
      <w:r>
        <w:rPr>
          <w:spacing w:val="25"/>
          <w:sz w:val="24"/>
        </w:rPr>
        <w:t xml:space="preserve"> </w:t>
      </w:r>
      <w:r>
        <w:rPr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z w:val="24"/>
        </w:rPr>
        <w:t>failed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</w:p>
    <w:p w14:paraId="36AA433C" w14:textId="77777777" w:rsidR="00B1491A" w:rsidRDefault="00D26056">
      <w:pPr>
        <w:pStyle w:val="a4"/>
        <w:numPr>
          <w:ilvl w:val="0"/>
          <w:numId w:val="138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352" behindDoc="1" locked="0" layoutInCell="1" allowOverlap="1" wp14:anchorId="7E40C771" wp14:editId="16303F5A">
                <wp:simplePos x="0" y="0"/>
                <wp:positionH relativeFrom="page">
                  <wp:posOffset>101600</wp:posOffset>
                </wp:positionH>
                <wp:positionV relativeFrom="paragraph">
                  <wp:posOffset>154305</wp:posOffset>
                </wp:positionV>
                <wp:extent cx="130810" cy="153035"/>
                <wp:effectExtent l="0" t="0" r="0" b="0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C697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C771" id="Text Box 366" o:spid="_x0000_s1039" type="#_x0000_t202" style="position:absolute;left:0;text-align:left;margin-left:8pt;margin-top:12.15pt;width:10.3pt;height:12.05pt;z-index:-9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" filled="f" stroked="f">
                <v:path arrowok="t"/>
                <v:textbox inset="0,0,0,0">
                  <w:txbxContent>
                    <w:p w14:paraId="6CDC697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reach</w:t>
      </w:r>
      <w:proofErr w:type="gramEnd"/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consensus.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Similar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results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are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common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other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research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fields,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one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example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being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the</w:t>
      </w:r>
    </w:p>
    <w:p w14:paraId="3CE237ED" w14:textId="77777777" w:rsidR="00B1491A" w:rsidRDefault="00A5617B">
      <w:pPr>
        <w:pStyle w:val="a3"/>
        <w:tabs>
          <w:tab w:val="left" w:pos="1439"/>
        </w:tabs>
        <w:spacing w:before="78" w:line="303" w:lineRule="exact"/>
      </w:pPr>
      <w:r>
        <w:rPr>
          <w:rFonts w:ascii="Myriad Pro"/>
          <w:position w:val="12"/>
          <w:sz w:val="20"/>
        </w:rPr>
        <w:t>25</w:t>
      </w:r>
      <w:r>
        <w:rPr>
          <w:rFonts w:ascii="Myriad Pro"/>
          <w:position w:val="12"/>
          <w:sz w:val="20"/>
        </w:rPr>
        <w:tab/>
      </w:r>
      <w:r>
        <w:t>frequently contradictory findings of studies exploring the relationship between</w:t>
      </w:r>
      <w:r>
        <w:rPr>
          <w:spacing w:val="31"/>
        </w:rPr>
        <w:t xml:space="preserve"> </w:t>
      </w:r>
      <w:r>
        <w:t>work-related</w:t>
      </w:r>
    </w:p>
    <w:p w14:paraId="4D8864DA" w14:textId="77777777" w:rsidR="00B1491A" w:rsidRDefault="00A5617B">
      <w:pPr>
        <w:spacing w:line="17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0491CC4D" w14:textId="77777777" w:rsidR="00B1491A" w:rsidRDefault="00A5617B">
      <w:pPr>
        <w:pStyle w:val="a3"/>
        <w:tabs>
          <w:tab w:val="left" w:pos="1439"/>
        </w:tabs>
        <w:spacing w:line="281" w:lineRule="exact"/>
      </w:pPr>
      <w:r>
        <w:rPr>
          <w:rFonts w:ascii="Myriad Pro"/>
          <w:position w:val="8"/>
          <w:sz w:val="20"/>
        </w:rPr>
        <w:t>27</w:t>
      </w:r>
      <w:r>
        <w:rPr>
          <w:rFonts w:ascii="Myriad Pro"/>
          <w:position w:val="8"/>
          <w:sz w:val="20"/>
        </w:rPr>
        <w:tab/>
      </w:r>
      <w:r>
        <w:t>stress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job</w:t>
      </w:r>
      <w:r>
        <w:rPr>
          <w:spacing w:val="11"/>
        </w:rPr>
        <w:t xml:space="preserve"> </w:t>
      </w:r>
      <w:r>
        <w:t>engagement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mental</w:t>
      </w:r>
    </w:p>
    <w:p w14:paraId="685755ED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79884886" w14:textId="77777777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29</w:t>
      </w:r>
      <w:r>
        <w:rPr>
          <w:rFonts w:ascii="Myriad Pro"/>
          <w:position w:val="4"/>
          <w:sz w:val="20"/>
        </w:rPr>
        <w:tab/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attitude</w:t>
      </w:r>
      <w:r>
        <w:rPr>
          <w:spacing w:val="11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(Bakker,</w:t>
      </w:r>
      <w:r>
        <w:rPr>
          <w:spacing w:val="12"/>
        </w:rPr>
        <w:t xml:space="preserve"> </w:t>
      </w:r>
      <w:proofErr w:type="spellStart"/>
      <w:r>
        <w:t>Emmerik</w:t>
      </w:r>
      <w:proofErr w:type="spellEnd"/>
      <w:r>
        <w:t>,</w:t>
      </w:r>
      <w:r>
        <w:rPr>
          <w:spacing w:val="11"/>
        </w:rPr>
        <w:t xml:space="preserve"> </w:t>
      </w:r>
      <w:r>
        <w:t>&amp;</w:t>
      </w:r>
      <w:r>
        <w:rPr>
          <w:spacing w:val="12"/>
        </w:rPr>
        <w:t xml:space="preserve"> </w:t>
      </w:r>
      <w:proofErr w:type="spellStart"/>
      <w:r>
        <w:t>Euwema</w:t>
      </w:r>
      <w:proofErr w:type="spellEnd"/>
      <w:r>
        <w:t>,</w:t>
      </w:r>
      <w:r>
        <w:rPr>
          <w:spacing w:val="11"/>
        </w:rPr>
        <w:t xml:space="preserve"> </w:t>
      </w:r>
      <w:r>
        <w:t>2006;</w:t>
      </w:r>
      <w:r>
        <w:rPr>
          <w:spacing w:val="12"/>
        </w:rPr>
        <w:t xml:space="preserve"> </w:t>
      </w:r>
      <w:proofErr w:type="spellStart"/>
      <w:r>
        <w:t>Beehr</w:t>
      </w:r>
      <w:proofErr w:type="spellEnd"/>
      <w:r>
        <w:t>,</w:t>
      </w:r>
      <w:r>
        <w:rPr>
          <w:spacing w:val="11"/>
        </w:rPr>
        <w:t xml:space="preserve"> </w:t>
      </w:r>
      <w:r>
        <w:t>Glaser,</w:t>
      </w:r>
      <w:r>
        <w:rPr>
          <w:spacing w:val="11"/>
        </w:rPr>
        <w:t xml:space="preserve"> </w:t>
      </w:r>
      <w:proofErr w:type="spellStart"/>
      <w:r>
        <w:t>Canali</w:t>
      </w:r>
      <w:proofErr w:type="spellEnd"/>
      <w:r>
        <w:t>,</w:t>
      </w:r>
      <w:r>
        <w:rPr>
          <w:spacing w:val="11"/>
        </w:rPr>
        <w:t xml:space="preserve"> </w:t>
      </w:r>
      <w:r>
        <w:t>&amp;</w:t>
      </w:r>
    </w:p>
    <w:p w14:paraId="7C533E4D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208A1978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31</w:t>
      </w:r>
      <w:r>
        <w:rPr>
          <w:rFonts w:ascii="Myriad Pro"/>
          <w:sz w:val="20"/>
        </w:rPr>
        <w:tab/>
      </w:r>
      <w:proofErr w:type="spellStart"/>
      <w:r>
        <w:t>Wallwey</w:t>
      </w:r>
      <w:proofErr w:type="spellEnd"/>
      <w:r>
        <w:t>, 2001). One of the reasons for this situation is that researchers have ignored</w:t>
      </w:r>
      <w:r>
        <w:rPr>
          <w:spacing w:val="39"/>
        </w:rPr>
        <w:t xml:space="preserve"> </w:t>
      </w:r>
      <w:r>
        <w:t>the</w:t>
      </w:r>
    </w:p>
    <w:p w14:paraId="6CFFD00E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2CDDA385" w14:textId="77777777" w:rsidR="00B1491A" w:rsidRDefault="00A5617B">
      <w:pPr>
        <w:pStyle w:val="a4"/>
        <w:numPr>
          <w:ilvl w:val="0"/>
          <w:numId w:val="137"/>
        </w:numPr>
        <w:tabs>
          <w:tab w:val="left" w:pos="1439"/>
          <w:tab w:val="left" w:pos="1440"/>
        </w:tabs>
        <w:spacing w:line="275" w:lineRule="exact"/>
        <w:rPr>
          <w:sz w:val="24"/>
        </w:rPr>
      </w:pPr>
      <w:proofErr w:type="gramStart"/>
      <w:r>
        <w:rPr>
          <w:sz w:val="24"/>
        </w:rPr>
        <w:t>environmental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factors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contribute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20"/>
          <w:sz w:val="24"/>
        </w:rPr>
        <w:t xml:space="preserve"> </w:t>
      </w:r>
      <w:r>
        <w:rPr>
          <w:sz w:val="24"/>
        </w:rPr>
        <w:t>stress.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z w:val="24"/>
        </w:rPr>
        <w:t>words,</w:t>
      </w:r>
      <w:r>
        <w:rPr>
          <w:spacing w:val="19"/>
          <w:sz w:val="24"/>
        </w:rPr>
        <w:t xml:space="preserve"> </w:t>
      </w:r>
      <w:r>
        <w:rPr>
          <w:sz w:val="24"/>
        </w:rPr>
        <w:t>they</w:t>
      </w:r>
      <w:r>
        <w:rPr>
          <w:spacing w:val="20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failed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</w:p>
    <w:p w14:paraId="4DD6F7A9" w14:textId="77777777" w:rsidR="00B1491A" w:rsidRDefault="00D26056">
      <w:pPr>
        <w:pStyle w:val="a4"/>
        <w:numPr>
          <w:ilvl w:val="0"/>
          <w:numId w:val="137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376" behindDoc="1" locked="0" layoutInCell="1" allowOverlap="1" wp14:anchorId="53FB1891" wp14:editId="62EA4758">
                <wp:simplePos x="0" y="0"/>
                <wp:positionH relativeFrom="page">
                  <wp:posOffset>101600</wp:posOffset>
                </wp:positionH>
                <wp:positionV relativeFrom="paragraph">
                  <wp:posOffset>154305</wp:posOffset>
                </wp:positionV>
                <wp:extent cx="130810" cy="153035"/>
                <wp:effectExtent l="0" t="0" r="0" b="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F08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1891" id="Text Box 365" o:spid="_x0000_s1040" type="#_x0000_t202" style="position:absolute;left:0;text-align:left;margin-left:8pt;margin-top:12.15pt;width:10.3pt;height:12.05pt;z-index:-9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" filled="f" stroked="f">
                <v:path arrowok="t"/>
                <v:textbox inset="0,0,0,0">
                  <w:txbxContent>
                    <w:p w14:paraId="27D4F08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deeply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explore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or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classify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sources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work-related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stress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well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mechanisms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that</w:t>
      </w:r>
    </w:p>
    <w:p w14:paraId="4AE80023" w14:textId="77777777" w:rsidR="00B1491A" w:rsidRDefault="00A5617B">
      <w:pPr>
        <w:pStyle w:val="a3"/>
        <w:tabs>
          <w:tab w:val="left" w:pos="1439"/>
        </w:tabs>
        <w:spacing w:before="77" w:line="303" w:lineRule="exact"/>
      </w:pPr>
      <w:r>
        <w:rPr>
          <w:rFonts w:ascii="Myriad Pro"/>
          <w:position w:val="12"/>
          <w:sz w:val="20"/>
        </w:rPr>
        <w:t>36</w:t>
      </w:r>
      <w:r>
        <w:rPr>
          <w:rFonts w:ascii="Myriad Pro"/>
          <w:position w:val="12"/>
          <w:sz w:val="20"/>
        </w:rPr>
        <w:tab/>
      </w:r>
      <w:r>
        <w:t>influence it.</w:t>
      </w:r>
    </w:p>
    <w:p w14:paraId="415A0E37" w14:textId="77777777" w:rsidR="00B1491A" w:rsidRDefault="00A5617B">
      <w:pPr>
        <w:spacing w:line="17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37</w:t>
      </w:r>
    </w:p>
    <w:p w14:paraId="36E0231B" w14:textId="77777777" w:rsidR="00B1491A" w:rsidRDefault="00A5617B">
      <w:pPr>
        <w:pStyle w:val="a3"/>
        <w:tabs>
          <w:tab w:val="left" w:pos="1799"/>
        </w:tabs>
        <w:spacing w:line="281" w:lineRule="exact"/>
      </w:pPr>
      <w:r>
        <w:rPr>
          <w:rFonts w:ascii="Myriad Pro"/>
          <w:position w:val="8"/>
          <w:sz w:val="20"/>
        </w:rPr>
        <w:t>38</w:t>
      </w:r>
      <w:r>
        <w:rPr>
          <w:rFonts w:ascii="Myriad Pro"/>
          <w:position w:val="8"/>
          <w:sz w:val="20"/>
        </w:rPr>
        <w:tab/>
      </w:r>
      <w:r>
        <w:t>Some</w:t>
      </w:r>
      <w:r>
        <w:rPr>
          <w:spacing w:val="24"/>
        </w:rPr>
        <w:t xml:space="preserve"> </w:t>
      </w:r>
      <w:r>
        <w:t>studies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indicated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stress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divided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types,</w:t>
      </w:r>
      <w:r>
        <w:rPr>
          <w:spacing w:val="24"/>
        </w:rPr>
        <w:t xml:space="preserve"> </w:t>
      </w:r>
      <w:r>
        <w:t>namely,</w:t>
      </w:r>
      <w:r>
        <w:rPr>
          <w:spacing w:val="25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>stress</w:t>
      </w:r>
    </w:p>
    <w:p w14:paraId="4FAF9574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39</w:t>
      </w:r>
    </w:p>
    <w:p w14:paraId="1E056A65" w14:textId="77777777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40</w:t>
      </w:r>
      <w:r>
        <w:rPr>
          <w:rFonts w:ascii="Myriad Pro"/>
          <w:position w:val="4"/>
          <w:sz w:val="20"/>
        </w:rPr>
        <w:tab/>
      </w:r>
      <w:r>
        <w:t>and bad stress, which lead to different results (</w:t>
      </w:r>
      <w:proofErr w:type="spellStart"/>
      <w:r>
        <w:t>Lepine</w:t>
      </w:r>
      <w:proofErr w:type="spellEnd"/>
      <w:r>
        <w:t xml:space="preserve">, </w:t>
      </w:r>
      <w:proofErr w:type="spellStart"/>
      <w:r>
        <w:t>Podsakoff</w:t>
      </w:r>
      <w:proofErr w:type="spellEnd"/>
      <w:r>
        <w:t xml:space="preserve">, &amp; </w:t>
      </w:r>
      <w:proofErr w:type="spellStart"/>
      <w:r>
        <w:t>Lepine</w:t>
      </w:r>
      <w:proofErr w:type="spellEnd"/>
      <w:r>
        <w:t>, 2005).</w:t>
      </w:r>
      <w:r>
        <w:rPr>
          <w:spacing w:val="17"/>
        </w:rPr>
        <w:t xml:space="preserve"> </w:t>
      </w:r>
      <w:r w:rsidRPr="00F946D0">
        <w:t xml:space="preserve">Furthermore, </w:t>
      </w:r>
    </w:p>
    <w:p w14:paraId="50CF63B5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3F30E761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42</w:t>
      </w:r>
      <w:r>
        <w:rPr>
          <w:rFonts w:ascii="Myriad Pro"/>
          <w:sz w:val="20"/>
        </w:rPr>
        <w:tab/>
      </w:r>
      <w:r w:rsidRPr="00F946D0">
        <w:t>job demands (job stress) had been divided into challenge stressors and hindrance stressors.</w:t>
      </w:r>
    </w:p>
    <w:p w14:paraId="522938CC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1274CBAB" w14:textId="77777777" w:rsidR="00B1491A" w:rsidRDefault="00A5617B">
      <w:pPr>
        <w:pStyle w:val="a4"/>
        <w:numPr>
          <w:ilvl w:val="0"/>
          <w:numId w:val="136"/>
        </w:numPr>
        <w:tabs>
          <w:tab w:val="left" w:pos="1439"/>
          <w:tab w:val="left" w:pos="1440"/>
        </w:tabs>
        <w:spacing w:line="275" w:lineRule="exact"/>
        <w:rPr>
          <w:sz w:val="24"/>
        </w:rPr>
      </w:pPr>
      <w:r>
        <w:rPr>
          <w:sz w:val="24"/>
        </w:rPr>
        <w:t>Challenge</w:t>
      </w:r>
      <w:r>
        <w:rPr>
          <w:spacing w:val="37"/>
          <w:sz w:val="24"/>
        </w:rPr>
        <w:t xml:space="preserve"> </w:t>
      </w:r>
      <w:r>
        <w:rPr>
          <w:sz w:val="24"/>
        </w:rPr>
        <w:t>stressors</w:t>
      </w:r>
      <w:r>
        <w:rPr>
          <w:spacing w:val="37"/>
          <w:sz w:val="24"/>
        </w:rPr>
        <w:t xml:space="preserve"> </w:t>
      </w:r>
      <w:r>
        <w:rPr>
          <w:sz w:val="24"/>
        </w:rPr>
        <w:t>such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workload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job</w:t>
      </w:r>
      <w:r>
        <w:rPr>
          <w:spacing w:val="37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positive</w:t>
      </w:r>
      <w:r>
        <w:rPr>
          <w:spacing w:val="37"/>
          <w:sz w:val="24"/>
        </w:rPr>
        <w:t xml:space="preserve"> </w:t>
      </w:r>
      <w:r>
        <w:rPr>
          <w:sz w:val="24"/>
        </w:rPr>
        <w:t>forms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stress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</w:p>
    <w:p w14:paraId="25B625A1" w14:textId="77777777" w:rsidR="00B1491A" w:rsidRDefault="00D26056">
      <w:pPr>
        <w:pStyle w:val="a4"/>
        <w:numPr>
          <w:ilvl w:val="0"/>
          <w:numId w:val="136"/>
        </w:numPr>
        <w:tabs>
          <w:tab w:val="left" w:pos="1439"/>
          <w:tab w:val="left" w:pos="1440"/>
        </w:tabs>
        <w:spacing w:line="40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400" behindDoc="1" locked="0" layoutInCell="1" allowOverlap="1" wp14:anchorId="50BFDE8C" wp14:editId="6BC98A0E">
                <wp:simplePos x="0" y="0"/>
                <wp:positionH relativeFrom="page">
                  <wp:posOffset>101600</wp:posOffset>
                </wp:positionH>
                <wp:positionV relativeFrom="paragraph">
                  <wp:posOffset>154305</wp:posOffset>
                </wp:positionV>
                <wp:extent cx="130810" cy="153035"/>
                <wp:effectExtent l="0" t="0" r="0" b="0"/>
                <wp:wrapNone/>
                <wp:docPr id="36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79C9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DE8C" id="Text Box 364" o:spid="_x0000_s1041" type="#_x0000_t202" style="position:absolute;left:0;text-align:left;margin-left:8pt;margin-top:12.15pt;width:10.3pt;height:12.05pt;z-index:-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kowIAAJ0FAAAOAAAAZHJzL2Uyb0RvYy54bWysVG1vmzAQ/j5p/8HydwoEQg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" filled="f" stroked="f">
                <v:path arrowok="t"/>
                <v:textbox inset="0,0,0,0">
                  <w:txbxContent>
                    <w:p w14:paraId="14D79C9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 xml:space="preserve">promote 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individual</w:t>
      </w:r>
      <w:proofErr w:type="gramEnd"/>
      <w:r w:rsidR="00A5617B">
        <w:rPr>
          <w:sz w:val="24"/>
        </w:rPr>
        <w:t xml:space="preserve"> 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 xml:space="preserve">development 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 xml:space="preserve">and 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 xml:space="preserve">goal 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 xml:space="preserve">achievement. 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 xml:space="preserve">Hindrance 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 xml:space="preserve">stressors, 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 xml:space="preserve">such 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 xml:space="preserve">as 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role</w:t>
      </w:r>
    </w:p>
    <w:p w14:paraId="57CE6867" w14:textId="77777777" w:rsidR="00B1491A" w:rsidRDefault="00A5617B">
      <w:pPr>
        <w:pStyle w:val="a3"/>
        <w:tabs>
          <w:tab w:val="left" w:pos="1439"/>
        </w:tabs>
        <w:spacing w:before="78" w:line="303" w:lineRule="exact"/>
      </w:pPr>
      <w:r>
        <w:rPr>
          <w:rFonts w:ascii="Myriad Pro"/>
          <w:position w:val="12"/>
          <w:sz w:val="20"/>
        </w:rPr>
        <w:t>47</w:t>
      </w:r>
      <w:r>
        <w:rPr>
          <w:rFonts w:ascii="Myriad Pro"/>
          <w:position w:val="12"/>
          <w:sz w:val="20"/>
        </w:rPr>
        <w:tab/>
      </w:r>
      <w:r>
        <w:t>ambiguity and role conflict, are negative forms of stress that obstruct individual development</w:t>
      </w:r>
      <w:r>
        <w:rPr>
          <w:spacing w:val="-4"/>
        </w:rPr>
        <w:t xml:space="preserve"> </w:t>
      </w:r>
      <w:r>
        <w:t>and</w:t>
      </w:r>
    </w:p>
    <w:p w14:paraId="24882C3C" w14:textId="77777777" w:rsidR="00B1491A" w:rsidRDefault="00A5617B">
      <w:pPr>
        <w:spacing w:line="17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1715B418" w14:textId="77777777" w:rsidR="00B1491A" w:rsidRDefault="00A5617B">
      <w:pPr>
        <w:pStyle w:val="a3"/>
        <w:tabs>
          <w:tab w:val="left" w:pos="1439"/>
        </w:tabs>
        <w:spacing w:line="281" w:lineRule="exact"/>
      </w:pPr>
      <w:r>
        <w:rPr>
          <w:rFonts w:ascii="Myriad Pro"/>
          <w:position w:val="8"/>
          <w:sz w:val="20"/>
        </w:rPr>
        <w:t>49</w:t>
      </w:r>
      <w:r>
        <w:rPr>
          <w:rFonts w:ascii="Myriad Pro"/>
          <w:position w:val="8"/>
          <w:sz w:val="20"/>
        </w:rPr>
        <w:tab/>
      </w:r>
      <w:r>
        <w:t>job</w:t>
      </w:r>
      <w:r>
        <w:rPr>
          <w:spacing w:val="30"/>
        </w:rPr>
        <w:t xml:space="preserve"> </w:t>
      </w:r>
      <w:r>
        <w:t>satisfaction</w:t>
      </w:r>
      <w:r>
        <w:rPr>
          <w:spacing w:val="30"/>
        </w:rPr>
        <w:t xml:space="preserve"> </w:t>
      </w:r>
      <w:r>
        <w:t>(</w:t>
      </w:r>
      <w:proofErr w:type="spellStart"/>
      <w:r>
        <w:t>Podsakoff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Lepine</w:t>
      </w:r>
      <w:proofErr w:type="spellEnd"/>
      <w:r>
        <w:t>,</w:t>
      </w:r>
      <w:r>
        <w:rPr>
          <w:spacing w:val="30"/>
        </w:rPr>
        <w:t xml:space="preserve"> </w:t>
      </w:r>
      <w:r>
        <w:t>&amp;</w:t>
      </w:r>
      <w:r>
        <w:rPr>
          <w:spacing w:val="30"/>
        </w:rPr>
        <w:t xml:space="preserve"> </w:t>
      </w:r>
      <w:proofErr w:type="spellStart"/>
      <w:r>
        <w:t>Lepine</w:t>
      </w:r>
      <w:proofErr w:type="spellEnd"/>
      <w:r>
        <w:t>,</w:t>
      </w:r>
      <w:r>
        <w:rPr>
          <w:spacing w:val="30"/>
        </w:rPr>
        <w:t xml:space="preserve"> </w:t>
      </w:r>
      <w:r>
        <w:t>2007).</w:t>
      </w:r>
      <w:r>
        <w:rPr>
          <w:spacing w:val="30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differentiating</w:t>
      </w:r>
      <w:r>
        <w:rPr>
          <w:spacing w:val="30"/>
        </w:rPr>
        <w:t xml:space="preserve"> </w:t>
      </w:r>
      <w:r>
        <w:t>method,</w:t>
      </w:r>
    </w:p>
    <w:p w14:paraId="36AABC55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4F07EAE2" w14:textId="77777777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51</w:t>
      </w:r>
      <w:r>
        <w:rPr>
          <w:rFonts w:ascii="Myriad Pro"/>
          <w:position w:val="4"/>
          <w:sz w:val="20"/>
        </w:rPr>
        <w:tab/>
      </w:r>
      <w:r>
        <w:t>Cavanaugh,</w:t>
      </w:r>
      <w:r>
        <w:rPr>
          <w:spacing w:val="5"/>
        </w:rPr>
        <w:t xml:space="preserve"> </w:t>
      </w:r>
      <w:r>
        <w:t>Boswell,</w:t>
      </w:r>
      <w:r>
        <w:rPr>
          <w:spacing w:val="6"/>
        </w:rPr>
        <w:t xml:space="preserve"> </w:t>
      </w:r>
      <w:proofErr w:type="spellStart"/>
      <w:r>
        <w:t>Roehling</w:t>
      </w:r>
      <w:proofErr w:type="spellEnd"/>
      <w:r>
        <w:t>,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Boudreau</w:t>
      </w:r>
      <w:r>
        <w:rPr>
          <w:spacing w:val="6"/>
        </w:rPr>
        <w:t xml:space="preserve"> </w:t>
      </w:r>
      <w:r>
        <w:t>(2000)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challenge</w:t>
      </w:r>
    </w:p>
    <w:p w14:paraId="7DCAD06A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68AA7D6C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53</w:t>
      </w:r>
      <w:r>
        <w:rPr>
          <w:rFonts w:ascii="Myriad Pro"/>
          <w:sz w:val="20"/>
        </w:rPr>
        <w:tab/>
      </w:r>
      <w:r>
        <w:t>stressors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positive</w:t>
      </w:r>
      <w:r>
        <w:rPr>
          <w:spacing w:val="8"/>
        </w:rPr>
        <w:t xml:space="preserve"> </w:t>
      </w:r>
      <w:r>
        <w:t>effect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satisfaction,</w:t>
      </w:r>
      <w:r>
        <w:rPr>
          <w:spacing w:val="8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hindrance</w:t>
      </w:r>
      <w:r>
        <w:rPr>
          <w:spacing w:val="7"/>
        </w:rPr>
        <w:t xml:space="preserve"> </w:t>
      </w:r>
      <w:r>
        <w:t>stressors</w:t>
      </w:r>
      <w:r>
        <w:rPr>
          <w:spacing w:val="7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negative</w:t>
      </w:r>
      <w:r>
        <w:rPr>
          <w:spacing w:val="7"/>
        </w:rPr>
        <w:t xml:space="preserve"> </w:t>
      </w:r>
      <w:r>
        <w:t>effect</w:t>
      </w:r>
    </w:p>
    <w:p w14:paraId="6F9A8F71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177DE1E2" w14:textId="77777777" w:rsidR="00B1491A" w:rsidRDefault="00A5617B">
      <w:pPr>
        <w:pStyle w:val="a3"/>
        <w:tabs>
          <w:tab w:val="left" w:pos="1439"/>
        </w:tabs>
        <w:spacing w:line="276" w:lineRule="exact"/>
      </w:pPr>
      <w:r>
        <w:rPr>
          <w:rFonts w:ascii="Myriad Pro"/>
          <w:position w:val="-3"/>
          <w:sz w:val="20"/>
        </w:rPr>
        <w:t>55</w:t>
      </w:r>
      <w:r>
        <w:rPr>
          <w:rFonts w:ascii="Myriad Pro"/>
          <w:position w:val="-3"/>
          <w:sz w:val="20"/>
        </w:rPr>
        <w:tab/>
      </w:r>
      <w:r>
        <w:t>on job satisfaction. Since then, this argument has been confirmed by many researchers,</w:t>
      </w:r>
      <w:r>
        <w:rPr>
          <w:spacing w:val="32"/>
        </w:rPr>
        <w:t xml:space="preserve"> </w:t>
      </w:r>
      <w:r>
        <w:t>including</w:t>
      </w:r>
    </w:p>
    <w:p w14:paraId="534F4A15" w14:textId="77777777" w:rsidR="00B1491A" w:rsidRDefault="00B1491A">
      <w:pPr>
        <w:spacing w:line="276" w:lineRule="exact"/>
        <w:sectPr w:rsidR="00B1491A" w:rsidSect="004160A5">
          <w:pgSz w:w="12240" w:h="15840"/>
          <w:pgMar w:top="420" w:right="280" w:bottom="1640" w:left="0" w:header="184" w:footer="1455" w:gutter="0"/>
          <w:lnNumType w:countBy="1"/>
          <w:cols w:space="720"/>
          <w:docGrid w:linePitch="299"/>
        </w:sectPr>
      </w:pPr>
    </w:p>
    <w:p w14:paraId="23D9DD33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7807B1A2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3</w:t>
      </w:r>
    </w:p>
    <w:p w14:paraId="5A36985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7B7E8762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401CB5A2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Crawford,</w:t>
      </w:r>
      <w:r>
        <w:rPr>
          <w:spacing w:val="24"/>
        </w:rPr>
        <w:t xml:space="preserve"> </w:t>
      </w:r>
      <w:proofErr w:type="spellStart"/>
      <w:r>
        <w:t>Lepine</w:t>
      </w:r>
      <w:proofErr w:type="spellEnd"/>
      <w:r>
        <w:t>,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Rich</w:t>
      </w:r>
      <w:r>
        <w:rPr>
          <w:spacing w:val="25"/>
        </w:rPr>
        <w:t xml:space="preserve"> </w:t>
      </w:r>
      <w:r>
        <w:t>(2010),</w:t>
      </w:r>
      <w:r>
        <w:rPr>
          <w:spacing w:val="23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discovered</w:t>
      </w:r>
      <w:r>
        <w:rPr>
          <w:spacing w:val="24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meta-analysis</w:t>
      </w:r>
      <w:r>
        <w:rPr>
          <w:spacing w:val="24"/>
        </w:rPr>
        <w:t xml:space="preserve"> </w:t>
      </w:r>
      <w:r>
        <w:t>that,</w:t>
      </w:r>
      <w:r>
        <w:rPr>
          <w:spacing w:val="25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challenge</w:t>
      </w:r>
    </w:p>
    <w:p w14:paraId="2870EB95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0F0A83E8" w14:textId="77777777" w:rsidR="00B1491A" w:rsidRDefault="00A5617B">
      <w:pPr>
        <w:pStyle w:val="a4"/>
        <w:numPr>
          <w:ilvl w:val="0"/>
          <w:numId w:val="135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stressors and hindrance stressors are not differentiated in the traditional JD-R</w:t>
      </w:r>
      <w:r>
        <w:rPr>
          <w:spacing w:val="8"/>
          <w:sz w:val="24"/>
        </w:rPr>
        <w:t xml:space="preserve"> </w:t>
      </w:r>
      <w:r>
        <w:rPr>
          <w:sz w:val="24"/>
        </w:rPr>
        <w:t>model,</w:t>
      </w:r>
    </w:p>
    <w:p w14:paraId="2173076B" w14:textId="77777777" w:rsidR="00B1491A" w:rsidRDefault="00D26056">
      <w:pPr>
        <w:pStyle w:val="a4"/>
        <w:numPr>
          <w:ilvl w:val="0"/>
          <w:numId w:val="135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448" behindDoc="1" locked="0" layoutInCell="1" allowOverlap="1" wp14:anchorId="2DC23C30" wp14:editId="0F8BD615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6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4FD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3C30" id="Text Box 363" o:spid="_x0000_s1042" type="#_x0000_t202" style="position:absolute;left:0;text-align:left;margin-left:8pt;margin-top:12.7pt;width:5.15pt;height:12.05pt;z-index:-9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AfRmAQpAIAAJw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3DC14FD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undifferentiated</w:t>
      </w:r>
      <w:proofErr w:type="gramEnd"/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job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demands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can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have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significant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negative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work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engagement.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When</w:t>
      </w:r>
    </w:p>
    <w:p w14:paraId="54F046D2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differentiated,</w:t>
      </w:r>
      <w:r>
        <w:rPr>
          <w:spacing w:val="38"/>
        </w:rPr>
        <w:t xml:space="preserve"> </w:t>
      </w:r>
      <w:r>
        <w:t>challenge</w:t>
      </w:r>
      <w:r>
        <w:rPr>
          <w:spacing w:val="38"/>
        </w:rPr>
        <w:t xml:space="preserve"> </w:t>
      </w:r>
      <w:r>
        <w:t>stressors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significant</w:t>
      </w:r>
      <w:r>
        <w:rPr>
          <w:spacing w:val="38"/>
        </w:rPr>
        <w:t xml:space="preserve"> </w:t>
      </w:r>
      <w:r>
        <w:t>positive</w:t>
      </w:r>
      <w:r>
        <w:rPr>
          <w:spacing w:val="38"/>
        </w:rPr>
        <w:t xml:space="preserve"> </w:t>
      </w:r>
      <w:r>
        <w:t>effect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engagement,</w:t>
      </w:r>
    </w:p>
    <w:p w14:paraId="20D9D3E9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5FA36184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while hindrance stressors can have a significant negative effect on work</w:t>
      </w:r>
      <w:r>
        <w:rPr>
          <w:spacing w:val="-8"/>
        </w:rPr>
        <w:t xml:space="preserve"> </w:t>
      </w:r>
      <w:r>
        <w:t>engagement.</w:t>
      </w:r>
    </w:p>
    <w:p w14:paraId="19E0F6E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66D79C6" w14:textId="77777777" w:rsidR="00B1491A" w:rsidRDefault="00A5617B">
      <w:pPr>
        <w:pStyle w:val="a3"/>
        <w:tabs>
          <w:tab w:val="left" w:pos="179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Some</w:t>
      </w:r>
      <w:r>
        <w:rPr>
          <w:spacing w:val="15"/>
        </w:rPr>
        <w:t xml:space="preserve"> </w:t>
      </w:r>
      <w:r>
        <w:t>researchers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tried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transactional</w:t>
      </w:r>
      <w:r>
        <w:rPr>
          <w:spacing w:val="15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explain</w:t>
      </w:r>
      <w:r>
        <w:rPr>
          <w:spacing w:val="16"/>
        </w:rPr>
        <w:t xml:space="preserve"> </w:t>
      </w:r>
      <w:r>
        <w:t>why</w:t>
      </w:r>
      <w:r>
        <w:rPr>
          <w:spacing w:val="15"/>
        </w:rPr>
        <w:t xml:space="preserve"> </w:t>
      </w:r>
      <w:r>
        <w:t>challenge</w:t>
      </w:r>
      <w:r>
        <w:rPr>
          <w:spacing w:val="15"/>
        </w:rPr>
        <w:t xml:space="preserve"> </w:t>
      </w:r>
      <w:r>
        <w:t>stressors</w:t>
      </w:r>
    </w:p>
    <w:p w14:paraId="10E58A0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50EE0EDB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positive</w:t>
      </w:r>
      <w:r>
        <w:rPr>
          <w:spacing w:val="22"/>
        </w:rPr>
        <w:t xml:space="preserve"> </w:t>
      </w:r>
      <w:r>
        <w:t>effect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demonstrated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challenge</w:t>
      </w:r>
      <w:r>
        <w:rPr>
          <w:spacing w:val="22"/>
        </w:rPr>
        <w:t xml:space="preserve"> </w:t>
      </w:r>
      <w:r>
        <w:t>stressors</w:t>
      </w:r>
      <w:r>
        <w:rPr>
          <w:spacing w:val="21"/>
        </w:rPr>
        <w:t xml:space="preserve"> </w:t>
      </w:r>
      <w:r>
        <w:t>generate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positive</w:t>
      </w:r>
      <w:r>
        <w:rPr>
          <w:spacing w:val="22"/>
        </w:rPr>
        <w:t xml:space="preserve"> </w:t>
      </w:r>
      <w:r>
        <w:t>effect</w:t>
      </w:r>
    </w:p>
    <w:p w14:paraId="57BCC43E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424" behindDoc="1" locked="0" layoutInCell="1" allowOverlap="1" wp14:anchorId="02A0928A" wp14:editId="6522605E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361" name="WordAr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7B48E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928A" id="WordArt 362" o:spid="_x0000_s1043" type="#_x0000_t202" style="position:absolute;left:0;text-align:left;margin-left:146.95pt;margin-top:136.55pt;width:319.15pt;height:48pt;rotation:51;z-index:-9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" filled="f" stroked="f">
                <v:stroke joinstyle="round"/>
                <v:path arrowok="t"/>
                <v:textbox>
                  <w:txbxContent>
                    <w:p w14:paraId="5077B48E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7FC172CF" w14:textId="77777777" w:rsidR="00B1491A" w:rsidRDefault="00A5617B">
      <w:pPr>
        <w:pStyle w:val="a4"/>
        <w:numPr>
          <w:ilvl w:val="0"/>
          <w:numId w:val="134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on</w:t>
      </w:r>
      <w:r>
        <w:rPr>
          <w:spacing w:val="30"/>
          <w:sz w:val="24"/>
        </w:rPr>
        <w:t xml:space="preserve"> </w:t>
      </w:r>
      <w:r>
        <w:rPr>
          <w:sz w:val="24"/>
        </w:rPr>
        <w:t>work</w:t>
      </w:r>
      <w:r>
        <w:rPr>
          <w:spacing w:val="31"/>
          <w:sz w:val="24"/>
        </w:rPr>
        <w:t xml:space="preserve"> </w:t>
      </w:r>
      <w:r>
        <w:rPr>
          <w:sz w:val="24"/>
        </w:rPr>
        <w:t>engagement</w:t>
      </w:r>
      <w:r>
        <w:rPr>
          <w:spacing w:val="31"/>
          <w:sz w:val="24"/>
        </w:rPr>
        <w:t xml:space="preserve"> </w:t>
      </w:r>
      <w:r>
        <w:rPr>
          <w:sz w:val="24"/>
        </w:rPr>
        <w:t>mainly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triggering</w:t>
      </w:r>
      <w:r>
        <w:rPr>
          <w:spacing w:val="31"/>
          <w:sz w:val="24"/>
        </w:rPr>
        <w:t xml:space="preserve"> </w:t>
      </w:r>
      <w:r>
        <w:rPr>
          <w:sz w:val="24"/>
        </w:rPr>
        <w:t>positive</w:t>
      </w:r>
      <w:r>
        <w:rPr>
          <w:spacing w:val="31"/>
          <w:sz w:val="24"/>
        </w:rPr>
        <w:t xml:space="preserve"> </w:t>
      </w:r>
      <w:r>
        <w:rPr>
          <w:sz w:val="24"/>
        </w:rPr>
        <w:t>emotions</w:t>
      </w:r>
      <w:r>
        <w:rPr>
          <w:spacing w:val="31"/>
          <w:sz w:val="24"/>
        </w:rPr>
        <w:t xml:space="preserve"> </w:t>
      </w:r>
      <w:r>
        <w:rPr>
          <w:sz w:val="24"/>
        </w:rPr>
        <w:t>(Crawford</w:t>
      </w:r>
      <w:r>
        <w:rPr>
          <w:spacing w:val="30"/>
          <w:sz w:val="24"/>
        </w:rPr>
        <w:t xml:space="preserve"> </w:t>
      </w:r>
      <w:r>
        <w:rPr>
          <w:sz w:val="24"/>
        </w:rPr>
        <w:t>et</w:t>
      </w:r>
      <w:r>
        <w:rPr>
          <w:spacing w:val="31"/>
          <w:sz w:val="24"/>
        </w:rPr>
        <w:t xml:space="preserve"> </w:t>
      </w:r>
      <w:r>
        <w:rPr>
          <w:sz w:val="24"/>
        </w:rPr>
        <w:t>al.,</w:t>
      </w:r>
      <w:r>
        <w:rPr>
          <w:spacing w:val="32"/>
          <w:sz w:val="24"/>
        </w:rPr>
        <w:t xml:space="preserve"> </w:t>
      </w:r>
      <w:r>
        <w:rPr>
          <w:sz w:val="24"/>
        </w:rPr>
        <w:t>2010;</w:t>
      </w:r>
      <w:r>
        <w:rPr>
          <w:spacing w:val="31"/>
          <w:sz w:val="24"/>
        </w:rPr>
        <w:t xml:space="preserve"> </w:t>
      </w:r>
      <w:r>
        <w:rPr>
          <w:sz w:val="24"/>
        </w:rPr>
        <w:t>Webster,</w:t>
      </w:r>
    </w:p>
    <w:p w14:paraId="3B5E6BCE" w14:textId="77777777" w:rsidR="00B1491A" w:rsidRDefault="00D26056">
      <w:pPr>
        <w:pStyle w:val="a4"/>
        <w:numPr>
          <w:ilvl w:val="0"/>
          <w:numId w:val="134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472" behindDoc="1" locked="0" layoutInCell="1" allowOverlap="1" wp14:anchorId="72D7E4BE" wp14:editId="5F6F41C3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36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36C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E4BE" id="Text Box 361" o:spid="_x0000_s1044" type="#_x0000_t202" style="position:absolute;left:0;text-align:left;margin-left:8pt;margin-top:12.7pt;width:10.3pt;height:12.05pt;z-index:-9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JwowIAAJ0FAAAOAAAAZHJzL2Uyb0RvYy54bWysVG1vmzAQ/j5p/8HydwIkhAI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" filled="f" stroked="f">
                <v:path arrowok="t"/>
                <v:textbox inset="0,0,0,0">
                  <w:txbxContent>
                    <w:p w14:paraId="497C36C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5617B">
        <w:rPr>
          <w:sz w:val="24"/>
        </w:rPr>
        <w:t>Beehr</w:t>
      </w:r>
      <w:proofErr w:type="spellEnd"/>
      <w:r w:rsidR="00A5617B">
        <w:rPr>
          <w:sz w:val="24"/>
        </w:rPr>
        <w:t>,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Love,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2011).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From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person-situation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interactional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perspective,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some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scholars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believe</w:t>
      </w:r>
    </w:p>
    <w:p w14:paraId="305A9A60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challenge</w:t>
      </w:r>
      <w:r>
        <w:rPr>
          <w:spacing w:val="11"/>
        </w:rPr>
        <w:t xml:space="preserve"> </w:t>
      </w:r>
      <w:r>
        <w:t>stressors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engagement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influenced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personality</w:t>
      </w:r>
      <w:r>
        <w:rPr>
          <w:spacing w:val="12"/>
        </w:rPr>
        <w:t xml:space="preserve"> </w:t>
      </w:r>
      <w:r>
        <w:t>traits</w:t>
      </w:r>
      <w:r>
        <w:rPr>
          <w:spacing w:val="11"/>
        </w:rPr>
        <w:t xml:space="preserve"> </w:t>
      </w:r>
      <w:r>
        <w:t>and</w:t>
      </w:r>
    </w:p>
    <w:p w14:paraId="1EE114DE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3BEA40C5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22</w:t>
      </w:r>
      <w:r>
        <w:rPr>
          <w:rFonts w:ascii="Myriad Pro"/>
          <w:position w:val="6"/>
          <w:sz w:val="20"/>
        </w:rPr>
        <w:tab/>
      </w:r>
      <w:r>
        <w:t>situational</w:t>
      </w:r>
      <w:r>
        <w:rPr>
          <w:spacing w:val="39"/>
        </w:rPr>
        <w:t xml:space="preserve"> </w:t>
      </w:r>
      <w:r>
        <w:t>factors.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present</w:t>
      </w:r>
      <w:r>
        <w:rPr>
          <w:spacing w:val="39"/>
        </w:rPr>
        <w:t xml:space="preserve"> </w:t>
      </w:r>
      <w:r>
        <w:t>study,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former</w:t>
      </w:r>
      <w:r>
        <w:rPr>
          <w:spacing w:val="39"/>
        </w:rPr>
        <w:t xml:space="preserve"> </w:t>
      </w:r>
      <w:r>
        <w:t>variable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measured</w:t>
      </w:r>
      <w:r>
        <w:rPr>
          <w:spacing w:val="39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core</w:t>
      </w:r>
    </w:p>
    <w:p w14:paraId="24C3A14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000F0739" w14:textId="6B3B68C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self-evaluations (CSEs), while the latter is measured using perceived organi</w:t>
      </w:r>
      <w:r w:rsidR="00D26056">
        <w:t>z</w:t>
      </w:r>
      <w:r>
        <w:t>ational</w:t>
      </w:r>
      <w:r>
        <w:rPr>
          <w:spacing w:val="-2"/>
        </w:rPr>
        <w:t xml:space="preserve"> </w:t>
      </w:r>
      <w:r>
        <w:t>support</w:t>
      </w:r>
    </w:p>
    <w:p w14:paraId="5B94D4C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77B46DB3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26</w:t>
      </w:r>
      <w:r>
        <w:rPr>
          <w:rFonts w:ascii="Myriad Pro"/>
          <w:position w:val="-1"/>
          <w:sz w:val="20"/>
        </w:rPr>
        <w:tab/>
      </w:r>
      <w:r>
        <w:t>(POS).</w:t>
      </w:r>
      <w:r>
        <w:rPr>
          <w:spacing w:val="14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studies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discovered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POS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regulate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challenge</w:t>
      </w:r>
      <w:r>
        <w:rPr>
          <w:spacing w:val="13"/>
        </w:rPr>
        <w:t xml:space="preserve"> </w:t>
      </w:r>
      <w:r>
        <w:t>stressors</w:t>
      </w:r>
      <w:r>
        <w:rPr>
          <w:spacing w:val="14"/>
        </w:rPr>
        <w:t xml:space="preserve"> </w:t>
      </w:r>
      <w:r>
        <w:t>on</w:t>
      </w:r>
    </w:p>
    <w:p w14:paraId="5FE16077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643E998F" w14:textId="77777777" w:rsidR="00B1491A" w:rsidRDefault="00A5617B">
      <w:pPr>
        <w:pStyle w:val="a4"/>
        <w:numPr>
          <w:ilvl w:val="0"/>
          <w:numId w:val="133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work</w:t>
      </w:r>
      <w:r>
        <w:rPr>
          <w:spacing w:val="8"/>
          <w:sz w:val="24"/>
        </w:rPr>
        <w:t xml:space="preserve"> </w:t>
      </w:r>
      <w:r>
        <w:rPr>
          <w:sz w:val="24"/>
        </w:rPr>
        <w:t>engagement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providing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7"/>
          <w:sz w:val="24"/>
        </w:rPr>
        <w:t xml:space="preserve"> </w:t>
      </w:r>
      <w:r>
        <w:rPr>
          <w:sz w:val="24"/>
        </w:rPr>
        <w:t>buffering</w:t>
      </w:r>
      <w:r>
        <w:rPr>
          <w:spacing w:val="8"/>
          <w:sz w:val="24"/>
        </w:rPr>
        <w:t xml:space="preserve"> </w:t>
      </w:r>
      <w:r>
        <w:rPr>
          <w:sz w:val="24"/>
        </w:rPr>
        <w:t>effect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Pomaki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DeLongis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Frey,</w:t>
      </w:r>
      <w:r>
        <w:rPr>
          <w:spacing w:val="8"/>
          <w:sz w:val="24"/>
        </w:rPr>
        <w:t xml:space="preserve"> </w:t>
      </w:r>
      <w:r>
        <w:rPr>
          <w:sz w:val="24"/>
        </w:rPr>
        <w:t>Short,</w:t>
      </w:r>
      <w:r>
        <w:rPr>
          <w:spacing w:val="8"/>
          <w:sz w:val="24"/>
        </w:rPr>
        <w:t xml:space="preserve"> </w:t>
      </w:r>
      <w:r>
        <w:rPr>
          <w:sz w:val="24"/>
        </w:rPr>
        <w:t>&amp;</w:t>
      </w:r>
    </w:p>
    <w:p w14:paraId="5095E51B" w14:textId="77777777" w:rsidR="00B1491A" w:rsidRDefault="00D26056">
      <w:pPr>
        <w:pStyle w:val="a4"/>
        <w:numPr>
          <w:ilvl w:val="0"/>
          <w:numId w:val="133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496" behindDoc="1" locked="0" layoutInCell="1" allowOverlap="1" wp14:anchorId="4A3AAFAE" wp14:editId="487277E2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35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D1B4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AFAE" id="Text Box 360" o:spid="_x0000_s1045" type="#_x0000_t202" style="position:absolute;left:0;text-align:left;margin-left:8pt;margin-top:12.7pt;width:10.3pt;height:12.05pt;z-index:-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uGpAIAAJ0FAAAOAAAAZHJzL2Uyb0RvYy54bWysVG1vmzAQ/j5p/8HydwokkAIKqZo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" filled="f" stroked="f">
                <v:path arrowok="t"/>
                <v:textbox inset="0,0,0,0">
                  <w:txbxContent>
                    <w:p w14:paraId="172D1B4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3D4B1C">
        <w:rPr>
          <w:sz w:val="24"/>
          <w:lang w:val="de-DE"/>
        </w:rPr>
        <w:t>Woehrle,</w:t>
      </w:r>
      <w:r w:rsidR="00A5617B" w:rsidRPr="003D4B1C">
        <w:rPr>
          <w:spacing w:val="11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2010;</w:t>
      </w:r>
      <w:r w:rsidR="00A5617B" w:rsidRPr="003D4B1C">
        <w:rPr>
          <w:spacing w:val="12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Witt</w:t>
      </w:r>
      <w:r w:rsidR="00A5617B" w:rsidRPr="003D4B1C">
        <w:rPr>
          <w:spacing w:val="11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&amp;</w:t>
      </w:r>
      <w:r w:rsidR="00A5617B" w:rsidRPr="003D4B1C">
        <w:rPr>
          <w:spacing w:val="12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Carlson,</w:t>
      </w:r>
      <w:r w:rsidR="00A5617B" w:rsidRPr="003D4B1C">
        <w:rPr>
          <w:spacing w:val="11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2006;</w:t>
      </w:r>
      <w:r w:rsidR="00A5617B" w:rsidRPr="003D4B1C">
        <w:rPr>
          <w:spacing w:val="12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Zacher</w:t>
      </w:r>
      <w:r w:rsidR="00A5617B" w:rsidRPr="003D4B1C">
        <w:rPr>
          <w:spacing w:val="11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&amp;</w:t>
      </w:r>
      <w:r w:rsidR="00A5617B" w:rsidRPr="003D4B1C">
        <w:rPr>
          <w:spacing w:val="12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Winter,</w:t>
      </w:r>
      <w:r w:rsidR="00A5617B" w:rsidRPr="003D4B1C">
        <w:rPr>
          <w:spacing w:val="11"/>
          <w:sz w:val="24"/>
          <w:lang w:val="de-DE"/>
        </w:rPr>
        <w:t xml:space="preserve"> </w:t>
      </w:r>
      <w:r w:rsidR="00A5617B" w:rsidRPr="003D4B1C">
        <w:rPr>
          <w:sz w:val="24"/>
          <w:lang w:val="de-DE"/>
        </w:rPr>
        <w:t>2011).</w:t>
      </w:r>
      <w:r w:rsidR="00A5617B" w:rsidRPr="003D4B1C">
        <w:rPr>
          <w:spacing w:val="12"/>
          <w:sz w:val="24"/>
          <w:lang w:val="de-DE"/>
        </w:rPr>
        <w:t xml:space="preserve"> </w:t>
      </w:r>
      <w:r w:rsidR="00A5617B">
        <w:rPr>
          <w:sz w:val="24"/>
        </w:rPr>
        <w:t>In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other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studies,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however,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POS</w:t>
      </w:r>
    </w:p>
    <w:p w14:paraId="218314B4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31</w:t>
      </w:r>
      <w:r>
        <w:rPr>
          <w:rFonts w:ascii="Myriad Pro"/>
          <w:position w:val="10"/>
          <w:sz w:val="20"/>
        </w:rPr>
        <w:tab/>
      </w:r>
      <w:r>
        <w:t>has also presented a reverse buffering effect (Casper, Harris, Taylor-Bianco, &amp; Wayne, 2011;</w:t>
      </w:r>
      <w:r>
        <w:rPr>
          <w:spacing w:val="8"/>
        </w:rPr>
        <w:t xml:space="preserve"> </w:t>
      </w:r>
      <w:r>
        <w:t>Jill</w:t>
      </w:r>
    </w:p>
    <w:p w14:paraId="3CBDF357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5E2D220D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33</w:t>
      </w:r>
      <w:r>
        <w:rPr>
          <w:rFonts w:ascii="Myriad Pro"/>
          <w:position w:val="6"/>
          <w:sz w:val="20"/>
        </w:rPr>
        <w:tab/>
      </w:r>
      <w:r>
        <w:t>&amp;</w:t>
      </w:r>
      <w:r>
        <w:rPr>
          <w:spacing w:val="25"/>
        </w:rPr>
        <w:t xml:space="preserve"> </w:t>
      </w:r>
      <w:r>
        <w:t>Margaret,</w:t>
      </w:r>
      <w:r>
        <w:rPr>
          <w:spacing w:val="25"/>
        </w:rPr>
        <w:t xml:space="preserve"> </w:t>
      </w:r>
      <w:r>
        <w:t>2001;</w:t>
      </w:r>
      <w:r>
        <w:rPr>
          <w:spacing w:val="25"/>
        </w:rPr>
        <w:t xml:space="preserve"> </w:t>
      </w:r>
      <w:r>
        <w:t>Stamper</w:t>
      </w:r>
      <w:r>
        <w:rPr>
          <w:spacing w:val="26"/>
        </w:rPr>
        <w:t xml:space="preserve"> </w:t>
      </w:r>
      <w:r>
        <w:t>&amp;</w:t>
      </w:r>
      <w:r>
        <w:rPr>
          <w:spacing w:val="25"/>
        </w:rPr>
        <w:t xml:space="preserve"> </w:t>
      </w:r>
      <w:proofErr w:type="spellStart"/>
      <w:r>
        <w:t>Johlke</w:t>
      </w:r>
      <w:proofErr w:type="spellEnd"/>
      <w:r>
        <w:t>,</w:t>
      </w:r>
      <w:r>
        <w:rPr>
          <w:spacing w:val="25"/>
        </w:rPr>
        <w:t xml:space="preserve"> </w:t>
      </w:r>
      <w:r>
        <w:t>2003;</w:t>
      </w:r>
      <w:r>
        <w:rPr>
          <w:spacing w:val="25"/>
        </w:rPr>
        <w:t xml:space="preserve"> </w:t>
      </w:r>
      <w:r>
        <w:t>Wallace,</w:t>
      </w:r>
      <w:r>
        <w:rPr>
          <w:spacing w:val="26"/>
        </w:rPr>
        <w:t xml:space="preserve"> </w:t>
      </w:r>
      <w:r>
        <w:t>2005).</w:t>
      </w:r>
      <w:r>
        <w:rPr>
          <w:spacing w:val="25"/>
        </w:rPr>
        <w:t xml:space="preserve"> </w:t>
      </w:r>
      <w:r>
        <w:t>Thus</w:t>
      </w:r>
      <w:r>
        <w:rPr>
          <w:spacing w:val="25"/>
        </w:rPr>
        <w:t xml:space="preserve"> </w:t>
      </w:r>
      <w:r>
        <w:t>previous</w:t>
      </w:r>
      <w:r>
        <w:rPr>
          <w:spacing w:val="25"/>
        </w:rPr>
        <w:t xml:space="preserve"> </w:t>
      </w:r>
      <w:r>
        <w:t>studies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been</w:t>
      </w:r>
    </w:p>
    <w:p w14:paraId="0480379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45E0B6A1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35</w:t>
      </w:r>
      <w:r>
        <w:rPr>
          <w:rFonts w:ascii="Myriad Pro"/>
          <w:position w:val="2"/>
          <w:sz w:val="20"/>
        </w:rPr>
        <w:tab/>
      </w:r>
      <w:r>
        <w:t>unable to generate a</w:t>
      </w:r>
      <w:r>
        <w:rPr>
          <w:spacing w:val="-2"/>
        </w:rPr>
        <w:t xml:space="preserve"> </w:t>
      </w:r>
      <w:r>
        <w:t>consensus.</w:t>
      </w:r>
    </w:p>
    <w:p w14:paraId="58CB091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00299A72" w14:textId="77777777" w:rsidR="00B1491A" w:rsidRDefault="00A5617B">
      <w:pPr>
        <w:pStyle w:val="a3"/>
        <w:tabs>
          <w:tab w:val="left" w:pos="1799"/>
        </w:tabs>
        <w:spacing w:line="266" w:lineRule="exact"/>
      </w:pPr>
      <w:r>
        <w:rPr>
          <w:rFonts w:ascii="Myriad Pro"/>
          <w:position w:val="-1"/>
          <w:sz w:val="20"/>
        </w:rPr>
        <w:t>37</w:t>
      </w:r>
      <w:r>
        <w:rPr>
          <w:rFonts w:ascii="Myriad Pro"/>
          <w:position w:val="-1"/>
          <w:sz w:val="20"/>
        </w:rPr>
        <w:tab/>
      </w:r>
      <w:r w:rsidRPr="00F946D0">
        <w:t xml:space="preserve">Different from incorporating both challenge stressors and hindrance stressors to relieving </w:t>
      </w:r>
    </w:p>
    <w:p w14:paraId="5716B305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1CDEBC15" w14:textId="77777777" w:rsidR="00B1491A" w:rsidRDefault="00A5617B">
      <w:pPr>
        <w:pStyle w:val="a4"/>
        <w:numPr>
          <w:ilvl w:val="0"/>
          <w:numId w:val="132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 w:rsidRPr="00F946D0">
        <w:rPr>
          <w:sz w:val="24"/>
          <w:szCs w:val="24"/>
        </w:rPr>
        <w:t xml:space="preserve">work-related stress in previous studies, the current </w:t>
      </w:r>
      <w:r>
        <w:rPr>
          <w:sz w:val="24"/>
        </w:rPr>
        <w:t>study</w:t>
      </w:r>
      <w:r>
        <w:rPr>
          <w:spacing w:val="43"/>
          <w:sz w:val="24"/>
        </w:rPr>
        <w:t xml:space="preserve"> </w:t>
      </w:r>
      <w:r>
        <w:rPr>
          <w:sz w:val="24"/>
        </w:rPr>
        <w:t>focuses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challenge</w:t>
      </w:r>
      <w:r>
        <w:rPr>
          <w:spacing w:val="43"/>
          <w:sz w:val="24"/>
        </w:rPr>
        <w:t xml:space="preserve"> </w:t>
      </w:r>
      <w:r>
        <w:rPr>
          <w:sz w:val="24"/>
        </w:rPr>
        <w:t>stressors,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</w:p>
    <w:p w14:paraId="27E23DC2" w14:textId="77777777" w:rsidR="00B1491A" w:rsidRDefault="00D26056">
      <w:pPr>
        <w:pStyle w:val="a4"/>
        <w:numPr>
          <w:ilvl w:val="0"/>
          <w:numId w:val="132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520" behindDoc="1" locked="0" layoutInCell="1" allowOverlap="1" wp14:anchorId="6A6DF27D" wp14:editId="16FC9A00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35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5F9E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F27D" id="Text Box 359" o:spid="_x0000_s1046" type="#_x0000_t202" style="position:absolute;left:0;text-align:left;margin-left:8pt;margin-top:12.75pt;width:10.3pt;height:12.05pt;z-index:-9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HfowIAAJ0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" filled="f" stroked="f">
                <v:path arrowok="t"/>
                <v:textbox inset="0,0,0,0">
                  <w:txbxContent>
                    <w:p w14:paraId="1055F9E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specifically</w:t>
      </w:r>
      <w:proofErr w:type="gramEnd"/>
      <w:r w:rsidR="00A5617B">
        <w:rPr>
          <w:sz w:val="24"/>
        </w:rPr>
        <w:t xml:space="preserve"> on how to harness this positive form of stress. Few previous studies have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established</w:t>
      </w:r>
    </w:p>
    <w:p w14:paraId="2D6803EF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42</w:t>
      </w:r>
      <w:r>
        <w:rPr>
          <w:rFonts w:ascii="Myriad Pro"/>
          <w:position w:val="10"/>
          <w:sz w:val="20"/>
        </w:rPr>
        <w:tab/>
      </w:r>
      <w:r>
        <w:t>a relationship between challenge stressors and affective commitment. Instead, most of them</w:t>
      </w:r>
      <w:r>
        <w:rPr>
          <w:spacing w:val="31"/>
        </w:rPr>
        <w:t xml:space="preserve"> </w:t>
      </w:r>
      <w:r>
        <w:t>have</w:t>
      </w:r>
    </w:p>
    <w:p w14:paraId="0A6BB41B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60E91FD6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44</w:t>
      </w:r>
      <w:r>
        <w:rPr>
          <w:rFonts w:ascii="Myriad Pro"/>
          <w:position w:val="6"/>
          <w:sz w:val="20"/>
        </w:rPr>
        <w:tab/>
      </w:r>
      <w:r>
        <w:t>investigated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challenge</w:t>
      </w:r>
      <w:r>
        <w:rPr>
          <w:spacing w:val="14"/>
        </w:rPr>
        <w:t xml:space="preserve"> </w:t>
      </w:r>
      <w:r>
        <w:t>stressors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engagement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</w:p>
    <w:p w14:paraId="6A773F2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21783638" w14:textId="3BD2B542" w:rsidR="003446B0" w:rsidRPr="00BA4B73" w:rsidRDefault="00A5617B" w:rsidP="003446B0">
      <w:pPr>
        <w:pStyle w:val="a3"/>
        <w:tabs>
          <w:tab w:val="left" w:pos="1439"/>
        </w:tabs>
        <w:spacing w:before="98" w:line="293" w:lineRule="exact"/>
        <w:rPr>
          <w:ins w:id="0" w:author="J" w:date="2019-12-23T19:52:00Z"/>
          <w:highlight w:val="yellow"/>
        </w:rPr>
      </w:pPr>
      <w:r>
        <w:rPr>
          <w:rFonts w:ascii="Myriad Pro"/>
          <w:position w:val="2"/>
          <w:sz w:val="20"/>
        </w:rPr>
        <w:t>46</w:t>
      </w:r>
      <w:r>
        <w:rPr>
          <w:rFonts w:ascii="Myriad Pro"/>
          <w:position w:val="2"/>
          <w:sz w:val="20"/>
        </w:rPr>
        <w:tab/>
      </w:r>
      <w:r>
        <w:t>work</w:t>
      </w:r>
      <w:r>
        <w:rPr>
          <w:spacing w:val="28"/>
        </w:rPr>
        <w:t xml:space="preserve"> </w:t>
      </w:r>
      <w:r>
        <w:t>engagement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affective</w:t>
      </w:r>
      <w:r>
        <w:rPr>
          <w:spacing w:val="29"/>
        </w:rPr>
        <w:t xml:space="preserve"> </w:t>
      </w:r>
      <w:commentRangeStart w:id="1"/>
      <w:proofErr w:type="gramStart"/>
      <w:r>
        <w:t>commitment</w:t>
      </w:r>
      <w:commentRangeEnd w:id="1"/>
      <w:proofErr w:type="gramEnd"/>
      <w:r w:rsidR="00D26056">
        <w:rPr>
          <w:rStyle w:val="a6"/>
        </w:rPr>
        <w:commentReference w:id="1"/>
      </w:r>
      <w:ins w:id="2" w:author="J" w:date="2019-12-31T14:07:00Z">
        <w:r w:rsidR="00B815BE">
          <w:t>(</w:t>
        </w:r>
      </w:ins>
      <w:ins w:id="3" w:author="J" w:date="2019-12-26T18:01:00Z">
        <w:r w:rsidR="00BA4B73" w:rsidRPr="00190C35">
          <w:rPr>
            <w:highlight w:val="yellow"/>
            <w:lang w:val="da-DK"/>
          </w:rPr>
          <w:t>Hu,</w:t>
        </w:r>
        <w:r w:rsidR="00BA4B73" w:rsidRPr="00190C35">
          <w:rPr>
            <w:spacing w:val="21"/>
            <w:highlight w:val="yellow"/>
            <w:lang w:val="da-DK"/>
          </w:rPr>
          <w:t xml:space="preserve"> </w:t>
        </w:r>
        <w:r w:rsidR="00BA4B73" w:rsidRPr="00190C35">
          <w:rPr>
            <w:highlight w:val="yellow"/>
            <w:lang w:val="da-DK"/>
          </w:rPr>
          <w:t>Schaufeli,</w:t>
        </w:r>
        <w:r w:rsidR="00BA4B73" w:rsidRPr="00190C35">
          <w:rPr>
            <w:spacing w:val="20"/>
            <w:highlight w:val="yellow"/>
            <w:lang w:val="da-DK"/>
          </w:rPr>
          <w:t xml:space="preserve"> </w:t>
        </w:r>
        <w:r w:rsidR="00BA4B73" w:rsidRPr="00190C35">
          <w:rPr>
            <w:highlight w:val="yellow"/>
            <w:lang w:val="da-DK"/>
          </w:rPr>
          <w:t>&amp;</w:t>
        </w:r>
        <w:r w:rsidR="00BA4B73" w:rsidRPr="00190C35">
          <w:rPr>
            <w:spacing w:val="21"/>
            <w:highlight w:val="yellow"/>
            <w:lang w:val="da-DK"/>
          </w:rPr>
          <w:t xml:space="preserve"> </w:t>
        </w:r>
        <w:r w:rsidR="00BA4B73" w:rsidRPr="00190C35">
          <w:rPr>
            <w:highlight w:val="yellow"/>
            <w:lang w:val="da-DK"/>
          </w:rPr>
          <w:t>Taris,</w:t>
        </w:r>
        <w:r w:rsidR="00BA4B73" w:rsidRPr="00190C35">
          <w:rPr>
            <w:spacing w:val="21"/>
            <w:highlight w:val="yellow"/>
            <w:lang w:val="da-DK"/>
          </w:rPr>
          <w:t xml:space="preserve"> </w:t>
        </w:r>
        <w:r w:rsidR="00BA4B73" w:rsidRPr="00190C35">
          <w:rPr>
            <w:highlight w:val="yellow"/>
            <w:lang w:val="da-DK"/>
          </w:rPr>
          <w:t>2011</w:t>
        </w:r>
      </w:ins>
      <w:ins w:id="4" w:author="J" w:date="2019-12-26T18:00:00Z">
        <w:r w:rsidR="00BA4B73" w:rsidRPr="003B5C78">
          <w:rPr>
            <w:rFonts w:eastAsiaTheme="minorEastAsia"/>
            <w:highlight w:val="yellow"/>
            <w:lang w:val="fi-FI" w:eastAsia="zh-CN"/>
          </w:rPr>
          <w:t>;</w:t>
        </w:r>
      </w:ins>
      <w:ins w:id="5" w:author="J" w:date="2019-12-23T19:52:00Z">
        <w:r w:rsidR="003446B0" w:rsidRPr="00BA4B73">
          <w:rPr>
            <w:highlight w:val="yellow"/>
          </w:rPr>
          <w:t>Inoue,</w:t>
        </w:r>
        <w:r w:rsidR="003446B0" w:rsidRPr="00BA4B73">
          <w:rPr>
            <w:spacing w:val="39"/>
            <w:highlight w:val="yellow"/>
          </w:rPr>
          <w:t xml:space="preserve"> </w:t>
        </w:r>
        <w:r w:rsidR="003446B0" w:rsidRPr="00BA4B73">
          <w:rPr>
            <w:highlight w:val="yellow"/>
          </w:rPr>
          <w:t>Kawakami,</w:t>
        </w:r>
        <w:r w:rsidR="003446B0" w:rsidRPr="00BA4B73">
          <w:rPr>
            <w:spacing w:val="39"/>
            <w:highlight w:val="yellow"/>
          </w:rPr>
          <w:t xml:space="preserve"> </w:t>
        </w:r>
        <w:proofErr w:type="spellStart"/>
        <w:r w:rsidR="003446B0" w:rsidRPr="00BA4B73">
          <w:rPr>
            <w:highlight w:val="yellow"/>
          </w:rPr>
          <w:t>Tsutsumi</w:t>
        </w:r>
        <w:proofErr w:type="spellEnd"/>
        <w:r w:rsidR="003446B0" w:rsidRPr="00BA4B73">
          <w:rPr>
            <w:highlight w:val="yellow"/>
          </w:rPr>
          <w:t>,</w:t>
        </w:r>
        <w:r w:rsidR="003446B0" w:rsidRPr="00BA4B73">
          <w:rPr>
            <w:spacing w:val="39"/>
            <w:highlight w:val="yellow"/>
          </w:rPr>
          <w:t xml:space="preserve"> </w:t>
        </w:r>
      </w:ins>
      <w:r w:rsidR="00170D07">
        <w:rPr>
          <w:rFonts w:ascii="Myriad Pro"/>
          <w:position w:val="2"/>
          <w:sz w:val="20"/>
        </w:rPr>
        <w:tab/>
      </w:r>
      <w:proofErr w:type="spellStart"/>
      <w:ins w:id="6" w:author="J" w:date="2019-12-23T19:52:00Z">
        <w:r w:rsidR="003446B0" w:rsidRPr="00BA4B73">
          <w:rPr>
            <w:highlight w:val="yellow"/>
          </w:rPr>
          <w:t>Shimazu</w:t>
        </w:r>
        <w:proofErr w:type="spellEnd"/>
        <w:r w:rsidR="003446B0" w:rsidRPr="00BA4B73">
          <w:rPr>
            <w:highlight w:val="yellow"/>
          </w:rPr>
          <w:t>,</w:t>
        </w:r>
        <w:r w:rsidR="003446B0" w:rsidRPr="00BA4B73">
          <w:rPr>
            <w:spacing w:val="38"/>
            <w:highlight w:val="yellow"/>
          </w:rPr>
          <w:t xml:space="preserve"> </w:t>
        </w:r>
        <w:proofErr w:type="spellStart"/>
        <w:r w:rsidR="003446B0" w:rsidRPr="00BA4B73">
          <w:rPr>
            <w:highlight w:val="yellow"/>
          </w:rPr>
          <w:t>Miyaki</w:t>
        </w:r>
        <w:proofErr w:type="spellEnd"/>
        <w:r w:rsidR="003446B0" w:rsidRPr="00BA4B73">
          <w:rPr>
            <w:highlight w:val="yellow"/>
          </w:rPr>
          <w:t>,</w:t>
        </w:r>
      </w:ins>
      <w:ins w:id="7" w:author="J" w:date="2019-12-26T18:01:00Z">
        <w:r w:rsidR="00BA4B73" w:rsidRPr="00BA4B73">
          <w:rPr>
            <w:highlight w:val="yellow"/>
            <w:lang w:val="fi-FI"/>
          </w:rPr>
          <w:t xml:space="preserve"> </w:t>
        </w:r>
        <w:r w:rsidR="00BA4B73" w:rsidRPr="00996943">
          <w:rPr>
            <w:highlight w:val="yellow"/>
            <w:lang w:val="fi-FI"/>
          </w:rPr>
          <w:t>Takahashi</w:t>
        </w:r>
        <w:r w:rsidR="00BA4B73" w:rsidRPr="00996943">
          <w:rPr>
            <w:spacing w:val="41"/>
            <w:highlight w:val="yellow"/>
            <w:lang w:val="fi-FI"/>
          </w:rPr>
          <w:t xml:space="preserve"> </w:t>
        </w:r>
        <w:r w:rsidR="00BA4B73" w:rsidRPr="00996943">
          <w:rPr>
            <w:highlight w:val="yellow"/>
            <w:lang w:val="fi-FI"/>
          </w:rPr>
          <w:t>···,</w:t>
        </w:r>
        <w:r w:rsidR="00BA4B73" w:rsidRPr="00996943">
          <w:rPr>
            <w:spacing w:val="41"/>
            <w:highlight w:val="yellow"/>
            <w:lang w:val="fi-FI"/>
          </w:rPr>
          <w:t xml:space="preserve"> </w:t>
        </w:r>
        <w:r w:rsidR="00BA4B73" w:rsidRPr="00996943">
          <w:rPr>
            <w:highlight w:val="yellow"/>
            <w:lang w:val="fi-FI"/>
          </w:rPr>
          <w:t>&amp;</w:t>
        </w:r>
        <w:r w:rsidR="00BA4B73" w:rsidRPr="00996943">
          <w:rPr>
            <w:spacing w:val="42"/>
            <w:highlight w:val="yellow"/>
            <w:lang w:val="fi-FI"/>
          </w:rPr>
          <w:t xml:space="preserve"> </w:t>
        </w:r>
        <w:r w:rsidR="00BA4B73" w:rsidRPr="00996943">
          <w:rPr>
            <w:highlight w:val="yellow"/>
            <w:lang w:val="fi-FI"/>
          </w:rPr>
          <w:t>Totsuzaki,</w:t>
        </w:r>
        <w:r w:rsidR="00BA4B73" w:rsidRPr="00996943">
          <w:rPr>
            <w:spacing w:val="43"/>
            <w:highlight w:val="yellow"/>
            <w:lang w:val="fi-FI"/>
          </w:rPr>
          <w:t xml:space="preserve"> </w:t>
        </w:r>
        <w:r w:rsidR="00BA4B73" w:rsidRPr="00996943">
          <w:rPr>
            <w:highlight w:val="yellow"/>
            <w:lang w:val="fi-FI"/>
          </w:rPr>
          <w:t>2014</w:t>
        </w:r>
      </w:ins>
      <w:ins w:id="8" w:author="J" w:date="2019-12-31T14:07:00Z">
        <w:r w:rsidR="00B815BE">
          <w:t>)</w:t>
        </w:r>
      </w:ins>
      <w:ins w:id="9" w:author="J" w:date="2019-12-26T18:01:00Z">
        <w:r w:rsidR="00BA4B73">
          <w:t>.</w:t>
        </w:r>
      </w:ins>
      <w:ins w:id="10" w:author="J" w:date="2019-12-26T18:10:00Z">
        <w:r w:rsidR="00170D07" w:rsidRPr="00170D07">
          <w:t xml:space="preserve"> </w:t>
        </w:r>
      </w:ins>
      <w:r w:rsidR="00170D07">
        <w:t>This</w:t>
      </w:r>
      <w:r w:rsidR="00170D07">
        <w:rPr>
          <w:spacing w:val="29"/>
        </w:rPr>
        <w:t xml:space="preserve"> </w:t>
      </w:r>
      <w:r w:rsidR="00170D07">
        <w:t>study</w:t>
      </w:r>
      <w:r w:rsidR="00170D07">
        <w:rPr>
          <w:spacing w:val="28"/>
        </w:rPr>
        <w:t xml:space="preserve"> </w:t>
      </w:r>
      <w:r w:rsidR="00170D07">
        <w:t>has</w:t>
      </w:r>
      <w:r w:rsidR="00170D07">
        <w:rPr>
          <w:spacing w:val="29"/>
        </w:rPr>
        <w:t xml:space="preserve"> </w:t>
      </w:r>
      <w:r w:rsidR="00170D07">
        <w:t>developed</w:t>
      </w:r>
      <w:r w:rsidR="00170D07">
        <w:rPr>
          <w:spacing w:val="28"/>
        </w:rPr>
        <w:t xml:space="preserve"> </w:t>
      </w:r>
      <w:r w:rsidR="00170D07">
        <w:t>a</w:t>
      </w:r>
      <w:r w:rsidR="00170D07">
        <w:rPr>
          <w:spacing w:val="29"/>
        </w:rPr>
        <w:t xml:space="preserve"> </w:t>
      </w:r>
      <w:r w:rsidR="00170D07">
        <w:t>mediating</w:t>
      </w:r>
      <w:r w:rsidR="00170D07">
        <w:rPr>
          <w:spacing w:val="28"/>
        </w:rPr>
        <w:t xml:space="preserve"> </w:t>
      </w:r>
      <w:r w:rsidR="00170D07">
        <w:t>model</w:t>
      </w:r>
      <w:r w:rsidR="00170D07">
        <w:rPr>
          <w:spacing w:val="29"/>
        </w:rPr>
        <w:t xml:space="preserve"> </w:t>
      </w:r>
      <w:r w:rsidR="00170D07">
        <w:t>that</w:t>
      </w:r>
    </w:p>
    <w:p w14:paraId="1BC4CA5A" w14:textId="77777777" w:rsidR="003446B0" w:rsidRPr="00170D07" w:rsidRDefault="003446B0" w:rsidP="003446B0">
      <w:pPr>
        <w:spacing w:line="189" w:lineRule="exact"/>
        <w:ind w:left="160"/>
        <w:rPr>
          <w:rFonts w:ascii="Myriad Pro"/>
          <w:sz w:val="20"/>
          <w:lang w:val="fi-FI"/>
        </w:rPr>
      </w:pPr>
      <w:r w:rsidRPr="00170D07">
        <w:rPr>
          <w:rFonts w:ascii="Myriad Pro"/>
          <w:sz w:val="20"/>
          <w:lang w:val="fi-FI"/>
        </w:rPr>
        <w:t>21</w:t>
      </w:r>
    </w:p>
    <w:p w14:paraId="7BBE1F37" w14:textId="5F86FF69" w:rsidR="00B1491A" w:rsidRDefault="003446B0" w:rsidP="00170D07">
      <w:pPr>
        <w:pStyle w:val="a3"/>
        <w:tabs>
          <w:tab w:val="left" w:pos="1340"/>
        </w:tabs>
        <w:spacing w:line="258" w:lineRule="exact"/>
      </w:pPr>
      <w:r w:rsidRPr="00170D07">
        <w:rPr>
          <w:rFonts w:ascii="Myriad Pro" w:hAnsi="Myriad Pro"/>
          <w:position w:val="6"/>
          <w:sz w:val="20"/>
          <w:lang w:val="fi-FI"/>
        </w:rPr>
        <w:t>22</w:t>
      </w:r>
      <w:r w:rsidRPr="00170D07">
        <w:rPr>
          <w:rFonts w:ascii="Myriad Pro" w:hAnsi="Myriad Pro"/>
          <w:position w:val="6"/>
          <w:sz w:val="20"/>
          <w:lang w:val="fi-FI"/>
        </w:rPr>
        <w:tab/>
      </w:r>
      <w:bookmarkStart w:id="11" w:name="_GoBack"/>
      <w:bookmarkEnd w:id="11"/>
    </w:p>
    <w:p w14:paraId="47C08AB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4095C979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48</w:t>
      </w:r>
      <w:r>
        <w:rPr>
          <w:rFonts w:ascii="Myriad Pro"/>
          <w:position w:val="-1"/>
          <w:sz w:val="20"/>
        </w:rPr>
        <w:tab/>
      </w:r>
      <w:r>
        <w:t>analyses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challenge</w:t>
      </w:r>
      <w:r>
        <w:rPr>
          <w:spacing w:val="16"/>
        </w:rPr>
        <w:t xml:space="preserve"> </w:t>
      </w:r>
      <w:r>
        <w:t>stressors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affective</w:t>
      </w:r>
    </w:p>
    <w:p w14:paraId="4D5EF5A2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4F02170D" w14:textId="77777777" w:rsidR="00B1491A" w:rsidRDefault="00A5617B">
      <w:pPr>
        <w:pStyle w:val="a4"/>
        <w:numPr>
          <w:ilvl w:val="0"/>
          <w:numId w:val="131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commitment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through</w:t>
      </w:r>
      <w:r>
        <w:rPr>
          <w:spacing w:val="30"/>
          <w:sz w:val="24"/>
        </w:rPr>
        <w:t xml:space="preserve"> </w:t>
      </w:r>
      <w:r>
        <w:rPr>
          <w:sz w:val="24"/>
        </w:rPr>
        <w:t>work</w:t>
      </w:r>
      <w:r>
        <w:rPr>
          <w:spacing w:val="31"/>
          <w:sz w:val="24"/>
        </w:rPr>
        <w:t xml:space="preserve"> </w:t>
      </w:r>
      <w:r>
        <w:rPr>
          <w:sz w:val="24"/>
        </w:rPr>
        <w:t>engagement.</w:t>
      </w:r>
      <w:r>
        <w:rPr>
          <w:spacing w:val="30"/>
          <w:sz w:val="24"/>
        </w:rPr>
        <w:t xml:space="preserve"> </w:t>
      </w:r>
      <w:r>
        <w:rPr>
          <w:sz w:val="24"/>
        </w:rPr>
        <w:t>More</w:t>
      </w:r>
      <w:r>
        <w:rPr>
          <w:spacing w:val="30"/>
          <w:sz w:val="24"/>
        </w:rPr>
        <w:t xml:space="preserve"> </w:t>
      </w:r>
      <w:r>
        <w:rPr>
          <w:sz w:val="24"/>
        </w:rPr>
        <w:t>importantly,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counteract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inconsistent</w:t>
      </w:r>
    </w:p>
    <w:p w14:paraId="1E3B2757" w14:textId="77777777" w:rsidR="00B1491A" w:rsidRDefault="00D26056">
      <w:pPr>
        <w:pStyle w:val="a4"/>
        <w:numPr>
          <w:ilvl w:val="0"/>
          <w:numId w:val="131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544" behindDoc="1" locked="0" layoutInCell="1" allowOverlap="1" wp14:anchorId="73ACBDC0" wp14:editId="44F86117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3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C02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BDC0" id="Text Box 358" o:spid="_x0000_s1047" type="#_x0000_t202" style="position:absolute;left:0;text-align:left;margin-left:8pt;margin-top:12.75pt;width:10.3pt;height:12.05pt;z-index:-9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7y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DsmL7y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14D8C02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buffering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POS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previous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research,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this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study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has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introduced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CSE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secondary</w:t>
      </w:r>
    </w:p>
    <w:p w14:paraId="5E60F15F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53</w:t>
      </w:r>
      <w:r>
        <w:rPr>
          <w:rFonts w:ascii="Myriad Pro"/>
          <w:position w:val="10"/>
          <w:sz w:val="20"/>
        </w:rPr>
        <w:tab/>
      </w:r>
      <w:r>
        <w:t>moderator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explore</w:t>
      </w:r>
      <w:r>
        <w:rPr>
          <w:spacing w:val="25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two-way</w:t>
      </w:r>
      <w:r>
        <w:rPr>
          <w:spacing w:val="25"/>
        </w:rPr>
        <w:t xml:space="preserve"> </w:t>
      </w:r>
      <w:r>
        <w:t>interaction</w:t>
      </w:r>
      <w:r>
        <w:rPr>
          <w:spacing w:val="26"/>
        </w:rPr>
        <w:t xml:space="preserve"> </w:t>
      </w:r>
      <w:r>
        <w:t>effect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POS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regulated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CSE</w:t>
      </w:r>
    </w:p>
    <w:p w14:paraId="4818AF44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760890CD" w14:textId="77777777" w:rsidR="00B1491A" w:rsidRDefault="00A5617B">
      <w:pPr>
        <w:pStyle w:val="a3"/>
        <w:tabs>
          <w:tab w:val="left" w:pos="1439"/>
        </w:tabs>
        <w:spacing w:line="301" w:lineRule="exact"/>
      </w:pPr>
      <w:r>
        <w:rPr>
          <w:rFonts w:ascii="Myriad Pro"/>
          <w:position w:val="6"/>
          <w:sz w:val="20"/>
        </w:rPr>
        <w:t>55</w:t>
      </w:r>
      <w:r>
        <w:rPr>
          <w:rFonts w:ascii="Myriad Pro"/>
          <w:position w:val="6"/>
          <w:sz w:val="20"/>
        </w:rPr>
        <w:tab/>
      </w:r>
      <w:r>
        <w:t>(moderated</w:t>
      </w:r>
      <w:r>
        <w:rPr>
          <w:spacing w:val="49"/>
        </w:rPr>
        <w:t xml:space="preserve"> </w:t>
      </w:r>
      <w:r>
        <w:t>moderation</w:t>
      </w:r>
      <w:r>
        <w:rPr>
          <w:spacing w:val="49"/>
        </w:rPr>
        <w:t xml:space="preserve"> </w:t>
      </w:r>
      <w:r>
        <w:t>(Hayes,</w:t>
      </w:r>
      <w:r>
        <w:rPr>
          <w:spacing w:val="50"/>
        </w:rPr>
        <w:t xml:space="preserve"> </w:t>
      </w:r>
      <w:r>
        <w:t>2013))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create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three-way</w:t>
      </w:r>
      <w:r>
        <w:rPr>
          <w:spacing w:val="49"/>
        </w:rPr>
        <w:t xml:space="preserve"> </w:t>
      </w:r>
      <w:r>
        <w:t>interaction</w:t>
      </w:r>
      <w:r>
        <w:rPr>
          <w:spacing w:val="50"/>
        </w:rPr>
        <w:t xml:space="preserve"> </w:t>
      </w:r>
      <w:r>
        <w:t>effect,</w:t>
      </w:r>
      <w:r>
        <w:rPr>
          <w:spacing w:val="49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could</w:t>
      </w:r>
    </w:p>
    <w:p w14:paraId="41A80527" w14:textId="77777777" w:rsidR="00B1491A" w:rsidRDefault="00B1491A">
      <w:pPr>
        <w:spacing w:line="301" w:lineRule="exact"/>
        <w:sectPr w:rsidR="00B1491A" w:rsidSect="004160A5">
          <w:footerReference w:type="even" r:id="rId18"/>
          <w:footerReference w:type="default" r:id="rId19"/>
          <w:pgSz w:w="12240" w:h="15840" w:code="1"/>
          <w:pgMar w:top="420" w:right="278" w:bottom="1582" w:left="0" w:header="181" w:footer="1395" w:gutter="0"/>
          <w:lnNumType w:countBy="1"/>
          <w:cols w:space="720"/>
          <w:docGrid w:linePitch="299"/>
        </w:sectPr>
      </w:pPr>
    </w:p>
    <w:p w14:paraId="65DA8C99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0C50A4D9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4</w:t>
      </w:r>
    </w:p>
    <w:p w14:paraId="0CD0D57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42997498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141AC091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persuasiveness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conclusions.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14:paraId="615A29E1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5B058736" w14:textId="77777777" w:rsidR="00B1491A" w:rsidRDefault="00A5617B">
      <w:pPr>
        <w:pStyle w:val="a4"/>
        <w:numPr>
          <w:ilvl w:val="0"/>
          <w:numId w:val="130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above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considerations,</w:t>
      </w:r>
      <w:r>
        <w:rPr>
          <w:spacing w:val="8"/>
          <w:sz w:val="24"/>
        </w:rPr>
        <w:t xml:space="preserve"> </w:t>
      </w:r>
      <w:r>
        <w:rPr>
          <w:sz w:val="24"/>
        </w:rPr>
        <w:t>we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8"/>
          <w:sz w:val="24"/>
        </w:rPr>
        <w:t xml:space="preserve"> </w:t>
      </w:r>
      <w:r>
        <w:rPr>
          <w:sz w:val="24"/>
        </w:rPr>
        <w:t>established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new</w:t>
      </w:r>
      <w:r>
        <w:rPr>
          <w:spacing w:val="8"/>
          <w:sz w:val="24"/>
        </w:rPr>
        <w:t xml:space="preserve"> </w:t>
      </w:r>
      <w:r>
        <w:rPr>
          <w:sz w:val="24"/>
        </w:rPr>
        <w:t>model.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far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we</w:t>
      </w:r>
      <w:r>
        <w:rPr>
          <w:spacing w:val="8"/>
          <w:sz w:val="24"/>
        </w:rPr>
        <w:t xml:space="preserve"> </w:t>
      </w:r>
      <w:r>
        <w:rPr>
          <w:sz w:val="24"/>
        </w:rPr>
        <w:t>know,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previous</w:t>
      </w:r>
      <w:r>
        <w:rPr>
          <w:spacing w:val="8"/>
          <w:sz w:val="24"/>
        </w:rPr>
        <w:t xml:space="preserve"> </w:t>
      </w:r>
      <w:r>
        <w:rPr>
          <w:sz w:val="24"/>
        </w:rPr>
        <w:t>studies</w:t>
      </w:r>
    </w:p>
    <w:p w14:paraId="7E2100B9" w14:textId="77777777" w:rsidR="00B1491A" w:rsidRDefault="00D26056">
      <w:pPr>
        <w:pStyle w:val="a4"/>
        <w:numPr>
          <w:ilvl w:val="0"/>
          <w:numId w:val="130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592" behindDoc="1" locked="0" layoutInCell="1" allowOverlap="1" wp14:anchorId="07B19064" wp14:editId="41FD086C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570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9064" id="Text Box 357" o:spid="_x0000_s1048" type="#_x0000_t202" style="position:absolute;left:0;text-align:left;margin-left:8pt;margin-top:12.7pt;width:5.15pt;height:12.05pt;z-index:-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" filled="f" stroked="f">
                <v:path arrowok="t"/>
                <v:textbox inset="0,0,0,0">
                  <w:txbxContent>
                    <w:p w14:paraId="6D60570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have</w:t>
      </w:r>
      <w:proofErr w:type="gramEnd"/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worked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with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moderated</w:t>
      </w:r>
      <w:r w:rsidR="00A5617B">
        <w:rPr>
          <w:spacing w:val="21"/>
          <w:sz w:val="24"/>
        </w:rPr>
        <w:t xml:space="preserve"> </w:t>
      </w:r>
      <w:proofErr w:type="spellStart"/>
      <w:r w:rsidR="00A5617B">
        <w:rPr>
          <w:sz w:val="24"/>
        </w:rPr>
        <w:t>moderated</w:t>
      </w:r>
      <w:proofErr w:type="spellEnd"/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mediation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model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(Hayes,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2018)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comparable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ours.</w:t>
      </w:r>
    </w:p>
    <w:p w14:paraId="5325BECE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Therefore, this study provides a new opportunity to understand the relationship between</w:t>
      </w:r>
      <w:r>
        <w:rPr>
          <w:spacing w:val="-3"/>
        </w:rPr>
        <w:t xml:space="preserve"> </w:t>
      </w:r>
      <w:r>
        <w:t>affective</w:t>
      </w:r>
    </w:p>
    <w:p w14:paraId="6A15B994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5E7D4D50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commitment and the challenge stressors and work engagement of public</w:t>
      </w:r>
      <w:r>
        <w:rPr>
          <w:spacing w:val="-5"/>
        </w:rPr>
        <w:t xml:space="preserve"> </w:t>
      </w:r>
      <w:r>
        <w:t>servants.</w:t>
      </w:r>
    </w:p>
    <w:p w14:paraId="080BDB2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49E2CF31" w14:textId="77777777" w:rsidR="00B1491A" w:rsidRDefault="00A5617B">
      <w:pPr>
        <w:pStyle w:val="a3"/>
        <w:tabs>
          <w:tab w:val="left" w:pos="179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In</w:t>
      </w:r>
      <w:r>
        <w:rPr>
          <w:spacing w:val="40"/>
        </w:rPr>
        <w:t xml:space="preserve"> </w:t>
      </w:r>
      <w:r>
        <w:t>addition,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study</w:t>
      </w:r>
      <w:r>
        <w:rPr>
          <w:spacing w:val="40"/>
        </w:rPr>
        <w:t xml:space="preserve"> </w:t>
      </w:r>
      <w:r>
        <w:t>provides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basis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government</w:t>
      </w:r>
      <w:r>
        <w:rPr>
          <w:spacing w:val="41"/>
        </w:rPr>
        <w:t xml:space="preserve"> </w:t>
      </w:r>
      <w:r>
        <w:t>personnel</w:t>
      </w:r>
      <w:r>
        <w:rPr>
          <w:spacing w:val="40"/>
        </w:rPr>
        <w:t xml:space="preserve"> </w:t>
      </w:r>
      <w:r>
        <w:t>managers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deal</w:t>
      </w:r>
      <w:r>
        <w:rPr>
          <w:spacing w:val="40"/>
        </w:rPr>
        <w:t xml:space="preserve"> </w:t>
      </w:r>
      <w:r>
        <w:t>more</w:t>
      </w:r>
    </w:p>
    <w:p w14:paraId="1D335FD9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56F0C187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effectively with challenge stressors. In our opinion, government personnel managers should</w:t>
      </w:r>
      <w:r>
        <w:rPr>
          <w:spacing w:val="12"/>
        </w:rPr>
        <w:t xml:space="preserve"> </w:t>
      </w:r>
      <w:r>
        <w:t>offer</w:t>
      </w:r>
    </w:p>
    <w:p w14:paraId="6D3D2CA2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568" behindDoc="1" locked="0" layoutInCell="1" allowOverlap="1" wp14:anchorId="2338E4A3" wp14:editId="58A80D0B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355" name="WordAr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0B2A9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E4A3" id="WordArt 356" o:spid="_x0000_s1049" type="#_x0000_t202" style="position:absolute;left:0;text-align:left;margin-left:146.95pt;margin-top:136.55pt;width:319.15pt;height:48pt;rotation:51;z-index:-9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" filled="f" stroked="f">
                <v:stroke joinstyle="round"/>
                <v:path arrowok="t"/>
                <v:textbox>
                  <w:txbxContent>
                    <w:p w14:paraId="56C0B2A9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5EE645D3" w14:textId="77777777" w:rsidR="00B1491A" w:rsidRDefault="00A5617B">
      <w:pPr>
        <w:pStyle w:val="a4"/>
        <w:numPr>
          <w:ilvl w:val="0"/>
          <w:numId w:val="129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challenge stressors to public servants to promote positive attitudes and should encourage them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</w:p>
    <w:p w14:paraId="43119CF9" w14:textId="7EFB3245" w:rsidR="00B1491A" w:rsidRDefault="00D26056">
      <w:pPr>
        <w:pStyle w:val="a4"/>
        <w:numPr>
          <w:ilvl w:val="0"/>
          <w:numId w:val="129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616" behindDoc="1" locked="0" layoutInCell="1" allowOverlap="1" wp14:anchorId="420931F1" wp14:editId="75CDC74F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35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63DE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31F1" id="Text Box 355" o:spid="_x0000_s1050" type="#_x0000_t202" style="position:absolute;left:0;text-align:left;margin-left:8pt;margin-top:12.7pt;width:10.3pt;height:12.05pt;z-index:-9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" filled="f" stroked="f">
                <v:path arrowok="t"/>
                <v:textbox inset="0,0,0,0">
                  <w:txbxContent>
                    <w:p w14:paraId="5E163DE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interpret</w:t>
      </w:r>
      <w:proofErr w:type="gramEnd"/>
      <w:r w:rsidR="00A5617B">
        <w:rPr>
          <w:spacing w:val="39"/>
          <w:sz w:val="24"/>
        </w:rPr>
        <w:t xml:space="preserve"> </w:t>
      </w:r>
      <w:ins w:id="12" w:author="J" w:date="2019-11-20T09:16:00Z">
        <w:r w:rsidR="00954EC9" w:rsidRPr="00D05FD3">
          <w:rPr>
            <w:sz w:val="24"/>
            <w:szCs w:val="24"/>
            <w:highlight w:val="yellow"/>
          </w:rPr>
          <w:t>job pressure</w:t>
        </w:r>
      </w:ins>
      <w:commentRangeStart w:id="13"/>
      <w:del w:id="14" w:author="J" w:date="2019-11-20T09:16:00Z">
        <w:r w:rsidR="00A5617B" w:rsidDel="00954EC9">
          <w:rPr>
            <w:sz w:val="24"/>
          </w:rPr>
          <w:delText>eustress</w:delText>
        </w:r>
        <w:commentRangeEnd w:id="13"/>
        <w:r w:rsidDel="00954EC9">
          <w:rPr>
            <w:rStyle w:val="a6"/>
          </w:rPr>
          <w:commentReference w:id="13"/>
        </w:r>
      </w:del>
      <w:r w:rsidR="00A5617B">
        <w:rPr>
          <w:spacing w:val="38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positive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light.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Organi</w:t>
      </w:r>
      <w:r>
        <w:rPr>
          <w:sz w:val="24"/>
        </w:rPr>
        <w:t>z</w:t>
      </w:r>
      <w:r w:rsidR="00A5617B">
        <w:rPr>
          <w:sz w:val="24"/>
        </w:rPr>
        <w:t>ational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support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should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be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provided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needed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to</w:t>
      </w:r>
    </w:p>
    <w:p w14:paraId="15BFD6D3" w14:textId="6E471B71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commentRangeStart w:id="15"/>
      <w:del w:id="16" w:author="J" w:date="2019-11-19T08:52:00Z">
        <w:r w:rsidDel="003D4B1C">
          <w:delText>induce</w:delText>
        </w:r>
        <w:commentRangeEnd w:id="15"/>
        <w:r w:rsidR="00D26056" w:rsidDel="003D4B1C">
          <w:rPr>
            <w:rStyle w:val="a6"/>
          </w:rPr>
          <w:commentReference w:id="15"/>
        </w:r>
        <w:r w:rsidDel="003D4B1C">
          <w:rPr>
            <w:spacing w:val="39"/>
          </w:rPr>
          <w:delText xml:space="preserve"> </w:delText>
        </w:r>
      </w:del>
      <w:r w:rsidR="003D4B1C" w:rsidRPr="00034BA5">
        <w:rPr>
          <w:highlight w:val="yellow"/>
        </w:rPr>
        <w:t>help</w:t>
      </w:r>
      <w:r w:rsidR="003D4B1C">
        <w:rPr>
          <w:spacing w:val="39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servants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engagement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affective</w:t>
      </w:r>
      <w:r>
        <w:rPr>
          <w:spacing w:val="41"/>
        </w:rPr>
        <w:t xml:space="preserve"> </w:t>
      </w:r>
      <w:r>
        <w:t>commitment</w:t>
      </w:r>
      <w:r>
        <w:rPr>
          <w:spacing w:val="40"/>
        </w:rPr>
        <w:t xml:space="preserve"> </w:t>
      </w:r>
      <w:r>
        <w:t>(Hargrove,</w:t>
      </w:r>
    </w:p>
    <w:p w14:paraId="7BA1125F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6D4ACFC7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22</w:t>
      </w:r>
      <w:r>
        <w:rPr>
          <w:rFonts w:ascii="Myriad Pro"/>
          <w:position w:val="6"/>
          <w:sz w:val="20"/>
        </w:rPr>
        <w:tab/>
      </w:r>
      <w:r>
        <w:t>Nelson, &amp; Cooper,</w:t>
      </w:r>
      <w:r>
        <w:rPr>
          <w:spacing w:val="-2"/>
        </w:rPr>
        <w:t xml:space="preserve"> </w:t>
      </w:r>
      <w:r>
        <w:t>2013).</w:t>
      </w:r>
    </w:p>
    <w:p w14:paraId="6A11FC80" w14:textId="77777777" w:rsidR="00B1491A" w:rsidRDefault="00A5617B">
      <w:pPr>
        <w:spacing w:line="21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4F10BA67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4FCBDD94" w14:textId="77777777" w:rsidR="00B1491A" w:rsidRDefault="00A5617B">
      <w:pPr>
        <w:pStyle w:val="1"/>
        <w:tabs>
          <w:tab w:val="left" w:pos="1439"/>
        </w:tabs>
        <w:spacing w:line="290" w:lineRule="exact"/>
      </w:pPr>
      <w:r>
        <w:rPr>
          <w:rFonts w:ascii="Myriad Pro"/>
          <w:b w:val="0"/>
          <w:position w:val="9"/>
          <w:sz w:val="20"/>
        </w:rPr>
        <w:t>25</w:t>
      </w:r>
      <w:r>
        <w:rPr>
          <w:rFonts w:ascii="Myriad Pro"/>
          <w:b w:val="0"/>
          <w:position w:val="9"/>
          <w:sz w:val="20"/>
        </w:rPr>
        <w:tab/>
      </w:r>
      <w:r>
        <w:t>Theory and Hypotheses</w:t>
      </w:r>
    </w:p>
    <w:p w14:paraId="5B0060A3" w14:textId="77777777" w:rsidR="00B1491A" w:rsidRDefault="00A5617B">
      <w:pPr>
        <w:spacing w:line="19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888404E" w14:textId="77777777" w:rsidR="00B1491A" w:rsidRDefault="00A5617B">
      <w:pPr>
        <w:spacing w:line="20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5E17CA2C" w14:textId="77777777" w:rsidR="00B1491A" w:rsidRDefault="00A5617B">
      <w:pPr>
        <w:pStyle w:val="3"/>
        <w:tabs>
          <w:tab w:val="left" w:pos="1439"/>
        </w:tabs>
        <w:spacing w:line="270" w:lineRule="exact"/>
      </w:pPr>
      <w:r>
        <w:rPr>
          <w:rFonts w:ascii="Myriad Pro"/>
          <w:b w:val="0"/>
          <w:i w:val="0"/>
          <w:position w:val="-2"/>
          <w:sz w:val="20"/>
        </w:rPr>
        <w:t>28</w:t>
      </w:r>
      <w:r>
        <w:rPr>
          <w:rFonts w:ascii="Myriad Pro"/>
          <w:b w:val="0"/>
          <w:i w:val="0"/>
          <w:position w:val="-2"/>
          <w:sz w:val="20"/>
        </w:rPr>
        <w:tab/>
      </w:r>
      <w:r w:rsidRPr="00F946D0">
        <w:t>Challenge-hindrance stressor model</w:t>
      </w:r>
    </w:p>
    <w:p w14:paraId="51B3F205" w14:textId="77777777" w:rsidR="00B1491A" w:rsidRDefault="00A5617B">
      <w:pPr>
        <w:spacing w:before="5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7F588334" w14:textId="77777777" w:rsidR="00B1491A" w:rsidRDefault="00A5617B">
      <w:pPr>
        <w:pStyle w:val="a3"/>
        <w:tabs>
          <w:tab w:val="left" w:pos="1439"/>
        </w:tabs>
        <w:spacing w:line="281" w:lineRule="exact"/>
      </w:pPr>
      <w:r>
        <w:rPr>
          <w:rFonts w:ascii="Myriad Pro"/>
          <w:position w:val="8"/>
          <w:sz w:val="20"/>
        </w:rPr>
        <w:t>30</w:t>
      </w:r>
      <w:r>
        <w:rPr>
          <w:rFonts w:ascii="Myriad Pro"/>
          <w:position w:val="8"/>
          <w:sz w:val="20"/>
        </w:rPr>
        <w:tab/>
      </w:r>
      <w:r w:rsidRPr="00F946D0">
        <w:t xml:space="preserve">The design of current study is based on challenge-hindrance stressor model, which sheds light on </w:t>
      </w:r>
    </w:p>
    <w:p w14:paraId="01AE567C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18387870" w14:textId="77777777" w:rsidR="00B1491A" w:rsidRDefault="00A5617B">
      <w:pPr>
        <w:pStyle w:val="a3"/>
        <w:tabs>
          <w:tab w:val="left" w:pos="1439"/>
        </w:tabs>
        <w:spacing w:before="1" w:line="261" w:lineRule="exact"/>
      </w:pPr>
      <w:r>
        <w:rPr>
          <w:rFonts w:ascii="Myriad Pro"/>
          <w:position w:val="4"/>
          <w:sz w:val="20"/>
        </w:rPr>
        <w:t>32</w:t>
      </w:r>
      <w:r>
        <w:rPr>
          <w:rFonts w:ascii="Myriad Pro"/>
          <w:position w:val="4"/>
          <w:sz w:val="20"/>
        </w:rPr>
        <w:tab/>
      </w:r>
      <w:r w:rsidRPr="00F946D0">
        <w:t xml:space="preserve">the formation mechanisms of work engagement. Challenge-hindrance stressor model stems from </w:t>
      </w:r>
    </w:p>
    <w:p w14:paraId="49712CA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15CB6DA5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34</w:t>
      </w:r>
      <w:r>
        <w:rPr>
          <w:rFonts w:ascii="Myriad Pro"/>
          <w:sz w:val="20"/>
        </w:rPr>
        <w:tab/>
      </w:r>
      <w:r w:rsidRPr="00F946D0">
        <w:t xml:space="preserve">job demands-resources model (JD-R model), which </w:t>
      </w:r>
      <w:r>
        <w:t>posits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that</w:t>
      </w:r>
    </w:p>
    <w:p w14:paraId="383A1E6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28ACDF29" w14:textId="4A289739" w:rsidR="00B1491A" w:rsidRDefault="00A5617B">
      <w:pPr>
        <w:pStyle w:val="a4"/>
        <w:numPr>
          <w:ilvl w:val="0"/>
          <w:numId w:val="128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r>
        <w:rPr>
          <w:sz w:val="24"/>
        </w:rPr>
        <w:t>may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categori</w:t>
      </w:r>
      <w:r w:rsidR="00D26056">
        <w:rPr>
          <w:sz w:val="24"/>
        </w:rPr>
        <w:t>z</w:t>
      </w:r>
      <w:r>
        <w:rPr>
          <w:sz w:val="24"/>
        </w:rPr>
        <w:t>ed</w:t>
      </w:r>
      <w:r>
        <w:rPr>
          <w:spacing w:val="8"/>
          <w:sz w:val="24"/>
        </w:rPr>
        <w:t xml:space="preserve"> </w:t>
      </w:r>
      <w:r>
        <w:rPr>
          <w:sz w:val="24"/>
        </w:rPr>
        <w:t>into</w:t>
      </w:r>
      <w:r>
        <w:rPr>
          <w:spacing w:val="9"/>
          <w:sz w:val="24"/>
        </w:rPr>
        <w:t xml:space="preserve"> </w:t>
      </w:r>
      <w:r>
        <w:rPr>
          <w:sz w:val="24"/>
        </w:rPr>
        <w:t>either</w:t>
      </w:r>
      <w:r>
        <w:rPr>
          <w:spacing w:val="8"/>
          <w:sz w:val="24"/>
        </w:rPr>
        <w:t xml:space="preserve"> </w:t>
      </w:r>
      <w:r>
        <w:rPr>
          <w:sz w:val="24"/>
        </w:rPr>
        <w:t>job</w:t>
      </w:r>
      <w:r>
        <w:rPr>
          <w:spacing w:val="9"/>
          <w:sz w:val="24"/>
        </w:rPr>
        <w:t xml:space="preserve"> </w:t>
      </w:r>
      <w:r>
        <w:rPr>
          <w:sz w:val="24"/>
        </w:rPr>
        <w:t>demands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job</w:t>
      </w:r>
      <w:r>
        <w:rPr>
          <w:spacing w:val="9"/>
          <w:sz w:val="24"/>
        </w:rPr>
        <w:t xml:space="preserve"> </w:t>
      </w:r>
      <w:r>
        <w:rPr>
          <w:sz w:val="24"/>
        </w:rPr>
        <w:t>resources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Demerouti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Bakker,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Nachreiner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&amp;</w:t>
      </w:r>
    </w:p>
    <w:p w14:paraId="0AF9F2E7" w14:textId="77777777" w:rsidR="00B1491A" w:rsidRDefault="00D26056">
      <w:pPr>
        <w:pStyle w:val="a4"/>
        <w:numPr>
          <w:ilvl w:val="0"/>
          <w:numId w:val="128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640" behindDoc="1" locked="0" layoutInCell="1" allowOverlap="1" wp14:anchorId="72641CF4" wp14:editId="05B7B534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35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1A6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1CF4" id="Text Box 354" o:spid="_x0000_s1051" type="#_x0000_t202" style="position:absolute;left:0;text-align:left;margin-left:8pt;margin-top:11.95pt;width:10.3pt;height:12.05pt;z-index:-9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" filled="f" stroked="f">
                <v:path arrowok="t"/>
                <v:textbox inset="0,0,0,0">
                  <w:txbxContent>
                    <w:p w14:paraId="6BA41A6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5617B">
        <w:rPr>
          <w:sz w:val="24"/>
        </w:rPr>
        <w:t>Schaufeli</w:t>
      </w:r>
      <w:proofErr w:type="spellEnd"/>
      <w:r w:rsidR="00A5617B">
        <w:rPr>
          <w:sz w:val="24"/>
        </w:rPr>
        <w:t>,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2001).</w:t>
      </w:r>
      <w:r w:rsidR="00A5617B">
        <w:rPr>
          <w:spacing w:val="29"/>
          <w:sz w:val="24"/>
        </w:rPr>
        <w:t xml:space="preserve"> </w:t>
      </w:r>
      <w:r w:rsidR="00A5617B" w:rsidRPr="00F946D0">
        <w:rPr>
          <w:sz w:val="24"/>
          <w:szCs w:val="24"/>
        </w:rPr>
        <w:t>In addition, JD-R model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assumes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two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distinct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psychological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processes</w:t>
      </w:r>
    </w:p>
    <w:p w14:paraId="31E83494" w14:textId="77777777" w:rsidR="00B1491A" w:rsidRDefault="00D26056">
      <w:pPr>
        <w:pStyle w:val="a3"/>
        <w:tabs>
          <w:tab w:val="left" w:pos="1439"/>
        </w:tabs>
        <w:spacing w:before="7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664" behindDoc="1" locked="0" layoutInCell="1" allowOverlap="1" wp14:anchorId="73AF4967" wp14:editId="269FF97E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35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AC01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4967" id="Text Box 353" o:spid="_x0000_s1052" type="#_x0000_t202" style="position:absolute;left:0;text-align:left;margin-left:8pt;margin-top:15.85pt;width:10.3pt;height:12.05pt;z-index:-9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" filled="f" stroked="f">
                <v:path arrowok="t"/>
                <v:textbox inset="0,0,0,0">
                  <w:txbxContent>
                    <w:p w14:paraId="1CDAC01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2"/>
          <w:sz w:val="20"/>
        </w:rPr>
        <w:t>39</w:t>
      </w:r>
      <w:r w:rsidR="00A5617B">
        <w:rPr>
          <w:rFonts w:ascii="Myriad Pro" w:hAnsi="Myriad Pro"/>
          <w:position w:val="12"/>
          <w:sz w:val="20"/>
        </w:rPr>
        <w:tab/>
      </w:r>
      <w:r w:rsidR="00A5617B">
        <w:t>(</w:t>
      </w:r>
      <w:proofErr w:type="spellStart"/>
      <w:r w:rsidR="00A5617B">
        <w:t>Schaufeli</w:t>
      </w:r>
      <w:proofErr w:type="spellEnd"/>
      <w:r w:rsidR="00A5617B">
        <w:t xml:space="preserve"> &amp; Bakker, 2004). First, job demands exhaust the employees’ energy stores through</w:t>
      </w:r>
      <w:r w:rsidR="00A5617B">
        <w:rPr>
          <w:spacing w:val="38"/>
        </w:rPr>
        <w:t xml:space="preserve"> </w:t>
      </w:r>
      <w:r w:rsidR="00A5617B">
        <w:t>an</w:t>
      </w:r>
    </w:p>
    <w:p w14:paraId="3435CF22" w14:textId="77777777" w:rsidR="00B1491A" w:rsidRDefault="00A5617B">
      <w:pPr>
        <w:pStyle w:val="a3"/>
        <w:tabs>
          <w:tab w:val="left" w:pos="1439"/>
        </w:tabs>
        <w:spacing w:before="117" w:line="281" w:lineRule="exact"/>
      </w:pPr>
      <w:r>
        <w:rPr>
          <w:rFonts w:ascii="Myriad Pro"/>
          <w:position w:val="8"/>
          <w:sz w:val="20"/>
        </w:rPr>
        <w:t>41</w:t>
      </w:r>
      <w:r>
        <w:rPr>
          <w:rFonts w:ascii="Myriad Pro"/>
          <w:position w:val="8"/>
          <w:sz w:val="20"/>
        </w:rPr>
        <w:tab/>
      </w:r>
      <w:r>
        <w:t>energy</w:t>
      </w:r>
      <w:r>
        <w:rPr>
          <w:spacing w:val="22"/>
        </w:rPr>
        <w:t xml:space="preserve"> </w:t>
      </w:r>
      <w:r>
        <w:t>depletion</w:t>
      </w:r>
      <w:r>
        <w:rPr>
          <w:spacing w:val="22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overtaxing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burnout.</w:t>
      </w:r>
      <w:r>
        <w:rPr>
          <w:spacing w:val="22"/>
        </w:rPr>
        <w:t xml:space="preserve"> </w:t>
      </w:r>
      <w:r>
        <w:t>Second,</w:t>
      </w:r>
      <w:r>
        <w:rPr>
          <w:spacing w:val="22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motivational</w:t>
      </w:r>
      <w:r>
        <w:rPr>
          <w:spacing w:val="23"/>
        </w:rPr>
        <w:t xml:space="preserve"> </w:t>
      </w:r>
      <w:r>
        <w:t>process,</w:t>
      </w:r>
    </w:p>
    <w:p w14:paraId="0F581C21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423BCA1F" w14:textId="77777777" w:rsidR="00B1491A" w:rsidRDefault="00A5617B">
      <w:pPr>
        <w:pStyle w:val="a3"/>
        <w:tabs>
          <w:tab w:val="left" w:pos="1439"/>
        </w:tabs>
        <w:spacing w:before="1" w:line="261" w:lineRule="exact"/>
      </w:pPr>
      <w:r>
        <w:rPr>
          <w:rFonts w:ascii="Myriad Pro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job</w:t>
      </w:r>
      <w:r>
        <w:rPr>
          <w:spacing w:val="9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deal</w:t>
      </w:r>
      <w:r>
        <w:rPr>
          <w:spacing w:val="10"/>
        </w:rPr>
        <w:t xml:space="preserve"> </w:t>
      </w:r>
      <w:r>
        <w:t>effectively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t>demands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foster</w:t>
      </w:r>
      <w:r>
        <w:rPr>
          <w:spacing w:val="9"/>
        </w:rPr>
        <w:t xml:space="preserve"> </w:t>
      </w:r>
      <w:r>
        <w:t>work</w:t>
      </w:r>
    </w:p>
    <w:p w14:paraId="0AC5E094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64455505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45</w:t>
      </w:r>
      <w:r>
        <w:rPr>
          <w:rFonts w:ascii="Myriad Pro"/>
          <w:sz w:val="20"/>
        </w:rPr>
        <w:tab/>
      </w:r>
      <w:r>
        <w:t>engagement.</w:t>
      </w:r>
      <w:r>
        <w:rPr>
          <w:spacing w:val="29"/>
        </w:rPr>
        <w:t xml:space="preserve"> </w:t>
      </w:r>
      <w:r>
        <w:t>However,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JD-R</w:t>
      </w:r>
      <w:r>
        <w:rPr>
          <w:spacing w:val="28"/>
        </w:rPr>
        <w:t xml:space="preserve"> </w:t>
      </w:r>
      <w:r>
        <w:t>model</w:t>
      </w:r>
      <w:r>
        <w:rPr>
          <w:spacing w:val="28"/>
        </w:rPr>
        <w:t xml:space="preserve"> </w:t>
      </w:r>
      <w:r w:rsidRPr="00F946D0">
        <w:t xml:space="preserve">fails to distinguish challenge stressors from hindrance </w:t>
      </w:r>
    </w:p>
    <w:p w14:paraId="52DB970D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4D3EBFB0" w14:textId="77777777" w:rsidR="00B1491A" w:rsidRDefault="00A5617B">
      <w:pPr>
        <w:pStyle w:val="a4"/>
        <w:numPr>
          <w:ilvl w:val="0"/>
          <w:numId w:val="127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proofErr w:type="gramStart"/>
      <w:r w:rsidRPr="00F946D0">
        <w:rPr>
          <w:sz w:val="24"/>
          <w:szCs w:val="24"/>
        </w:rPr>
        <w:t>stressors</w:t>
      </w:r>
      <w:proofErr w:type="gramEnd"/>
      <w:r w:rsidRPr="00F946D0">
        <w:rPr>
          <w:sz w:val="24"/>
          <w:szCs w:val="24"/>
        </w:rPr>
        <w:t xml:space="preserve">. </w:t>
      </w:r>
      <w:r>
        <w:rPr>
          <w:sz w:val="24"/>
        </w:rPr>
        <w:t>According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previous</w:t>
      </w:r>
      <w:r>
        <w:rPr>
          <w:spacing w:val="31"/>
          <w:sz w:val="24"/>
        </w:rPr>
        <w:t xml:space="preserve"> </w:t>
      </w:r>
      <w:r>
        <w:rPr>
          <w:sz w:val="24"/>
        </w:rPr>
        <w:t>studies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used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JD-R</w:t>
      </w:r>
      <w:r>
        <w:rPr>
          <w:spacing w:val="31"/>
          <w:sz w:val="24"/>
        </w:rPr>
        <w:t xml:space="preserve"> </w:t>
      </w:r>
      <w:r>
        <w:rPr>
          <w:sz w:val="24"/>
        </w:rPr>
        <w:t>model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Schaufeli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&amp;</w:t>
      </w:r>
      <w:r>
        <w:rPr>
          <w:spacing w:val="31"/>
          <w:sz w:val="24"/>
        </w:rPr>
        <w:t xml:space="preserve"> </w:t>
      </w:r>
      <w:r>
        <w:rPr>
          <w:sz w:val="24"/>
        </w:rPr>
        <w:t>Bakker,</w:t>
      </w:r>
    </w:p>
    <w:p w14:paraId="7B4CA757" w14:textId="77777777" w:rsidR="00B1491A" w:rsidRDefault="00D26056">
      <w:pPr>
        <w:pStyle w:val="a4"/>
        <w:numPr>
          <w:ilvl w:val="0"/>
          <w:numId w:val="127"/>
        </w:numPr>
        <w:tabs>
          <w:tab w:val="left" w:pos="1439"/>
          <w:tab w:val="left" w:pos="1440"/>
        </w:tabs>
        <w:spacing w:line="40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688" behindDoc="1" locked="0" layoutInCell="1" allowOverlap="1" wp14:anchorId="62332107" wp14:editId="5E86E39B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35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B555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2107" id="Text Box 352" o:spid="_x0000_s1053" type="#_x0000_t202" style="position:absolute;left:0;text-align:left;margin-left:8pt;margin-top:11.95pt;width:10.3pt;height:12.05pt;z-index:-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M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" filled="f" stroked="f">
                <v:path arrowok="t"/>
                <v:textbox inset="0,0,0,0">
                  <w:txbxContent>
                    <w:p w14:paraId="2BBB555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2004),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job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demands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do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not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predict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work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engagement.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Yet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this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finding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job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demands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work</w:t>
      </w:r>
    </w:p>
    <w:p w14:paraId="46BC9DBB" w14:textId="77777777" w:rsidR="00B1491A" w:rsidRDefault="00D26056">
      <w:pPr>
        <w:pStyle w:val="a3"/>
        <w:tabs>
          <w:tab w:val="left" w:pos="1439"/>
        </w:tabs>
        <w:spacing w:before="7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712" behindDoc="1" locked="0" layoutInCell="1" allowOverlap="1" wp14:anchorId="77D697E2" wp14:editId="7E8DAC7D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35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3584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97E2" id="Text Box 351" o:spid="_x0000_s1054" type="#_x0000_t202" style="position:absolute;left:0;text-align:left;margin-left:8pt;margin-top:15.85pt;width:10.3pt;height:12.05pt;z-index:-9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97owIAAJ0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" filled="f" stroked="f">
                <v:path arrowok="t"/>
                <v:textbox inset="0,0,0,0">
                  <w:txbxContent>
                    <w:p w14:paraId="5D13584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50</w:t>
      </w:r>
      <w:r w:rsidR="00A5617B">
        <w:rPr>
          <w:rFonts w:ascii="Myriad Pro"/>
          <w:position w:val="12"/>
          <w:sz w:val="20"/>
        </w:rPr>
        <w:tab/>
      </w:r>
      <w:r w:rsidR="00A5617B">
        <w:t>engagement</w:t>
      </w:r>
      <w:r w:rsidR="00A5617B">
        <w:rPr>
          <w:spacing w:val="17"/>
        </w:rPr>
        <w:t xml:space="preserve"> </w:t>
      </w:r>
      <w:r w:rsidR="00A5617B">
        <w:t>has</w:t>
      </w:r>
      <w:r w:rsidR="00A5617B">
        <w:rPr>
          <w:spacing w:val="17"/>
        </w:rPr>
        <w:t xml:space="preserve"> </w:t>
      </w:r>
      <w:r w:rsidR="00A5617B">
        <w:t>been</w:t>
      </w:r>
      <w:r w:rsidR="00A5617B">
        <w:rPr>
          <w:spacing w:val="18"/>
        </w:rPr>
        <w:t xml:space="preserve"> </w:t>
      </w:r>
      <w:r w:rsidR="00A5617B">
        <w:t>disputed</w:t>
      </w:r>
      <w:r w:rsidR="00A5617B">
        <w:rPr>
          <w:spacing w:val="17"/>
        </w:rPr>
        <w:t xml:space="preserve"> </w:t>
      </w:r>
      <w:r w:rsidR="00A5617B">
        <w:t>with</w:t>
      </w:r>
      <w:r w:rsidR="00A5617B">
        <w:rPr>
          <w:spacing w:val="18"/>
        </w:rPr>
        <w:t xml:space="preserve"> </w:t>
      </w:r>
      <w:r w:rsidR="00A5617B">
        <w:t>the</w:t>
      </w:r>
      <w:r w:rsidR="00A5617B">
        <w:rPr>
          <w:spacing w:val="17"/>
        </w:rPr>
        <w:t xml:space="preserve"> </w:t>
      </w:r>
      <w:r w:rsidR="00A5617B">
        <w:t>advent</w:t>
      </w:r>
      <w:r w:rsidR="00A5617B">
        <w:rPr>
          <w:spacing w:val="18"/>
        </w:rPr>
        <w:t xml:space="preserve"> </w:t>
      </w:r>
      <w:r w:rsidR="00A5617B">
        <w:t>of</w:t>
      </w:r>
      <w:r w:rsidR="00A5617B">
        <w:rPr>
          <w:spacing w:val="17"/>
        </w:rPr>
        <w:t xml:space="preserve"> </w:t>
      </w:r>
      <w:r w:rsidR="00A5617B">
        <w:t>the</w:t>
      </w:r>
      <w:r w:rsidR="00A5617B">
        <w:rPr>
          <w:spacing w:val="18"/>
        </w:rPr>
        <w:t xml:space="preserve"> </w:t>
      </w:r>
      <w:r w:rsidR="00A5617B">
        <w:t>challenge-hindrance</w:t>
      </w:r>
      <w:r w:rsidR="00A5617B">
        <w:rPr>
          <w:spacing w:val="17"/>
        </w:rPr>
        <w:t xml:space="preserve"> </w:t>
      </w:r>
      <w:r w:rsidR="00A5617B">
        <w:t>stressor</w:t>
      </w:r>
      <w:r w:rsidR="00A5617B">
        <w:rPr>
          <w:spacing w:val="18"/>
        </w:rPr>
        <w:t xml:space="preserve"> </w:t>
      </w:r>
      <w:r w:rsidR="00A5617B">
        <w:t>model</w:t>
      </w:r>
      <w:r w:rsidR="00A5617B">
        <w:rPr>
          <w:spacing w:val="17"/>
        </w:rPr>
        <w:t xml:space="preserve"> </w:t>
      </w:r>
      <w:r w:rsidR="00A5617B">
        <w:t>(Min,</w:t>
      </w:r>
    </w:p>
    <w:p w14:paraId="58474192" w14:textId="40AB73E7" w:rsidR="004D05D1" w:rsidRDefault="00A5617B" w:rsidP="004D05D1">
      <w:pPr>
        <w:pStyle w:val="a3"/>
        <w:tabs>
          <w:tab w:val="left" w:pos="1439"/>
        </w:tabs>
        <w:spacing w:before="117" w:line="281" w:lineRule="exact"/>
      </w:pPr>
      <w:r>
        <w:rPr>
          <w:rFonts w:ascii="Myriad Pro"/>
          <w:position w:val="8"/>
          <w:sz w:val="20"/>
        </w:rPr>
        <w:t>52</w:t>
      </w:r>
      <w:r>
        <w:rPr>
          <w:rFonts w:ascii="Myriad Pro"/>
          <w:position w:val="8"/>
          <w:sz w:val="20"/>
        </w:rPr>
        <w:tab/>
      </w:r>
      <w:r>
        <w:t>Kim, &amp; Lee,</w:t>
      </w:r>
      <w:r>
        <w:rPr>
          <w:spacing w:val="-2"/>
        </w:rPr>
        <w:t xml:space="preserve"> </w:t>
      </w:r>
      <w:r>
        <w:t>2015).</w:t>
      </w:r>
    </w:p>
    <w:p w14:paraId="7637CFF2" w14:textId="40AB73E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56316715" w14:textId="65DDCAF4" w:rsidR="00B1491A" w:rsidRDefault="00A5617B">
      <w:pPr>
        <w:pStyle w:val="a3"/>
        <w:tabs>
          <w:tab w:val="left" w:pos="1919"/>
        </w:tabs>
        <w:spacing w:before="1" w:line="261" w:lineRule="exact"/>
      </w:pPr>
      <w:r>
        <w:rPr>
          <w:rFonts w:ascii="Myriad Pro"/>
          <w:position w:val="4"/>
          <w:sz w:val="20"/>
        </w:rPr>
        <w:t>54</w:t>
      </w:r>
      <w:r>
        <w:rPr>
          <w:rFonts w:ascii="Myriad Pro"/>
          <w:position w:val="4"/>
          <w:sz w:val="20"/>
        </w:rPr>
        <w:tab/>
      </w:r>
      <w:commentRangeStart w:id="17"/>
      <w:del w:id="18" w:author="J" w:date="2019-11-20T09:27:00Z">
        <w:r w:rsidDel="004D05D1">
          <w:rPr>
            <w:shd w:val="clear" w:color="auto" w:fill="FFFF00"/>
          </w:rPr>
          <w:delText>So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the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challenge-hindrance</w:delText>
        </w:r>
        <w:r w:rsidDel="004D05D1">
          <w:rPr>
            <w:spacing w:val="37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stressor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model</w:delText>
        </w:r>
        <w:r w:rsidDel="004D05D1">
          <w:rPr>
            <w:spacing w:val="37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(Cavanaugh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et</w:delText>
        </w:r>
        <w:r w:rsidDel="004D05D1">
          <w:rPr>
            <w:spacing w:val="37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al.,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2000)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becomes</w:delText>
        </w:r>
        <w:r w:rsidDel="004D05D1">
          <w:rPr>
            <w:spacing w:val="37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the</w:delText>
        </w:r>
        <w:r w:rsidDel="004D05D1">
          <w:rPr>
            <w:spacing w:val="36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mainly</w:delText>
        </w:r>
      </w:del>
      <w:del w:id="19" w:author="J" w:date="2019-11-20T09:37:00Z">
        <w:r w:rsidDel="00A013BD">
          <w:rPr>
            <w:spacing w:val="-1"/>
            <w:shd w:val="clear" w:color="auto" w:fill="FFFF00"/>
          </w:rPr>
          <w:delText xml:space="preserve"> </w:delText>
        </w:r>
      </w:del>
    </w:p>
    <w:p w14:paraId="404C675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4E2494B2" w14:textId="09C62DDA" w:rsidR="00B1491A" w:rsidRDefault="00A5617B">
      <w:pPr>
        <w:pStyle w:val="a3"/>
        <w:tabs>
          <w:tab w:val="left" w:pos="1439"/>
        </w:tabs>
        <w:spacing w:line="260" w:lineRule="exact"/>
      </w:pPr>
      <w:r>
        <w:rPr>
          <w:rFonts w:ascii="Myriad Pro"/>
          <w:sz w:val="20"/>
        </w:rPr>
        <w:t>56</w:t>
      </w:r>
      <w:r>
        <w:rPr>
          <w:rFonts w:ascii="Myriad Pro"/>
          <w:sz w:val="20"/>
        </w:rPr>
        <w:tab/>
      </w:r>
      <w:del w:id="20" w:author="J" w:date="2019-11-20T09:27:00Z">
        <w:r w:rsidDel="004D05D1">
          <w:rPr>
            <w:shd w:val="clear" w:color="auto" w:fill="FFFF00"/>
          </w:rPr>
          <w:delText>theoretical</w:delText>
        </w:r>
        <w:r w:rsidDel="004D05D1">
          <w:rPr>
            <w:spacing w:val="14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support</w:delText>
        </w:r>
        <w:r w:rsidDel="004D05D1">
          <w:rPr>
            <w:spacing w:val="14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of</w:delText>
        </w:r>
        <w:r w:rsidDel="004D05D1">
          <w:rPr>
            <w:spacing w:val="14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wok</w:delText>
        </w:r>
        <w:r w:rsidDel="004D05D1">
          <w:rPr>
            <w:spacing w:val="14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engagement</w:delText>
        </w:r>
        <w:r w:rsidDel="004D05D1">
          <w:rPr>
            <w:spacing w:val="14"/>
            <w:shd w:val="clear" w:color="auto" w:fill="FFFF00"/>
          </w:rPr>
          <w:delText xml:space="preserve"> </w:delText>
        </w:r>
        <w:r w:rsidDel="004D05D1">
          <w:rPr>
            <w:shd w:val="clear" w:color="auto" w:fill="FFFF00"/>
          </w:rPr>
          <w:delText>study.</w:delText>
        </w:r>
        <w:r w:rsidDel="004D05D1">
          <w:rPr>
            <w:spacing w:val="15"/>
            <w:shd w:val="clear" w:color="auto" w:fill="FFFF00"/>
          </w:rPr>
          <w:delText xml:space="preserve"> </w:delText>
        </w:r>
        <w:commentRangeEnd w:id="17"/>
        <w:r w:rsidR="00D26056" w:rsidDel="004D05D1">
          <w:rPr>
            <w:rStyle w:val="a6"/>
          </w:rPr>
          <w:commentReference w:id="17"/>
        </w:r>
        <w:r w:rsidRPr="00F946D0" w:rsidDel="004D05D1">
          <w:delText xml:space="preserve">Challenge-hindrance stressor model </w:delText>
        </w:r>
        <w:r w:rsidDel="004D05D1">
          <w:delText>differentiates</w:delText>
        </w:r>
      </w:del>
    </w:p>
    <w:p w14:paraId="6C695DAF" w14:textId="77777777" w:rsidR="00B1491A" w:rsidRDefault="00B1491A">
      <w:pPr>
        <w:spacing w:line="260" w:lineRule="exact"/>
        <w:sectPr w:rsidR="00B1491A" w:rsidSect="004160A5">
          <w:pgSz w:w="12240" w:h="15840"/>
          <w:pgMar w:top="420" w:right="280" w:bottom="1400" w:left="0" w:header="184" w:footer="1212" w:gutter="0"/>
          <w:lnNumType w:countBy="1"/>
          <w:cols w:space="720"/>
          <w:docGrid w:linePitch="299"/>
        </w:sectPr>
      </w:pPr>
    </w:p>
    <w:p w14:paraId="213BE76E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122A2D52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5</w:t>
      </w:r>
    </w:p>
    <w:p w14:paraId="77196BC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25483B43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03C5B6F4" w14:textId="77777777" w:rsidR="00A013BD" w:rsidRDefault="00A5617B" w:rsidP="00A013BD">
      <w:pPr>
        <w:pStyle w:val="a3"/>
        <w:tabs>
          <w:tab w:val="left" w:pos="1855"/>
        </w:tabs>
        <w:spacing w:line="266" w:lineRule="exact"/>
        <w:rPr>
          <w:ins w:id="21" w:author="J" w:date="2019-11-20T09:35:00Z"/>
          <w:highlight w:val="yellow"/>
        </w:rPr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del w:id="22" w:author="J" w:date="2019-11-20T09:27:00Z">
        <w:r w:rsidRPr="00A013BD" w:rsidDel="004D05D1">
          <w:rPr>
            <w:highlight w:val="yellow"/>
          </w:rPr>
          <w:delText xml:space="preserve">job demands into challenging demands and threatening demands. </w:delText>
        </w:r>
      </w:del>
    </w:p>
    <w:p w14:paraId="0ADF8997" w14:textId="53085CF2" w:rsidR="00A013BD" w:rsidRPr="00A013BD" w:rsidRDefault="00A013BD" w:rsidP="00A013BD">
      <w:pPr>
        <w:pStyle w:val="a3"/>
        <w:tabs>
          <w:tab w:val="left" w:pos="1855"/>
        </w:tabs>
        <w:spacing w:line="266" w:lineRule="exact"/>
        <w:ind w:firstLineChars="650" w:firstLine="1560"/>
        <w:rPr>
          <w:highlight w:val="yellow"/>
        </w:rPr>
      </w:pPr>
      <w:r w:rsidRPr="00A013BD">
        <w:rPr>
          <w:highlight w:val="yellow"/>
        </w:rPr>
        <w:t>Unlike the overly parsimonious JD-R model, the challenge-hindrance stressor model (Cavanaugh et al</w:t>
      </w:r>
      <w:proofErr w:type="gramStart"/>
      <w:r w:rsidRPr="00A013BD">
        <w:rPr>
          <w:highlight w:val="yellow"/>
        </w:rPr>
        <w:t>.,</w:t>
      </w:r>
      <w:proofErr w:type="gramEnd"/>
      <w:r w:rsidRPr="00A013BD">
        <w:rPr>
          <w:highlight w:val="yellow"/>
        </w:rPr>
        <w:t xml:space="preserve"> </w:t>
      </w:r>
    </w:p>
    <w:p w14:paraId="5F1632F5" w14:textId="3CAE2AB7" w:rsidR="00B1491A" w:rsidRDefault="00A013BD" w:rsidP="00A013BD">
      <w:pPr>
        <w:pStyle w:val="a3"/>
        <w:tabs>
          <w:tab w:val="left" w:pos="1855"/>
        </w:tabs>
        <w:spacing w:line="266" w:lineRule="exact"/>
        <w:ind w:firstLineChars="500" w:firstLine="1200"/>
      </w:pPr>
      <w:r w:rsidRPr="00A013BD">
        <w:rPr>
          <w:highlight w:val="yellow"/>
        </w:rPr>
        <w:t>2000) differentiates job demands into challenging demands and threatening demands.</w:t>
      </w:r>
      <w:r w:rsidRPr="00A013BD">
        <w:rPr>
          <w:spacing w:val="21"/>
        </w:rPr>
        <w:t xml:space="preserve"> </w:t>
      </w:r>
      <w:r w:rsidR="00A5617B">
        <w:t>Challenge</w:t>
      </w:r>
      <w:r w:rsidR="00A5617B">
        <w:rPr>
          <w:spacing w:val="22"/>
        </w:rPr>
        <w:t xml:space="preserve"> </w:t>
      </w:r>
      <w:r w:rsidR="00A5617B">
        <w:t>stressors</w:t>
      </w:r>
      <w:r w:rsidR="00A5617B">
        <w:rPr>
          <w:spacing w:val="21"/>
        </w:rPr>
        <w:t xml:space="preserve"> </w:t>
      </w:r>
      <w:r w:rsidR="00A5617B">
        <w:t>are</w:t>
      </w:r>
    </w:p>
    <w:p w14:paraId="71ADD4FD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4D0F502" w14:textId="77777777" w:rsidR="00B1491A" w:rsidRDefault="00A5617B">
      <w:pPr>
        <w:pStyle w:val="a4"/>
        <w:numPr>
          <w:ilvl w:val="0"/>
          <w:numId w:val="126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stressful</w:t>
      </w:r>
      <w:r>
        <w:rPr>
          <w:spacing w:val="25"/>
          <w:sz w:val="24"/>
        </w:rPr>
        <w:t xml:space="preserve"> </w:t>
      </w:r>
      <w:r>
        <w:rPr>
          <w:sz w:val="24"/>
        </w:rPr>
        <w:t>demands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have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potential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promote</w:t>
      </w:r>
      <w:r>
        <w:rPr>
          <w:spacing w:val="26"/>
          <w:sz w:val="24"/>
        </w:rPr>
        <w:t xml:space="preserve"> </w:t>
      </w:r>
      <w:r>
        <w:rPr>
          <w:sz w:val="24"/>
        </w:rPr>
        <w:t>mastery,</w:t>
      </w:r>
      <w:r>
        <w:rPr>
          <w:spacing w:val="25"/>
          <w:sz w:val="24"/>
        </w:rPr>
        <w:t xml:space="preserve"> </w:t>
      </w:r>
      <w:r>
        <w:rPr>
          <w:sz w:val="24"/>
        </w:rPr>
        <w:t>personal</w:t>
      </w:r>
      <w:r>
        <w:rPr>
          <w:spacing w:val="26"/>
          <w:sz w:val="24"/>
        </w:rPr>
        <w:t xml:space="preserve"> </w:t>
      </w:r>
      <w:r>
        <w:rPr>
          <w:sz w:val="24"/>
        </w:rPr>
        <w:t>growth,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future</w:t>
      </w:r>
      <w:r>
        <w:rPr>
          <w:spacing w:val="26"/>
          <w:sz w:val="24"/>
        </w:rPr>
        <w:t xml:space="preserve"> </w:t>
      </w:r>
      <w:r>
        <w:rPr>
          <w:sz w:val="24"/>
        </w:rPr>
        <w:t>gains</w:t>
      </w:r>
    </w:p>
    <w:p w14:paraId="4F541462" w14:textId="77777777" w:rsidR="00B1491A" w:rsidRDefault="00D26056">
      <w:pPr>
        <w:pStyle w:val="a4"/>
        <w:numPr>
          <w:ilvl w:val="0"/>
          <w:numId w:val="126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760" behindDoc="1" locked="0" layoutInCell="1" allowOverlap="1" wp14:anchorId="1C1F2D20" wp14:editId="7312E5E2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9686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2D20" id="Text Box 350" o:spid="_x0000_s1055" type="#_x0000_t202" style="position:absolute;left:0;text-align:left;margin-left:8pt;margin-top:12.7pt;width:5.15pt;height:12.05pt;z-index:-9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AFLsKspAIAAJw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10A9686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and</w:t>
      </w:r>
      <w:proofErr w:type="gramEnd"/>
      <w:r w:rsidR="00A5617B">
        <w:rPr>
          <w:sz w:val="24"/>
        </w:rPr>
        <w:t xml:space="preserve"> that thereby produce desirable outcomes. Hindrance stressors are stressful demands that</w:t>
      </w:r>
      <w:r w:rsidR="00A5617B">
        <w:rPr>
          <w:spacing w:val="-9"/>
          <w:sz w:val="24"/>
        </w:rPr>
        <w:t xml:space="preserve"> </w:t>
      </w:r>
      <w:r w:rsidR="00A5617B">
        <w:rPr>
          <w:sz w:val="24"/>
        </w:rPr>
        <w:t>have</w:t>
      </w:r>
    </w:p>
    <w:p w14:paraId="679ED874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the</w:t>
      </w:r>
      <w:r>
        <w:rPr>
          <w:spacing w:val="35"/>
        </w:rPr>
        <w:t xml:space="preserve"> </w:t>
      </w:r>
      <w:r>
        <w:t>potential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thwart</w:t>
      </w:r>
      <w:r>
        <w:rPr>
          <w:spacing w:val="35"/>
        </w:rPr>
        <w:t xml:space="preserve"> </w:t>
      </w:r>
      <w:r>
        <w:t>personal</w:t>
      </w:r>
      <w:r>
        <w:rPr>
          <w:spacing w:val="36"/>
        </w:rPr>
        <w:t xml:space="preserve"> </w:t>
      </w:r>
      <w:r>
        <w:t>growth,</w:t>
      </w:r>
      <w:r>
        <w:rPr>
          <w:spacing w:val="36"/>
        </w:rPr>
        <w:t xml:space="preserve"> </w:t>
      </w:r>
      <w:r>
        <w:t>learning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goal</w:t>
      </w:r>
      <w:r>
        <w:rPr>
          <w:spacing w:val="36"/>
        </w:rPr>
        <w:t xml:space="preserve"> </w:t>
      </w:r>
      <w:r>
        <w:t>attainment,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thereby</w:t>
      </w:r>
      <w:r>
        <w:rPr>
          <w:spacing w:val="36"/>
        </w:rPr>
        <w:t xml:space="preserve"> </w:t>
      </w:r>
      <w:r>
        <w:t>create</w:t>
      </w:r>
    </w:p>
    <w:p w14:paraId="53E2C6B6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3DEE1586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undesirable</w:t>
      </w:r>
      <w:r>
        <w:rPr>
          <w:spacing w:val="44"/>
        </w:rPr>
        <w:t xml:space="preserve"> </w:t>
      </w:r>
      <w:r>
        <w:t>outcomes.</w:t>
      </w:r>
      <w:r>
        <w:rPr>
          <w:spacing w:val="44"/>
        </w:rPr>
        <w:t xml:space="preserve"> </w:t>
      </w:r>
      <w:r>
        <w:t>Typical</w:t>
      </w:r>
      <w:r>
        <w:rPr>
          <w:spacing w:val="44"/>
        </w:rPr>
        <w:t xml:space="preserve"> </w:t>
      </w:r>
      <w:r>
        <w:t>challenge</w:t>
      </w:r>
      <w:r>
        <w:rPr>
          <w:spacing w:val="44"/>
        </w:rPr>
        <w:t xml:space="preserve"> </w:t>
      </w:r>
      <w:r>
        <w:t>stressors</w:t>
      </w:r>
      <w:r>
        <w:rPr>
          <w:spacing w:val="44"/>
        </w:rPr>
        <w:t xml:space="preserve"> </w:t>
      </w:r>
      <w:r>
        <w:t>include</w:t>
      </w:r>
      <w:r>
        <w:rPr>
          <w:spacing w:val="44"/>
        </w:rPr>
        <w:t xml:space="preserve"> </w:t>
      </w:r>
      <w:r>
        <w:t>demands</w:t>
      </w:r>
      <w:r>
        <w:rPr>
          <w:spacing w:val="44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heavy</w:t>
      </w:r>
      <w:r>
        <w:rPr>
          <w:spacing w:val="44"/>
        </w:rPr>
        <w:t xml:space="preserve"> </w:t>
      </w:r>
      <w:r>
        <w:t>workload,</w:t>
      </w:r>
    </w:p>
    <w:p w14:paraId="71BC949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A9E2A31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time</w:t>
      </w:r>
      <w:r>
        <w:rPr>
          <w:spacing w:val="18"/>
        </w:rPr>
        <w:t xml:space="preserve"> </w:t>
      </w:r>
      <w:r>
        <w:t>pressure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heightened</w:t>
      </w:r>
      <w:r>
        <w:rPr>
          <w:spacing w:val="18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t>responsibility,</w:t>
      </w:r>
      <w:r>
        <w:rPr>
          <w:spacing w:val="19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typical</w:t>
      </w:r>
      <w:r>
        <w:rPr>
          <w:spacing w:val="18"/>
        </w:rPr>
        <w:t xml:space="preserve"> </w:t>
      </w:r>
      <w:r>
        <w:t>hindrance</w:t>
      </w:r>
      <w:r>
        <w:rPr>
          <w:spacing w:val="19"/>
        </w:rPr>
        <w:t xml:space="preserve"> </w:t>
      </w:r>
      <w:r>
        <w:t>stressors</w:t>
      </w:r>
      <w:r>
        <w:rPr>
          <w:spacing w:val="18"/>
        </w:rPr>
        <w:t xml:space="preserve"> </w:t>
      </w:r>
      <w:r>
        <w:t>include</w:t>
      </w:r>
    </w:p>
    <w:p w14:paraId="50C58E04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45E5FEBA" w14:textId="123E4013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demands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t>ambiguity,</w:t>
      </w:r>
      <w:r>
        <w:rPr>
          <w:spacing w:val="26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t>conflict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organ</w:t>
      </w:r>
      <w:r w:rsidR="00D26056">
        <w:t>iz</w:t>
      </w:r>
      <w:r>
        <w:t>ational</w:t>
      </w:r>
      <w:r>
        <w:rPr>
          <w:spacing w:val="26"/>
        </w:rPr>
        <w:t xml:space="preserve"> </w:t>
      </w:r>
      <w:r>
        <w:t>politics.</w:t>
      </w:r>
      <w:r>
        <w:rPr>
          <w:spacing w:val="25"/>
        </w:rPr>
        <w:t xml:space="preserve"> </w:t>
      </w:r>
      <w:r>
        <w:t>Demands</w:t>
      </w:r>
      <w:r>
        <w:rPr>
          <w:spacing w:val="26"/>
        </w:rPr>
        <w:t xml:space="preserve"> </w:t>
      </w:r>
      <w:r>
        <w:t>that</w:t>
      </w:r>
    </w:p>
    <w:p w14:paraId="236A0628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736" behindDoc="1" locked="0" layoutInCell="1" allowOverlap="1" wp14:anchorId="370A1752" wp14:editId="192D8753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348" name="WordAr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EB492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1752" id="WordArt 349" o:spid="_x0000_s1056" type="#_x0000_t202" style="position:absolute;left:0;text-align:left;margin-left:146.95pt;margin-top:136.55pt;width:319.15pt;height:48pt;rotation:51;z-index:-9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0DCEB492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357AE52E" w14:textId="77777777" w:rsidR="00B1491A" w:rsidRDefault="00A5617B">
      <w:pPr>
        <w:pStyle w:val="a4"/>
        <w:numPr>
          <w:ilvl w:val="0"/>
          <w:numId w:val="125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employees</w:t>
      </w:r>
      <w:r>
        <w:rPr>
          <w:spacing w:val="9"/>
          <w:sz w:val="24"/>
        </w:rPr>
        <w:t xml:space="preserve"> </w:t>
      </w:r>
      <w:r>
        <w:rPr>
          <w:sz w:val="24"/>
        </w:rPr>
        <w:t>tend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interpret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challenges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positively</w:t>
      </w:r>
      <w:r>
        <w:rPr>
          <w:spacing w:val="9"/>
          <w:sz w:val="24"/>
        </w:rPr>
        <w:t xml:space="preserve"> </w:t>
      </w:r>
      <w:r>
        <w:rPr>
          <w:sz w:val="24"/>
        </w:rPr>
        <w:t>related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work</w:t>
      </w:r>
      <w:r>
        <w:rPr>
          <w:spacing w:val="9"/>
          <w:sz w:val="24"/>
        </w:rPr>
        <w:t xml:space="preserve"> </w:t>
      </w:r>
      <w:r>
        <w:rPr>
          <w:sz w:val="24"/>
        </w:rPr>
        <w:t>engagement,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</w:p>
    <w:p w14:paraId="46B6D57A" w14:textId="77777777" w:rsidR="00B1491A" w:rsidRDefault="00D26056">
      <w:pPr>
        <w:pStyle w:val="a4"/>
        <w:numPr>
          <w:ilvl w:val="0"/>
          <w:numId w:val="125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784" behindDoc="1" locked="0" layoutInCell="1" allowOverlap="1" wp14:anchorId="02AD292A" wp14:editId="4810D19A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34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6D86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292A" id="Text Box 348" o:spid="_x0000_s1057" type="#_x0000_t202" style="position:absolute;left:0;text-align:left;margin-left:8pt;margin-top:12.7pt;width:10.3pt;height:12.05pt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r0owIAAJ0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" filled="f" stroked="f">
                <v:path arrowok="t"/>
                <v:textbox inset="0,0,0,0">
                  <w:txbxContent>
                    <w:p w14:paraId="37A6D86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demands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that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employees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tend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interpret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hindrances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are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negatively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associated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with</w:t>
      </w:r>
      <w:r w:rsidR="00A5617B">
        <w:rPr>
          <w:spacing w:val="45"/>
          <w:sz w:val="24"/>
        </w:rPr>
        <w:t xml:space="preserve"> </w:t>
      </w:r>
      <w:r w:rsidR="00A5617B">
        <w:rPr>
          <w:sz w:val="24"/>
        </w:rPr>
        <w:t>work</w:t>
      </w:r>
    </w:p>
    <w:p w14:paraId="6F2872E6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t>engagement (Crawford et al.,</w:t>
      </w:r>
      <w:r>
        <w:rPr>
          <w:spacing w:val="-1"/>
        </w:rPr>
        <w:t xml:space="preserve"> </w:t>
      </w:r>
      <w:r>
        <w:t>2010).</w:t>
      </w:r>
    </w:p>
    <w:p w14:paraId="7DCCC9A0" w14:textId="77777777" w:rsidR="00B1491A" w:rsidRDefault="00A5617B">
      <w:pPr>
        <w:spacing w:line="19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34600ADE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638DB758" w14:textId="77777777" w:rsidR="00B1491A" w:rsidRDefault="00D26056">
      <w:pPr>
        <w:pStyle w:val="3"/>
        <w:tabs>
          <w:tab w:val="left" w:pos="1439"/>
        </w:tabs>
        <w:spacing w:line="372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808" behindDoc="1" locked="0" layoutInCell="1" allowOverlap="1" wp14:anchorId="4845D445" wp14:editId="39ED24F2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34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2D13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D445" id="Text Box 347" o:spid="_x0000_s1058" type="#_x0000_t202" style="position:absolute;left:0;text-align:left;margin-left:8pt;margin-top:12pt;width:10.3pt;height:12.05pt;z-index:-9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2mpAIAAJ0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J+69pqQCAACd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08412D13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i w:val="0"/>
          <w:position w:val="13"/>
          <w:sz w:val="20"/>
        </w:rPr>
        <w:t>23</w:t>
      </w:r>
      <w:r w:rsidR="00A5617B">
        <w:rPr>
          <w:rFonts w:ascii="Myriad Pro"/>
          <w:b w:val="0"/>
          <w:i w:val="0"/>
          <w:position w:val="13"/>
          <w:sz w:val="20"/>
        </w:rPr>
        <w:tab/>
      </w:r>
      <w:r w:rsidR="00A5617B">
        <w:t>Transactional theory of stress and person-situation interactionist</w:t>
      </w:r>
      <w:r w:rsidR="00A5617B">
        <w:rPr>
          <w:spacing w:val="-3"/>
        </w:rPr>
        <w:t xml:space="preserve"> </w:t>
      </w:r>
      <w:r w:rsidR="00A5617B">
        <w:t>perspective</w:t>
      </w:r>
    </w:p>
    <w:p w14:paraId="4EBF9CDC" w14:textId="77777777" w:rsidR="00B1491A" w:rsidRDefault="00A5617B">
      <w:pPr>
        <w:spacing w:before="109" w:line="22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27F1815C" w14:textId="77777777" w:rsidR="00B1491A" w:rsidRDefault="00A5617B">
      <w:pPr>
        <w:pStyle w:val="a3"/>
        <w:tabs>
          <w:tab w:val="left" w:pos="1799"/>
        </w:tabs>
        <w:spacing w:line="258" w:lineRule="exact"/>
      </w:pPr>
      <w:r>
        <w:rPr>
          <w:rFonts w:ascii="Myriad Pro"/>
          <w:position w:val="1"/>
          <w:sz w:val="20"/>
        </w:rPr>
        <w:t>26</w:t>
      </w:r>
      <w:r>
        <w:rPr>
          <w:rFonts w:ascii="Myriad Pro"/>
          <w:position w:val="1"/>
          <w:sz w:val="20"/>
        </w:rPr>
        <w:tab/>
      </w:r>
      <w:r>
        <w:t>The</w:t>
      </w:r>
      <w:r>
        <w:rPr>
          <w:spacing w:val="44"/>
        </w:rPr>
        <w:t xml:space="preserve"> </w:t>
      </w:r>
      <w:r>
        <w:t>challenge-hindrance</w:t>
      </w:r>
      <w:r>
        <w:rPr>
          <w:spacing w:val="44"/>
        </w:rPr>
        <w:t xml:space="preserve"> </w:t>
      </w:r>
      <w:r>
        <w:t>framework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rooted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transactional</w:t>
      </w:r>
      <w:r>
        <w:rPr>
          <w:spacing w:val="45"/>
        </w:rPr>
        <w:t xml:space="preserve"> </w:t>
      </w:r>
      <w:r>
        <w:t>theory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stress,</w:t>
      </w:r>
      <w:r>
        <w:rPr>
          <w:spacing w:val="44"/>
        </w:rPr>
        <w:t xml:space="preserve"> </w:t>
      </w:r>
      <w:r>
        <w:t>which</w:t>
      </w:r>
    </w:p>
    <w:p w14:paraId="76FC6D4D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4CFA1CBB" w14:textId="77777777" w:rsidR="00B1491A" w:rsidRDefault="00A5617B">
      <w:pPr>
        <w:pStyle w:val="a4"/>
        <w:numPr>
          <w:ilvl w:val="0"/>
          <w:numId w:val="124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focuses on the psychological mechanisms of appraisal and coping that make up the stress</w:t>
      </w:r>
      <w:r>
        <w:rPr>
          <w:spacing w:val="9"/>
          <w:sz w:val="24"/>
        </w:rPr>
        <w:t xml:space="preserve"> </w:t>
      </w:r>
      <w:r>
        <w:rPr>
          <w:sz w:val="24"/>
        </w:rPr>
        <w:t>process</w:t>
      </w:r>
    </w:p>
    <w:p w14:paraId="322D1238" w14:textId="77777777" w:rsidR="00B1491A" w:rsidRDefault="00D26056">
      <w:pPr>
        <w:pStyle w:val="a4"/>
        <w:numPr>
          <w:ilvl w:val="0"/>
          <w:numId w:val="124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832" behindDoc="1" locked="0" layoutInCell="1" allowOverlap="1" wp14:anchorId="59AF3580" wp14:editId="31A44452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4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ECC3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3580" id="Text Box 346" o:spid="_x0000_s1059" type="#_x0000_t202" style="position:absolute;left:0;text-align:left;margin-left:8pt;margin-top:12.25pt;width:10.3pt;height:12.05pt;z-index:-9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Jks2pijAgAAnQ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6DAECC3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in</w:t>
      </w:r>
      <w:proofErr w:type="gramEnd"/>
      <w:r w:rsidR="00A5617B">
        <w:rPr>
          <w:spacing w:val="52"/>
          <w:sz w:val="24"/>
        </w:rPr>
        <w:t xml:space="preserve"> </w:t>
      </w:r>
      <w:r w:rsidR="00A5617B">
        <w:rPr>
          <w:sz w:val="24"/>
        </w:rPr>
        <w:t>an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individual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(Pearsall,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Ellis,</w:t>
      </w:r>
      <w:r w:rsidR="00A5617B">
        <w:rPr>
          <w:spacing w:val="52"/>
          <w:sz w:val="24"/>
        </w:rPr>
        <w:t xml:space="preserve"> </w:t>
      </w:r>
      <w:r w:rsidR="00A5617B">
        <w:rPr>
          <w:sz w:val="24"/>
        </w:rPr>
        <w:t>Stein,</w:t>
      </w:r>
      <w:r w:rsidR="00A5617B">
        <w:rPr>
          <w:spacing w:val="52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Stein,</w:t>
      </w:r>
      <w:r w:rsidR="00A5617B">
        <w:rPr>
          <w:spacing w:val="52"/>
          <w:sz w:val="24"/>
        </w:rPr>
        <w:t xml:space="preserve"> </w:t>
      </w:r>
      <w:r w:rsidR="00A5617B">
        <w:rPr>
          <w:sz w:val="24"/>
        </w:rPr>
        <w:t>2009).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transactional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theory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stress</w:t>
      </w:r>
    </w:p>
    <w:p w14:paraId="0620B17C" w14:textId="792CCE9F" w:rsidR="00B1491A" w:rsidRDefault="00D26056">
      <w:pPr>
        <w:pStyle w:val="a3"/>
        <w:tabs>
          <w:tab w:val="left" w:pos="1439"/>
        </w:tabs>
        <w:spacing w:before="67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856" behindDoc="1" locked="0" layoutInCell="1" allowOverlap="1" wp14:anchorId="05DDC8F2" wp14:editId="2872A682">
                <wp:simplePos x="0" y="0"/>
                <wp:positionH relativeFrom="page">
                  <wp:posOffset>101600</wp:posOffset>
                </wp:positionH>
                <wp:positionV relativeFrom="paragraph">
                  <wp:posOffset>198120</wp:posOffset>
                </wp:positionV>
                <wp:extent cx="130810" cy="153035"/>
                <wp:effectExtent l="0" t="0" r="0" b="0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3405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C8F2" id="Text Box 345" o:spid="_x0000_s1060" type="#_x0000_t202" style="position:absolute;left:0;text-align:left;margin-left:8pt;margin-top:15.6pt;width:10.3pt;height:12.05pt;z-index:-9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" filled="f" stroked="f">
                <v:path arrowok="t"/>
                <v:textbox inset="0,0,0,0">
                  <w:txbxContent>
                    <w:p w14:paraId="0173405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3"/>
          <w:sz w:val="20"/>
        </w:rPr>
        <w:t>31</w:t>
      </w:r>
      <w:r w:rsidR="00A5617B">
        <w:rPr>
          <w:rFonts w:ascii="Myriad Pro" w:hAnsi="Myriad Pro"/>
          <w:position w:val="13"/>
          <w:sz w:val="20"/>
        </w:rPr>
        <w:tab/>
      </w:r>
      <w:r w:rsidR="00A5617B">
        <w:t>(Lazarus &amp; Folkman, 1984), psychological stress is defined as ‘a particular relationship between</w:t>
      </w:r>
    </w:p>
    <w:p w14:paraId="2F458BEF" w14:textId="77777777" w:rsidR="00B1491A" w:rsidRDefault="00A5617B">
      <w:pPr>
        <w:pStyle w:val="a3"/>
        <w:tabs>
          <w:tab w:val="left" w:pos="1439"/>
        </w:tabs>
        <w:spacing w:before="108" w:line="289" w:lineRule="exact"/>
      </w:pPr>
      <w:r>
        <w:rPr>
          <w:rFonts w:ascii="Myriad Pro"/>
          <w:position w:val="9"/>
          <w:sz w:val="20"/>
        </w:rPr>
        <w:t>33</w:t>
      </w:r>
      <w:r>
        <w:rPr>
          <w:rFonts w:ascii="Myriad Pro"/>
          <w:position w:val="9"/>
          <w:sz w:val="20"/>
        </w:rPr>
        <w:tab/>
      </w:r>
      <w:r>
        <w:t>the</w:t>
      </w:r>
      <w:r>
        <w:rPr>
          <w:spacing w:val="9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appraised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taxing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her</w:t>
      </w:r>
    </w:p>
    <w:p w14:paraId="1A1617E8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5C9FEF14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 w:hAnsi="Myriad Pro"/>
          <w:position w:val="5"/>
          <w:sz w:val="20"/>
        </w:rPr>
        <w:t>35</w:t>
      </w:r>
      <w:r>
        <w:rPr>
          <w:rFonts w:ascii="Myriad Pro" w:hAnsi="Myriad Pro"/>
          <w:position w:val="5"/>
          <w:sz w:val="20"/>
        </w:rPr>
        <w:tab/>
      </w:r>
      <w:r>
        <w:t>resources and endangering his or her well-being’ (Lazarus &amp; Folkman, 1984, p. 19).</w:t>
      </w:r>
      <w:r>
        <w:rPr>
          <w:spacing w:val="53"/>
        </w:rPr>
        <w:t xml:space="preserve"> </w:t>
      </w:r>
      <w:r>
        <w:t>This</w:t>
      </w:r>
    </w:p>
    <w:p w14:paraId="7EA3BD4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6AA09BDD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37</w:t>
      </w:r>
      <w:r>
        <w:rPr>
          <w:rFonts w:ascii="Myriad Pro"/>
          <w:position w:val="1"/>
          <w:sz w:val="20"/>
        </w:rPr>
        <w:tab/>
      </w:r>
      <w:r>
        <w:t>definition</w:t>
      </w:r>
      <w:r>
        <w:rPr>
          <w:spacing w:val="19"/>
        </w:rPr>
        <w:t xml:space="preserve"> </w:t>
      </w:r>
      <w:r>
        <w:t>points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fact</w:t>
      </w:r>
      <w:r>
        <w:rPr>
          <w:spacing w:val="20"/>
        </w:rPr>
        <w:t xml:space="preserve"> </w:t>
      </w:r>
      <w:r>
        <w:t>that,</w:t>
      </w:r>
      <w:r>
        <w:rPr>
          <w:spacing w:val="20"/>
        </w:rPr>
        <w:t xml:space="preserve"> </w:t>
      </w:r>
      <w:r>
        <w:t>although</w:t>
      </w:r>
      <w:r>
        <w:rPr>
          <w:spacing w:val="2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objective</w:t>
      </w:r>
      <w:r>
        <w:rPr>
          <w:spacing w:val="20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</w:p>
    <w:p w14:paraId="2E88561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3F5C4E6F" w14:textId="77777777" w:rsidR="00B1491A" w:rsidRDefault="00A5617B">
      <w:pPr>
        <w:pStyle w:val="a4"/>
        <w:numPr>
          <w:ilvl w:val="0"/>
          <w:numId w:val="123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stressors,</w:t>
      </w:r>
      <w:r>
        <w:rPr>
          <w:spacing w:val="2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21"/>
          <w:sz w:val="24"/>
        </w:rPr>
        <w:t xml:space="preserve"> </w:t>
      </w:r>
      <w:r>
        <w:rPr>
          <w:sz w:val="24"/>
        </w:rPr>
        <w:t>vary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degree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type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their</w:t>
      </w:r>
      <w:r>
        <w:rPr>
          <w:spacing w:val="21"/>
          <w:sz w:val="24"/>
        </w:rPr>
        <w:t xml:space="preserve"> </w:t>
      </w:r>
      <w:r>
        <w:rPr>
          <w:sz w:val="24"/>
        </w:rPr>
        <w:t>reaction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identical</w:t>
      </w:r>
      <w:r>
        <w:rPr>
          <w:spacing w:val="21"/>
          <w:sz w:val="24"/>
        </w:rPr>
        <w:t xml:space="preserve"> </w:t>
      </w:r>
      <w:r>
        <w:rPr>
          <w:sz w:val="24"/>
        </w:rPr>
        <w:t>stressors</w:t>
      </w:r>
    </w:p>
    <w:p w14:paraId="5339BF21" w14:textId="77777777" w:rsidR="00B1491A" w:rsidRDefault="00D26056">
      <w:pPr>
        <w:pStyle w:val="a4"/>
        <w:numPr>
          <w:ilvl w:val="0"/>
          <w:numId w:val="123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880" behindDoc="1" locked="0" layoutInCell="1" allowOverlap="1" wp14:anchorId="516AA4B7" wp14:editId="033DD202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67A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A4B7" id="Text Box 344" o:spid="_x0000_s1061" type="#_x0000_t202" style="position:absolute;left:0;text-align:left;margin-left:8pt;margin-top:12.25pt;width:10.3pt;height:12.05pt;z-index:-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9pogIAAJ0FAAAOAAAAZHJzL2Uyb0RvYy54bWysVG1vmzAQ/j5p/8HydwoEJw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" filled="f" stroked="f">
                <v:path arrowok="t"/>
                <v:textbox inset="0,0,0,0">
                  <w:txbxContent>
                    <w:p w14:paraId="2B1E67A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(Camacho,</w:t>
      </w:r>
      <w:r w:rsidR="00A5617B">
        <w:rPr>
          <w:spacing w:val="21"/>
          <w:sz w:val="24"/>
        </w:rPr>
        <w:t xml:space="preserve"> </w:t>
      </w:r>
      <w:proofErr w:type="spellStart"/>
      <w:r w:rsidR="00A5617B">
        <w:rPr>
          <w:sz w:val="24"/>
        </w:rPr>
        <w:t>Hassanein</w:t>
      </w:r>
      <w:proofErr w:type="spellEnd"/>
      <w:r w:rsidR="00A5617B">
        <w:rPr>
          <w:sz w:val="24"/>
        </w:rPr>
        <w:t>,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Head,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2018).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critical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factor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mediation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each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individual’s</w:t>
      </w:r>
    </w:p>
    <w:p w14:paraId="696647C7" w14:textId="77777777" w:rsidR="00B1491A" w:rsidRDefault="00D26056">
      <w:pPr>
        <w:pStyle w:val="a3"/>
        <w:tabs>
          <w:tab w:val="left" w:pos="1439"/>
        </w:tabs>
        <w:spacing w:before="67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904" behindDoc="1" locked="0" layoutInCell="1" allowOverlap="1" wp14:anchorId="75AE3BD0" wp14:editId="38399765">
                <wp:simplePos x="0" y="0"/>
                <wp:positionH relativeFrom="page">
                  <wp:posOffset>101600</wp:posOffset>
                </wp:positionH>
                <wp:positionV relativeFrom="paragraph">
                  <wp:posOffset>198120</wp:posOffset>
                </wp:positionV>
                <wp:extent cx="130810" cy="153035"/>
                <wp:effectExtent l="0" t="0" r="0" b="0"/>
                <wp:wrapNone/>
                <wp:docPr id="3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E67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3BD0" id="Text Box 343" o:spid="_x0000_s1062" type="#_x0000_t202" style="position:absolute;left:0;text-align:left;margin-left:8pt;margin-top:15.6pt;width:10.3pt;height:12.05pt;z-index:-9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" filled="f" stroked="f">
                <v:path arrowok="t"/>
                <v:textbox inset="0,0,0,0">
                  <w:txbxContent>
                    <w:p w14:paraId="50F7E67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3"/>
          <w:sz w:val="20"/>
        </w:rPr>
        <w:t>42</w:t>
      </w:r>
      <w:r w:rsidR="00A5617B">
        <w:rPr>
          <w:rFonts w:ascii="Myriad Pro" w:hAnsi="Myriad Pro"/>
          <w:position w:val="13"/>
          <w:sz w:val="20"/>
        </w:rPr>
        <w:tab/>
      </w:r>
      <w:r w:rsidR="00A5617B">
        <w:t>stress</w:t>
      </w:r>
      <w:r w:rsidR="00A5617B">
        <w:rPr>
          <w:spacing w:val="22"/>
        </w:rPr>
        <w:t xml:space="preserve"> </w:t>
      </w:r>
      <w:r w:rsidR="00A5617B">
        <w:t>response</w:t>
      </w:r>
      <w:r w:rsidR="00A5617B">
        <w:rPr>
          <w:spacing w:val="23"/>
        </w:rPr>
        <w:t xml:space="preserve"> </w:t>
      </w:r>
      <w:r w:rsidR="00A5617B">
        <w:t>is</w:t>
      </w:r>
      <w:r w:rsidR="00A5617B">
        <w:rPr>
          <w:spacing w:val="22"/>
        </w:rPr>
        <w:t xml:space="preserve"> </w:t>
      </w:r>
      <w:r w:rsidR="00A5617B">
        <w:t>that</w:t>
      </w:r>
      <w:r w:rsidR="00A5617B">
        <w:rPr>
          <w:spacing w:val="23"/>
        </w:rPr>
        <w:t xml:space="preserve"> </w:t>
      </w:r>
      <w:r w:rsidR="00A5617B">
        <w:t>person’s</w:t>
      </w:r>
      <w:r w:rsidR="00A5617B">
        <w:rPr>
          <w:spacing w:val="22"/>
        </w:rPr>
        <w:t xml:space="preserve"> </w:t>
      </w:r>
      <w:r w:rsidR="00A5617B">
        <w:t>interpretation</w:t>
      </w:r>
      <w:r w:rsidR="00A5617B">
        <w:rPr>
          <w:spacing w:val="23"/>
        </w:rPr>
        <w:t xml:space="preserve"> </w:t>
      </w:r>
      <w:r w:rsidR="00A5617B">
        <w:t>of</w:t>
      </w:r>
      <w:r w:rsidR="00A5617B">
        <w:rPr>
          <w:spacing w:val="23"/>
        </w:rPr>
        <w:t xml:space="preserve"> </w:t>
      </w:r>
      <w:r w:rsidR="00A5617B">
        <w:t>the</w:t>
      </w:r>
      <w:r w:rsidR="00A5617B">
        <w:rPr>
          <w:spacing w:val="22"/>
        </w:rPr>
        <w:t xml:space="preserve"> </w:t>
      </w:r>
      <w:r w:rsidR="00A5617B">
        <w:t>situation,</w:t>
      </w:r>
      <w:r w:rsidR="00A5617B">
        <w:rPr>
          <w:spacing w:val="23"/>
        </w:rPr>
        <w:t xml:space="preserve"> </w:t>
      </w:r>
      <w:r w:rsidR="00A5617B">
        <w:t>or</w:t>
      </w:r>
      <w:r w:rsidR="00A5617B">
        <w:rPr>
          <w:spacing w:val="22"/>
        </w:rPr>
        <w:t xml:space="preserve"> </w:t>
      </w:r>
      <w:r w:rsidR="00A5617B">
        <w:t>cognitive</w:t>
      </w:r>
      <w:r w:rsidR="00A5617B">
        <w:rPr>
          <w:spacing w:val="23"/>
        </w:rPr>
        <w:t xml:space="preserve"> </w:t>
      </w:r>
      <w:r w:rsidR="00A5617B">
        <w:t>appraisal.</w:t>
      </w:r>
      <w:r w:rsidR="00A5617B">
        <w:rPr>
          <w:spacing w:val="23"/>
        </w:rPr>
        <w:t xml:space="preserve"> </w:t>
      </w:r>
      <w:r w:rsidR="00A5617B">
        <w:t>Cognitive</w:t>
      </w:r>
    </w:p>
    <w:p w14:paraId="13DC81A0" w14:textId="77777777" w:rsidR="00B1491A" w:rsidRDefault="00A5617B">
      <w:pPr>
        <w:pStyle w:val="a3"/>
        <w:tabs>
          <w:tab w:val="left" w:pos="1439"/>
        </w:tabs>
        <w:spacing w:before="108" w:line="289" w:lineRule="exact"/>
      </w:pPr>
      <w:r>
        <w:rPr>
          <w:rFonts w:ascii="Myriad Pro" w:hAnsi="Myriad Pro"/>
          <w:position w:val="9"/>
          <w:sz w:val="20"/>
        </w:rPr>
        <w:t>44</w:t>
      </w:r>
      <w:r>
        <w:rPr>
          <w:rFonts w:ascii="Myriad Pro" w:hAnsi="Myriad Pro"/>
          <w:position w:val="9"/>
          <w:sz w:val="20"/>
        </w:rPr>
        <w:tab/>
      </w:r>
      <w:r>
        <w:t>appraisal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intervening</w:t>
      </w:r>
      <w:r>
        <w:rPr>
          <w:spacing w:val="34"/>
        </w:rPr>
        <w:t xml:space="preserve"> </w:t>
      </w:r>
      <w:r>
        <w:t>process</w:t>
      </w:r>
      <w:r>
        <w:rPr>
          <w:spacing w:val="35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stressor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individual’s</w:t>
      </w:r>
      <w:r>
        <w:rPr>
          <w:spacing w:val="34"/>
        </w:rPr>
        <w:t xml:space="preserve"> </w:t>
      </w:r>
      <w:r>
        <w:t>reaction</w:t>
      </w:r>
      <w:r>
        <w:rPr>
          <w:spacing w:val="34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be</w:t>
      </w:r>
    </w:p>
    <w:p w14:paraId="0D6592EC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0CC21944" w14:textId="46FFB308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 w:hAnsi="Myriad Pro"/>
          <w:position w:val="5"/>
          <w:sz w:val="20"/>
        </w:rPr>
        <w:t>46</w:t>
      </w:r>
      <w:r>
        <w:rPr>
          <w:rFonts w:ascii="Myriad Pro" w:hAnsi="Myriad Pro"/>
          <w:position w:val="5"/>
          <w:sz w:val="20"/>
        </w:rPr>
        <w:tab/>
      </w:r>
      <w:r>
        <w:t>understood as ‘the process of categorizing an encounter, and its various facets, with respect to</w:t>
      </w:r>
      <w:r>
        <w:rPr>
          <w:spacing w:val="9"/>
        </w:rPr>
        <w:t xml:space="preserve"> </w:t>
      </w:r>
      <w:r>
        <w:t>its</w:t>
      </w:r>
    </w:p>
    <w:p w14:paraId="0D4FFBA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5076071D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1"/>
          <w:sz w:val="20"/>
        </w:rPr>
        <w:t>48</w:t>
      </w:r>
      <w:r>
        <w:rPr>
          <w:rFonts w:ascii="Myriad Pro" w:hAnsi="Myriad Pro"/>
          <w:position w:val="1"/>
          <w:sz w:val="20"/>
        </w:rPr>
        <w:tab/>
      </w:r>
      <w:r>
        <w:t>significance for well-being’ (Lazarus &amp; Folkman, 1984, p. 31). Challenge appraisal, one of</w:t>
      </w:r>
      <w:r>
        <w:rPr>
          <w:spacing w:val="54"/>
        </w:rPr>
        <w:t xml:space="preserve"> </w:t>
      </w:r>
      <w:r>
        <w:t>three</w:t>
      </w:r>
    </w:p>
    <w:p w14:paraId="5AFBCE6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09296032" w14:textId="77777777" w:rsidR="00B1491A" w:rsidRDefault="00A5617B">
      <w:pPr>
        <w:pStyle w:val="a4"/>
        <w:numPr>
          <w:ilvl w:val="0"/>
          <w:numId w:val="122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types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primary</w:t>
      </w:r>
      <w:r>
        <w:rPr>
          <w:spacing w:val="40"/>
          <w:sz w:val="24"/>
        </w:rPr>
        <w:t xml:space="preserve"> </w:t>
      </w:r>
      <w:r>
        <w:rPr>
          <w:sz w:val="24"/>
        </w:rPr>
        <w:t>cognitive</w:t>
      </w:r>
      <w:r>
        <w:rPr>
          <w:spacing w:val="40"/>
          <w:sz w:val="24"/>
        </w:rPr>
        <w:t xml:space="preserve"> </w:t>
      </w:r>
      <w:r>
        <w:rPr>
          <w:sz w:val="24"/>
        </w:rPr>
        <w:t>appraisal,</w:t>
      </w:r>
      <w:r>
        <w:rPr>
          <w:spacing w:val="40"/>
          <w:sz w:val="24"/>
        </w:rPr>
        <w:t xml:space="preserve"> </w:t>
      </w:r>
      <w:r>
        <w:rPr>
          <w:sz w:val="24"/>
        </w:rPr>
        <w:t>focuses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potential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gain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growth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</w:p>
    <w:p w14:paraId="135C026F" w14:textId="77777777" w:rsidR="00B1491A" w:rsidRDefault="00D26056">
      <w:pPr>
        <w:pStyle w:val="a4"/>
        <w:numPr>
          <w:ilvl w:val="0"/>
          <w:numId w:val="122"/>
        </w:numPr>
        <w:tabs>
          <w:tab w:val="left" w:pos="1439"/>
          <w:tab w:val="left" w:pos="1440"/>
        </w:tabs>
        <w:spacing w:line="41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928" behindDoc="1" locked="0" layoutInCell="1" allowOverlap="1" wp14:anchorId="1471DFC7" wp14:editId="6FA27FDA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D0CD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FC7" id="Text Box 342" o:spid="_x0000_s1063" type="#_x0000_t202" style="position:absolute;left:0;text-align:left;margin-left:8pt;margin-top:12.25pt;width:10.3pt;height:12.05pt;z-index:-9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XKpAIAAJ0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" filled="f" stroked="f">
                <v:path arrowok="t"/>
                <v:textbox inset="0,0,0,0">
                  <w:txbxContent>
                    <w:p w14:paraId="428D0CD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accompanied</w:t>
      </w:r>
      <w:proofErr w:type="gramEnd"/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pleasurable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emotions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such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eagerness,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excitement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exhilaration.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the</w:t>
      </w:r>
    </w:p>
    <w:p w14:paraId="4BD60C81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952" behindDoc="1" locked="0" layoutInCell="1" allowOverlap="1" wp14:anchorId="480FAEA1" wp14:editId="1CAB27A3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F863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AEA1" id="Text Box 341" o:spid="_x0000_s1064" type="#_x0000_t202" style="position:absolute;left:0;text-align:left;margin-left:8pt;margin-top:15.65pt;width:10.3pt;height:12.05pt;z-index:-9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t9owIAAJ0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C7WW32jAgAAnQ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0BF3F863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53</w:t>
      </w:r>
      <w:r w:rsidR="00A5617B">
        <w:rPr>
          <w:rFonts w:ascii="Myriad Pro"/>
          <w:position w:val="13"/>
          <w:sz w:val="20"/>
        </w:rPr>
        <w:tab/>
      </w:r>
      <w:r w:rsidR="00A5617B">
        <w:t>same</w:t>
      </w:r>
      <w:r w:rsidR="00A5617B">
        <w:rPr>
          <w:spacing w:val="44"/>
        </w:rPr>
        <w:t xml:space="preserve"> </w:t>
      </w:r>
      <w:r w:rsidR="00A5617B">
        <w:t>vein,</w:t>
      </w:r>
      <w:r w:rsidR="00A5617B">
        <w:rPr>
          <w:spacing w:val="45"/>
        </w:rPr>
        <w:t xml:space="preserve"> </w:t>
      </w:r>
      <w:r w:rsidR="00A5617B">
        <w:t>challenge</w:t>
      </w:r>
      <w:r w:rsidR="00A5617B">
        <w:rPr>
          <w:spacing w:val="45"/>
        </w:rPr>
        <w:t xml:space="preserve"> </w:t>
      </w:r>
      <w:r w:rsidR="00A5617B">
        <w:t>stressors,</w:t>
      </w:r>
      <w:r w:rsidR="00A5617B">
        <w:rPr>
          <w:spacing w:val="45"/>
        </w:rPr>
        <w:t xml:space="preserve"> </w:t>
      </w:r>
      <w:r w:rsidR="00A5617B">
        <w:t>because</w:t>
      </w:r>
      <w:r w:rsidR="00A5617B">
        <w:rPr>
          <w:spacing w:val="45"/>
        </w:rPr>
        <w:t xml:space="preserve"> </w:t>
      </w:r>
      <w:r w:rsidR="00A5617B">
        <w:t>they</w:t>
      </w:r>
      <w:r w:rsidR="00A5617B">
        <w:rPr>
          <w:spacing w:val="45"/>
        </w:rPr>
        <w:t xml:space="preserve"> </w:t>
      </w:r>
      <w:r w:rsidR="00A5617B">
        <w:t>tend</w:t>
      </w:r>
      <w:r w:rsidR="00A5617B">
        <w:rPr>
          <w:spacing w:val="45"/>
        </w:rPr>
        <w:t xml:space="preserve"> </w:t>
      </w:r>
      <w:r w:rsidR="00A5617B">
        <w:t>to</w:t>
      </w:r>
      <w:r w:rsidR="00A5617B">
        <w:rPr>
          <w:spacing w:val="45"/>
        </w:rPr>
        <w:t xml:space="preserve"> </w:t>
      </w:r>
      <w:r w:rsidR="00A5617B">
        <w:t>be</w:t>
      </w:r>
      <w:r w:rsidR="00A5617B">
        <w:rPr>
          <w:spacing w:val="46"/>
        </w:rPr>
        <w:t xml:space="preserve"> </w:t>
      </w:r>
      <w:r w:rsidR="00A5617B">
        <w:t>appraised</w:t>
      </w:r>
      <w:r w:rsidR="00A5617B">
        <w:rPr>
          <w:spacing w:val="44"/>
        </w:rPr>
        <w:t xml:space="preserve"> </w:t>
      </w:r>
      <w:r w:rsidR="00A5617B">
        <w:t>as</w:t>
      </w:r>
      <w:r w:rsidR="00A5617B">
        <w:rPr>
          <w:spacing w:val="46"/>
        </w:rPr>
        <w:t xml:space="preserve"> </w:t>
      </w:r>
      <w:r w:rsidR="00A5617B">
        <w:t>having</w:t>
      </w:r>
      <w:r w:rsidR="00A5617B">
        <w:rPr>
          <w:spacing w:val="46"/>
        </w:rPr>
        <w:t xml:space="preserve"> </w:t>
      </w:r>
      <w:r w:rsidR="00A5617B">
        <w:t>the</w:t>
      </w:r>
      <w:r w:rsidR="00A5617B">
        <w:rPr>
          <w:spacing w:val="45"/>
        </w:rPr>
        <w:t xml:space="preserve"> </w:t>
      </w:r>
      <w:r w:rsidR="00A5617B">
        <w:t>potential</w:t>
      </w:r>
      <w:r w:rsidR="00A5617B">
        <w:rPr>
          <w:spacing w:val="45"/>
        </w:rPr>
        <w:t xml:space="preserve"> </w:t>
      </w:r>
      <w:r w:rsidR="00A5617B">
        <w:t>to</w:t>
      </w:r>
    </w:p>
    <w:p w14:paraId="6DAA82D5" w14:textId="77777777" w:rsidR="00B1491A" w:rsidRDefault="00A5617B">
      <w:pPr>
        <w:pStyle w:val="a3"/>
        <w:tabs>
          <w:tab w:val="left" w:pos="1439"/>
        </w:tabs>
        <w:spacing w:before="107"/>
      </w:pPr>
      <w:r>
        <w:rPr>
          <w:rFonts w:ascii="Myriad Pro"/>
          <w:position w:val="9"/>
          <w:sz w:val="20"/>
        </w:rPr>
        <w:t>55</w:t>
      </w:r>
      <w:r>
        <w:rPr>
          <w:rFonts w:ascii="Myriad Pro"/>
          <w:position w:val="9"/>
          <w:sz w:val="20"/>
        </w:rPr>
        <w:tab/>
      </w:r>
      <w:r>
        <w:t>promote</w:t>
      </w:r>
      <w:r>
        <w:rPr>
          <w:spacing w:val="46"/>
        </w:rPr>
        <w:t xml:space="preserve"> </w:t>
      </w:r>
      <w:r>
        <w:t>personal</w:t>
      </w:r>
      <w:r>
        <w:rPr>
          <w:spacing w:val="47"/>
        </w:rPr>
        <w:t xml:space="preserve"> </w:t>
      </w:r>
      <w:r>
        <w:t>growth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gains,</w:t>
      </w:r>
      <w:r>
        <w:rPr>
          <w:spacing w:val="47"/>
        </w:rPr>
        <w:t xml:space="preserve"> </w:t>
      </w:r>
      <w:r>
        <w:t>tend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trigger</w:t>
      </w:r>
      <w:r>
        <w:rPr>
          <w:spacing w:val="46"/>
        </w:rPr>
        <w:t xml:space="preserve"> </w:t>
      </w:r>
      <w:r>
        <w:t>positive</w:t>
      </w:r>
      <w:r>
        <w:rPr>
          <w:spacing w:val="47"/>
        </w:rPr>
        <w:t xml:space="preserve"> </w:t>
      </w:r>
      <w:r>
        <w:t>emotions</w:t>
      </w:r>
      <w:r>
        <w:rPr>
          <w:spacing w:val="47"/>
        </w:rPr>
        <w:t xml:space="preserve"> </w:t>
      </w:r>
      <w:r>
        <w:t>(Crawford</w:t>
      </w:r>
      <w:r>
        <w:rPr>
          <w:spacing w:val="46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al.</w:t>
      </w:r>
      <w:r>
        <w:rPr>
          <w:spacing w:val="47"/>
        </w:rPr>
        <w:t xml:space="preserve"> </w:t>
      </w:r>
      <w:r>
        <w:t>2010).</w:t>
      </w:r>
    </w:p>
    <w:p w14:paraId="416A1AA4" w14:textId="77777777" w:rsidR="00B1491A" w:rsidRDefault="00B1491A">
      <w:pPr>
        <w:sectPr w:rsidR="00B1491A" w:rsidSect="004160A5">
          <w:pgSz w:w="12240" w:h="15840"/>
          <w:pgMar w:top="420" w:right="280" w:bottom="1560" w:left="0" w:header="184" w:footer="1396" w:gutter="0"/>
          <w:lnNumType w:countBy="1"/>
          <w:cols w:space="720"/>
          <w:docGrid w:linePitch="299"/>
        </w:sectPr>
      </w:pPr>
    </w:p>
    <w:p w14:paraId="1E8CE9C2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1EF08BB3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6</w:t>
      </w:r>
    </w:p>
    <w:p w14:paraId="0D2C0BC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6DCD6CAB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CCEDAF9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Therefore,</w:t>
      </w:r>
      <w:r>
        <w:rPr>
          <w:spacing w:val="20"/>
        </w:rPr>
        <w:t xml:space="preserve"> </w:t>
      </w:r>
      <w:r>
        <w:t>individuals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willing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invest</w:t>
      </w:r>
      <w:r>
        <w:rPr>
          <w:spacing w:val="20"/>
        </w:rPr>
        <w:t xml:space="preserve"> </w:t>
      </w:r>
      <w:r>
        <w:t>themselves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response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challenge</w:t>
      </w:r>
      <w:r>
        <w:rPr>
          <w:spacing w:val="21"/>
        </w:rPr>
        <w:t xml:space="preserve"> </w:t>
      </w:r>
      <w:r>
        <w:t>stressors.</w:t>
      </w:r>
    </w:p>
    <w:p w14:paraId="26B3703B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4CE53EF4" w14:textId="77777777" w:rsidR="00B1491A" w:rsidRDefault="00A5617B">
      <w:pPr>
        <w:pStyle w:val="a4"/>
        <w:numPr>
          <w:ilvl w:val="0"/>
          <w:numId w:val="121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such,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transactional</w:t>
      </w:r>
      <w:r>
        <w:rPr>
          <w:spacing w:val="32"/>
          <w:sz w:val="24"/>
        </w:rPr>
        <w:t xml:space="preserve"> </w:t>
      </w:r>
      <w:r>
        <w:rPr>
          <w:sz w:val="24"/>
        </w:rPr>
        <w:t>theory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stress</w:t>
      </w:r>
      <w:r>
        <w:rPr>
          <w:spacing w:val="32"/>
          <w:sz w:val="24"/>
        </w:rPr>
        <w:t xml:space="preserve"> </w:t>
      </w:r>
      <w:r>
        <w:rPr>
          <w:sz w:val="24"/>
        </w:rPr>
        <w:t>offers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suitable</w:t>
      </w:r>
      <w:r>
        <w:rPr>
          <w:spacing w:val="32"/>
          <w:sz w:val="24"/>
        </w:rPr>
        <w:t xml:space="preserve"> </w:t>
      </w:r>
      <w:r>
        <w:rPr>
          <w:sz w:val="24"/>
        </w:rPr>
        <w:t>framework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suggest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positive</w:t>
      </w:r>
    </w:p>
    <w:p w14:paraId="11AD0756" w14:textId="77777777" w:rsidR="00B1491A" w:rsidRDefault="00D26056">
      <w:pPr>
        <w:pStyle w:val="a4"/>
        <w:numPr>
          <w:ilvl w:val="0"/>
          <w:numId w:val="121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072" behindDoc="1" locked="0" layoutInCell="1" allowOverlap="1" wp14:anchorId="6D1C6730" wp14:editId="75AF8782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CAA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6730" id="Text Box 340" o:spid="_x0000_s1065" type="#_x0000_t202" style="position:absolute;left:0;text-align:left;margin-left:8pt;margin-top:12.7pt;width:5.15pt;height:12.05pt;z-index:-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A693otpAIAAJw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11FACAA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relationship</w:t>
      </w:r>
      <w:proofErr w:type="gramEnd"/>
      <w:r w:rsidR="00A5617B">
        <w:rPr>
          <w:sz w:val="24"/>
        </w:rPr>
        <w:t xml:space="preserve"> between challenge stressors and work</w:t>
      </w:r>
      <w:r w:rsidR="00A5617B">
        <w:rPr>
          <w:spacing w:val="-4"/>
          <w:sz w:val="24"/>
        </w:rPr>
        <w:t xml:space="preserve"> </w:t>
      </w:r>
      <w:r w:rsidR="00A5617B">
        <w:rPr>
          <w:sz w:val="24"/>
        </w:rPr>
        <w:t>engagement.</w:t>
      </w:r>
    </w:p>
    <w:p w14:paraId="35FF28E9" w14:textId="77777777" w:rsidR="00B1491A" w:rsidRDefault="00A5617B">
      <w:pPr>
        <w:pStyle w:val="a3"/>
        <w:tabs>
          <w:tab w:val="left" w:pos="179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The</w:t>
      </w:r>
      <w:r>
        <w:rPr>
          <w:spacing w:val="19"/>
        </w:rPr>
        <w:t xml:space="preserve"> </w:t>
      </w:r>
      <w:r>
        <w:t>person-situation</w:t>
      </w:r>
      <w:r>
        <w:rPr>
          <w:spacing w:val="20"/>
        </w:rPr>
        <w:t xml:space="preserve"> </w:t>
      </w:r>
      <w:r>
        <w:t>interactionist</w:t>
      </w:r>
      <w:r>
        <w:rPr>
          <w:spacing w:val="20"/>
        </w:rPr>
        <w:t xml:space="preserve"> </w:t>
      </w:r>
      <w:r>
        <w:t>model</w:t>
      </w:r>
      <w:r>
        <w:rPr>
          <w:spacing w:val="20"/>
        </w:rPr>
        <w:t xml:space="preserve"> </w:t>
      </w:r>
      <w:r>
        <w:t>(</w:t>
      </w:r>
      <w:proofErr w:type="spellStart"/>
      <w:r>
        <w:t>Tett</w:t>
      </w:r>
      <w:proofErr w:type="spellEnd"/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Burnett,</w:t>
      </w:r>
      <w:r>
        <w:rPr>
          <w:spacing w:val="20"/>
        </w:rPr>
        <w:t xml:space="preserve"> </w:t>
      </w:r>
      <w:r>
        <w:t>2003)</w:t>
      </w:r>
      <w:r>
        <w:rPr>
          <w:spacing w:val="20"/>
        </w:rPr>
        <w:t xml:space="preserve"> </w:t>
      </w:r>
      <w:r>
        <w:t>posits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motivations</w:t>
      </w:r>
    </w:p>
    <w:p w14:paraId="18D1551A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31BA93D9" w14:textId="5A840AC1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for individual behavior are affected by the interaction of individual personality traits</w:t>
      </w:r>
      <w:r>
        <w:rPr>
          <w:spacing w:val="8"/>
        </w:rPr>
        <w:t xml:space="preserve"> </w:t>
      </w:r>
      <w:r>
        <w:t>and</w:t>
      </w:r>
    </w:p>
    <w:p w14:paraId="5DC6B7A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2B80A157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situational</w:t>
      </w:r>
      <w:r>
        <w:rPr>
          <w:spacing w:val="33"/>
        </w:rPr>
        <w:t xml:space="preserve"> </w:t>
      </w:r>
      <w:r>
        <w:t>factors,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respect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effect</w:t>
      </w:r>
      <w:r>
        <w:rPr>
          <w:spacing w:val="33"/>
        </w:rPr>
        <w:t xml:space="preserve"> </w:t>
      </w:r>
      <w:r>
        <w:t>size</w:t>
      </w:r>
      <w:r>
        <w:rPr>
          <w:spacing w:val="34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direction.</w:t>
      </w:r>
      <w:r>
        <w:rPr>
          <w:spacing w:val="33"/>
        </w:rPr>
        <w:t xml:space="preserve"> </w:t>
      </w:r>
      <w:r>
        <w:t>According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</w:p>
    <w:p w14:paraId="00BA635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0982E20C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interactionism paradigm, the person and the situation are inextricably interwoven.</w:t>
      </w:r>
      <w:r>
        <w:rPr>
          <w:spacing w:val="13"/>
        </w:rPr>
        <w:t xml:space="preserve"> </w:t>
      </w:r>
      <w:r>
        <w:t>Namely,</w:t>
      </w:r>
    </w:p>
    <w:p w14:paraId="7D26921E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4BC0713C" w14:textId="77777777" w:rsidR="00B1491A" w:rsidRDefault="00D26056">
      <w:pPr>
        <w:pStyle w:val="a4"/>
        <w:numPr>
          <w:ilvl w:val="0"/>
          <w:numId w:val="120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024" behindDoc="1" locked="0" layoutInCell="1" allowOverlap="1" wp14:anchorId="69EE75CB" wp14:editId="7C29D86A">
                <wp:simplePos x="0" y="0"/>
                <wp:positionH relativeFrom="page">
                  <wp:posOffset>2135505</wp:posOffset>
                </wp:positionH>
                <wp:positionV relativeFrom="paragraph">
                  <wp:posOffset>1059180</wp:posOffset>
                </wp:positionV>
                <wp:extent cx="2625090" cy="609600"/>
                <wp:effectExtent l="0" t="0" r="0" b="0"/>
                <wp:wrapNone/>
                <wp:docPr id="338" name="WordAr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262509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AB28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Peer  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75CB" id="WordArt 339" o:spid="_x0000_s1066" type="#_x0000_t202" style="position:absolute;left:0;text-align:left;margin-left:168.15pt;margin-top:83.4pt;width:206.7pt;height:48pt;rotation:51;z-index:-9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" filled="f" stroked="f">
                <v:stroke joinstyle="round"/>
                <v:path arrowok="t"/>
                <v:textbox>
                  <w:txbxContent>
                    <w:p w14:paraId="766AAB28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Peer  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personal factors and situational factors are not mutually exclusive but rather interact to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determine</w:t>
      </w:r>
    </w:p>
    <w:p w14:paraId="30C4F56C" w14:textId="169D6795" w:rsidR="00B1491A" w:rsidRDefault="00D26056">
      <w:pPr>
        <w:pStyle w:val="a4"/>
        <w:numPr>
          <w:ilvl w:val="0"/>
          <w:numId w:val="120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096" behindDoc="1" locked="0" layoutInCell="1" allowOverlap="1" wp14:anchorId="6C605B62" wp14:editId="479EA8A0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33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568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5B62" id="Text Box 338" o:spid="_x0000_s1067" type="#_x0000_t202" style="position:absolute;left:0;text-align:left;margin-left:8pt;margin-top:12.7pt;width:10.3pt;height:12.05pt;z-index:-9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" filled="f" stroked="f">
                <v:path arrowok="t"/>
                <v:textbox inset="0,0,0,0">
                  <w:txbxContent>
                    <w:p w14:paraId="1660568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each</w:t>
      </w:r>
      <w:proofErr w:type="gramEnd"/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individual’s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behavior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(Ruiz-Palomino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19"/>
          <w:sz w:val="24"/>
        </w:rPr>
        <w:t xml:space="preserve"> </w:t>
      </w:r>
      <w:proofErr w:type="spellStart"/>
      <w:r w:rsidR="00A5617B">
        <w:rPr>
          <w:sz w:val="24"/>
        </w:rPr>
        <w:t>Linuesa-Langreo</w:t>
      </w:r>
      <w:proofErr w:type="spellEnd"/>
      <w:r w:rsidR="00A5617B">
        <w:rPr>
          <w:sz w:val="24"/>
        </w:rPr>
        <w:t>,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2018).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Liao,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Yang,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Wang,</w:t>
      </w:r>
    </w:p>
    <w:p w14:paraId="0F07F5EC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t>Drown, &amp; Shi (2013) suggested, individuals with different personality traits may appraise</w:t>
      </w:r>
      <w:r>
        <w:rPr>
          <w:spacing w:val="19"/>
        </w:rPr>
        <w:t xml:space="preserve"> </w:t>
      </w:r>
      <w:r>
        <w:t>and</w:t>
      </w:r>
    </w:p>
    <w:p w14:paraId="3F720F5D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15C43835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22</w:t>
      </w:r>
      <w:r>
        <w:rPr>
          <w:rFonts w:ascii="Myriad Pro"/>
          <w:position w:val="6"/>
          <w:sz w:val="20"/>
        </w:rPr>
        <w:tab/>
      </w:r>
      <w:r>
        <w:t>react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situations</w:t>
      </w:r>
      <w:r>
        <w:rPr>
          <w:spacing w:val="13"/>
        </w:rPr>
        <w:t xml:space="preserve"> </w:t>
      </w:r>
      <w:r>
        <w:t>(e.g.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POS)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ways.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interactionist</w:t>
      </w:r>
    </w:p>
    <w:p w14:paraId="23ACFF6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3ECFDEF3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model, CSE (a personal factor) could serve as a boundary condition under which POS</w:t>
      </w:r>
      <w:r>
        <w:rPr>
          <w:spacing w:val="8"/>
        </w:rPr>
        <w:t xml:space="preserve"> </w:t>
      </w:r>
      <w:r>
        <w:t>(a</w:t>
      </w:r>
    </w:p>
    <w:p w14:paraId="47A8EEC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36DC8A8E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26</w:t>
      </w:r>
      <w:r>
        <w:rPr>
          <w:rFonts w:ascii="Myriad Pro"/>
          <w:position w:val="-1"/>
          <w:sz w:val="20"/>
        </w:rPr>
        <w:tab/>
      </w:r>
      <w:r>
        <w:t>situational factor) moderates the effect of challenge stressors on work</w:t>
      </w:r>
      <w:r>
        <w:rPr>
          <w:spacing w:val="-5"/>
        </w:rPr>
        <w:t xml:space="preserve"> </w:t>
      </w:r>
      <w:r>
        <w:t>engagement.</w:t>
      </w:r>
    </w:p>
    <w:p w14:paraId="45BC29A6" w14:textId="77777777" w:rsidR="00B1491A" w:rsidRDefault="00A5617B">
      <w:pPr>
        <w:spacing w:before="3"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5E96AAC2" w14:textId="77777777" w:rsidR="00B1491A" w:rsidRDefault="00D26056">
      <w:pPr>
        <w:spacing w:line="228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8976" behindDoc="1" locked="0" layoutInCell="1" allowOverlap="1" wp14:anchorId="2CB7DCDD" wp14:editId="24A0E2DA">
                <wp:simplePos x="0" y="0"/>
                <wp:positionH relativeFrom="page">
                  <wp:posOffset>3656965</wp:posOffset>
                </wp:positionH>
                <wp:positionV relativeFrom="paragraph">
                  <wp:posOffset>42545</wp:posOffset>
                </wp:positionV>
                <wp:extent cx="777875" cy="713740"/>
                <wp:effectExtent l="0" t="0" r="0" b="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8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43F9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DCDD" id="Text Box 337" o:spid="_x0000_s1068" type="#_x0000_t202" style="position:absolute;left:0;text-align:left;margin-left:287.95pt;margin-top:3.35pt;width:61.25pt;height:56.2pt;z-index:-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" filled="f" stroked="f">
                <v:path arrowok="t"/>
                <v:textbox inset="0,0,0,0">
                  <w:txbxContent>
                    <w:p w14:paraId="3EF843F9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28</w:t>
      </w:r>
    </w:p>
    <w:p w14:paraId="5521AC11" w14:textId="77777777" w:rsidR="00B1491A" w:rsidRDefault="00A5617B">
      <w:pPr>
        <w:pStyle w:val="3"/>
        <w:tabs>
          <w:tab w:val="left" w:pos="1439"/>
        </w:tabs>
        <w:spacing w:line="258" w:lineRule="exact"/>
      </w:pPr>
      <w:r>
        <w:rPr>
          <w:rFonts w:ascii="Myriad Pro"/>
          <w:b w:val="0"/>
          <w:i w:val="0"/>
          <w:position w:val="1"/>
          <w:sz w:val="20"/>
        </w:rPr>
        <w:t>29</w:t>
      </w:r>
      <w:r>
        <w:rPr>
          <w:rFonts w:ascii="Myriad Pro"/>
          <w:b w:val="0"/>
          <w:i w:val="0"/>
          <w:position w:val="1"/>
          <w:sz w:val="20"/>
        </w:rPr>
        <w:tab/>
      </w:r>
      <w:r>
        <w:t>The</w:t>
      </w:r>
      <w:r>
        <w:rPr>
          <w:spacing w:val="20"/>
        </w:rPr>
        <w:t xml:space="preserve"> </w:t>
      </w:r>
      <w:r>
        <w:t>mediating</w:t>
      </w:r>
      <w:r>
        <w:rPr>
          <w:spacing w:val="20"/>
        </w:rPr>
        <w:t xml:space="preserve"> </w:t>
      </w:r>
      <w:r>
        <w:t>role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engagement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relationship</w:t>
      </w:r>
      <w:r>
        <w:rPr>
          <w:spacing w:val="20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challenge</w:t>
      </w:r>
      <w:r>
        <w:rPr>
          <w:spacing w:val="21"/>
        </w:rPr>
        <w:t xml:space="preserve"> </w:t>
      </w:r>
      <w:r>
        <w:t>stressors</w:t>
      </w:r>
      <w:r>
        <w:rPr>
          <w:spacing w:val="20"/>
        </w:rPr>
        <w:t xml:space="preserve"> </w:t>
      </w:r>
      <w:r>
        <w:t>and</w:t>
      </w:r>
    </w:p>
    <w:p w14:paraId="07D2EEF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4226CEC0" w14:textId="77777777" w:rsidR="00B1491A" w:rsidRDefault="00D26056">
      <w:pPr>
        <w:pStyle w:val="3"/>
        <w:tabs>
          <w:tab w:val="left" w:pos="1439"/>
        </w:tabs>
        <w:spacing w:line="272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000" behindDoc="1" locked="0" layoutInCell="1" allowOverlap="1" wp14:anchorId="4B2B937F" wp14:editId="61C641DB">
                <wp:simplePos x="0" y="0"/>
                <wp:positionH relativeFrom="page">
                  <wp:posOffset>3977005</wp:posOffset>
                </wp:positionH>
                <wp:positionV relativeFrom="paragraph">
                  <wp:posOffset>8255</wp:posOffset>
                </wp:positionV>
                <wp:extent cx="845185" cy="797560"/>
                <wp:effectExtent l="0" t="0" r="0" b="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1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BE5E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937F" id="Text Box 336" o:spid="_x0000_s1069" type="#_x0000_t202" style="position:absolute;left:0;text-align:left;margin-left:313.15pt;margin-top:.65pt;width:66.55pt;height:62.8pt;z-index:-9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" filled="f" stroked="f">
                <v:path arrowok="t"/>
                <v:textbox inset="0,0,0,0">
                  <w:txbxContent>
                    <w:p w14:paraId="27ABBE5E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i w:val="0"/>
          <w:position w:val="-2"/>
          <w:sz w:val="20"/>
        </w:rPr>
        <w:t>31</w:t>
      </w:r>
      <w:r w:rsidR="00A5617B">
        <w:rPr>
          <w:rFonts w:ascii="Myriad Pro"/>
          <w:b w:val="0"/>
          <w:i w:val="0"/>
          <w:position w:val="-2"/>
          <w:sz w:val="20"/>
        </w:rPr>
        <w:tab/>
      </w:r>
      <w:r w:rsidR="00A5617B">
        <w:t>affective</w:t>
      </w:r>
      <w:r w:rsidR="00A5617B">
        <w:rPr>
          <w:spacing w:val="-1"/>
        </w:rPr>
        <w:t xml:space="preserve"> </w:t>
      </w:r>
      <w:r w:rsidR="00A5617B">
        <w:t>commitment</w:t>
      </w:r>
    </w:p>
    <w:p w14:paraId="65D68519" w14:textId="77777777" w:rsidR="00B1491A" w:rsidRDefault="00A5617B">
      <w:pPr>
        <w:spacing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71BCF8C1" w14:textId="77777777" w:rsidR="00B1491A" w:rsidRDefault="00D26056">
      <w:pPr>
        <w:pStyle w:val="a3"/>
        <w:tabs>
          <w:tab w:val="left" w:pos="1439"/>
        </w:tabs>
        <w:spacing w:line="286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048" behindDoc="1" locked="0" layoutInCell="1" allowOverlap="1" wp14:anchorId="0DD95CC8" wp14:editId="66C91F8C">
                <wp:simplePos x="0" y="0"/>
                <wp:positionH relativeFrom="page">
                  <wp:posOffset>4390390</wp:posOffset>
                </wp:positionH>
                <wp:positionV relativeFrom="paragraph">
                  <wp:posOffset>243840</wp:posOffset>
                </wp:positionV>
                <wp:extent cx="760095" cy="609600"/>
                <wp:effectExtent l="0" t="0" r="0" b="0"/>
                <wp:wrapNone/>
                <wp:docPr id="334" name="WordAr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76009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330E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ew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5CC8" id="WordArt 335" o:spid="_x0000_s1070" type="#_x0000_t202" style="position:absolute;left:0;text-align:left;margin-left:345.7pt;margin-top:19.2pt;width:59.85pt;height:48pt;rotation:51;z-index:-9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" filled="f" stroked="f">
                <v:stroke joinstyle="round"/>
                <v:path arrowok="t"/>
                <v:textbox>
                  <w:txbxContent>
                    <w:p w14:paraId="404A330E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ew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9"/>
          <w:sz w:val="20"/>
        </w:rPr>
        <w:t>33</w:t>
      </w:r>
      <w:r w:rsidR="00A5617B">
        <w:rPr>
          <w:rFonts w:ascii="Myriad Pro" w:hAnsi="Myriad Pro"/>
          <w:position w:val="9"/>
          <w:sz w:val="20"/>
        </w:rPr>
        <w:tab/>
      </w:r>
      <w:r w:rsidR="00A5617B">
        <w:t>Although previous studies have cited various definitions of ‘challenge stressors’,</w:t>
      </w:r>
      <w:r w:rsidR="00A5617B">
        <w:rPr>
          <w:spacing w:val="27"/>
        </w:rPr>
        <w:t xml:space="preserve"> </w:t>
      </w:r>
      <w:r w:rsidR="00A5617B">
        <w:t>generally</w:t>
      </w:r>
    </w:p>
    <w:p w14:paraId="799FFACC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09655987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35</w:t>
      </w:r>
      <w:r>
        <w:rPr>
          <w:rFonts w:ascii="Myriad Pro"/>
          <w:position w:val="5"/>
          <w:sz w:val="20"/>
        </w:rPr>
        <w:tab/>
      </w:r>
      <w:r>
        <w:t>speaking,</w:t>
      </w:r>
      <w:r>
        <w:rPr>
          <w:spacing w:val="14"/>
        </w:rPr>
        <w:t xml:space="preserve"> </w:t>
      </w:r>
      <w:r w:rsidRPr="00F946D0">
        <w:t xml:space="preserve">current studies tend to evaluate challenge stressors in terms of work overload and job </w:t>
      </w:r>
    </w:p>
    <w:p w14:paraId="1028356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7196AF4C" w14:textId="38300D1B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1"/>
          <w:sz w:val="20"/>
        </w:rPr>
        <w:t>37</w:t>
      </w:r>
      <w:r>
        <w:rPr>
          <w:rFonts w:ascii="Myriad Pro" w:hAnsi="Myriad Pro"/>
          <w:position w:val="1"/>
          <w:sz w:val="20"/>
        </w:rPr>
        <w:tab/>
      </w:r>
      <w:r w:rsidRPr="00F946D0">
        <w:t>responsibility</w:t>
      </w:r>
      <w:r w:rsidR="00826667" w:rsidRPr="00F946D0">
        <w:t xml:space="preserve"> </w:t>
      </w:r>
      <w:r w:rsidRPr="00F946D0">
        <w:t xml:space="preserve">(e.g. </w:t>
      </w:r>
      <w:proofErr w:type="spellStart"/>
      <w:r w:rsidRPr="00F946D0">
        <w:t>Karatepe</w:t>
      </w:r>
      <w:proofErr w:type="spellEnd"/>
      <w:r w:rsidRPr="00F946D0">
        <w:t xml:space="preserve">, </w:t>
      </w:r>
      <w:proofErr w:type="spellStart"/>
      <w:r w:rsidRPr="00F946D0">
        <w:t>Beirami</w:t>
      </w:r>
      <w:proofErr w:type="spellEnd"/>
      <w:r w:rsidRPr="00F946D0">
        <w:t xml:space="preserve">, </w:t>
      </w:r>
      <w:proofErr w:type="spellStart"/>
      <w:r w:rsidRPr="00F946D0">
        <w:t>Bouzari</w:t>
      </w:r>
      <w:proofErr w:type="spellEnd"/>
      <w:r w:rsidRPr="00F946D0">
        <w:t xml:space="preserve">, &amp; </w:t>
      </w:r>
      <w:proofErr w:type="spellStart"/>
      <w:r w:rsidRPr="00F946D0">
        <w:t>Safavi</w:t>
      </w:r>
      <w:proofErr w:type="spellEnd"/>
      <w:r w:rsidRPr="00F946D0">
        <w:t xml:space="preserve">, 2014). This study only chooses ‘job </w:t>
      </w:r>
    </w:p>
    <w:p w14:paraId="3CCFFDD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124A8F28" w14:textId="3561E4E0" w:rsidR="00B1491A" w:rsidRDefault="00A5617B">
      <w:pPr>
        <w:pStyle w:val="a4"/>
        <w:numPr>
          <w:ilvl w:val="0"/>
          <w:numId w:val="119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 w:rsidRPr="00F946D0">
        <w:rPr>
          <w:sz w:val="24"/>
          <w:szCs w:val="24"/>
        </w:rPr>
        <w:t xml:space="preserve">responsibility’ </w:t>
      </w:r>
      <w:ins w:id="23" w:author="J" w:date="2019-11-20T09:17:00Z">
        <w:r w:rsidR="00954EC9" w:rsidRPr="004D05D1">
          <w:rPr>
            <w:sz w:val="24"/>
            <w:szCs w:val="24"/>
            <w:highlight w:val="yellow"/>
          </w:rPr>
          <w:t>to measure challenging stressors</w:t>
        </w:r>
        <w:r w:rsidR="00954EC9" w:rsidRPr="00D05FD3" w:rsidDel="00D05FD3">
          <w:rPr>
            <w:sz w:val="24"/>
            <w:szCs w:val="24"/>
          </w:rPr>
          <w:t xml:space="preserve"> </w:t>
        </w:r>
      </w:ins>
      <w:commentRangeStart w:id="24"/>
      <w:del w:id="25" w:author="J" w:date="2019-11-20T09:17:00Z">
        <w:r w:rsidDel="00954EC9">
          <w:rPr>
            <w:sz w:val="24"/>
            <w:shd w:val="clear" w:color="auto" w:fill="FFFF00"/>
          </w:rPr>
          <w:delText>in its measurements</w:delText>
        </w:r>
        <w:r w:rsidDel="00954EC9">
          <w:rPr>
            <w:sz w:val="24"/>
          </w:rPr>
          <w:delText xml:space="preserve"> </w:delText>
        </w:r>
        <w:commentRangeEnd w:id="24"/>
        <w:r w:rsidR="00826667" w:rsidDel="00954EC9">
          <w:rPr>
            <w:rStyle w:val="a6"/>
          </w:rPr>
          <w:commentReference w:id="24"/>
        </w:r>
      </w:del>
      <w:r>
        <w:rPr>
          <w:sz w:val="24"/>
        </w:rPr>
        <w:t>on account of the ‘insignificance’ of the relationship</w:t>
      </w:r>
      <w:r>
        <w:rPr>
          <w:spacing w:val="46"/>
          <w:sz w:val="24"/>
        </w:rPr>
        <w:t xml:space="preserve"> </w:t>
      </w:r>
      <w:r>
        <w:rPr>
          <w:sz w:val="24"/>
        </w:rPr>
        <w:t>between</w:t>
      </w:r>
    </w:p>
    <w:p w14:paraId="5162A7C7" w14:textId="77777777" w:rsidR="00B1491A" w:rsidRDefault="00D26056">
      <w:pPr>
        <w:pStyle w:val="a4"/>
        <w:numPr>
          <w:ilvl w:val="0"/>
          <w:numId w:val="119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120" behindDoc="1" locked="0" layoutInCell="1" allowOverlap="1" wp14:anchorId="4CCC3538" wp14:editId="51228CBE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3615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3538" id="Text Box 334" o:spid="_x0000_s1071" type="#_x0000_t202" style="position:absolute;left:0;text-align:left;margin-left:8pt;margin-top:12.25pt;width:10.3pt;height:12.05pt;z-index:-9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F5owIAAJ0FAAAOAAAAZHJzL2Uyb0RvYy54bWysVG1vmzAQ/j5p/8HydwoEkgIKqZo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Muk4XmjAgAAnQ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2363615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 xml:space="preserve">work overload and work engagement in a previous meta-analysis (Cole, Walter, </w:t>
      </w:r>
      <w:proofErr w:type="spellStart"/>
      <w:r w:rsidR="00A5617B">
        <w:rPr>
          <w:sz w:val="24"/>
        </w:rPr>
        <w:t>Bedeian</w:t>
      </w:r>
      <w:proofErr w:type="spellEnd"/>
      <w:r w:rsidR="00A5617B">
        <w:rPr>
          <w:sz w:val="24"/>
        </w:rPr>
        <w:t>,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&amp;</w:t>
      </w:r>
    </w:p>
    <w:p w14:paraId="50CB6A9D" w14:textId="77777777" w:rsidR="00B1491A" w:rsidRDefault="00D26056">
      <w:pPr>
        <w:pStyle w:val="a3"/>
        <w:tabs>
          <w:tab w:val="left" w:pos="1439"/>
        </w:tabs>
        <w:spacing w:before="67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144" behindDoc="1" locked="0" layoutInCell="1" allowOverlap="1" wp14:anchorId="357E4857" wp14:editId="48A9F9FC">
                <wp:simplePos x="0" y="0"/>
                <wp:positionH relativeFrom="page">
                  <wp:posOffset>101600</wp:posOffset>
                </wp:positionH>
                <wp:positionV relativeFrom="paragraph">
                  <wp:posOffset>198120</wp:posOffset>
                </wp:positionV>
                <wp:extent cx="130810" cy="153035"/>
                <wp:effectExtent l="0" t="0" r="0" b="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7CEF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4857" id="Text Box 333" o:spid="_x0000_s1072" type="#_x0000_t202" style="position:absolute;left:0;text-align:left;margin-left:8pt;margin-top:15.6pt;width:10.3pt;height:12.05pt;z-index:-9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" filled="f" stroked="f">
                <v:path arrowok="t"/>
                <v:textbox inset="0,0,0,0">
                  <w:txbxContent>
                    <w:p w14:paraId="26B7CEF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3"/>
          <w:sz w:val="20"/>
        </w:rPr>
        <w:t>42</w:t>
      </w:r>
      <w:r w:rsidR="00A5617B">
        <w:rPr>
          <w:rFonts w:ascii="Myriad Pro" w:hAnsi="Myriad Pro"/>
          <w:position w:val="13"/>
          <w:sz w:val="20"/>
        </w:rPr>
        <w:tab/>
      </w:r>
      <w:r w:rsidR="00A5617B">
        <w:t>O’Boyle</w:t>
      </w:r>
      <w:proofErr w:type="gramStart"/>
      <w:r w:rsidR="00A5617B">
        <w:t>,  2012</w:t>
      </w:r>
      <w:proofErr w:type="gramEnd"/>
      <w:r w:rsidR="00A5617B">
        <w:t xml:space="preserve">).  </w:t>
      </w:r>
      <w:r w:rsidR="00A5617B" w:rsidRPr="00F946D0">
        <w:t xml:space="preserve">In  addition  to  this  reason,  one  study  has  indicated  that  workload  can  be </w:t>
      </w:r>
    </w:p>
    <w:p w14:paraId="26C5E367" w14:textId="77777777" w:rsidR="00B1491A" w:rsidRDefault="00A5617B">
      <w:pPr>
        <w:pStyle w:val="a3"/>
        <w:tabs>
          <w:tab w:val="left" w:pos="1439"/>
        </w:tabs>
        <w:spacing w:before="108" w:line="289" w:lineRule="exact"/>
      </w:pPr>
      <w:r>
        <w:rPr>
          <w:rFonts w:ascii="Myriad Pro"/>
          <w:position w:val="9"/>
          <w:sz w:val="20"/>
        </w:rPr>
        <w:t>44</w:t>
      </w:r>
      <w:r>
        <w:rPr>
          <w:rFonts w:ascii="Myriad Pro"/>
          <w:position w:val="9"/>
          <w:sz w:val="20"/>
        </w:rPr>
        <w:tab/>
      </w:r>
      <w:r w:rsidRPr="00F946D0">
        <w:t xml:space="preserve">appraised primarily as either a challenge or a hindrance, but job responsibility tends to be seen </w:t>
      </w:r>
    </w:p>
    <w:p w14:paraId="10B19C25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08BFF3FD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46</w:t>
      </w:r>
      <w:r>
        <w:rPr>
          <w:rFonts w:ascii="Myriad Pro"/>
          <w:position w:val="5"/>
          <w:sz w:val="20"/>
        </w:rPr>
        <w:tab/>
      </w:r>
      <w:r w:rsidRPr="00F946D0">
        <w:t xml:space="preserve">only as a challenge (Webster et al., 2011). As a matter of fact, some researchers evaluated </w:t>
      </w:r>
    </w:p>
    <w:p w14:paraId="46FFDB6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60908B27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48</w:t>
      </w:r>
      <w:r>
        <w:rPr>
          <w:rFonts w:ascii="Myriad Pro"/>
          <w:position w:val="1"/>
          <w:sz w:val="20"/>
        </w:rPr>
        <w:tab/>
      </w:r>
      <w:r w:rsidRPr="00F946D0">
        <w:t xml:space="preserve">challenge stressors from a one-dimensional perspective according to their research needs (e.g. </w:t>
      </w:r>
    </w:p>
    <w:p w14:paraId="243752BA" w14:textId="77777777" w:rsidR="00B1491A" w:rsidRPr="00F946D0" w:rsidRDefault="00A5617B">
      <w:pPr>
        <w:spacing w:line="202" w:lineRule="exact"/>
        <w:ind w:left="160"/>
        <w:rPr>
          <w:sz w:val="24"/>
          <w:szCs w:val="24"/>
        </w:rPr>
      </w:pPr>
      <w:r>
        <w:rPr>
          <w:rFonts w:ascii="Myriad Pro"/>
          <w:sz w:val="20"/>
        </w:rPr>
        <w:t>49</w:t>
      </w:r>
    </w:p>
    <w:p w14:paraId="796D7133" w14:textId="77777777" w:rsidR="00B1491A" w:rsidRPr="00F946D0" w:rsidRDefault="00A5617B">
      <w:pPr>
        <w:pStyle w:val="a4"/>
        <w:numPr>
          <w:ilvl w:val="0"/>
          <w:numId w:val="118"/>
        </w:numPr>
        <w:tabs>
          <w:tab w:val="left" w:pos="1439"/>
          <w:tab w:val="left" w:pos="1440"/>
        </w:tabs>
        <w:spacing w:line="269" w:lineRule="exact"/>
        <w:rPr>
          <w:sz w:val="24"/>
          <w:szCs w:val="24"/>
        </w:rPr>
      </w:pPr>
      <w:r w:rsidRPr="00F946D0">
        <w:rPr>
          <w:sz w:val="24"/>
          <w:szCs w:val="24"/>
        </w:rPr>
        <w:t xml:space="preserve">Lin &amp; </w:t>
      </w:r>
      <w:proofErr w:type="gramStart"/>
      <w:r w:rsidRPr="00F946D0">
        <w:rPr>
          <w:sz w:val="24"/>
          <w:szCs w:val="24"/>
        </w:rPr>
        <w:t>Ling ,</w:t>
      </w:r>
      <w:proofErr w:type="gramEnd"/>
      <w:r w:rsidRPr="00F946D0">
        <w:rPr>
          <w:sz w:val="24"/>
          <w:szCs w:val="24"/>
        </w:rPr>
        <w:t xml:space="preserve"> 2018; Pearsall, et al., 2009; </w:t>
      </w:r>
      <w:proofErr w:type="spellStart"/>
      <w:r w:rsidRPr="00F946D0">
        <w:rPr>
          <w:sz w:val="24"/>
          <w:szCs w:val="24"/>
        </w:rPr>
        <w:t>Widmer</w:t>
      </w:r>
      <w:proofErr w:type="spellEnd"/>
      <w:r w:rsidRPr="00F946D0">
        <w:rPr>
          <w:sz w:val="24"/>
          <w:szCs w:val="24"/>
        </w:rPr>
        <w:t xml:space="preserve"> et al., 2012). Therefore, it appeared reasonable</w:t>
      </w:r>
    </w:p>
    <w:p w14:paraId="769CA43D" w14:textId="2F9B6DF6" w:rsidR="00B1491A" w:rsidRDefault="00D26056">
      <w:pPr>
        <w:pStyle w:val="a4"/>
        <w:numPr>
          <w:ilvl w:val="0"/>
          <w:numId w:val="118"/>
        </w:numPr>
        <w:tabs>
          <w:tab w:val="left" w:pos="1439"/>
          <w:tab w:val="left" w:pos="1440"/>
        </w:tabs>
        <w:spacing w:line="41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168" behindDoc="1" locked="0" layoutInCell="1" allowOverlap="1" wp14:anchorId="3BE82438" wp14:editId="53C252DB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3F3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2438" id="Text Box 332" o:spid="_x0000_s1073" type="#_x0000_t202" style="position:absolute;left:0;text-align:left;margin-left:8pt;margin-top:12.25pt;width:10.3pt;height:12.05pt;z-index:-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" filled="f" stroked="f">
                <v:path arrowok="t"/>
                <v:textbox inset="0,0,0,0">
                  <w:txbxContent>
                    <w:p w14:paraId="25A43F3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 xml:space="preserve">for </w:t>
      </w:r>
      <w:r w:rsidR="00826667">
        <w:rPr>
          <w:sz w:val="24"/>
        </w:rPr>
        <w:t>this study</w:t>
      </w:r>
      <w:r w:rsidR="00A5617B">
        <w:rPr>
          <w:sz w:val="24"/>
        </w:rPr>
        <w:t xml:space="preserve"> to evaluate challenge stressors in terms of job</w:t>
      </w:r>
      <w:r w:rsidR="00A5617B">
        <w:rPr>
          <w:spacing w:val="-3"/>
          <w:sz w:val="24"/>
        </w:rPr>
        <w:t xml:space="preserve"> </w:t>
      </w:r>
      <w:r w:rsidR="00A5617B">
        <w:rPr>
          <w:sz w:val="24"/>
        </w:rPr>
        <w:t>responsibility</w:t>
      </w:r>
    </w:p>
    <w:p w14:paraId="7255BBF5" w14:textId="77777777" w:rsidR="00B1491A" w:rsidRDefault="00D26056">
      <w:pPr>
        <w:pStyle w:val="a3"/>
        <w:tabs>
          <w:tab w:val="left" w:pos="179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192" behindDoc="1" locked="0" layoutInCell="1" allowOverlap="1" wp14:anchorId="60F18595" wp14:editId="2C9E7FCB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BE2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8595" id="Text Box 331" o:spid="_x0000_s1074" type="#_x0000_t202" style="position:absolute;left:0;text-align:left;margin-left:8pt;margin-top:15.65pt;width:10.3pt;height:12.05pt;z-index:-9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I0XdW2jAgAAnQ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7D88BE2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53</w:t>
      </w:r>
      <w:r w:rsidR="00A5617B">
        <w:rPr>
          <w:rFonts w:ascii="Myriad Pro"/>
          <w:position w:val="13"/>
          <w:sz w:val="20"/>
        </w:rPr>
        <w:tab/>
      </w:r>
      <w:r w:rsidR="00A5617B">
        <w:t>Job</w:t>
      </w:r>
      <w:r w:rsidR="00A5617B">
        <w:rPr>
          <w:spacing w:val="49"/>
        </w:rPr>
        <w:t xml:space="preserve"> </w:t>
      </w:r>
      <w:r w:rsidR="00A5617B">
        <w:t>responsibility</w:t>
      </w:r>
      <w:r w:rsidR="00A5617B">
        <w:rPr>
          <w:spacing w:val="50"/>
        </w:rPr>
        <w:t xml:space="preserve"> </w:t>
      </w:r>
      <w:r w:rsidR="00A5617B">
        <w:t>means</w:t>
      </w:r>
      <w:r w:rsidR="00A5617B">
        <w:rPr>
          <w:spacing w:val="49"/>
        </w:rPr>
        <w:t xml:space="preserve"> </w:t>
      </w:r>
      <w:r w:rsidR="00A5617B">
        <w:t>the</w:t>
      </w:r>
      <w:r w:rsidR="00A5617B">
        <w:rPr>
          <w:spacing w:val="50"/>
        </w:rPr>
        <w:t xml:space="preserve"> </w:t>
      </w:r>
      <w:r w:rsidR="00A5617B">
        <w:t>amount</w:t>
      </w:r>
      <w:r w:rsidR="00A5617B">
        <w:rPr>
          <w:spacing w:val="49"/>
        </w:rPr>
        <w:t xml:space="preserve"> </w:t>
      </w:r>
      <w:r w:rsidR="00A5617B">
        <w:t>of</w:t>
      </w:r>
      <w:r w:rsidR="00A5617B">
        <w:rPr>
          <w:spacing w:val="49"/>
        </w:rPr>
        <w:t xml:space="preserve"> </w:t>
      </w:r>
      <w:r w:rsidR="00A5617B">
        <w:t>responsibility</w:t>
      </w:r>
      <w:r w:rsidR="00A5617B">
        <w:rPr>
          <w:spacing w:val="49"/>
        </w:rPr>
        <w:t xml:space="preserve"> </w:t>
      </w:r>
      <w:r w:rsidR="00A5617B">
        <w:t>an</w:t>
      </w:r>
      <w:r w:rsidR="00A5617B">
        <w:rPr>
          <w:spacing w:val="49"/>
        </w:rPr>
        <w:t xml:space="preserve"> </w:t>
      </w:r>
      <w:r w:rsidR="00A5617B">
        <w:t>employee</w:t>
      </w:r>
      <w:r w:rsidR="00A5617B">
        <w:rPr>
          <w:spacing w:val="50"/>
        </w:rPr>
        <w:t xml:space="preserve"> </w:t>
      </w:r>
      <w:r w:rsidR="00A5617B">
        <w:t>has</w:t>
      </w:r>
      <w:r w:rsidR="00A5617B">
        <w:rPr>
          <w:spacing w:val="48"/>
        </w:rPr>
        <w:t xml:space="preserve"> </w:t>
      </w:r>
      <w:r w:rsidR="00A5617B">
        <w:t>on</w:t>
      </w:r>
      <w:r w:rsidR="00A5617B">
        <w:rPr>
          <w:spacing w:val="50"/>
        </w:rPr>
        <w:t xml:space="preserve"> </w:t>
      </w:r>
      <w:r w:rsidR="00A5617B">
        <w:t>the</w:t>
      </w:r>
      <w:r w:rsidR="00A5617B">
        <w:rPr>
          <w:spacing w:val="49"/>
        </w:rPr>
        <w:t xml:space="preserve"> </w:t>
      </w:r>
      <w:r w:rsidR="00A5617B">
        <w:t>job.</w:t>
      </w:r>
      <w:r w:rsidR="00A5617B">
        <w:rPr>
          <w:spacing w:val="50"/>
        </w:rPr>
        <w:t xml:space="preserve"> </w:t>
      </w:r>
      <w:r w:rsidR="00A5617B">
        <w:t>It</w:t>
      </w:r>
      <w:r w:rsidR="00A5617B">
        <w:rPr>
          <w:spacing w:val="49"/>
        </w:rPr>
        <w:t xml:space="preserve"> </w:t>
      </w:r>
      <w:r w:rsidR="00A5617B">
        <w:t>is</w:t>
      </w:r>
    </w:p>
    <w:p w14:paraId="5E189353" w14:textId="77777777" w:rsidR="00B1491A" w:rsidRDefault="00A5617B">
      <w:pPr>
        <w:pStyle w:val="a3"/>
        <w:tabs>
          <w:tab w:val="left" w:pos="1439"/>
        </w:tabs>
        <w:spacing w:before="107" w:line="289" w:lineRule="exact"/>
      </w:pPr>
      <w:r>
        <w:rPr>
          <w:rFonts w:ascii="Myriad Pro"/>
          <w:position w:val="9"/>
          <w:sz w:val="20"/>
        </w:rPr>
        <w:t>55</w:t>
      </w:r>
      <w:r>
        <w:rPr>
          <w:rFonts w:ascii="Myriad Pro"/>
          <w:position w:val="9"/>
          <w:sz w:val="20"/>
        </w:rPr>
        <w:tab/>
      </w:r>
      <w:r>
        <w:t>thought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promote</w:t>
      </w:r>
      <w:r>
        <w:rPr>
          <w:spacing w:val="45"/>
        </w:rPr>
        <w:t xml:space="preserve"> </w:t>
      </w:r>
      <w:r>
        <w:t>learning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development</w:t>
      </w:r>
      <w:r>
        <w:rPr>
          <w:spacing w:val="45"/>
        </w:rPr>
        <w:t xml:space="preserve"> </w:t>
      </w:r>
      <w:r>
        <w:t>due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challenging</w:t>
      </w:r>
      <w:r>
        <w:rPr>
          <w:spacing w:val="46"/>
        </w:rPr>
        <w:t xml:space="preserve"> </w:t>
      </w:r>
      <w:r>
        <w:t>character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been</w:t>
      </w:r>
    </w:p>
    <w:p w14:paraId="6FD8B197" w14:textId="77777777" w:rsidR="00B1491A" w:rsidRDefault="00A5617B">
      <w:pPr>
        <w:spacing w:line="197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56</w:t>
      </w:r>
    </w:p>
    <w:p w14:paraId="6721D0E9" w14:textId="77777777" w:rsidR="00B1491A" w:rsidRDefault="00B1491A">
      <w:pPr>
        <w:spacing w:line="197" w:lineRule="exact"/>
        <w:rPr>
          <w:rFonts w:ascii="Myriad Pro"/>
          <w:sz w:val="20"/>
        </w:rPr>
        <w:sectPr w:rsidR="00B1491A" w:rsidSect="00F63C88">
          <w:pgSz w:w="12240" w:h="15840" w:code="1"/>
          <w:pgMar w:top="420" w:right="278" w:bottom="1400" w:left="249" w:header="181" w:footer="1213" w:gutter="0"/>
          <w:lnNumType w:countBy="1"/>
          <w:cols w:space="720"/>
          <w:docGrid w:linePitch="299"/>
        </w:sectPr>
      </w:pPr>
    </w:p>
    <w:p w14:paraId="17585995" w14:textId="77777777" w:rsidR="00B1491A" w:rsidRDefault="00B1491A">
      <w:pPr>
        <w:pStyle w:val="a3"/>
        <w:spacing w:before="11"/>
        <w:ind w:left="0"/>
        <w:rPr>
          <w:rFonts w:ascii="Myriad Pro"/>
          <w:sz w:val="27"/>
        </w:rPr>
      </w:pPr>
    </w:p>
    <w:p w14:paraId="337161ED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7</w:t>
      </w:r>
    </w:p>
    <w:p w14:paraId="1FC68EC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1F610FD0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69A86106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identified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motivational</w:t>
      </w:r>
      <w:r>
        <w:rPr>
          <w:spacing w:val="26"/>
        </w:rPr>
        <w:t xml:space="preserve"> </w:t>
      </w:r>
      <w:r>
        <w:t>factor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engagement</w:t>
      </w:r>
      <w:r>
        <w:rPr>
          <w:spacing w:val="26"/>
        </w:rPr>
        <w:t xml:space="preserve"> </w:t>
      </w:r>
      <w:r>
        <w:t>(</w:t>
      </w:r>
      <w:proofErr w:type="spellStart"/>
      <w:r>
        <w:t>Karatepe</w:t>
      </w:r>
      <w:proofErr w:type="spellEnd"/>
      <w:r>
        <w:rPr>
          <w:spacing w:val="25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al.,</w:t>
      </w:r>
      <w:r>
        <w:rPr>
          <w:spacing w:val="26"/>
        </w:rPr>
        <w:t xml:space="preserve"> </w:t>
      </w:r>
      <w:r>
        <w:t>2014).</w:t>
      </w:r>
      <w:r>
        <w:rPr>
          <w:spacing w:val="26"/>
        </w:rPr>
        <w:t xml:space="preserve"> </w:t>
      </w:r>
      <w:r>
        <w:t>Engagement</w:t>
      </w:r>
      <w:r>
        <w:rPr>
          <w:spacing w:val="26"/>
        </w:rPr>
        <w:t xml:space="preserve"> </w:t>
      </w:r>
      <w:r>
        <w:t>is</w:t>
      </w:r>
    </w:p>
    <w:p w14:paraId="7B9F0170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1E0712DC" w14:textId="4E15525A" w:rsidR="00B1491A" w:rsidRDefault="00A5617B">
      <w:pPr>
        <w:pStyle w:val="a4"/>
        <w:numPr>
          <w:ilvl w:val="0"/>
          <w:numId w:val="117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defined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positive,</w:t>
      </w:r>
      <w:r>
        <w:rPr>
          <w:spacing w:val="22"/>
          <w:sz w:val="24"/>
        </w:rPr>
        <w:t xml:space="preserve"> </w:t>
      </w:r>
      <w:r>
        <w:rPr>
          <w:sz w:val="24"/>
        </w:rPr>
        <w:t>fulfilling,</w:t>
      </w:r>
      <w:r>
        <w:rPr>
          <w:spacing w:val="21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21"/>
          <w:sz w:val="24"/>
        </w:rPr>
        <w:t xml:space="preserve"> </w:t>
      </w:r>
      <w:r>
        <w:rPr>
          <w:sz w:val="24"/>
        </w:rPr>
        <w:t>state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mind,</w:t>
      </w:r>
      <w:r>
        <w:rPr>
          <w:spacing w:val="21"/>
          <w:sz w:val="24"/>
        </w:rPr>
        <w:t xml:space="preserve"> </w:t>
      </w:r>
      <w:r>
        <w:rPr>
          <w:sz w:val="24"/>
        </w:rPr>
        <w:t>characteri</w:t>
      </w:r>
      <w:r w:rsidR="00826667">
        <w:rPr>
          <w:sz w:val="24"/>
        </w:rPr>
        <w:t>z</w:t>
      </w:r>
      <w:r>
        <w:rPr>
          <w:sz w:val="24"/>
        </w:rPr>
        <w:t>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1"/>
          <w:sz w:val="24"/>
        </w:rPr>
        <w:t xml:space="preserve"> </w:t>
      </w:r>
      <w:r>
        <w:rPr>
          <w:sz w:val="24"/>
        </w:rPr>
        <w:t>vigor,</w:t>
      </w:r>
      <w:r>
        <w:rPr>
          <w:spacing w:val="21"/>
          <w:sz w:val="24"/>
        </w:rPr>
        <w:t xml:space="preserve"> </w:t>
      </w:r>
      <w:r>
        <w:rPr>
          <w:sz w:val="24"/>
        </w:rPr>
        <w:t>dedication</w:t>
      </w:r>
    </w:p>
    <w:p w14:paraId="106B4E6D" w14:textId="77777777" w:rsidR="00B1491A" w:rsidRDefault="00D26056">
      <w:pPr>
        <w:pStyle w:val="a4"/>
        <w:numPr>
          <w:ilvl w:val="0"/>
          <w:numId w:val="117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240" behindDoc="1" locked="0" layoutInCell="1" allowOverlap="1" wp14:anchorId="57996058" wp14:editId="3211E264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65405" cy="153035"/>
                <wp:effectExtent l="0" t="0" r="0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91E3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6058" id="Text Box 330" o:spid="_x0000_s1075" type="#_x0000_t202" style="position:absolute;left:0;text-align:left;margin-left:8pt;margin-top:12.75pt;width:5.15pt;height:12.05pt;z-index:-9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" filled="f" stroked="f">
                <v:path arrowok="t"/>
                <v:textbox inset="0,0,0,0">
                  <w:txbxContent>
                    <w:p w14:paraId="7B8591E3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and</w:t>
      </w:r>
      <w:proofErr w:type="gramEnd"/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absorption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(</w:t>
      </w:r>
      <w:proofErr w:type="spellStart"/>
      <w:r w:rsidR="00A5617B">
        <w:rPr>
          <w:sz w:val="24"/>
        </w:rPr>
        <w:t>Schaufeli</w:t>
      </w:r>
      <w:proofErr w:type="spellEnd"/>
      <w:r w:rsidR="00A5617B">
        <w:rPr>
          <w:sz w:val="24"/>
        </w:rPr>
        <w:t>,</w:t>
      </w:r>
      <w:r w:rsidR="00A5617B">
        <w:rPr>
          <w:spacing w:val="37"/>
          <w:sz w:val="24"/>
        </w:rPr>
        <w:t xml:space="preserve"> </w:t>
      </w:r>
      <w:proofErr w:type="spellStart"/>
      <w:r w:rsidR="00A5617B">
        <w:rPr>
          <w:sz w:val="24"/>
        </w:rPr>
        <w:t>Salanova</w:t>
      </w:r>
      <w:proofErr w:type="spellEnd"/>
      <w:r w:rsidR="00A5617B">
        <w:rPr>
          <w:sz w:val="24"/>
        </w:rPr>
        <w:t>,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González-</w:t>
      </w:r>
      <w:proofErr w:type="spellStart"/>
      <w:r w:rsidR="00A5617B">
        <w:rPr>
          <w:sz w:val="24"/>
        </w:rPr>
        <w:t>Romá</w:t>
      </w:r>
      <w:proofErr w:type="spellEnd"/>
      <w:r w:rsidR="00A5617B">
        <w:rPr>
          <w:sz w:val="24"/>
        </w:rPr>
        <w:t>,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Bakker,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2002).</w:t>
      </w:r>
      <w:r w:rsidR="00A5617B">
        <w:rPr>
          <w:spacing w:val="38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positive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challenge</w:t>
      </w:r>
    </w:p>
    <w:p w14:paraId="7FAC7087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can</w:t>
      </w:r>
      <w:r>
        <w:rPr>
          <w:spacing w:val="10"/>
        </w:rPr>
        <w:t xml:space="preserve"> </w:t>
      </w:r>
      <w:r>
        <w:t>stimulate</w:t>
      </w:r>
      <w:r>
        <w:rPr>
          <w:spacing w:val="11"/>
        </w:rPr>
        <w:t xml:space="preserve"> </w:t>
      </w:r>
      <w:r>
        <w:t>employees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dedicate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thus</w:t>
      </w:r>
      <w:r>
        <w:rPr>
          <w:spacing w:val="11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engagement</w:t>
      </w:r>
    </w:p>
    <w:p w14:paraId="1565EF72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029F9A65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(Macey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Schneider,</w:t>
      </w:r>
      <w:r>
        <w:rPr>
          <w:spacing w:val="17"/>
        </w:rPr>
        <w:t xml:space="preserve"> </w:t>
      </w:r>
      <w:r>
        <w:t>2008).</w:t>
      </w:r>
      <w:r>
        <w:rPr>
          <w:spacing w:val="16"/>
        </w:rPr>
        <w:t xml:space="preserve"> </w:t>
      </w:r>
      <w:r>
        <w:t>Therefore,</w:t>
      </w:r>
      <w:r>
        <w:rPr>
          <w:spacing w:val="16"/>
        </w:rPr>
        <w:t xml:space="preserve"> </w:t>
      </w:r>
      <w:r>
        <w:t>challenge</w:t>
      </w:r>
      <w:r>
        <w:rPr>
          <w:spacing w:val="17"/>
        </w:rPr>
        <w:t xml:space="preserve"> </w:t>
      </w:r>
      <w:r>
        <w:t>stressors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positive</w:t>
      </w:r>
      <w:r>
        <w:rPr>
          <w:spacing w:val="17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on</w:t>
      </w:r>
    </w:p>
    <w:p w14:paraId="3FF2CE1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0D90114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work</w:t>
      </w:r>
      <w:r>
        <w:rPr>
          <w:spacing w:val="17"/>
        </w:rPr>
        <w:t xml:space="preserve"> </w:t>
      </w:r>
      <w:r>
        <w:t>engagement.</w:t>
      </w:r>
      <w:r>
        <w:rPr>
          <w:spacing w:val="18"/>
        </w:rPr>
        <w:t xml:space="preserve"> </w:t>
      </w:r>
      <w:r>
        <w:t>Employees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job</w:t>
      </w:r>
      <w:r>
        <w:rPr>
          <w:spacing w:val="17"/>
        </w:rPr>
        <w:t xml:space="preserve"> </w:t>
      </w:r>
      <w:r>
        <w:t>responsibility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likely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feel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</w:t>
      </w:r>
    </w:p>
    <w:p w14:paraId="000B3A01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49BCF4C1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can</w:t>
      </w:r>
      <w:r>
        <w:rPr>
          <w:spacing w:val="24"/>
        </w:rPr>
        <w:t xml:space="preserve"> </w:t>
      </w:r>
      <w:r>
        <w:t>successfully</w:t>
      </w:r>
      <w:r>
        <w:rPr>
          <w:spacing w:val="24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demand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hard.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doing</w:t>
      </w:r>
      <w:r>
        <w:rPr>
          <w:spacing w:val="24"/>
        </w:rPr>
        <w:t xml:space="preserve"> </w:t>
      </w:r>
      <w:r>
        <w:t>so,</w:t>
      </w:r>
      <w:r>
        <w:rPr>
          <w:spacing w:val="24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expect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experience</w:t>
      </w:r>
      <w:r>
        <w:rPr>
          <w:spacing w:val="24"/>
        </w:rPr>
        <w:t xml:space="preserve"> </w:t>
      </w:r>
      <w:r>
        <w:t>a</w:t>
      </w:r>
    </w:p>
    <w:p w14:paraId="71067963" w14:textId="77777777" w:rsidR="00B1491A" w:rsidRDefault="00D26056">
      <w:pPr>
        <w:spacing w:before="2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216" behindDoc="1" locked="0" layoutInCell="1" allowOverlap="1" wp14:anchorId="7326E8AC" wp14:editId="36B9003A">
                <wp:simplePos x="0" y="0"/>
                <wp:positionH relativeFrom="page">
                  <wp:posOffset>1866265</wp:posOffset>
                </wp:positionH>
                <wp:positionV relativeFrom="paragraph">
                  <wp:posOffset>1733550</wp:posOffset>
                </wp:positionV>
                <wp:extent cx="4053205" cy="609600"/>
                <wp:effectExtent l="0" t="0" r="0" b="0"/>
                <wp:wrapNone/>
                <wp:docPr id="328" name="WordAr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5F1F1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E8AC" id="WordArt 329" o:spid="_x0000_s1076" type="#_x0000_t202" style="position:absolute;left:0;text-align:left;margin-left:146.95pt;margin-top:136.5pt;width:319.15pt;height:48pt;rotation:51;z-index:-9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6495F1F1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206BBA50" w14:textId="77777777" w:rsidR="00B1491A" w:rsidRDefault="00A5617B">
      <w:pPr>
        <w:pStyle w:val="a4"/>
        <w:numPr>
          <w:ilvl w:val="0"/>
          <w:numId w:val="116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sense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personal</w:t>
      </w:r>
      <w:r>
        <w:rPr>
          <w:spacing w:val="40"/>
          <w:sz w:val="24"/>
        </w:rPr>
        <w:t xml:space="preserve"> </w:t>
      </w:r>
      <w:r>
        <w:rPr>
          <w:sz w:val="24"/>
        </w:rPr>
        <w:t>accomplishment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receive</w:t>
      </w:r>
      <w:r>
        <w:rPr>
          <w:spacing w:val="40"/>
          <w:sz w:val="24"/>
        </w:rPr>
        <w:t xml:space="preserve"> </w:t>
      </w:r>
      <w:r>
        <w:rPr>
          <w:sz w:val="24"/>
        </w:rPr>
        <w:t>formal</w:t>
      </w:r>
      <w:r>
        <w:rPr>
          <w:spacing w:val="40"/>
          <w:sz w:val="24"/>
        </w:rPr>
        <w:t xml:space="preserve"> </w:t>
      </w:r>
      <w:r>
        <w:rPr>
          <w:sz w:val="24"/>
        </w:rPr>
        <w:t>recognition</w:t>
      </w:r>
      <w:r>
        <w:rPr>
          <w:spacing w:val="39"/>
          <w:sz w:val="24"/>
        </w:rPr>
        <w:t xml:space="preserve"> </w:t>
      </w:r>
      <w:r>
        <w:rPr>
          <w:sz w:val="24"/>
        </w:rPr>
        <w:t>(Crawford</w:t>
      </w:r>
      <w:r>
        <w:rPr>
          <w:spacing w:val="40"/>
          <w:sz w:val="24"/>
        </w:rPr>
        <w:t xml:space="preserve"> </w:t>
      </w:r>
      <w:r>
        <w:rPr>
          <w:sz w:val="24"/>
        </w:rPr>
        <w:t>et</w:t>
      </w:r>
      <w:r>
        <w:rPr>
          <w:spacing w:val="40"/>
          <w:sz w:val="24"/>
        </w:rPr>
        <w:t xml:space="preserve"> </w:t>
      </w:r>
      <w:r>
        <w:rPr>
          <w:sz w:val="24"/>
        </w:rPr>
        <w:t>al.,</w:t>
      </w:r>
      <w:r>
        <w:rPr>
          <w:spacing w:val="39"/>
          <w:sz w:val="24"/>
        </w:rPr>
        <w:t xml:space="preserve"> </w:t>
      </w:r>
      <w:r>
        <w:rPr>
          <w:sz w:val="24"/>
        </w:rPr>
        <w:t>2010).</w:t>
      </w:r>
    </w:p>
    <w:p w14:paraId="5FD73F8A" w14:textId="77777777" w:rsidR="00B1491A" w:rsidRDefault="00D26056">
      <w:pPr>
        <w:pStyle w:val="a4"/>
        <w:numPr>
          <w:ilvl w:val="0"/>
          <w:numId w:val="116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264" behindDoc="1" locked="0" layoutInCell="1" allowOverlap="1" wp14:anchorId="724A80B7" wp14:editId="2F38EFE8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799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80B7" id="Text Box 328" o:spid="_x0000_s1077" type="#_x0000_t202" style="position:absolute;left:0;text-align:left;margin-left:8pt;margin-top:12.75pt;width:10.3pt;height:12.05pt;z-index:-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Di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BPWZDi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3C6B799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Meta-analyses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(Crawford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et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al.,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2010)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many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previous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studies</w:t>
      </w:r>
      <w:r w:rsidR="00A5617B">
        <w:rPr>
          <w:spacing w:val="42"/>
          <w:sz w:val="24"/>
        </w:rPr>
        <w:t xml:space="preserve"> </w:t>
      </w:r>
      <w:r w:rsidR="00A5617B">
        <w:rPr>
          <w:sz w:val="24"/>
        </w:rPr>
        <w:t>(Inoue,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Kawakami,</w:t>
      </w:r>
      <w:r w:rsidR="00A5617B">
        <w:rPr>
          <w:spacing w:val="42"/>
          <w:sz w:val="24"/>
        </w:rPr>
        <w:t xml:space="preserve"> </w:t>
      </w:r>
      <w:proofErr w:type="spellStart"/>
      <w:r w:rsidR="00A5617B">
        <w:rPr>
          <w:sz w:val="24"/>
        </w:rPr>
        <w:t>Tsuno</w:t>
      </w:r>
      <w:proofErr w:type="spellEnd"/>
      <w:r w:rsidR="00A5617B">
        <w:rPr>
          <w:sz w:val="24"/>
        </w:rPr>
        <w:t>,</w:t>
      </w:r>
    </w:p>
    <w:p w14:paraId="5FAD7EFA" w14:textId="4B1039ED" w:rsidR="00B1491A" w:rsidDel="003446B0" w:rsidRDefault="00A5617B" w:rsidP="003446B0">
      <w:pPr>
        <w:pStyle w:val="a3"/>
        <w:tabs>
          <w:tab w:val="left" w:pos="1439"/>
        </w:tabs>
        <w:spacing w:before="98" w:line="293" w:lineRule="exact"/>
        <w:rPr>
          <w:del w:id="26" w:author="J" w:date="2019-12-23T19:53:00Z"/>
        </w:rPr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proofErr w:type="spellStart"/>
      <w:r>
        <w:t>Shimazu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Tomioka</w:t>
      </w:r>
      <w:proofErr w:type="spellEnd"/>
      <w:r>
        <w:t>,</w:t>
      </w:r>
      <w:r>
        <w:rPr>
          <w:spacing w:val="39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Nakanishi,</w:t>
      </w:r>
      <w:r>
        <w:rPr>
          <w:spacing w:val="39"/>
        </w:rPr>
        <w:t xml:space="preserve"> </w:t>
      </w:r>
      <w:r>
        <w:t>2013;</w:t>
      </w:r>
      <w:r>
        <w:rPr>
          <w:spacing w:val="39"/>
        </w:rPr>
        <w:t xml:space="preserve"> </w:t>
      </w:r>
      <w:r>
        <w:t>Inoue</w:t>
      </w:r>
      <w:ins w:id="27" w:author="J" w:date="2019-12-23T19:53:00Z">
        <w:r w:rsidR="003446B0" w:rsidRPr="003D4B1C">
          <w:rPr>
            <w:spacing w:val="41"/>
            <w:lang w:val="fi-FI"/>
          </w:rPr>
          <w:t xml:space="preserve"> </w:t>
        </w:r>
        <w:r w:rsidR="003446B0" w:rsidRPr="00BA4B73">
          <w:rPr>
            <w:highlight w:val="yellow"/>
            <w:lang w:val="fi-FI"/>
          </w:rPr>
          <w:t>et</w:t>
        </w:r>
        <w:r w:rsidR="003446B0" w:rsidRPr="00BA4B73">
          <w:rPr>
            <w:spacing w:val="42"/>
            <w:highlight w:val="yellow"/>
            <w:lang w:val="fi-FI"/>
          </w:rPr>
          <w:t xml:space="preserve"> </w:t>
        </w:r>
        <w:r w:rsidR="003446B0" w:rsidRPr="00BA4B73">
          <w:rPr>
            <w:highlight w:val="yellow"/>
            <w:lang w:val="fi-FI"/>
          </w:rPr>
          <w:t>al.,</w:t>
        </w:r>
      </w:ins>
      <w:ins w:id="28" w:author="J" w:date="2019-12-23T19:54:00Z">
        <w:r w:rsidR="003446B0" w:rsidRPr="00BA4B73">
          <w:rPr>
            <w:highlight w:val="yellow"/>
            <w:lang w:val="fi-FI"/>
          </w:rPr>
          <w:t xml:space="preserve"> 2014</w:t>
        </w:r>
      </w:ins>
      <w:del w:id="29" w:author="J" w:date="2019-12-23T19:53:00Z">
        <w:r w:rsidDel="003446B0">
          <w:rPr>
            <w:spacing w:val="39"/>
          </w:rPr>
          <w:delText xml:space="preserve"> </w:delText>
        </w:r>
        <w:r w:rsidDel="003446B0">
          <w:delText>Kawakami,</w:delText>
        </w:r>
        <w:r w:rsidDel="003446B0">
          <w:rPr>
            <w:spacing w:val="39"/>
          </w:rPr>
          <w:delText xml:space="preserve"> </w:delText>
        </w:r>
        <w:r w:rsidDel="003446B0">
          <w:delText>Tsutsumi,</w:delText>
        </w:r>
        <w:r w:rsidDel="003446B0">
          <w:rPr>
            <w:spacing w:val="39"/>
          </w:rPr>
          <w:delText xml:space="preserve"> </w:delText>
        </w:r>
        <w:r w:rsidDel="003446B0">
          <w:delText>Shimazu,</w:delText>
        </w:r>
        <w:r w:rsidDel="003446B0">
          <w:rPr>
            <w:spacing w:val="38"/>
          </w:rPr>
          <w:delText xml:space="preserve"> </w:delText>
        </w:r>
        <w:r w:rsidDel="003446B0">
          <w:delText>Miyaki,</w:delText>
        </w:r>
      </w:del>
    </w:p>
    <w:p w14:paraId="2D2ED030" w14:textId="41B8A913" w:rsidR="00B1491A" w:rsidRPr="003D4B1C" w:rsidRDefault="00A5617B" w:rsidP="003446B0">
      <w:pPr>
        <w:pStyle w:val="a3"/>
        <w:tabs>
          <w:tab w:val="left" w:pos="1439"/>
        </w:tabs>
        <w:spacing w:before="98" w:line="293" w:lineRule="exact"/>
        <w:rPr>
          <w:lang w:val="fi-FI"/>
        </w:rPr>
      </w:pPr>
      <w:del w:id="30" w:author="J" w:date="2019-12-23T19:53:00Z">
        <w:r w:rsidRPr="003D4B1C" w:rsidDel="003446B0">
          <w:rPr>
            <w:rFonts w:ascii="Myriad Pro" w:hAnsi="Myriad Pro"/>
            <w:position w:val="6"/>
            <w:sz w:val="20"/>
            <w:lang w:val="fi-FI"/>
          </w:rPr>
          <w:delText>22</w:delText>
        </w:r>
        <w:r w:rsidRPr="003D4B1C" w:rsidDel="003446B0">
          <w:rPr>
            <w:rFonts w:ascii="Myriad Pro" w:hAnsi="Myriad Pro"/>
            <w:position w:val="6"/>
            <w:sz w:val="20"/>
            <w:lang w:val="fi-FI"/>
          </w:rPr>
          <w:tab/>
        </w:r>
        <w:r w:rsidRPr="003D4B1C" w:rsidDel="003446B0">
          <w:rPr>
            <w:lang w:val="fi-FI"/>
          </w:rPr>
          <w:delText>Takahashi</w:delText>
        </w:r>
        <w:r w:rsidRPr="003D4B1C" w:rsidDel="003446B0">
          <w:rPr>
            <w:spacing w:val="41"/>
            <w:lang w:val="fi-FI"/>
          </w:rPr>
          <w:delText xml:space="preserve"> </w:delText>
        </w:r>
        <w:r w:rsidRPr="003D4B1C" w:rsidDel="003446B0">
          <w:rPr>
            <w:lang w:val="fi-FI"/>
          </w:rPr>
          <w:delText>···,</w:delText>
        </w:r>
        <w:r w:rsidRPr="003D4B1C" w:rsidDel="003446B0">
          <w:rPr>
            <w:spacing w:val="41"/>
            <w:lang w:val="fi-FI"/>
          </w:rPr>
          <w:delText xml:space="preserve"> </w:delText>
        </w:r>
        <w:r w:rsidRPr="003D4B1C" w:rsidDel="003446B0">
          <w:rPr>
            <w:lang w:val="fi-FI"/>
          </w:rPr>
          <w:delText>&amp;</w:delText>
        </w:r>
        <w:r w:rsidRPr="003D4B1C" w:rsidDel="003446B0">
          <w:rPr>
            <w:spacing w:val="42"/>
            <w:lang w:val="fi-FI"/>
          </w:rPr>
          <w:delText xml:space="preserve"> </w:delText>
        </w:r>
        <w:r w:rsidRPr="003D4B1C" w:rsidDel="003446B0">
          <w:rPr>
            <w:lang w:val="fi-FI"/>
          </w:rPr>
          <w:delText>Totsuzaki,</w:delText>
        </w:r>
      </w:del>
      <w:del w:id="31" w:author="J" w:date="2019-12-23T19:54:00Z">
        <w:r w:rsidRPr="003D4B1C" w:rsidDel="003446B0">
          <w:rPr>
            <w:spacing w:val="43"/>
            <w:lang w:val="fi-FI"/>
          </w:rPr>
          <w:delText xml:space="preserve"> </w:delText>
        </w:r>
        <w:r w:rsidRPr="003D4B1C" w:rsidDel="003446B0">
          <w:rPr>
            <w:lang w:val="fi-FI"/>
          </w:rPr>
          <w:delText>2014</w:delText>
        </w:r>
      </w:del>
      <w:r w:rsidRPr="003D4B1C">
        <w:rPr>
          <w:lang w:val="fi-FI"/>
        </w:rPr>
        <w:t>;</w:t>
      </w:r>
      <w:r w:rsidRPr="003D4B1C">
        <w:rPr>
          <w:spacing w:val="41"/>
          <w:lang w:val="fi-FI"/>
        </w:rPr>
        <w:t xml:space="preserve"> </w:t>
      </w:r>
      <w:r w:rsidRPr="003D4B1C">
        <w:rPr>
          <w:lang w:val="fi-FI"/>
        </w:rPr>
        <w:t>Karatepe</w:t>
      </w:r>
      <w:r w:rsidRPr="003D4B1C">
        <w:rPr>
          <w:spacing w:val="41"/>
          <w:lang w:val="fi-FI"/>
        </w:rPr>
        <w:t xml:space="preserve"> </w:t>
      </w:r>
      <w:r w:rsidRPr="003D4B1C">
        <w:rPr>
          <w:lang w:val="fi-FI"/>
        </w:rPr>
        <w:t>et</w:t>
      </w:r>
      <w:r w:rsidRPr="003D4B1C">
        <w:rPr>
          <w:spacing w:val="42"/>
          <w:lang w:val="fi-FI"/>
        </w:rPr>
        <w:t xml:space="preserve"> </w:t>
      </w:r>
      <w:r w:rsidRPr="003D4B1C">
        <w:rPr>
          <w:lang w:val="fi-FI"/>
        </w:rPr>
        <w:t>al.,</w:t>
      </w:r>
      <w:r w:rsidRPr="003D4B1C">
        <w:rPr>
          <w:spacing w:val="42"/>
          <w:lang w:val="fi-FI"/>
        </w:rPr>
        <w:t xml:space="preserve"> </w:t>
      </w:r>
      <w:r w:rsidRPr="003D4B1C">
        <w:rPr>
          <w:lang w:val="fi-FI"/>
        </w:rPr>
        <w:t>2014;</w:t>
      </w:r>
      <w:r w:rsidRPr="003D4B1C">
        <w:rPr>
          <w:spacing w:val="41"/>
          <w:lang w:val="fi-FI"/>
        </w:rPr>
        <w:t xml:space="preserve"> </w:t>
      </w:r>
      <w:r w:rsidRPr="003D4B1C">
        <w:rPr>
          <w:lang w:val="fi-FI"/>
        </w:rPr>
        <w:t>Mauno,</w:t>
      </w:r>
      <w:r w:rsidRPr="003D4B1C">
        <w:rPr>
          <w:spacing w:val="42"/>
          <w:lang w:val="fi-FI"/>
        </w:rPr>
        <w:t xml:space="preserve"> </w:t>
      </w:r>
      <w:r w:rsidRPr="003D4B1C">
        <w:rPr>
          <w:lang w:val="fi-FI"/>
        </w:rPr>
        <w:t>Kinnunen,</w:t>
      </w:r>
      <w:r w:rsidRPr="003D4B1C">
        <w:rPr>
          <w:spacing w:val="41"/>
          <w:lang w:val="fi-FI"/>
        </w:rPr>
        <w:t xml:space="preserve"> </w:t>
      </w:r>
      <w:r w:rsidRPr="003D4B1C">
        <w:rPr>
          <w:lang w:val="fi-FI"/>
        </w:rPr>
        <w:t>&amp;</w:t>
      </w:r>
      <w:r w:rsidRPr="003D4B1C">
        <w:rPr>
          <w:spacing w:val="42"/>
          <w:lang w:val="fi-FI"/>
        </w:rPr>
        <w:t xml:space="preserve"> </w:t>
      </w:r>
      <w:r w:rsidRPr="003D4B1C">
        <w:rPr>
          <w:lang w:val="fi-FI"/>
        </w:rPr>
        <w:t>Ruokolainen,</w:t>
      </w:r>
    </w:p>
    <w:p w14:paraId="77F58099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0537282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2007) have shown this to be the</w:t>
      </w:r>
      <w:r>
        <w:rPr>
          <w:spacing w:val="-3"/>
        </w:rPr>
        <w:t xml:space="preserve"> </w:t>
      </w:r>
      <w:r>
        <w:t>case.</w:t>
      </w:r>
    </w:p>
    <w:p w14:paraId="3C5CA1B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48B3F38B" w14:textId="77777777" w:rsidR="00B1491A" w:rsidRDefault="00A5617B">
      <w:pPr>
        <w:pStyle w:val="a3"/>
        <w:tabs>
          <w:tab w:val="left" w:pos="1799"/>
        </w:tabs>
        <w:spacing w:line="266" w:lineRule="exact"/>
      </w:pPr>
      <w:r>
        <w:rPr>
          <w:rFonts w:ascii="Myriad Pro"/>
          <w:position w:val="-1"/>
          <w:sz w:val="20"/>
        </w:rPr>
        <w:t>26</w:t>
      </w:r>
      <w:r>
        <w:rPr>
          <w:rFonts w:ascii="Myriad Pro"/>
          <w:position w:val="-1"/>
          <w:sz w:val="20"/>
        </w:rPr>
        <w:tab/>
      </w:r>
      <w:r>
        <w:t>Work</w:t>
      </w:r>
      <w:r>
        <w:rPr>
          <w:spacing w:val="27"/>
        </w:rPr>
        <w:t xml:space="preserve"> </w:t>
      </w:r>
      <w:r>
        <w:t>engagement</w:t>
      </w:r>
      <w:r>
        <w:rPr>
          <w:spacing w:val="28"/>
        </w:rPr>
        <w:t xml:space="preserve"> </w:t>
      </w:r>
      <w:r>
        <w:t>triggers</w:t>
      </w:r>
      <w:r>
        <w:rPr>
          <w:spacing w:val="27"/>
        </w:rPr>
        <w:t xml:space="preserve"> </w:t>
      </w:r>
      <w:r>
        <w:t>many</w:t>
      </w:r>
      <w:r>
        <w:rPr>
          <w:spacing w:val="28"/>
        </w:rPr>
        <w:t xml:space="preserve"> </w:t>
      </w:r>
      <w:r>
        <w:t>positive</w:t>
      </w:r>
      <w:r>
        <w:rPr>
          <w:spacing w:val="27"/>
        </w:rPr>
        <w:t xml:space="preserve"> </w:t>
      </w:r>
      <w:r>
        <w:t>results,</w:t>
      </w:r>
      <w:r>
        <w:rPr>
          <w:spacing w:val="28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affective</w:t>
      </w:r>
      <w:r>
        <w:rPr>
          <w:spacing w:val="28"/>
        </w:rPr>
        <w:t xml:space="preserve"> </w:t>
      </w:r>
      <w:r>
        <w:t>commitment.</w:t>
      </w:r>
    </w:p>
    <w:p w14:paraId="3A92F915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336A6F73" w14:textId="77777777" w:rsidR="00B1491A" w:rsidRDefault="00A5617B">
      <w:pPr>
        <w:pStyle w:val="a4"/>
        <w:numPr>
          <w:ilvl w:val="0"/>
          <w:numId w:val="115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Affective</w:t>
      </w:r>
      <w:r>
        <w:rPr>
          <w:spacing w:val="1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1"/>
          <w:sz w:val="24"/>
        </w:rPr>
        <w:t xml:space="preserve"> </w:t>
      </w:r>
      <w:r>
        <w:rPr>
          <w:sz w:val="24"/>
        </w:rPr>
        <w:t>refers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2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3"/>
          <w:sz w:val="24"/>
        </w:rPr>
        <w:t xml:space="preserve"> </w:t>
      </w:r>
      <w:r>
        <w:rPr>
          <w:sz w:val="24"/>
        </w:rPr>
        <w:t>emotional</w:t>
      </w:r>
      <w:r>
        <w:rPr>
          <w:spacing w:val="1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2"/>
          <w:sz w:val="24"/>
        </w:rPr>
        <w:t xml:space="preserve"> </w:t>
      </w:r>
      <w:r>
        <w:rPr>
          <w:sz w:val="24"/>
        </w:rPr>
        <w:t>to,</w:t>
      </w:r>
      <w:r>
        <w:rPr>
          <w:spacing w:val="1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1"/>
          <w:sz w:val="24"/>
        </w:rPr>
        <w:t xml:space="preserve"> </w:t>
      </w:r>
      <w:r>
        <w:rPr>
          <w:sz w:val="24"/>
        </w:rPr>
        <w:t>with,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</w:p>
    <w:p w14:paraId="154259EF" w14:textId="23052422" w:rsidR="00B1491A" w:rsidRDefault="00D26056">
      <w:pPr>
        <w:pStyle w:val="a4"/>
        <w:numPr>
          <w:ilvl w:val="0"/>
          <w:numId w:val="115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288" behindDoc="1" locked="0" layoutInCell="1" allowOverlap="1" wp14:anchorId="365861D6" wp14:editId="77AE1E50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9C6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61D6" id="Text Box 327" o:spid="_x0000_s1078" type="#_x0000_t202" style="position:absolute;left:0;text-align:left;margin-left:8pt;margin-top:12.75pt;width:10.3pt;height:12.05pt;z-index:-9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ew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AJ2Uew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79239C6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involvement</w:t>
      </w:r>
      <w:proofErr w:type="gramEnd"/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in,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an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organi</w:t>
      </w:r>
      <w:r w:rsidR="00826667">
        <w:rPr>
          <w:sz w:val="24"/>
        </w:rPr>
        <w:t>z</w:t>
      </w:r>
      <w:r w:rsidR="00A5617B">
        <w:rPr>
          <w:sz w:val="24"/>
        </w:rPr>
        <w:t>ation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(Allen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Meyer,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1990).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Work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engagement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affective</w:t>
      </w:r>
    </w:p>
    <w:p w14:paraId="2D80E06B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31</w:t>
      </w:r>
      <w:r>
        <w:rPr>
          <w:rFonts w:ascii="Myriad Pro"/>
          <w:position w:val="10"/>
          <w:sz w:val="20"/>
        </w:rPr>
        <w:tab/>
      </w:r>
      <w:r>
        <w:t>commitment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very</w:t>
      </w:r>
      <w:r>
        <w:rPr>
          <w:spacing w:val="38"/>
        </w:rPr>
        <w:t xml:space="preserve"> </w:t>
      </w:r>
      <w:r>
        <w:t>strong</w:t>
      </w:r>
      <w:r>
        <w:rPr>
          <w:spacing w:val="37"/>
        </w:rPr>
        <w:t xml:space="preserve"> </w:t>
      </w:r>
      <w:r>
        <w:t>relationship</w:t>
      </w:r>
      <w:r>
        <w:rPr>
          <w:spacing w:val="37"/>
        </w:rPr>
        <w:t xml:space="preserve"> </w:t>
      </w:r>
      <w:r>
        <w:t>(Hallberg</w:t>
      </w:r>
      <w:r>
        <w:rPr>
          <w:spacing w:val="37"/>
        </w:rPr>
        <w:t xml:space="preserve"> </w:t>
      </w:r>
      <w:r>
        <w:t>&amp;</w:t>
      </w:r>
      <w:r>
        <w:rPr>
          <w:spacing w:val="38"/>
        </w:rPr>
        <w:t xml:space="preserve"> </w:t>
      </w:r>
      <w:proofErr w:type="spellStart"/>
      <w:r>
        <w:t>Schaufeli</w:t>
      </w:r>
      <w:proofErr w:type="spellEnd"/>
      <w:r>
        <w:t>,</w:t>
      </w:r>
      <w:r>
        <w:rPr>
          <w:spacing w:val="37"/>
        </w:rPr>
        <w:t xml:space="preserve"> </w:t>
      </w:r>
      <w:r>
        <w:t>2006).</w:t>
      </w:r>
      <w:r>
        <w:rPr>
          <w:spacing w:val="37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performing</w:t>
      </w:r>
    </w:p>
    <w:p w14:paraId="442E445C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3E014EF2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33</w:t>
      </w:r>
      <w:r>
        <w:rPr>
          <w:rFonts w:ascii="Myriad Pro"/>
          <w:position w:val="6"/>
          <w:sz w:val="20"/>
        </w:rPr>
        <w:tab/>
      </w:r>
      <w:r>
        <w:t>duties,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dedicated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(i.e.</w:t>
      </w:r>
      <w:r>
        <w:rPr>
          <w:spacing w:val="11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</w:t>
      </w:r>
    </w:p>
    <w:p w14:paraId="533E655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1BC39D9E" w14:textId="1747F33D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2"/>
          <w:sz w:val="20"/>
        </w:rPr>
        <w:t>35</w:t>
      </w:r>
      <w:r>
        <w:rPr>
          <w:rFonts w:ascii="Myriad Pro" w:hAnsi="Myriad Pro"/>
          <w:position w:val="2"/>
          <w:sz w:val="20"/>
        </w:rPr>
        <w:tab/>
      </w:r>
      <w:r>
        <w:t>engagement)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bring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strong</w:t>
      </w:r>
      <w:r>
        <w:rPr>
          <w:spacing w:val="7"/>
        </w:rPr>
        <w:t xml:space="preserve"> </w:t>
      </w:r>
      <w:r>
        <w:t>emotional</w:t>
      </w:r>
      <w:r>
        <w:rPr>
          <w:spacing w:val="7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organi</w:t>
      </w:r>
      <w:r w:rsidR="00826667">
        <w:t>z</w:t>
      </w:r>
      <w:r>
        <w:t>ation’s</w:t>
      </w:r>
      <w:r>
        <w:rPr>
          <w:spacing w:val="8"/>
        </w:rPr>
        <w:t xml:space="preserve"> </w:t>
      </w:r>
      <w:r>
        <w:t>development</w:t>
      </w:r>
    </w:p>
    <w:p w14:paraId="3A828167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3BAB1F70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37</w:t>
      </w:r>
      <w:r>
        <w:rPr>
          <w:rFonts w:ascii="Myriad Pro"/>
          <w:position w:val="-1"/>
          <w:sz w:val="20"/>
        </w:rPr>
        <w:tab/>
      </w:r>
      <w:r>
        <w:t>opportunities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(</w:t>
      </w:r>
      <w:proofErr w:type="spellStart"/>
      <w:r>
        <w:t>Hakanen</w:t>
      </w:r>
      <w:proofErr w:type="spellEnd"/>
      <w:r>
        <w:t>,</w:t>
      </w:r>
      <w:r>
        <w:rPr>
          <w:spacing w:val="27"/>
        </w:rPr>
        <w:t xml:space="preserve"> </w:t>
      </w:r>
      <w:r>
        <w:t>Bakker,</w:t>
      </w:r>
      <w:r>
        <w:rPr>
          <w:spacing w:val="28"/>
        </w:rPr>
        <w:t xml:space="preserve"> </w:t>
      </w:r>
      <w:r>
        <w:t>&amp;</w:t>
      </w:r>
      <w:r>
        <w:rPr>
          <w:spacing w:val="27"/>
        </w:rPr>
        <w:t xml:space="preserve"> </w:t>
      </w:r>
      <w:proofErr w:type="spellStart"/>
      <w:r>
        <w:t>Schaufeli</w:t>
      </w:r>
      <w:proofErr w:type="spellEnd"/>
      <w:r>
        <w:t>,</w:t>
      </w:r>
      <w:r>
        <w:rPr>
          <w:spacing w:val="28"/>
        </w:rPr>
        <w:t xml:space="preserve"> </w:t>
      </w:r>
      <w:r>
        <w:t>2006;</w:t>
      </w:r>
      <w:r>
        <w:rPr>
          <w:spacing w:val="27"/>
        </w:rPr>
        <w:t xml:space="preserve"> </w:t>
      </w:r>
      <w:proofErr w:type="spellStart"/>
      <w:r>
        <w:t>Karatepe</w:t>
      </w:r>
      <w:proofErr w:type="spellEnd"/>
      <w:r>
        <w:rPr>
          <w:spacing w:val="28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Aga,</w:t>
      </w:r>
      <w:r>
        <w:rPr>
          <w:spacing w:val="27"/>
        </w:rPr>
        <w:t xml:space="preserve"> </w:t>
      </w:r>
      <w:r>
        <w:t>2012).</w:t>
      </w:r>
      <w:r>
        <w:rPr>
          <w:spacing w:val="28"/>
        </w:rPr>
        <w:t xml:space="preserve"> </w:t>
      </w:r>
      <w:r>
        <w:t>In</w:t>
      </w:r>
    </w:p>
    <w:p w14:paraId="2EE1EF6B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2CAAACA5" w14:textId="77777777" w:rsidR="00B1491A" w:rsidRDefault="00A5617B">
      <w:pPr>
        <w:pStyle w:val="a4"/>
        <w:numPr>
          <w:ilvl w:val="0"/>
          <w:numId w:val="114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other</w:t>
      </w:r>
      <w:r>
        <w:rPr>
          <w:spacing w:val="34"/>
          <w:sz w:val="24"/>
        </w:rPr>
        <w:t xml:space="preserve"> </w:t>
      </w:r>
      <w:r>
        <w:rPr>
          <w:sz w:val="24"/>
        </w:rPr>
        <w:t>words,</w:t>
      </w:r>
      <w:r>
        <w:rPr>
          <w:spacing w:val="34"/>
          <w:sz w:val="24"/>
        </w:rPr>
        <w:t xml:space="preserve"> </w:t>
      </w:r>
      <w:r>
        <w:rPr>
          <w:sz w:val="24"/>
        </w:rPr>
        <w:t>work</w:t>
      </w:r>
      <w:r>
        <w:rPr>
          <w:spacing w:val="35"/>
          <w:sz w:val="24"/>
        </w:rPr>
        <w:t xml:space="preserve"> </w:t>
      </w:r>
      <w:r>
        <w:rPr>
          <w:sz w:val="24"/>
        </w:rPr>
        <w:t>engagement</w:t>
      </w:r>
      <w:r>
        <w:rPr>
          <w:spacing w:val="34"/>
          <w:sz w:val="24"/>
        </w:rPr>
        <w:t xml:space="preserve"> </w:t>
      </w:r>
      <w:r>
        <w:rPr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z w:val="24"/>
        </w:rPr>
        <w:t>increase</w:t>
      </w:r>
      <w:r>
        <w:rPr>
          <w:spacing w:val="34"/>
          <w:sz w:val="24"/>
        </w:rPr>
        <w:t xml:space="preserve"> </w:t>
      </w:r>
      <w:r>
        <w:rPr>
          <w:sz w:val="24"/>
        </w:rPr>
        <w:t>affective</w:t>
      </w:r>
      <w:r>
        <w:rPr>
          <w:spacing w:val="35"/>
          <w:sz w:val="24"/>
        </w:rPr>
        <w:t xml:space="preserve"> </w:t>
      </w:r>
      <w:r>
        <w:rPr>
          <w:sz w:val="24"/>
        </w:rPr>
        <w:t>commitment,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5"/>
          <w:sz w:val="24"/>
        </w:rPr>
        <w:t xml:space="preserve"> </w:t>
      </w:r>
      <w:r>
        <w:rPr>
          <w:sz w:val="24"/>
        </w:rPr>
        <w:t>been</w:t>
      </w:r>
      <w:r>
        <w:rPr>
          <w:spacing w:val="36"/>
          <w:sz w:val="24"/>
        </w:rPr>
        <w:t xml:space="preserve"> </w:t>
      </w:r>
      <w:r>
        <w:rPr>
          <w:sz w:val="24"/>
        </w:rPr>
        <w:t>confirmed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</w:p>
    <w:p w14:paraId="2AAE0870" w14:textId="77777777" w:rsidR="00B1491A" w:rsidRDefault="00D26056">
      <w:pPr>
        <w:pStyle w:val="a4"/>
        <w:numPr>
          <w:ilvl w:val="0"/>
          <w:numId w:val="114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312" behindDoc="1" locked="0" layoutInCell="1" allowOverlap="1" wp14:anchorId="6DCDDF84" wp14:editId="0E04BFEB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A4C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DF84" id="Text Box 326" o:spid="_x0000_s1079" type="#_x0000_t202" style="position:absolute;left:0;text-align:left;margin-left:8pt;margin-top:12.75pt;width:10.3pt;height:12.05pt;z-index:-9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" filled="f" stroked="f">
                <v:path arrowok="t"/>
                <v:textbox inset="0,0,0,0">
                  <w:txbxContent>
                    <w:p w14:paraId="5753A4C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many previous studies including meta-analyses (</w:t>
      </w:r>
      <w:proofErr w:type="spellStart"/>
      <w:r w:rsidR="00A5617B">
        <w:rPr>
          <w:sz w:val="24"/>
        </w:rPr>
        <w:t>Brunetto</w:t>
      </w:r>
      <w:proofErr w:type="spellEnd"/>
      <w:r w:rsidR="00A5617B">
        <w:rPr>
          <w:sz w:val="24"/>
        </w:rPr>
        <w:t xml:space="preserve">, </w:t>
      </w:r>
      <w:proofErr w:type="spellStart"/>
      <w:r w:rsidR="00A5617B">
        <w:rPr>
          <w:sz w:val="24"/>
        </w:rPr>
        <w:t>Teo</w:t>
      </w:r>
      <w:proofErr w:type="spellEnd"/>
      <w:r w:rsidR="00A5617B">
        <w:rPr>
          <w:sz w:val="24"/>
        </w:rPr>
        <w:t>, Shacklock, &amp;</w:t>
      </w:r>
      <w:r w:rsidR="00A5617B">
        <w:rPr>
          <w:spacing w:val="-8"/>
          <w:sz w:val="24"/>
        </w:rPr>
        <w:t xml:space="preserve"> </w:t>
      </w:r>
      <w:r w:rsidR="00A5617B">
        <w:rPr>
          <w:sz w:val="24"/>
        </w:rPr>
        <w:t>Farr-Wharton,</w:t>
      </w:r>
    </w:p>
    <w:p w14:paraId="71868A00" w14:textId="77777777" w:rsidR="00B1491A" w:rsidRPr="003D4B1C" w:rsidRDefault="00A5617B">
      <w:pPr>
        <w:pStyle w:val="a3"/>
        <w:tabs>
          <w:tab w:val="left" w:pos="1439"/>
        </w:tabs>
        <w:spacing w:before="98" w:line="293" w:lineRule="exact"/>
        <w:rPr>
          <w:lang w:val="da-DK"/>
        </w:rPr>
      </w:pPr>
      <w:r w:rsidRPr="003D4B1C">
        <w:rPr>
          <w:rFonts w:ascii="Myriad Pro"/>
          <w:position w:val="10"/>
          <w:sz w:val="20"/>
          <w:lang w:val="da-DK"/>
        </w:rPr>
        <w:t>42</w:t>
      </w:r>
      <w:r w:rsidRPr="003D4B1C">
        <w:rPr>
          <w:rFonts w:ascii="Myriad Pro"/>
          <w:position w:val="10"/>
          <w:sz w:val="20"/>
          <w:lang w:val="da-DK"/>
        </w:rPr>
        <w:tab/>
      </w:r>
      <w:r w:rsidRPr="003D4B1C">
        <w:rPr>
          <w:lang w:val="da-DK"/>
        </w:rPr>
        <w:t>2012;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Christian,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Garza,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&amp;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Slaughter,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2011;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Cole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et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al.,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2012;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Hakanen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et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al.,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2006;</w:t>
      </w:r>
      <w:r w:rsidRPr="003D4B1C">
        <w:rPr>
          <w:spacing w:val="30"/>
          <w:lang w:val="da-DK"/>
        </w:rPr>
        <w:t xml:space="preserve"> </w:t>
      </w:r>
      <w:r w:rsidRPr="003D4B1C">
        <w:rPr>
          <w:lang w:val="da-DK"/>
        </w:rPr>
        <w:t>Hakanen,</w:t>
      </w:r>
    </w:p>
    <w:p w14:paraId="51690F9F" w14:textId="77777777" w:rsidR="00B1491A" w:rsidRPr="003D4B1C" w:rsidRDefault="00A5617B">
      <w:pPr>
        <w:spacing w:line="189" w:lineRule="exact"/>
        <w:ind w:left="160"/>
        <w:rPr>
          <w:rFonts w:ascii="Myriad Pro"/>
          <w:sz w:val="20"/>
          <w:lang w:val="da-DK"/>
        </w:rPr>
      </w:pPr>
      <w:r w:rsidRPr="003D4B1C">
        <w:rPr>
          <w:rFonts w:ascii="Myriad Pro"/>
          <w:sz w:val="20"/>
          <w:lang w:val="da-DK"/>
        </w:rPr>
        <w:t>43</w:t>
      </w:r>
    </w:p>
    <w:p w14:paraId="468916B6" w14:textId="28BF976C" w:rsidR="00B1491A" w:rsidRPr="003D4B1C" w:rsidRDefault="00A5617B">
      <w:pPr>
        <w:pStyle w:val="a3"/>
        <w:tabs>
          <w:tab w:val="left" w:pos="1439"/>
        </w:tabs>
        <w:spacing w:line="271" w:lineRule="exact"/>
        <w:rPr>
          <w:lang w:val="da-DK"/>
        </w:rPr>
      </w:pPr>
      <w:r w:rsidRPr="003D4B1C">
        <w:rPr>
          <w:rFonts w:ascii="Myriad Pro"/>
          <w:position w:val="6"/>
          <w:sz w:val="20"/>
          <w:lang w:val="da-DK"/>
        </w:rPr>
        <w:t>44</w:t>
      </w:r>
      <w:r w:rsidRPr="003D4B1C">
        <w:rPr>
          <w:rFonts w:ascii="Myriad Pro"/>
          <w:position w:val="6"/>
          <w:sz w:val="20"/>
          <w:lang w:val="da-DK"/>
        </w:rPr>
        <w:tab/>
      </w:r>
      <w:r w:rsidRPr="003D4B1C">
        <w:rPr>
          <w:lang w:val="da-DK"/>
        </w:rPr>
        <w:t>Schaufeli,</w:t>
      </w:r>
      <w:r w:rsidRPr="003D4B1C">
        <w:rPr>
          <w:spacing w:val="20"/>
          <w:lang w:val="da-DK"/>
        </w:rPr>
        <w:t xml:space="preserve"> </w:t>
      </w:r>
      <w:r w:rsidRPr="003D4B1C">
        <w:rPr>
          <w:lang w:val="da-DK"/>
        </w:rPr>
        <w:t>&amp;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Ahola,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2008;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Hu</w:t>
      </w:r>
      <w:ins w:id="32" w:author="J" w:date="2019-12-23T19:57:00Z">
        <w:r w:rsidR="003446B0" w:rsidRPr="003D4B1C">
          <w:rPr>
            <w:spacing w:val="30"/>
            <w:lang w:val="da-DK"/>
          </w:rPr>
          <w:t xml:space="preserve"> </w:t>
        </w:r>
        <w:r w:rsidR="003446B0" w:rsidRPr="00BA4B73">
          <w:rPr>
            <w:highlight w:val="yellow"/>
            <w:lang w:val="da-DK"/>
          </w:rPr>
          <w:t>et</w:t>
        </w:r>
        <w:r w:rsidR="003446B0" w:rsidRPr="00BA4B73">
          <w:rPr>
            <w:spacing w:val="30"/>
            <w:highlight w:val="yellow"/>
            <w:lang w:val="da-DK"/>
          </w:rPr>
          <w:t xml:space="preserve"> </w:t>
        </w:r>
        <w:r w:rsidR="003446B0" w:rsidRPr="00BA4B73">
          <w:rPr>
            <w:highlight w:val="yellow"/>
            <w:lang w:val="da-DK"/>
          </w:rPr>
          <w:t>al., 2011</w:t>
        </w:r>
      </w:ins>
      <w:del w:id="33" w:author="J" w:date="2019-12-23T19:57:00Z">
        <w:r w:rsidRPr="00BA4B73" w:rsidDel="003446B0">
          <w:rPr>
            <w:highlight w:val="yellow"/>
            <w:lang w:val="da-DK"/>
          </w:rPr>
          <w:delText>,</w:delText>
        </w:r>
        <w:r w:rsidRPr="003D4B1C" w:rsidDel="003446B0">
          <w:rPr>
            <w:spacing w:val="21"/>
            <w:lang w:val="da-DK"/>
          </w:rPr>
          <w:delText xml:space="preserve"> </w:delText>
        </w:r>
        <w:r w:rsidRPr="003D4B1C" w:rsidDel="003446B0">
          <w:rPr>
            <w:lang w:val="da-DK"/>
          </w:rPr>
          <w:delText>Schaufeli,</w:delText>
        </w:r>
        <w:r w:rsidRPr="003D4B1C" w:rsidDel="003446B0">
          <w:rPr>
            <w:spacing w:val="20"/>
            <w:lang w:val="da-DK"/>
          </w:rPr>
          <w:delText xml:space="preserve"> </w:delText>
        </w:r>
        <w:r w:rsidRPr="003D4B1C" w:rsidDel="003446B0">
          <w:rPr>
            <w:lang w:val="da-DK"/>
          </w:rPr>
          <w:delText>&amp;</w:delText>
        </w:r>
        <w:r w:rsidRPr="003D4B1C" w:rsidDel="003446B0">
          <w:rPr>
            <w:spacing w:val="21"/>
            <w:lang w:val="da-DK"/>
          </w:rPr>
          <w:delText xml:space="preserve"> </w:delText>
        </w:r>
        <w:r w:rsidRPr="003D4B1C" w:rsidDel="003446B0">
          <w:rPr>
            <w:lang w:val="da-DK"/>
          </w:rPr>
          <w:delText>Taris,</w:delText>
        </w:r>
        <w:r w:rsidRPr="003D4B1C" w:rsidDel="003446B0">
          <w:rPr>
            <w:spacing w:val="21"/>
            <w:lang w:val="da-DK"/>
          </w:rPr>
          <w:delText xml:space="preserve"> </w:delText>
        </w:r>
        <w:r w:rsidRPr="003D4B1C" w:rsidDel="003446B0">
          <w:rPr>
            <w:lang w:val="da-DK"/>
          </w:rPr>
          <w:delText>2011</w:delText>
        </w:r>
      </w:del>
      <w:r w:rsidRPr="003D4B1C">
        <w:rPr>
          <w:lang w:val="da-DK"/>
        </w:rPr>
        <w:t>;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Jung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&amp;</w:t>
      </w:r>
      <w:r w:rsidRPr="003D4B1C">
        <w:rPr>
          <w:spacing w:val="20"/>
          <w:lang w:val="da-DK"/>
        </w:rPr>
        <w:t xml:space="preserve"> </w:t>
      </w:r>
      <w:r w:rsidRPr="003D4B1C">
        <w:rPr>
          <w:lang w:val="da-DK"/>
        </w:rPr>
        <w:t>Yoon,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2016;</w:t>
      </w:r>
      <w:r w:rsidRPr="003D4B1C">
        <w:rPr>
          <w:spacing w:val="21"/>
          <w:lang w:val="da-DK"/>
        </w:rPr>
        <w:t xml:space="preserve"> </w:t>
      </w:r>
      <w:r w:rsidRPr="003D4B1C">
        <w:rPr>
          <w:lang w:val="da-DK"/>
        </w:rPr>
        <w:t>Karatepe,</w:t>
      </w:r>
      <w:r w:rsidRPr="003D4B1C">
        <w:rPr>
          <w:spacing w:val="21"/>
          <w:lang w:val="da-DK"/>
        </w:rPr>
        <w:t xml:space="preserve"> </w:t>
      </w:r>
      <w:r w:rsidR="00170D07" w:rsidRPr="003D4B1C">
        <w:rPr>
          <w:rFonts w:ascii="Myriad Pro"/>
          <w:position w:val="6"/>
          <w:sz w:val="20"/>
          <w:lang w:val="da-DK"/>
        </w:rPr>
        <w:tab/>
      </w:r>
      <w:r w:rsidRPr="003D4B1C">
        <w:rPr>
          <w:lang w:val="da-DK"/>
        </w:rPr>
        <w:t>2011;</w:t>
      </w:r>
      <w:ins w:id="34" w:author="J" w:date="2019-12-26T18:59:00Z">
        <w:r w:rsidR="004160A5" w:rsidRPr="004160A5">
          <w:rPr>
            <w:lang w:val="da-DK"/>
          </w:rPr>
          <w:t xml:space="preserve"> </w:t>
        </w:r>
      </w:ins>
      <w:r w:rsidR="004160A5" w:rsidRPr="003D4B1C">
        <w:rPr>
          <w:lang w:val="da-DK"/>
        </w:rPr>
        <w:t>Karatepe &amp; Aga, 2012; Karatepe et al., 2014; Scrima, Lorito, Parry, &amp; Falgares,</w:t>
      </w:r>
      <w:r w:rsidR="004160A5" w:rsidRPr="003D4B1C">
        <w:rPr>
          <w:spacing w:val="-13"/>
          <w:lang w:val="da-DK"/>
        </w:rPr>
        <w:t xml:space="preserve"> </w:t>
      </w:r>
      <w:r w:rsidR="004160A5" w:rsidRPr="003D4B1C">
        <w:rPr>
          <w:lang w:val="da-DK"/>
        </w:rPr>
        <w:t>2014).</w:t>
      </w:r>
    </w:p>
    <w:p w14:paraId="47B6D5B8" w14:textId="77777777" w:rsidR="00B1491A" w:rsidRDefault="00A5617B">
      <w:pPr>
        <w:pStyle w:val="a3"/>
        <w:tabs>
          <w:tab w:val="left" w:pos="1799"/>
        </w:tabs>
        <w:spacing w:line="266" w:lineRule="exact"/>
      </w:pPr>
      <w:r>
        <w:rPr>
          <w:rFonts w:ascii="Myriad Pro"/>
          <w:position w:val="-1"/>
          <w:sz w:val="20"/>
        </w:rPr>
        <w:t>48</w:t>
      </w:r>
      <w:r>
        <w:rPr>
          <w:rFonts w:ascii="Myriad Pro"/>
          <w:position w:val="-1"/>
          <w:sz w:val="20"/>
        </w:rPr>
        <w:tab/>
      </w:r>
      <w:r>
        <w:t>Although</w:t>
      </w:r>
      <w:r>
        <w:rPr>
          <w:spacing w:val="14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t>explored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topic,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4"/>
        </w:rPr>
        <w:t xml:space="preserve"> </w:t>
      </w:r>
      <w:r>
        <w:t>between</w:t>
      </w:r>
    </w:p>
    <w:p w14:paraId="4C31BBED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2B0342E6" w14:textId="77777777" w:rsidR="00B1491A" w:rsidRDefault="00A5617B">
      <w:pPr>
        <w:pStyle w:val="a4"/>
        <w:numPr>
          <w:ilvl w:val="0"/>
          <w:numId w:val="113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challenge</w:t>
      </w:r>
      <w:r>
        <w:rPr>
          <w:spacing w:val="43"/>
          <w:sz w:val="24"/>
        </w:rPr>
        <w:t xml:space="preserve"> </w:t>
      </w:r>
      <w:r>
        <w:rPr>
          <w:sz w:val="24"/>
        </w:rPr>
        <w:t>stressors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affective</w:t>
      </w:r>
      <w:r>
        <w:rPr>
          <w:spacing w:val="43"/>
          <w:sz w:val="24"/>
        </w:rPr>
        <w:t xml:space="preserve"> </w:t>
      </w:r>
      <w:r>
        <w:rPr>
          <w:sz w:val="24"/>
        </w:rPr>
        <w:t>commitment</w:t>
      </w:r>
      <w:r>
        <w:rPr>
          <w:spacing w:val="43"/>
          <w:sz w:val="24"/>
        </w:rPr>
        <w:t xml:space="preserve"> </w:t>
      </w:r>
      <w:r>
        <w:rPr>
          <w:sz w:val="24"/>
        </w:rPr>
        <w:t>has</w:t>
      </w:r>
      <w:r>
        <w:rPr>
          <w:spacing w:val="44"/>
          <w:sz w:val="24"/>
        </w:rPr>
        <w:t xml:space="preserve"> </w:t>
      </w:r>
      <w:r>
        <w:rPr>
          <w:sz w:val="24"/>
        </w:rPr>
        <w:t>attracted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attention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some</w:t>
      </w:r>
      <w:r>
        <w:rPr>
          <w:spacing w:val="44"/>
          <w:sz w:val="24"/>
        </w:rPr>
        <w:t xml:space="preserve"> </w:t>
      </w:r>
      <w:r>
        <w:rPr>
          <w:sz w:val="24"/>
        </w:rPr>
        <w:t>researchers</w:t>
      </w:r>
    </w:p>
    <w:p w14:paraId="372A3631" w14:textId="77777777" w:rsidR="00B1491A" w:rsidRDefault="00D26056">
      <w:pPr>
        <w:pStyle w:val="a4"/>
        <w:numPr>
          <w:ilvl w:val="0"/>
          <w:numId w:val="113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336" behindDoc="1" locked="0" layoutInCell="1" allowOverlap="1" wp14:anchorId="674362AD" wp14:editId="1F2D6B8E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848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62AD" id="Text Box 325" o:spid="_x0000_s1080" type="#_x0000_t202" style="position:absolute;left:0;text-align:left;margin-left:8pt;margin-top:12.75pt;width:10.3pt;height:12.05pt;z-index:-9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" filled="f" stroked="f">
                <v:path arrowok="t"/>
                <v:textbox inset="0,0,0,0">
                  <w:txbxContent>
                    <w:p w14:paraId="5AFC848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such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Allen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Meyer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(1990),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who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suggested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that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job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an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antecedent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affective</w:t>
      </w:r>
    </w:p>
    <w:p w14:paraId="696DB7F6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53</w:t>
      </w:r>
      <w:r>
        <w:rPr>
          <w:rFonts w:ascii="Myriad Pro"/>
          <w:position w:val="10"/>
          <w:sz w:val="20"/>
        </w:rPr>
        <w:tab/>
      </w:r>
      <w:r>
        <w:t>commitment.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above,</w:t>
      </w:r>
      <w:r>
        <w:rPr>
          <w:spacing w:val="5"/>
        </w:rPr>
        <w:t xml:space="preserve"> </w:t>
      </w:r>
      <w:r>
        <w:t>challenge</w:t>
      </w:r>
      <w:r>
        <w:rPr>
          <w:spacing w:val="6"/>
        </w:rPr>
        <w:t xml:space="preserve"> </w:t>
      </w:r>
      <w:r>
        <w:t>stressors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seen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promotes</w:t>
      </w:r>
      <w:r>
        <w:rPr>
          <w:spacing w:val="5"/>
        </w:rPr>
        <w:t xml:space="preserve"> </w:t>
      </w:r>
      <w:r>
        <w:t>personal</w:t>
      </w:r>
    </w:p>
    <w:p w14:paraId="3137411E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2FC9F331" w14:textId="77777777" w:rsidR="00B1491A" w:rsidRDefault="00A5617B">
      <w:pPr>
        <w:pStyle w:val="a3"/>
        <w:tabs>
          <w:tab w:val="left" w:pos="1439"/>
        </w:tabs>
        <w:spacing w:line="301" w:lineRule="exact"/>
      </w:pPr>
      <w:r>
        <w:rPr>
          <w:rFonts w:ascii="Myriad Pro"/>
          <w:position w:val="6"/>
          <w:sz w:val="20"/>
        </w:rPr>
        <w:t>55</w:t>
      </w:r>
      <w:r>
        <w:rPr>
          <w:rFonts w:ascii="Myriad Pro"/>
          <w:position w:val="6"/>
          <w:sz w:val="20"/>
        </w:rPr>
        <w:tab/>
      </w:r>
      <w:r>
        <w:t>service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thus</w:t>
      </w:r>
      <w:r>
        <w:rPr>
          <w:spacing w:val="13"/>
        </w:rPr>
        <w:t xml:space="preserve"> </w:t>
      </w:r>
      <w:r>
        <w:t>generating</w:t>
      </w:r>
      <w:r>
        <w:rPr>
          <w:spacing w:val="14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emotion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increasing</w:t>
      </w:r>
      <w:r>
        <w:rPr>
          <w:spacing w:val="13"/>
        </w:rPr>
        <w:t xml:space="preserve"> </w:t>
      </w:r>
      <w:r>
        <w:t>career</w:t>
      </w:r>
    </w:p>
    <w:p w14:paraId="718369BA" w14:textId="77777777" w:rsidR="00B1491A" w:rsidRDefault="00B1491A">
      <w:pPr>
        <w:spacing w:line="301" w:lineRule="exact"/>
        <w:sectPr w:rsidR="00B1491A" w:rsidSect="00170D07">
          <w:pgSz w:w="12240" w:h="15840"/>
          <w:pgMar w:top="420" w:right="280" w:bottom="1580" w:left="0" w:header="184" w:footer="1396" w:gutter="0"/>
          <w:lnNumType w:countBy="1"/>
          <w:cols w:space="720"/>
          <w:docGrid w:linePitch="299"/>
        </w:sectPr>
      </w:pPr>
    </w:p>
    <w:p w14:paraId="597BF6FC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03BF097A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8</w:t>
      </w:r>
    </w:p>
    <w:p w14:paraId="52DB3E5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3FF2C80D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5FF162A7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affective</w:t>
      </w:r>
      <w:r>
        <w:rPr>
          <w:spacing w:val="20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(</w:t>
      </w:r>
      <w:proofErr w:type="spellStart"/>
      <w:r>
        <w:t>Podsakoff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al.,</w:t>
      </w:r>
      <w:r>
        <w:rPr>
          <w:spacing w:val="20"/>
        </w:rPr>
        <w:t xml:space="preserve"> </w:t>
      </w:r>
      <w:r>
        <w:t>2007).</w:t>
      </w:r>
      <w:r>
        <w:rPr>
          <w:spacing w:val="21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endowed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higher</w:t>
      </w:r>
      <w:r>
        <w:rPr>
          <w:spacing w:val="21"/>
        </w:rPr>
        <w:t xml:space="preserve"> </w:t>
      </w:r>
      <w:r>
        <w:t>positions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more</w:t>
      </w:r>
    </w:p>
    <w:p w14:paraId="4A6288E5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412A8611" w14:textId="77777777" w:rsidR="00B1491A" w:rsidRDefault="00A5617B">
      <w:pPr>
        <w:pStyle w:val="a4"/>
        <w:numPr>
          <w:ilvl w:val="0"/>
          <w:numId w:val="112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responsibility, employees tend to dedicate more time and energy to coping with</w:t>
      </w:r>
      <w:r>
        <w:rPr>
          <w:spacing w:val="14"/>
          <w:sz w:val="24"/>
        </w:rPr>
        <w:t xml:space="preserve"> </w:t>
      </w:r>
      <w:r>
        <w:rPr>
          <w:sz w:val="24"/>
        </w:rPr>
        <w:t>challenge</w:t>
      </w:r>
    </w:p>
    <w:p w14:paraId="176621F4" w14:textId="77777777" w:rsidR="00B1491A" w:rsidRDefault="00D26056">
      <w:pPr>
        <w:pStyle w:val="a4"/>
        <w:numPr>
          <w:ilvl w:val="0"/>
          <w:numId w:val="112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384" behindDoc="1" locked="0" layoutInCell="1" allowOverlap="1" wp14:anchorId="2C83DEDC" wp14:editId="5A096135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F0AC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DEDC" id="Text Box 324" o:spid="_x0000_s1081" type="#_x0000_t202" style="position:absolute;left:0;text-align:left;margin-left:8pt;margin-top:12.7pt;width:5.15pt;height:12.05pt;z-index:-9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FWpAIAAJwFAAAOAAAAZHJzL2Uyb0RvYy54bWysVG1vmzAQ/j5p/8Hyd8pLIA0opGpC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Be4QFWpAIAAJw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693F0AC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stressors</w:t>
      </w:r>
      <w:proofErr w:type="gramEnd"/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(Crawford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et</w:t>
      </w:r>
      <w:r w:rsidR="00A5617B">
        <w:rPr>
          <w:spacing w:val="33"/>
          <w:sz w:val="24"/>
        </w:rPr>
        <w:t xml:space="preserve"> </w:t>
      </w:r>
      <w:r w:rsidR="00A5617B">
        <w:rPr>
          <w:sz w:val="24"/>
        </w:rPr>
        <w:t>al.,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2010).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When</w:t>
      </w:r>
      <w:r w:rsidR="00A5617B">
        <w:rPr>
          <w:spacing w:val="33"/>
          <w:sz w:val="24"/>
        </w:rPr>
        <w:t xml:space="preserve"> </w:t>
      </w:r>
      <w:r w:rsidR="00A5617B">
        <w:rPr>
          <w:sz w:val="24"/>
        </w:rPr>
        <w:t>such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passion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yields</w:t>
      </w:r>
      <w:r w:rsidR="00A5617B">
        <w:rPr>
          <w:spacing w:val="33"/>
          <w:sz w:val="24"/>
        </w:rPr>
        <w:t xml:space="preserve"> </w:t>
      </w:r>
      <w:r w:rsidR="00A5617B">
        <w:rPr>
          <w:sz w:val="24"/>
        </w:rPr>
        <w:t>personal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achievement,</w:t>
      </w:r>
      <w:r w:rsidR="00A5617B">
        <w:rPr>
          <w:spacing w:val="33"/>
          <w:sz w:val="24"/>
        </w:rPr>
        <w:t xml:space="preserve"> </w:t>
      </w:r>
      <w:r w:rsidR="00A5617B">
        <w:rPr>
          <w:sz w:val="24"/>
        </w:rPr>
        <w:t>employees</w:t>
      </w:r>
    </w:p>
    <w:p w14:paraId="44315712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show</w:t>
      </w:r>
      <w:r>
        <w:rPr>
          <w:spacing w:val="14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engagement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work,</w:t>
      </w:r>
      <w:r>
        <w:rPr>
          <w:spacing w:val="14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enhancing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affective</w:t>
      </w:r>
      <w:r>
        <w:rPr>
          <w:spacing w:val="15"/>
        </w:rPr>
        <w:t xml:space="preserve"> </w:t>
      </w:r>
      <w:r>
        <w:t>commitment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</w:p>
    <w:p w14:paraId="33E627AE" w14:textId="77777777" w:rsidR="00B1491A" w:rsidRPr="003D4B1C" w:rsidRDefault="00A5617B">
      <w:pPr>
        <w:spacing w:line="189" w:lineRule="exact"/>
        <w:ind w:left="160"/>
        <w:rPr>
          <w:rFonts w:ascii="Myriad Pro"/>
          <w:sz w:val="20"/>
          <w:lang w:val="da-DK"/>
        </w:rPr>
      </w:pPr>
      <w:r w:rsidRPr="003D4B1C">
        <w:rPr>
          <w:rFonts w:ascii="Myriad Pro"/>
          <w:sz w:val="20"/>
          <w:lang w:val="da-DK"/>
        </w:rPr>
        <w:t>10</w:t>
      </w:r>
    </w:p>
    <w:p w14:paraId="1F8D0565" w14:textId="3E4B1831" w:rsidR="00B1491A" w:rsidRPr="003D4B1C" w:rsidRDefault="00A5617B">
      <w:pPr>
        <w:pStyle w:val="a3"/>
        <w:tabs>
          <w:tab w:val="left" w:pos="1439"/>
        </w:tabs>
        <w:spacing w:line="271" w:lineRule="exact"/>
        <w:rPr>
          <w:lang w:val="da-DK"/>
        </w:rPr>
      </w:pPr>
      <w:r w:rsidRPr="003D4B1C">
        <w:rPr>
          <w:rFonts w:ascii="Myriad Pro"/>
          <w:position w:val="6"/>
          <w:sz w:val="20"/>
          <w:lang w:val="da-DK"/>
        </w:rPr>
        <w:t>11</w:t>
      </w:r>
      <w:r w:rsidRPr="003D4B1C">
        <w:rPr>
          <w:rFonts w:ascii="Myriad Pro"/>
          <w:position w:val="6"/>
          <w:sz w:val="20"/>
          <w:lang w:val="da-DK"/>
        </w:rPr>
        <w:tab/>
      </w:r>
      <w:r w:rsidRPr="003D4B1C">
        <w:rPr>
          <w:lang w:val="da-DK"/>
        </w:rPr>
        <w:t>organi</w:t>
      </w:r>
      <w:r w:rsidR="00826667">
        <w:rPr>
          <w:lang w:val="da-DK"/>
        </w:rPr>
        <w:t>z</w:t>
      </w:r>
      <w:r w:rsidRPr="003D4B1C">
        <w:rPr>
          <w:lang w:val="da-DK"/>
        </w:rPr>
        <w:t>ation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(Karatepe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et</w:t>
      </w:r>
      <w:r w:rsidRPr="003D4B1C">
        <w:rPr>
          <w:spacing w:val="33"/>
          <w:lang w:val="da-DK"/>
        </w:rPr>
        <w:t xml:space="preserve"> </w:t>
      </w:r>
      <w:r w:rsidRPr="003D4B1C">
        <w:rPr>
          <w:lang w:val="da-DK"/>
        </w:rPr>
        <w:t>al.,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2014).</w:t>
      </w:r>
      <w:r w:rsidRPr="003D4B1C">
        <w:rPr>
          <w:spacing w:val="33"/>
          <w:lang w:val="da-DK"/>
        </w:rPr>
        <w:t xml:space="preserve"> </w:t>
      </w:r>
      <w:r w:rsidRPr="003D4B1C">
        <w:rPr>
          <w:lang w:val="da-DK"/>
        </w:rPr>
        <w:t>Recent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meta-analyses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(Podsakoff</w:t>
      </w:r>
      <w:r w:rsidRPr="003D4B1C">
        <w:rPr>
          <w:spacing w:val="33"/>
          <w:lang w:val="da-DK"/>
        </w:rPr>
        <w:t xml:space="preserve"> </w:t>
      </w:r>
      <w:r w:rsidRPr="003D4B1C">
        <w:rPr>
          <w:lang w:val="da-DK"/>
        </w:rPr>
        <w:t>et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al.,</w:t>
      </w:r>
      <w:r w:rsidRPr="003D4B1C">
        <w:rPr>
          <w:spacing w:val="33"/>
          <w:lang w:val="da-DK"/>
        </w:rPr>
        <w:t xml:space="preserve"> </w:t>
      </w:r>
      <w:r w:rsidRPr="003D4B1C">
        <w:rPr>
          <w:lang w:val="da-DK"/>
        </w:rPr>
        <w:t>2007)</w:t>
      </w:r>
      <w:r w:rsidRPr="003D4B1C">
        <w:rPr>
          <w:spacing w:val="32"/>
          <w:lang w:val="da-DK"/>
        </w:rPr>
        <w:t xml:space="preserve"> </w:t>
      </w:r>
      <w:r w:rsidRPr="003D4B1C">
        <w:rPr>
          <w:lang w:val="da-DK"/>
        </w:rPr>
        <w:t>and</w:t>
      </w:r>
    </w:p>
    <w:p w14:paraId="0014BC9A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3694094E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2"/>
          <w:sz w:val="20"/>
        </w:rPr>
        <w:t>13</w:t>
      </w:r>
      <w:r>
        <w:rPr>
          <w:rFonts w:ascii="Myriad Pro" w:hAnsi="Myriad Pro"/>
          <w:position w:val="2"/>
          <w:sz w:val="20"/>
        </w:rPr>
        <w:tab/>
      </w:r>
      <w:r>
        <w:t>individual</w:t>
      </w:r>
      <w:r>
        <w:rPr>
          <w:spacing w:val="30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(González-Morales</w:t>
      </w:r>
      <w:r>
        <w:rPr>
          <w:spacing w:val="30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Neves,</w:t>
      </w:r>
      <w:r>
        <w:rPr>
          <w:spacing w:val="30"/>
        </w:rPr>
        <w:t xml:space="preserve"> </w:t>
      </w:r>
      <w:r>
        <w:t>2015)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confirmed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challenge</w:t>
      </w:r>
      <w:r>
        <w:rPr>
          <w:spacing w:val="30"/>
        </w:rPr>
        <w:t xml:space="preserve"> </w:t>
      </w:r>
      <w:r>
        <w:t>stressors</w:t>
      </w:r>
    </w:p>
    <w:p w14:paraId="6835D95D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74E0BF11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increase</w:t>
      </w:r>
      <w:r>
        <w:rPr>
          <w:spacing w:val="22"/>
        </w:rPr>
        <w:t xml:space="preserve"> </w:t>
      </w:r>
      <w:r>
        <w:t>affective</w:t>
      </w:r>
      <w:r>
        <w:rPr>
          <w:spacing w:val="24"/>
        </w:rPr>
        <w:t xml:space="preserve"> </w:t>
      </w:r>
      <w:r>
        <w:t>commitment.</w:t>
      </w:r>
      <w:r>
        <w:rPr>
          <w:spacing w:val="23"/>
        </w:rPr>
        <w:t xml:space="preserve"> </w:t>
      </w:r>
      <w:r>
        <w:t>Considering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aspects,</w:t>
      </w:r>
      <w:r>
        <w:rPr>
          <w:spacing w:val="24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propose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</w:p>
    <w:p w14:paraId="6D0ED9CC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360" behindDoc="1" locked="0" layoutInCell="1" allowOverlap="1" wp14:anchorId="34E30C71" wp14:editId="05610AE5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322" name="WordAr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BD58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0C71" id="WordArt 323" o:spid="_x0000_s1082" type="#_x0000_t202" style="position:absolute;left:0;text-align:left;margin-left:146.95pt;margin-top:136.55pt;width:319.15pt;height:48pt;rotation:51;z-index:-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" filled="f" stroked="f">
                <v:stroke joinstyle="round"/>
                <v:path arrowok="t"/>
                <v:textbox>
                  <w:txbxContent>
                    <w:p w14:paraId="7394BD58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6DC6533A" w14:textId="77777777" w:rsidR="00B1491A" w:rsidRDefault="00A5617B">
      <w:pPr>
        <w:tabs>
          <w:tab w:val="left" w:pos="1439"/>
        </w:tabs>
        <w:spacing w:line="187" w:lineRule="auto"/>
        <w:ind w:left="160"/>
        <w:rPr>
          <w:sz w:val="24"/>
        </w:rPr>
      </w:pPr>
      <w:r>
        <w:rPr>
          <w:rFonts w:ascii="Myriad Pro"/>
          <w:position w:val="-5"/>
          <w:sz w:val="20"/>
        </w:rPr>
        <w:t>17</w:t>
      </w:r>
      <w:r>
        <w:rPr>
          <w:rFonts w:ascii="Myriad Pro"/>
          <w:position w:val="-5"/>
          <w:sz w:val="20"/>
        </w:rPr>
        <w:tab/>
      </w:r>
      <w:r>
        <w:rPr>
          <w:sz w:val="24"/>
        </w:rPr>
        <w:t>hypothesis:</w:t>
      </w:r>
    </w:p>
    <w:p w14:paraId="6C73DC77" w14:textId="77777777" w:rsidR="00B1491A" w:rsidRDefault="00A5617B">
      <w:pPr>
        <w:spacing w:before="14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33DDBFEF" w14:textId="77777777" w:rsidR="00B1491A" w:rsidRDefault="00A5617B">
      <w:pPr>
        <w:tabs>
          <w:tab w:val="left" w:pos="1859"/>
        </w:tabs>
        <w:spacing w:before="3" w:line="265" w:lineRule="exact"/>
        <w:ind w:left="160"/>
        <w:rPr>
          <w:sz w:val="24"/>
        </w:rPr>
      </w:pPr>
      <w:r>
        <w:rPr>
          <w:rFonts w:ascii="Myriad Pro"/>
          <w:position w:val="5"/>
          <w:sz w:val="20"/>
        </w:rPr>
        <w:t>19</w:t>
      </w:r>
      <w:r>
        <w:rPr>
          <w:rFonts w:ascii="Myriad Pro"/>
          <w:position w:val="5"/>
          <w:sz w:val="20"/>
        </w:rPr>
        <w:tab/>
      </w:r>
      <w:r>
        <w:rPr>
          <w:b/>
          <w:sz w:val="24"/>
        </w:rPr>
        <w:t>Hypothesis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1(H1)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Work</w:t>
      </w:r>
      <w:r>
        <w:rPr>
          <w:spacing w:val="19"/>
          <w:sz w:val="24"/>
        </w:rPr>
        <w:t xml:space="preserve"> </w:t>
      </w:r>
      <w:r>
        <w:rPr>
          <w:sz w:val="24"/>
        </w:rPr>
        <w:t>engagement</w:t>
      </w:r>
      <w:r>
        <w:rPr>
          <w:spacing w:val="18"/>
          <w:sz w:val="24"/>
        </w:rPr>
        <w:t xml:space="preserve"> </w:t>
      </w:r>
      <w:r>
        <w:rPr>
          <w:sz w:val="24"/>
        </w:rPr>
        <w:t>mediates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9"/>
          <w:sz w:val="24"/>
        </w:rPr>
        <w:t xml:space="preserve"> </w:t>
      </w:r>
      <w:r>
        <w:rPr>
          <w:sz w:val="24"/>
        </w:rPr>
        <w:t>between</w:t>
      </w:r>
      <w:r>
        <w:rPr>
          <w:spacing w:val="19"/>
          <w:sz w:val="24"/>
        </w:rPr>
        <w:t xml:space="preserve"> </w:t>
      </w:r>
      <w:r>
        <w:rPr>
          <w:sz w:val="24"/>
        </w:rPr>
        <w:t>challenge</w:t>
      </w:r>
      <w:r>
        <w:rPr>
          <w:spacing w:val="18"/>
          <w:sz w:val="24"/>
        </w:rPr>
        <w:t xml:space="preserve"> </w:t>
      </w:r>
      <w:r>
        <w:rPr>
          <w:sz w:val="24"/>
        </w:rPr>
        <w:t>stressor</w:t>
      </w:r>
    </w:p>
    <w:p w14:paraId="5D1913A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2613FA16" w14:textId="77777777" w:rsidR="00B1491A" w:rsidRDefault="00A5617B">
      <w:pPr>
        <w:pStyle w:val="a3"/>
        <w:tabs>
          <w:tab w:val="left" w:pos="1859"/>
        </w:tabs>
        <w:spacing w:line="258" w:lineRule="exact"/>
      </w:pPr>
      <w:r>
        <w:rPr>
          <w:rFonts w:ascii="Myriad Pro"/>
          <w:position w:val="1"/>
          <w:sz w:val="20"/>
        </w:rPr>
        <w:t>21</w:t>
      </w:r>
      <w:r>
        <w:rPr>
          <w:rFonts w:ascii="Myriad Pro"/>
          <w:position w:val="1"/>
          <w:sz w:val="20"/>
        </w:rPr>
        <w:tab/>
      </w:r>
      <w:r>
        <w:t>and affective commitment such that challenge stressors positively influence</w:t>
      </w:r>
      <w:r>
        <w:rPr>
          <w:spacing w:val="27"/>
        </w:rPr>
        <w:t xml:space="preserve"> </w:t>
      </w:r>
      <w:r>
        <w:t>work</w:t>
      </w:r>
    </w:p>
    <w:p w14:paraId="676DE09A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7D4E6023" w14:textId="77777777" w:rsidR="00B1491A" w:rsidRDefault="00A5617B">
      <w:pPr>
        <w:pStyle w:val="a3"/>
        <w:tabs>
          <w:tab w:val="left" w:pos="1859"/>
        </w:tabs>
        <w:spacing w:line="272" w:lineRule="exact"/>
      </w:pPr>
      <w:r>
        <w:rPr>
          <w:rFonts w:ascii="Myriad Pro"/>
          <w:position w:val="-2"/>
          <w:sz w:val="20"/>
        </w:rPr>
        <w:t>23</w:t>
      </w:r>
      <w:r>
        <w:rPr>
          <w:rFonts w:ascii="Myriad Pro"/>
          <w:position w:val="-2"/>
          <w:sz w:val="20"/>
        </w:rPr>
        <w:tab/>
      </w:r>
      <w:r>
        <w:t>engagement and work engagement positively affects affective</w:t>
      </w:r>
      <w:r>
        <w:rPr>
          <w:spacing w:val="-3"/>
        </w:rPr>
        <w:t xml:space="preserve"> </w:t>
      </w:r>
      <w:r>
        <w:t>commitment.</w:t>
      </w:r>
    </w:p>
    <w:p w14:paraId="42CB2A02" w14:textId="77777777" w:rsidR="00B1491A" w:rsidRDefault="00A5617B">
      <w:pPr>
        <w:spacing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07175BFB" w14:textId="77777777" w:rsidR="00B1491A" w:rsidRDefault="00A5617B">
      <w:pPr>
        <w:spacing w:line="22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26306A14" w14:textId="77777777" w:rsidR="00B1491A" w:rsidRDefault="00A5617B">
      <w:pPr>
        <w:pStyle w:val="3"/>
        <w:tabs>
          <w:tab w:val="left" w:pos="1439"/>
        </w:tabs>
        <w:spacing w:line="258" w:lineRule="exact"/>
      </w:pPr>
      <w:r>
        <w:rPr>
          <w:rFonts w:ascii="Myriad Pro"/>
          <w:b w:val="0"/>
          <w:i w:val="0"/>
          <w:position w:val="1"/>
          <w:sz w:val="20"/>
        </w:rPr>
        <w:t>26</w:t>
      </w:r>
      <w:r>
        <w:rPr>
          <w:rFonts w:ascii="Myriad Pro"/>
          <w:b w:val="0"/>
          <w:i w:val="0"/>
          <w:position w:val="1"/>
          <w:sz w:val="20"/>
        </w:rPr>
        <w:tab/>
      </w:r>
      <w:r>
        <w:t>The joint moderating effects of POS and</w:t>
      </w:r>
      <w:r>
        <w:rPr>
          <w:spacing w:val="-1"/>
        </w:rPr>
        <w:t xml:space="preserve"> </w:t>
      </w:r>
      <w:r>
        <w:t>CSE</w:t>
      </w:r>
    </w:p>
    <w:p w14:paraId="2A623617" w14:textId="77777777" w:rsidR="00B1491A" w:rsidRDefault="00A5617B">
      <w:pPr>
        <w:spacing w:line="237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14C1EC5F" w14:textId="33635F42" w:rsidR="00B1491A" w:rsidRDefault="00D26056" w:rsidP="00730F5A">
      <w:pPr>
        <w:pStyle w:val="a3"/>
        <w:tabs>
          <w:tab w:val="left" w:pos="1439"/>
        </w:tabs>
        <w:spacing w:before="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408" behindDoc="1" locked="0" layoutInCell="1" allowOverlap="1" wp14:anchorId="76EB9D5F" wp14:editId="48014FD4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6515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9D5F" id="Text Box 322" o:spid="_x0000_s1083" type="#_x0000_t202" style="position:absolute;left:0;text-align:left;margin-left:8pt;margin-top:12pt;width:10.3pt;height:12.05pt;z-index:-9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/c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4lRf3KQCAACd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6296515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2"/>
          <w:sz w:val="20"/>
        </w:rPr>
        <w:t>28</w:t>
      </w:r>
      <w:r w:rsidR="00A5617B">
        <w:rPr>
          <w:rFonts w:ascii="Myriad Pro" w:hAnsi="Myriad Pro"/>
          <w:position w:val="12"/>
          <w:sz w:val="20"/>
        </w:rPr>
        <w:tab/>
      </w:r>
      <w:r w:rsidR="00A5617B">
        <w:t xml:space="preserve">POS </w:t>
      </w:r>
      <w:r w:rsidR="00A5617B">
        <w:rPr>
          <w:spacing w:val="16"/>
        </w:rPr>
        <w:t xml:space="preserve"> </w:t>
      </w:r>
      <w:r w:rsidR="00A5617B">
        <w:t xml:space="preserve">reflects </w:t>
      </w:r>
      <w:r w:rsidR="00A5617B">
        <w:rPr>
          <w:spacing w:val="15"/>
        </w:rPr>
        <w:t xml:space="preserve"> </w:t>
      </w:r>
      <w:r w:rsidR="00730F5A">
        <w:t>“</w:t>
      </w:r>
      <w:r w:rsidR="00A5617B">
        <w:t xml:space="preserve">global </w:t>
      </w:r>
      <w:r w:rsidR="00A5617B">
        <w:rPr>
          <w:spacing w:val="15"/>
        </w:rPr>
        <w:t xml:space="preserve"> </w:t>
      </w:r>
      <w:r w:rsidR="00A5617B">
        <w:t xml:space="preserve">beliefs </w:t>
      </w:r>
      <w:r w:rsidR="00A5617B">
        <w:rPr>
          <w:spacing w:val="15"/>
        </w:rPr>
        <w:t xml:space="preserve"> </w:t>
      </w:r>
      <w:r w:rsidR="00A5617B">
        <w:t xml:space="preserve">concerning </w:t>
      </w:r>
      <w:r w:rsidR="00A5617B">
        <w:rPr>
          <w:spacing w:val="16"/>
        </w:rPr>
        <w:t xml:space="preserve"> </w:t>
      </w:r>
      <w:r w:rsidR="00A5617B">
        <w:t xml:space="preserve">the </w:t>
      </w:r>
      <w:r w:rsidR="00A5617B">
        <w:rPr>
          <w:spacing w:val="15"/>
        </w:rPr>
        <w:t xml:space="preserve"> </w:t>
      </w:r>
      <w:r w:rsidR="00A5617B">
        <w:t xml:space="preserve">extent </w:t>
      </w:r>
      <w:r w:rsidR="00A5617B">
        <w:rPr>
          <w:spacing w:val="15"/>
        </w:rPr>
        <w:t xml:space="preserve"> </w:t>
      </w:r>
      <w:r w:rsidR="00A5617B">
        <w:t xml:space="preserve">to </w:t>
      </w:r>
      <w:r w:rsidR="00A5617B">
        <w:rPr>
          <w:spacing w:val="15"/>
        </w:rPr>
        <w:t xml:space="preserve"> </w:t>
      </w:r>
      <w:r w:rsidR="00A5617B">
        <w:t xml:space="preserve">which </w:t>
      </w:r>
      <w:r w:rsidR="00A5617B">
        <w:rPr>
          <w:spacing w:val="15"/>
        </w:rPr>
        <w:t xml:space="preserve"> </w:t>
      </w:r>
      <w:r w:rsidR="00A5617B">
        <w:t xml:space="preserve">the </w:t>
      </w:r>
      <w:r w:rsidR="00A5617B">
        <w:rPr>
          <w:spacing w:val="15"/>
        </w:rPr>
        <w:t xml:space="preserve"> </w:t>
      </w:r>
      <w:r w:rsidR="00A5617B">
        <w:t>organi</w:t>
      </w:r>
      <w:r w:rsidR="00730F5A">
        <w:t>z</w:t>
      </w:r>
      <w:r w:rsidR="00A5617B">
        <w:t xml:space="preserve">ation </w:t>
      </w:r>
      <w:r w:rsidR="00A5617B">
        <w:rPr>
          <w:spacing w:val="15"/>
        </w:rPr>
        <w:t xml:space="preserve"> </w:t>
      </w:r>
      <w:r w:rsidR="00A5617B">
        <w:t xml:space="preserve">values </w:t>
      </w:r>
      <w:r w:rsidR="00A5617B">
        <w:rPr>
          <w:spacing w:val="17"/>
        </w:rPr>
        <w:t xml:space="preserve"> </w:t>
      </w:r>
      <w:r w:rsidR="00A5617B">
        <w:t>their</w:t>
      </w:r>
    </w:p>
    <w:p w14:paraId="6E95AE15" w14:textId="064A3B5A" w:rsidR="00B1491A" w:rsidRDefault="00A5617B">
      <w:pPr>
        <w:pStyle w:val="a3"/>
        <w:tabs>
          <w:tab w:val="left" w:pos="1439"/>
        </w:tabs>
        <w:spacing w:before="118" w:line="281" w:lineRule="exact"/>
      </w:pPr>
      <w:r>
        <w:rPr>
          <w:rFonts w:ascii="Myriad Pro" w:hAnsi="Myriad Pro"/>
          <w:position w:val="8"/>
          <w:sz w:val="20"/>
        </w:rPr>
        <w:t>30</w:t>
      </w:r>
      <w:r>
        <w:rPr>
          <w:rFonts w:ascii="Myriad Pro" w:hAnsi="Myriad Pro"/>
          <w:position w:val="8"/>
          <w:sz w:val="20"/>
        </w:rPr>
        <w:tab/>
      </w:r>
      <w:r>
        <w:t>contributions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cares</w:t>
      </w:r>
      <w:r>
        <w:rPr>
          <w:spacing w:val="1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well-being</w:t>
      </w:r>
      <w:r w:rsidR="00730F5A">
        <w:t>”</w:t>
      </w:r>
      <w:r>
        <w:rPr>
          <w:spacing w:val="18"/>
        </w:rPr>
        <w:t xml:space="preserve"> </w:t>
      </w:r>
      <w:r>
        <w:t>(Rhoades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proofErr w:type="spellStart"/>
      <w:r>
        <w:t>Eisenberger</w:t>
      </w:r>
      <w:proofErr w:type="spellEnd"/>
      <w:r>
        <w:t>,</w:t>
      </w:r>
      <w:r>
        <w:rPr>
          <w:spacing w:val="18"/>
        </w:rPr>
        <w:t xml:space="preserve"> </w:t>
      </w:r>
      <w:r>
        <w:t>2002,</w:t>
      </w:r>
      <w:r>
        <w:rPr>
          <w:spacing w:val="17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698).</w:t>
      </w:r>
      <w:r>
        <w:rPr>
          <w:spacing w:val="18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have</w:t>
      </w:r>
    </w:p>
    <w:p w14:paraId="7F4456F5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7BC8F49A" w14:textId="68D38D09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32</w:t>
      </w:r>
      <w:r>
        <w:rPr>
          <w:rFonts w:ascii="Myriad Pro"/>
          <w:position w:val="4"/>
          <w:sz w:val="20"/>
        </w:rPr>
        <w:tab/>
      </w:r>
      <w:r>
        <w:t>shown that employees with high POS have positive expectations going into</w:t>
      </w:r>
      <w:r>
        <w:rPr>
          <w:spacing w:val="26"/>
        </w:rPr>
        <w:t xml:space="preserve"> </w:t>
      </w:r>
      <w:r>
        <w:t>organi</w:t>
      </w:r>
      <w:r w:rsidR="00730F5A">
        <w:t>z</w:t>
      </w:r>
      <w:r>
        <w:t>ational</w:t>
      </w:r>
    </w:p>
    <w:p w14:paraId="675CC509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6CFFC54E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34</w:t>
      </w:r>
      <w:r>
        <w:rPr>
          <w:rFonts w:ascii="Myriad Pro"/>
          <w:sz w:val="20"/>
        </w:rPr>
        <w:tab/>
      </w:r>
      <w:r>
        <w:t>assessments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contributions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shortcomings.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seem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afraid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job</w:t>
      </w:r>
      <w:r>
        <w:rPr>
          <w:spacing w:val="13"/>
        </w:rPr>
        <w:t xml:space="preserve"> </w:t>
      </w:r>
      <w:r>
        <w:t>responsibility</w:t>
      </w:r>
    </w:p>
    <w:p w14:paraId="2B4135C7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7FB8D141" w14:textId="77777777" w:rsidR="00B1491A" w:rsidRDefault="00A5617B">
      <w:pPr>
        <w:pStyle w:val="a4"/>
        <w:numPr>
          <w:ilvl w:val="0"/>
          <w:numId w:val="111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usually show higher levels of work engagement (Rich, </w:t>
      </w:r>
      <w:proofErr w:type="spellStart"/>
      <w:r>
        <w:rPr>
          <w:sz w:val="24"/>
        </w:rPr>
        <w:t>Lepine</w:t>
      </w:r>
      <w:proofErr w:type="spellEnd"/>
      <w:r>
        <w:rPr>
          <w:sz w:val="24"/>
        </w:rPr>
        <w:t>, &amp; Crawford, 2010).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</w:p>
    <w:p w14:paraId="7040B321" w14:textId="77777777" w:rsidR="00B1491A" w:rsidRDefault="00D26056">
      <w:pPr>
        <w:pStyle w:val="a4"/>
        <w:numPr>
          <w:ilvl w:val="0"/>
          <w:numId w:val="111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432" behindDoc="1" locked="0" layoutInCell="1" allowOverlap="1" wp14:anchorId="75605DD7" wp14:editId="0CFCFB8B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CC4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5DD7" id="Text Box 321" o:spid="_x0000_s1084" type="#_x0000_t202" style="position:absolute;left:0;text-align:left;margin-left:8pt;margin-top:11.95pt;width:10.3pt;height:12.05pt;z-index:-9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FrowIAAJ0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" filled="f" stroked="f">
                <v:path arrowok="t"/>
                <v:textbox inset="0,0,0,0">
                  <w:txbxContent>
                    <w:p w14:paraId="0C4ECC4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contrast,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employees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with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low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POS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usually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try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protect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themselves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32"/>
          <w:sz w:val="24"/>
        </w:rPr>
        <w:t xml:space="preserve"> </w:t>
      </w:r>
      <w:r w:rsidR="00A5617B">
        <w:rPr>
          <w:sz w:val="24"/>
        </w:rPr>
        <w:t>reducing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work</w:t>
      </w:r>
    </w:p>
    <w:p w14:paraId="7D24F764" w14:textId="77777777" w:rsidR="00B1491A" w:rsidRDefault="00D26056">
      <w:pPr>
        <w:pStyle w:val="a3"/>
        <w:tabs>
          <w:tab w:val="left" w:pos="1439"/>
        </w:tabs>
        <w:spacing w:before="7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456" behindDoc="1" locked="0" layoutInCell="1" allowOverlap="1" wp14:anchorId="604AAF7A" wp14:editId="2C3ACD10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F1C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AF7A" id="Text Box 320" o:spid="_x0000_s1085" type="#_x0000_t202" style="position:absolute;left:0;text-align:left;margin-left:8pt;margin-top:15.85pt;width:10.3pt;height:12.05pt;z-index:-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dpAIAAJ0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" filled="f" stroked="f">
                <v:path arrowok="t"/>
                <v:textbox inset="0,0,0,0">
                  <w:txbxContent>
                    <w:p w14:paraId="7101F1C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39</w:t>
      </w:r>
      <w:r w:rsidR="00A5617B">
        <w:rPr>
          <w:rFonts w:ascii="Myriad Pro"/>
          <w:position w:val="12"/>
          <w:sz w:val="20"/>
        </w:rPr>
        <w:tab/>
      </w:r>
      <w:r w:rsidR="00A5617B">
        <w:t>engagement</w:t>
      </w:r>
      <w:r w:rsidR="00A5617B">
        <w:rPr>
          <w:spacing w:val="49"/>
        </w:rPr>
        <w:t xml:space="preserve"> </w:t>
      </w:r>
      <w:r w:rsidR="00A5617B">
        <w:t>because</w:t>
      </w:r>
      <w:r w:rsidR="00A5617B">
        <w:rPr>
          <w:spacing w:val="48"/>
        </w:rPr>
        <w:t xml:space="preserve"> </w:t>
      </w:r>
      <w:r w:rsidR="00A5617B">
        <w:t>they</w:t>
      </w:r>
      <w:r w:rsidR="00A5617B">
        <w:rPr>
          <w:spacing w:val="49"/>
        </w:rPr>
        <w:t xml:space="preserve"> </w:t>
      </w:r>
      <w:r w:rsidR="00A5617B">
        <w:t>fear</w:t>
      </w:r>
      <w:r w:rsidR="00A5617B">
        <w:rPr>
          <w:spacing w:val="48"/>
        </w:rPr>
        <w:t xml:space="preserve"> </w:t>
      </w:r>
      <w:r w:rsidR="00A5617B">
        <w:t>job</w:t>
      </w:r>
      <w:r w:rsidR="00A5617B">
        <w:rPr>
          <w:spacing w:val="49"/>
        </w:rPr>
        <w:t xml:space="preserve"> </w:t>
      </w:r>
      <w:r w:rsidR="00A5617B">
        <w:t>responsibility.</w:t>
      </w:r>
      <w:r w:rsidR="00A5617B">
        <w:rPr>
          <w:spacing w:val="49"/>
        </w:rPr>
        <w:t xml:space="preserve"> </w:t>
      </w:r>
      <w:r w:rsidR="00A5617B">
        <w:t>According</w:t>
      </w:r>
      <w:r w:rsidR="00A5617B">
        <w:rPr>
          <w:spacing w:val="49"/>
        </w:rPr>
        <w:t xml:space="preserve"> </w:t>
      </w:r>
      <w:r w:rsidR="00A5617B">
        <w:t>to</w:t>
      </w:r>
      <w:r w:rsidR="00A5617B">
        <w:rPr>
          <w:spacing w:val="49"/>
        </w:rPr>
        <w:t xml:space="preserve"> </w:t>
      </w:r>
      <w:r w:rsidR="00A5617B">
        <w:t>the</w:t>
      </w:r>
      <w:r w:rsidR="00A5617B">
        <w:rPr>
          <w:spacing w:val="49"/>
        </w:rPr>
        <w:t xml:space="preserve"> </w:t>
      </w:r>
      <w:r w:rsidR="00A5617B">
        <w:t>norm</w:t>
      </w:r>
      <w:r w:rsidR="00A5617B">
        <w:rPr>
          <w:spacing w:val="48"/>
        </w:rPr>
        <w:t xml:space="preserve"> </w:t>
      </w:r>
      <w:r w:rsidR="00A5617B">
        <w:t>of</w:t>
      </w:r>
      <w:r w:rsidR="00A5617B">
        <w:rPr>
          <w:spacing w:val="48"/>
        </w:rPr>
        <w:t xml:space="preserve"> </w:t>
      </w:r>
      <w:r w:rsidR="00A5617B">
        <w:t>reciprocity,</w:t>
      </w:r>
      <w:r w:rsidR="00A5617B">
        <w:rPr>
          <w:spacing w:val="49"/>
        </w:rPr>
        <w:t xml:space="preserve"> </w:t>
      </w:r>
      <w:r w:rsidR="00A5617B">
        <w:t>if</w:t>
      </w:r>
      <w:r w:rsidR="00A5617B">
        <w:rPr>
          <w:spacing w:val="50"/>
        </w:rPr>
        <w:t xml:space="preserve"> </w:t>
      </w:r>
      <w:r w:rsidR="00A5617B">
        <w:t>a</w:t>
      </w:r>
    </w:p>
    <w:p w14:paraId="0E33A1A8" w14:textId="3FC3E8E1" w:rsidR="00B1491A" w:rsidRDefault="00A5617B">
      <w:pPr>
        <w:pStyle w:val="a3"/>
        <w:tabs>
          <w:tab w:val="left" w:pos="1439"/>
        </w:tabs>
        <w:spacing w:before="117" w:line="281" w:lineRule="exact"/>
      </w:pPr>
      <w:r>
        <w:rPr>
          <w:rFonts w:ascii="Myriad Pro"/>
          <w:position w:val="8"/>
          <w:sz w:val="20"/>
        </w:rPr>
        <w:t>41</w:t>
      </w:r>
      <w:r>
        <w:rPr>
          <w:rFonts w:ascii="Myriad Pro"/>
          <w:position w:val="8"/>
          <w:sz w:val="20"/>
        </w:rPr>
        <w:tab/>
      </w:r>
      <w:r>
        <w:t>person is supported by an organi</w:t>
      </w:r>
      <w:r w:rsidR="00730F5A">
        <w:t>z</w:t>
      </w:r>
      <w:r>
        <w:t>ation, he or she will pay back the organi</w:t>
      </w:r>
      <w:r w:rsidR="00730F5A">
        <w:t>z</w:t>
      </w:r>
      <w:r>
        <w:t>ation by increasing</w:t>
      </w:r>
      <w:r>
        <w:rPr>
          <w:spacing w:val="19"/>
        </w:rPr>
        <w:t xml:space="preserve"> </w:t>
      </w:r>
      <w:r>
        <w:t>his</w:t>
      </w:r>
    </w:p>
    <w:p w14:paraId="6DCD53EA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79192673" w14:textId="77777777" w:rsidR="00B1491A" w:rsidRDefault="00A5617B">
      <w:pPr>
        <w:pStyle w:val="a3"/>
        <w:tabs>
          <w:tab w:val="left" w:pos="1439"/>
        </w:tabs>
        <w:spacing w:before="1" w:line="261" w:lineRule="exact"/>
      </w:pPr>
      <w:r>
        <w:rPr>
          <w:rFonts w:ascii="Myriad Pro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or</w:t>
      </w:r>
      <w:r>
        <w:rPr>
          <w:spacing w:val="25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engagement.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meta-analyses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(Christian</w:t>
      </w:r>
      <w:r>
        <w:rPr>
          <w:spacing w:val="26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al.,</w:t>
      </w:r>
      <w:r>
        <w:rPr>
          <w:spacing w:val="25"/>
        </w:rPr>
        <w:t xml:space="preserve"> </w:t>
      </w:r>
      <w:r>
        <w:t>2011;</w:t>
      </w:r>
      <w:r>
        <w:rPr>
          <w:spacing w:val="25"/>
        </w:rPr>
        <w:t xml:space="preserve"> </w:t>
      </w:r>
      <w:proofErr w:type="spellStart"/>
      <w:r>
        <w:t>Nahrgang</w:t>
      </w:r>
      <w:proofErr w:type="spellEnd"/>
      <w:r>
        <w:t>,</w:t>
      </w:r>
    </w:p>
    <w:p w14:paraId="54E50017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70414500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45</w:t>
      </w:r>
      <w:r>
        <w:rPr>
          <w:rFonts w:ascii="Myriad Pro"/>
          <w:sz w:val="20"/>
        </w:rPr>
        <w:tab/>
      </w:r>
      <w:proofErr w:type="spellStart"/>
      <w:r>
        <w:t>Morgeson</w:t>
      </w:r>
      <w:proofErr w:type="spellEnd"/>
      <w:r>
        <w:t>, &amp; Hofmann, 2011) and co-worker support (Cole et al., 2012), both social support</w:t>
      </w:r>
      <w:r>
        <w:rPr>
          <w:spacing w:val="29"/>
        </w:rPr>
        <w:t xml:space="preserve"> </w:t>
      </w:r>
      <w:r>
        <w:t>and</w:t>
      </w:r>
    </w:p>
    <w:p w14:paraId="1300F841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274094C8" w14:textId="59C9E664" w:rsidR="00B1491A" w:rsidRDefault="00A5617B">
      <w:pPr>
        <w:pStyle w:val="a4"/>
        <w:numPr>
          <w:ilvl w:val="0"/>
          <w:numId w:val="110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r>
        <w:rPr>
          <w:sz w:val="24"/>
        </w:rPr>
        <w:t>co-</w:t>
      </w:r>
      <w:proofErr w:type="gramStart"/>
      <w:r>
        <w:rPr>
          <w:sz w:val="24"/>
        </w:rPr>
        <w:t xml:space="preserve">worker </w:t>
      </w:r>
      <w:r>
        <w:rPr>
          <w:spacing w:val="24"/>
          <w:sz w:val="24"/>
        </w:rPr>
        <w:t xml:space="preserve"> </w:t>
      </w:r>
      <w:r>
        <w:rPr>
          <w:sz w:val="24"/>
        </w:rPr>
        <w:t>support</w:t>
      </w:r>
      <w:proofErr w:type="gramEnd"/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can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increase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work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engagement.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Thus, high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levels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will </w:t>
      </w:r>
      <w:r>
        <w:rPr>
          <w:spacing w:val="25"/>
          <w:sz w:val="24"/>
        </w:rPr>
        <w:t xml:space="preserve"> </w:t>
      </w:r>
      <w:r>
        <w:rPr>
          <w:sz w:val="24"/>
        </w:rPr>
        <w:t>make</w:t>
      </w:r>
    </w:p>
    <w:p w14:paraId="739874DA" w14:textId="31985E53" w:rsidR="00B1491A" w:rsidRDefault="00D26056">
      <w:pPr>
        <w:pStyle w:val="a4"/>
        <w:numPr>
          <w:ilvl w:val="0"/>
          <w:numId w:val="110"/>
        </w:numPr>
        <w:tabs>
          <w:tab w:val="left" w:pos="1439"/>
          <w:tab w:val="left" w:pos="1440"/>
        </w:tabs>
        <w:spacing w:line="40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480" behindDoc="1" locked="0" layoutInCell="1" allowOverlap="1" wp14:anchorId="66D9AE4F" wp14:editId="48010230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0FEC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AE4F" id="Text Box 319" o:spid="_x0000_s1086" type="#_x0000_t202" style="position:absolute;left:0;text-align:left;margin-left:8pt;margin-top:11.95pt;width:10.3pt;height:12.05pt;z-index:-9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LEowIAAJ0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" filled="f" stroked="f">
                <v:path arrowok="t"/>
                <v:textbox inset="0,0,0,0">
                  <w:txbxContent>
                    <w:p w14:paraId="20B0FEC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employees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believe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that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organi</w:t>
      </w:r>
      <w:r w:rsidR="00730F5A">
        <w:rPr>
          <w:sz w:val="24"/>
        </w:rPr>
        <w:t>z</w:t>
      </w:r>
      <w:r w:rsidR="00A5617B">
        <w:rPr>
          <w:sz w:val="24"/>
        </w:rPr>
        <w:t>ation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is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their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side,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which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will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evoke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feeling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trust,</w:t>
      </w:r>
    </w:p>
    <w:p w14:paraId="3AC7B1E0" w14:textId="3D676161" w:rsidR="00B1491A" w:rsidRDefault="00D26056">
      <w:pPr>
        <w:pStyle w:val="a3"/>
        <w:tabs>
          <w:tab w:val="left" w:pos="1439"/>
        </w:tabs>
        <w:spacing w:before="7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504" behindDoc="1" locked="0" layoutInCell="1" allowOverlap="1" wp14:anchorId="69BDBE15" wp14:editId="2F3212E2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4F2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BE15" id="Text Box 318" o:spid="_x0000_s1087" type="#_x0000_t202" style="position:absolute;left:0;text-align:left;margin-left:8pt;margin-top:15.85pt;width:10.3pt;height:12.05pt;z-index:-9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3ppAIAAJ0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" filled="f" stroked="f">
                <v:path arrowok="t"/>
                <v:textbox inset="0,0,0,0">
                  <w:txbxContent>
                    <w:p w14:paraId="1CE74F2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50</w:t>
      </w:r>
      <w:r w:rsidR="00A5617B">
        <w:rPr>
          <w:rFonts w:ascii="Myriad Pro"/>
          <w:position w:val="12"/>
          <w:sz w:val="20"/>
        </w:rPr>
        <w:tab/>
      </w:r>
      <w:r w:rsidR="00A5617B">
        <w:t>organi</w:t>
      </w:r>
      <w:r w:rsidR="00730F5A">
        <w:t>z</w:t>
      </w:r>
      <w:r w:rsidR="00A5617B">
        <w:t>ational identification and long-term obligation, inspiring employees to make</w:t>
      </w:r>
      <w:r w:rsidR="00A5617B">
        <w:rPr>
          <w:spacing w:val="55"/>
        </w:rPr>
        <w:t xml:space="preserve"> </w:t>
      </w:r>
      <w:r w:rsidR="00A5617B">
        <w:t>greater</w:t>
      </w:r>
    </w:p>
    <w:p w14:paraId="19FFC0C2" w14:textId="420FAE2A" w:rsidR="00B1491A" w:rsidRDefault="00A5617B">
      <w:pPr>
        <w:pStyle w:val="a3"/>
        <w:tabs>
          <w:tab w:val="left" w:pos="1439"/>
        </w:tabs>
        <w:spacing w:before="118" w:line="281" w:lineRule="exact"/>
      </w:pPr>
      <w:r>
        <w:rPr>
          <w:rFonts w:ascii="Myriad Pro"/>
          <w:position w:val="8"/>
          <w:sz w:val="20"/>
        </w:rPr>
        <w:t>52</w:t>
      </w:r>
      <w:r>
        <w:rPr>
          <w:rFonts w:ascii="Myriad Pro"/>
          <w:position w:val="8"/>
          <w:sz w:val="20"/>
        </w:rPr>
        <w:tab/>
      </w:r>
      <w:r>
        <w:t>efforts to achieve not only personal but also organi</w:t>
      </w:r>
      <w:r w:rsidR="00730F5A">
        <w:t>z</w:t>
      </w:r>
      <w:r>
        <w:t>ational goals (Witt &amp; Carlson,</w:t>
      </w:r>
      <w:r>
        <w:rPr>
          <w:spacing w:val="-2"/>
        </w:rPr>
        <w:t xml:space="preserve"> </w:t>
      </w:r>
      <w:r>
        <w:t>2006).</w:t>
      </w:r>
    </w:p>
    <w:p w14:paraId="039298EA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2A00F298" w14:textId="77777777" w:rsidR="00B1491A" w:rsidRDefault="00A5617B">
      <w:pPr>
        <w:pStyle w:val="a3"/>
        <w:tabs>
          <w:tab w:val="left" w:pos="1799"/>
        </w:tabs>
        <w:spacing w:line="261" w:lineRule="exact"/>
      </w:pPr>
      <w:r>
        <w:rPr>
          <w:rFonts w:ascii="Myriad Pro"/>
          <w:position w:val="4"/>
          <w:sz w:val="20"/>
        </w:rPr>
        <w:t>54</w:t>
      </w:r>
      <w:r>
        <w:rPr>
          <w:rFonts w:ascii="Myriad Pro"/>
          <w:position w:val="4"/>
          <w:sz w:val="20"/>
        </w:rPr>
        <w:tab/>
      </w:r>
      <w:r>
        <w:t>Hence we have reason to think that high levels of POS will have a positive moderating</w:t>
      </w:r>
      <w:r>
        <w:rPr>
          <w:spacing w:val="57"/>
        </w:rPr>
        <w:t xml:space="preserve"> </w:t>
      </w:r>
      <w:r>
        <w:t>effect</w:t>
      </w:r>
    </w:p>
    <w:p w14:paraId="016783C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7B37BCAA" w14:textId="77777777" w:rsidR="00B1491A" w:rsidRDefault="00A5617B">
      <w:pPr>
        <w:pStyle w:val="a3"/>
        <w:tabs>
          <w:tab w:val="left" w:pos="1439"/>
        </w:tabs>
        <w:spacing w:line="260" w:lineRule="exact"/>
      </w:pPr>
      <w:r>
        <w:rPr>
          <w:rFonts w:ascii="Myriad Pro"/>
          <w:sz w:val="20"/>
        </w:rPr>
        <w:t>56</w:t>
      </w:r>
      <w:r>
        <w:rPr>
          <w:rFonts w:ascii="Myriad Pro"/>
          <w:sz w:val="20"/>
        </w:rPr>
        <w:tab/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challenge</w:t>
      </w:r>
      <w:r>
        <w:rPr>
          <w:spacing w:val="13"/>
        </w:rPr>
        <w:t xml:space="preserve"> </w:t>
      </w:r>
      <w:r>
        <w:t>stressors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engagement.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fact,</w:t>
      </w:r>
      <w:r>
        <w:rPr>
          <w:spacing w:val="12"/>
        </w:rPr>
        <w:t xml:space="preserve"> </w:t>
      </w:r>
      <w:r>
        <w:t>POS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</w:p>
    <w:p w14:paraId="244DAF43" w14:textId="77777777" w:rsidR="00B1491A" w:rsidRDefault="00B1491A">
      <w:pPr>
        <w:spacing w:line="260" w:lineRule="exact"/>
        <w:sectPr w:rsidR="00B1491A" w:rsidSect="00170D07">
          <w:pgSz w:w="12240" w:h="15840"/>
          <w:pgMar w:top="420" w:right="280" w:bottom="1400" w:left="0" w:header="184" w:footer="1212" w:gutter="0"/>
          <w:lnNumType w:countBy="1"/>
          <w:cols w:space="720"/>
          <w:docGrid w:linePitch="299"/>
        </w:sectPr>
      </w:pPr>
    </w:p>
    <w:p w14:paraId="534952C3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3EF8F03C" w14:textId="77777777" w:rsidR="00B1491A" w:rsidRDefault="00A5617B">
      <w:pPr>
        <w:pStyle w:val="a3"/>
        <w:tabs>
          <w:tab w:val="left" w:pos="1439"/>
          <w:tab w:val="right" w:pos="995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9</w:t>
      </w:r>
    </w:p>
    <w:p w14:paraId="6F250F2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7BC23CF3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65A94012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such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effect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related</w:t>
      </w:r>
      <w:r>
        <w:rPr>
          <w:spacing w:val="33"/>
        </w:rPr>
        <w:t xml:space="preserve"> </w:t>
      </w:r>
      <w:r>
        <w:t>studies;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example,</w:t>
      </w:r>
      <w:r>
        <w:rPr>
          <w:spacing w:val="33"/>
        </w:rPr>
        <w:t xml:space="preserve"> </w:t>
      </w:r>
      <w:r>
        <w:t>POS</w:t>
      </w:r>
      <w:r>
        <w:rPr>
          <w:spacing w:val="33"/>
        </w:rPr>
        <w:t xml:space="preserve"> </w:t>
      </w:r>
      <w:r>
        <w:t>positively</w:t>
      </w:r>
      <w:r>
        <w:rPr>
          <w:spacing w:val="33"/>
        </w:rPr>
        <w:t xml:space="preserve"> </w:t>
      </w:r>
      <w:r>
        <w:t>moderates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effect</w:t>
      </w:r>
      <w:r>
        <w:rPr>
          <w:spacing w:val="33"/>
        </w:rPr>
        <w:t xml:space="preserve"> </w:t>
      </w:r>
      <w:r>
        <w:t>of</w:t>
      </w:r>
    </w:p>
    <w:p w14:paraId="290BCDE1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44E5F453" w14:textId="77777777" w:rsidR="00B1491A" w:rsidRDefault="00A5617B">
      <w:pPr>
        <w:pStyle w:val="a4"/>
        <w:numPr>
          <w:ilvl w:val="0"/>
          <w:numId w:val="109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family-work</w:t>
      </w:r>
      <w:r>
        <w:rPr>
          <w:spacing w:val="43"/>
          <w:sz w:val="24"/>
        </w:rPr>
        <w:t xml:space="preserve"> </w:t>
      </w:r>
      <w:r>
        <w:rPr>
          <w:sz w:val="24"/>
        </w:rPr>
        <w:t>conflict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job</w:t>
      </w:r>
      <w:r>
        <w:rPr>
          <w:spacing w:val="4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3"/>
          <w:sz w:val="24"/>
        </w:rPr>
        <w:t xml:space="preserve"> </w:t>
      </w:r>
      <w:r>
        <w:rPr>
          <w:sz w:val="24"/>
        </w:rPr>
        <w:t>(Witt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4"/>
          <w:sz w:val="24"/>
        </w:rPr>
        <w:t xml:space="preserve"> </w:t>
      </w:r>
      <w:r>
        <w:rPr>
          <w:sz w:val="24"/>
        </w:rPr>
        <w:t>Carlson,</w:t>
      </w:r>
      <w:r>
        <w:rPr>
          <w:spacing w:val="43"/>
          <w:sz w:val="24"/>
        </w:rPr>
        <w:t xml:space="preserve"> </w:t>
      </w:r>
      <w:r>
        <w:rPr>
          <w:sz w:val="24"/>
        </w:rPr>
        <w:t>2006),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effect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workload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</w:p>
    <w:p w14:paraId="44DAE7D9" w14:textId="77777777" w:rsidR="00B1491A" w:rsidRDefault="00D26056">
      <w:pPr>
        <w:pStyle w:val="a4"/>
        <w:numPr>
          <w:ilvl w:val="0"/>
          <w:numId w:val="109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744" behindDoc="1" locked="0" layoutInCell="1" allowOverlap="1" wp14:anchorId="2F0B271E" wp14:editId="59E87A85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A453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271E" id="Text Box 317" o:spid="_x0000_s1088" type="#_x0000_t202" style="position:absolute;left:0;text-align:left;margin-left:8pt;margin-top:12.7pt;width:5.15pt;height:12.05pt;z-index:-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" filled="f" stroked="f">
                <v:path arrowok="t"/>
                <v:textbox inset="0,0,0,0">
                  <w:txbxContent>
                    <w:p w14:paraId="0F6A453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turnover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intention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(</w:t>
      </w:r>
      <w:proofErr w:type="spellStart"/>
      <w:r w:rsidR="00A5617B">
        <w:rPr>
          <w:sz w:val="24"/>
        </w:rPr>
        <w:t>Pomaki</w:t>
      </w:r>
      <w:proofErr w:type="spellEnd"/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et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al.,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2010),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emotional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dissonance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job</w:t>
      </w:r>
    </w:p>
    <w:p w14:paraId="1CFD458D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satisfaction (Abraham, 1998). When the outcome variable was work engagement, POS</w:t>
      </w:r>
      <w:r>
        <w:rPr>
          <w:spacing w:val="4"/>
        </w:rPr>
        <w:t xml:space="preserve"> </w:t>
      </w:r>
      <w:r>
        <w:t>positively</w:t>
      </w:r>
    </w:p>
    <w:p w14:paraId="3B620445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3A4AA0EF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moderated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effect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strain</w:t>
      </w:r>
      <w:r>
        <w:rPr>
          <w:spacing w:val="38"/>
        </w:rPr>
        <w:t xml:space="preserve"> </w:t>
      </w:r>
      <w:r>
        <w:t>(</w:t>
      </w:r>
      <w:proofErr w:type="spellStart"/>
      <w:r>
        <w:t>Zacher</w:t>
      </w:r>
      <w:proofErr w:type="spellEnd"/>
      <w:r>
        <w:rPr>
          <w:spacing w:val="39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Winter,</w:t>
      </w:r>
      <w:r>
        <w:rPr>
          <w:spacing w:val="39"/>
        </w:rPr>
        <w:t xml:space="preserve"> </w:t>
      </w:r>
      <w:r>
        <w:t>2011)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t>demands</w:t>
      </w:r>
      <w:r>
        <w:rPr>
          <w:spacing w:val="39"/>
        </w:rPr>
        <w:t xml:space="preserve"> </w:t>
      </w:r>
      <w:r>
        <w:t>(</w:t>
      </w:r>
      <w:proofErr w:type="spellStart"/>
      <w:r>
        <w:t>Taipale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Selander</w:t>
      </w:r>
      <w:proofErr w:type="spellEnd"/>
      <w:r>
        <w:t>,</w:t>
      </w:r>
    </w:p>
    <w:p w14:paraId="5C0CD0CE" w14:textId="77777777" w:rsidR="00B1491A" w:rsidRPr="003D4B1C" w:rsidRDefault="00A5617B">
      <w:pPr>
        <w:spacing w:line="202" w:lineRule="exact"/>
        <w:ind w:left="160"/>
        <w:rPr>
          <w:rFonts w:ascii="Myriad Pro"/>
          <w:sz w:val="20"/>
          <w:lang w:val="fi-FI"/>
        </w:rPr>
      </w:pPr>
      <w:r w:rsidRPr="003D4B1C">
        <w:rPr>
          <w:rFonts w:ascii="Myriad Pro"/>
          <w:sz w:val="20"/>
          <w:lang w:val="fi-FI"/>
        </w:rPr>
        <w:t>12</w:t>
      </w:r>
    </w:p>
    <w:p w14:paraId="72B362D2" w14:textId="6B5C3145" w:rsidR="00B1491A" w:rsidRDefault="00A5617B">
      <w:pPr>
        <w:pStyle w:val="a3"/>
        <w:tabs>
          <w:tab w:val="left" w:pos="1439"/>
        </w:tabs>
        <w:spacing w:line="258" w:lineRule="exact"/>
      </w:pPr>
      <w:r w:rsidRPr="003D4B1C">
        <w:rPr>
          <w:rFonts w:ascii="Myriad Pro" w:hAnsi="Myriad Pro"/>
          <w:position w:val="2"/>
          <w:sz w:val="20"/>
          <w:lang w:val="fi-FI"/>
        </w:rPr>
        <w:t>13</w:t>
      </w:r>
      <w:r w:rsidRPr="003D4B1C">
        <w:rPr>
          <w:rFonts w:ascii="Myriad Pro" w:hAnsi="Myriad Pro"/>
          <w:position w:val="2"/>
          <w:sz w:val="20"/>
          <w:lang w:val="fi-FI"/>
        </w:rPr>
        <w:tab/>
      </w:r>
      <w:r w:rsidRPr="003D4B1C">
        <w:rPr>
          <w:lang w:val="fi-FI"/>
        </w:rPr>
        <w:t>Anttila,</w:t>
      </w:r>
      <w:r w:rsidRPr="003D4B1C">
        <w:rPr>
          <w:spacing w:val="20"/>
          <w:lang w:val="fi-FI"/>
        </w:rPr>
        <w:t xml:space="preserve"> </w:t>
      </w:r>
      <w:r w:rsidRPr="003D4B1C">
        <w:rPr>
          <w:lang w:val="fi-FI"/>
        </w:rPr>
        <w:t>&amp;</w:t>
      </w:r>
      <w:r w:rsidRPr="003D4B1C">
        <w:rPr>
          <w:spacing w:val="20"/>
          <w:lang w:val="fi-FI"/>
        </w:rPr>
        <w:t xml:space="preserve"> </w:t>
      </w:r>
      <w:r w:rsidRPr="003D4B1C">
        <w:rPr>
          <w:lang w:val="fi-FI"/>
        </w:rPr>
        <w:t>Nätti,</w:t>
      </w:r>
      <w:r w:rsidRPr="003D4B1C">
        <w:rPr>
          <w:spacing w:val="21"/>
          <w:lang w:val="fi-FI"/>
        </w:rPr>
        <w:t xml:space="preserve"> </w:t>
      </w:r>
      <w:r w:rsidRPr="003D4B1C">
        <w:rPr>
          <w:lang w:val="fi-FI"/>
        </w:rPr>
        <w:t>2011)</w:t>
      </w:r>
      <w:r w:rsidRPr="003D4B1C">
        <w:rPr>
          <w:spacing w:val="20"/>
          <w:lang w:val="fi-FI"/>
        </w:rPr>
        <w:t xml:space="preserve"> </w:t>
      </w:r>
      <w:r w:rsidRPr="003D4B1C">
        <w:rPr>
          <w:lang w:val="fi-FI"/>
        </w:rPr>
        <w:t>on</w:t>
      </w:r>
      <w:r w:rsidRPr="003D4B1C">
        <w:rPr>
          <w:spacing w:val="20"/>
          <w:lang w:val="fi-FI"/>
        </w:rPr>
        <w:t xml:space="preserve"> </w:t>
      </w:r>
      <w:r w:rsidRPr="003D4B1C">
        <w:rPr>
          <w:lang w:val="fi-FI"/>
        </w:rPr>
        <w:t>work</w:t>
      </w:r>
      <w:r w:rsidRPr="003D4B1C">
        <w:rPr>
          <w:spacing w:val="21"/>
          <w:lang w:val="fi-FI"/>
        </w:rPr>
        <w:t xml:space="preserve"> </w:t>
      </w:r>
      <w:r w:rsidRPr="003D4B1C">
        <w:rPr>
          <w:lang w:val="fi-FI"/>
        </w:rPr>
        <w:t>engagement.</w:t>
      </w:r>
      <w:r w:rsidRPr="003D4B1C">
        <w:rPr>
          <w:spacing w:val="8"/>
          <w:lang w:val="fi-FI"/>
        </w:rPr>
        <w:t xml:space="preserve"> </w:t>
      </w:r>
      <w:r w:rsidRPr="00F946D0">
        <w:t xml:space="preserve">Yet other studies have found that the moderating </w:t>
      </w:r>
    </w:p>
    <w:p w14:paraId="66E31962" w14:textId="0C86B90B" w:rsidR="00B1491A" w:rsidRDefault="00D26056">
      <w:pPr>
        <w:spacing w:line="23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 wp14:anchorId="46B12B3D" wp14:editId="293F13D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5981700" cy="175260"/>
                <wp:effectExtent l="0" t="0" r="0" b="1524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C2478D" w14:textId="77777777" w:rsidR="00170D07" w:rsidRDefault="00170D07">
                            <w:pPr>
                              <w:pStyle w:val="a3"/>
                              <w:ind w:left="0"/>
                            </w:pPr>
                            <w:proofErr w:type="gramStart"/>
                            <w:r>
                              <w:t>effect</w:t>
                            </w:r>
                            <w:proofErr w:type="gramEnd"/>
                            <w:r>
                              <w:t xml:space="preserve"> of POS is not always shown as predicted, which means the reverse buffering effect; that is,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2B3D" id="Text Box 316" o:spid="_x0000_s1089" type="#_x0000_t202" style="position:absolute;left:0;text-align:left;margin-left:1in;margin-top:8.7pt;width:471pt;height:13.8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" filled="f" stroked="f">
                <v:path arrowok="t"/>
                <v:textbox inset="0,0,0,0">
                  <w:txbxContent>
                    <w:p w14:paraId="34C2478D" w14:textId="77777777" w:rsidR="00170D07" w:rsidRDefault="00170D07">
                      <w:pPr>
                        <w:pStyle w:val="a3"/>
                        <w:ind w:left="0"/>
                      </w:pPr>
                      <w:proofErr w:type="gramStart"/>
                      <w:r>
                        <w:t>effect</w:t>
                      </w:r>
                      <w:proofErr w:type="gramEnd"/>
                      <w:r>
                        <w:t xml:space="preserve"> of POS is not always shown as predicted, which means the reverse buffering effect; that is,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14</w:t>
      </w:r>
    </w:p>
    <w:p w14:paraId="3151B1A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15</w:t>
      </w:r>
    </w:p>
    <w:p w14:paraId="2618059E" w14:textId="4C99270C" w:rsidR="00B1491A" w:rsidRDefault="00A5617B">
      <w:pPr>
        <w:spacing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029C449C" w14:textId="77777777" w:rsidR="00B1491A" w:rsidRDefault="00D26056">
      <w:pPr>
        <w:pStyle w:val="a4"/>
        <w:numPr>
          <w:ilvl w:val="0"/>
          <w:numId w:val="108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528" behindDoc="1" locked="0" layoutInCell="1" allowOverlap="1" wp14:anchorId="18B0917D" wp14:editId="48CA22C7">
                <wp:simplePos x="0" y="0"/>
                <wp:positionH relativeFrom="page">
                  <wp:posOffset>2270760</wp:posOffset>
                </wp:positionH>
                <wp:positionV relativeFrom="paragraph">
                  <wp:posOffset>18415</wp:posOffset>
                </wp:positionV>
                <wp:extent cx="758190" cy="688975"/>
                <wp:effectExtent l="0" t="0" r="0" b="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1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3924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917D" id="Text Box 288" o:spid="_x0000_s1090" type="#_x0000_t202" style="position:absolute;left:0;text-align:left;margin-left:178.8pt;margin-top:1.45pt;width:59.7pt;height:54.25pt;z-index:-9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" filled="f" stroked="f">
                <v:path arrowok="t"/>
                <v:textbox inset="0,0,0,0">
                  <w:txbxContent>
                    <w:p w14:paraId="53E93924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POS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positively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moderates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positive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job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demands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work-family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conflict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(Wallace,</w:t>
      </w:r>
    </w:p>
    <w:p w14:paraId="4000CFB7" w14:textId="4ADB1A61" w:rsidR="00B1491A" w:rsidRDefault="00D26056">
      <w:pPr>
        <w:pStyle w:val="a4"/>
        <w:numPr>
          <w:ilvl w:val="0"/>
          <w:numId w:val="108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552" behindDoc="1" locked="0" layoutInCell="1" allowOverlap="1" wp14:anchorId="0DA5193E" wp14:editId="11C6170C">
                <wp:simplePos x="0" y="0"/>
                <wp:positionH relativeFrom="page">
                  <wp:posOffset>2590165</wp:posOffset>
                </wp:positionH>
                <wp:positionV relativeFrom="paragraph">
                  <wp:posOffset>237490</wp:posOffset>
                </wp:positionV>
                <wp:extent cx="697865" cy="612775"/>
                <wp:effectExtent l="0" t="0" r="0" b="0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86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8FB18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193E" id="Text Box 287" o:spid="_x0000_s1091" type="#_x0000_t202" style="position:absolute;left:0;text-align:left;margin-left:203.95pt;margin-top:18.7pt;width:54.95pt;height:48.25pt;z-index:-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" filled="f" stroked="f">
                <v:path arrowok="t"/>
                <v:textbox inset="0,0,0,0">
                  <w:txbxContent>
                    <w:p w14:paraId="4008FB18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696" behindDoc="1" locked="0" layoutInCell="1" allowOverlap="1" wp14:anchorId="48FC85A0" wp14:editId="528FCDE2">
                <wp:simplePos x="0" y="0"/>
                <wp:positionH relativeFrom="page">
                  <wp:posOffset>2602230</wp:posOffset>
                </wp:positionH>
                <wp:positionV relativeFrom="paragraph">
                  <wp:posOffset>30480</wp:posOffset>
                </wp:positionV>
                <wp:extent cx="340995" cy="609600"/>
                <wp:effectExtent l="0" t="0" r="0" b="0"/>
                <wp:wrapNone/>
                <wp:docPr id="258" name="WordAr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34099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48E2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85A0" id="WordArt 259" o:spid="_x0000_s1092" type="#_x0000_t202" style="position:absolute;left:0;text-align:left;margin-left:204.9pt;margin-top:2.4pt;width:26.85pt;height:48pt;rotation:51;z-index:-9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" filled="f" stroked="f">
                <v:stroke joinstyle="round"/>
                <v:path arrowok="t"/>
                <v:textbox>
                  <w:txbxContent>
                    <w:p w14:paraId="421848E2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768" behindDoc="1" locked="0" layoutInCell="1" allowOverlap="1" wp14:anchorId="658AF2B6" wp14:editId="1E8E25AF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580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F2B6" id="Text Box 258" o:spid="_x0000_s1093" type="#_x0000_t202" style="position:absolute;left:0;text-align:left;margin-left:8pt;margin-top:12.75pt;width:10.3pt;height:12.05pt;z-index:-9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FI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DchOFI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0C02580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2005),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positively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moderates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positive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role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conflict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emotional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exhaustion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(</w:t>
      </w:r>
      <w:proofErr w:type="spellStart"/>
      <w:r w:rsidR="00A5617B">
        <w:rPr>
          <w:sz w:val="24"/>
        </w:rPr>
        <w:t>Kickul</w:t>
      </w:r>
      <w:proofErr w:type="spellEnd"/>
    </w:p>
    <w:p w14:paraId="7A2D7E6A" w14:textId="77777777" w:rsidR="00B1491A" w:rsidRDefault="00D26056">
      <w:pPr>
        <w:spacing w:before="101" w:line="24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648" behindDoc="1" locked="0" layoutInCell="1" allowOverlap="1" wp14:anchorId="4E485DD3" wp14:editId="4637D8C2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981700" cy="175260"/>
                <wp:effectExtent l="0" t="0" r="0" b="1524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FBB068" w14:textId="77777777" w:rsidR="00170D07" w:rsidRDefault="00170D07">
                            <w:pPr>
                              <w:pStyle w:val="a3"/>
                              <w:ind w:left="0"/>
                            </w:pPr>
                            <w:r>
                              <w:t xml:space="preserve">&amp; </w:t>
                            </w:r>
                            <w:proofErr w:type="spellStart"/>
                            <w:r>
                              <w:t>Posig</w:t>
                            </w:r>
                            <w:proofErr w:type="spellEnd"/>
                            <w:r>
                              <w:t>, 2001), positively moderates the positive effect of family-work conflict on continuance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5DD3" id="Text Box 257" o:spid="_x0000_s1094" type="#_x0000_t202" style="position:absolute;left:0;text-align:left;margin-left:1in;margin-top:8.25pt;width:471pt;height:13.8pt;z-index:-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" filled="f" stroked="f">
                <v:path arrowok="t"/>
                <v:textbox inset="0,0,0,0">
                  <w:txbxContent>
                    <w:p w14:paraId="5FFBB068" w14:textId="77777777" w:rsidR="00170D07" w:rsidRDefault="00170D07">
                      <w:pPr>
                        <w:pStyle w:val="a3"/>
                        <w:ind w:left="0"/>
                      </w:pPr>
                      <w:r>
                        <w:t xml:space="preserve">&amp; </w:t>
                      </w:r>
                      <w:proofErr w:type="spellStart"/>
                      <w:r>
                        <w:t>Posig</w:t>
                      </w:r>
                      <w:proofErr w:type="spellEnd"/>
                      <w:r>
                        <w:t>, 2001), positively moderates the positive effect of family-work conflict on continuance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20</w:t>
      </w:r>
    </w:p>
    <w:p w14:paraId="3E579EAC" w14:textId="77777777" w:rsidR="00B1491A" w:rsidRDefault="00D26056">
      <w:pPr>
        <w:spacing w:line="24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720" behindDoc="1" locked="0" layoutInCell="1" allowOverlap="1" wp14:anchorId="5BF5C068" wp14:editId="7DE3493E">
                <wp:simplePos x="0" y="0"/>
                <wp:positionH relativeFrom="page">
                  <wp:posOffset>2645410</wp:posOffset>
                </wp:positionH>
                <wp:positionV relativeFrom="paragraph">
                  <wp:posOffset>1345565</wp:posOffset>
                </wp:positionV>
                <wp:extent cx="3093085" cy="609600"/>
                <wp:effectExtent l="0" t="0" r="0" b="0"/>
                <wp:wrapNone/>
                <wp:docPr id="255" name="WordAr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309308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485A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C068" id="WordArt 256" o:spid="_x0000_s1095" type="#_x0000_t202" style="position:absolute;left:0;text-align:left;margin-left:208.3pt;margin-top:105.95pt;width:243.55pt;height:48pt;rotation:51;z-index:-9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" filled="f" stroked="f">
                <v:stroke joinstyle="round"/>
                <v:path arrowok="t"/>
                <v:textbox>
                  <w:txbxContent>
                    <w:p w14:paraId="3DFB485A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21</w:t>
      </w:r>
    </w:p>
    <w:p w14:paraId="426EF132" w14:textId="77777777" w:rsidR="00B1491A" w:rsidRDefault="00D26056">
      <w:pPr>
        <w:spacing w:line="24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624" behindDoc="1" locked="0" layoutInCell="1" allowOverlap="1" wp14:anchorId="137DCC35" wp14:editId="373642E4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5981700" cy="175260"/>
                <wp:effectExtent l="0" t="0" r="0" b="1524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0A223A" w14:textId="0BE9C406" w:rsidR="00170D07" w:rsidRDefault="00170D07">
                            <w:pPr>
                              <w:pStyle w:val="a3"/>
                              <w:ind w:left="0"/>
                            </w:pPr>
                            <w:proofErr w:type="gramStart"/>
                            <w:r>
                              <w:t>organizational</w:t>
                            </w:r>
                            <w:proofErr w:type="gramEnd"/>
                            <w:r>
                              <w:t xml:space="preserve"> commitment (Casper et al., 2011), and negatively moderates the negative effect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CC35" id="Text Box 255" o:spid="_x0000_s1096" type="#_x0000_t202" style="position:absolute;left:0;text-align:left;margin-left:1in;margin-top:1.15pt;width:471pt;height:13.8pt;z-index:-9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" filled="f" stroked="f">
                <v:path arrowok="t"/>
                <v:textbox inset="0,0,0,0">
                  <w:txbxContent>
                    <w:p w14:paraId="2B0A223A" w14:textId="0BE9C406" w:rsidR="00170D07" w:rsidRDefault="00170D07">
                      <w:pPr>
                        <w:pStyle w:val="a3"/>
                        <w:ind w:left="0"/>
                      </w:pPr>
                      <w:proofErr w:type="gramStart"/>
                      <w:r>
                        <w:t>organizational</w:t>
                      </w:r>
                      <w:proofErr w:type="gramEnd"/>
                      <w:r>
                        <w:t xml:space="preserve"> commitment (Casper et al., 2011), and negatively moderates the negative effect 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22</w:t>
      </w:r>
    </w:p>
    <w:p w14:paraId="3527D44C" w14:textId="77777777" w:rsidR="00B1491A" w:rsidRDefault="00A5617B">
      <w:pPr>
        <w:spacing w:line="23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540825E0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 w:rsidRPr="00F946D0">
        <w:t xml:space="preserve">role conflict on job satisfaction (Stamper &amp; </w:t>
      </w:r>
      <w:proofErr w:type="spellStart"/>
      <w:r w:rsidRPr="00F946D0">
        <w:t>Johlke</w:t>
      </w:r>
      <w:proofErr w:type="spellEnd"/>
      <w:r w:rsidRPr="00F946D0">
        <w:t>, 2003).</w:t>
      </w:r>
    </w:p>
    <w:p w14:paraId="57A1DA0A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77369F66" w14:textId="6E99589F" w:rsidR="00B1491A" w:rsidRDefault="00A5617B">
      <w:pPr>
        <w:pStyle w:val="a3"/>
        <w:tabs>
          <w:tab w:val="left" w:pos="1799"/>
        </w:tabs>
        <w:spacing w:line="266" w:lineRule="exact"/>
      </w:pPr>
      <w:r>
        <w:rPr>
          <w:rFonts w:ascii="Myriad Pro"/>
          <w:position w:val="-1"/>
          <w:sz w:val="20"/>
        </w:rPr>
        <w:t>26</w:t>
      </w:r>
      <w:r>
        <w:rPr>
          <w:rFonts w:ascii="Myriad Pro"/>
          <w:position w:val="-1"/>
          <w:sz w:val="20"/>
        </w:rPr>
        <w:tab/>
      </w:r>
      <w:r>
        <w:t>In</w:t>
      </w:r>
      <w:r>
        <w:rPr>
          <w:spacing w:val="5"/>
        </w:rPr>
        <w:t xml:space="preserve"> </w:t>
      </w:r>
      <w:r>
        <w:t>analy</w:t>
      </w:r>
      <w:r w:rsidR="00730F5A">
        <w:t>z</w:t>
      </w:r>
      <w:r>
        <w:t>ing</w:t>
      </w:r>
      <w:r>
        <w:rPr>
          <w:spacing w:val="6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moderating</w:t>
      </w:r>
      <w:r>
        <w:rPr>
          <w:spacing w:val="5"/>
        </w:rPr>
        <w:t xml:space="preserve"> </w:t>
      </w:r>
      <w:r>
        <w:t>effects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thus</w:t>
      </w:r>
      <w:r>
        <w:rPr>
          <w:spacing w:val="6"/>
        </w:rPr>
        <w:t xml:space="preserve"> </w:t>
      </w:r>
      <w:r>
        <w:t>inconsistent,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researchers</w:t>
      </w:r>
      <w:r>
        <w:rPr>
          <w:spacing w:val="6"/>
        </w:rPr>
        <w:t xml:space="preserve"> </w:t>
      </w:r>
      <w:r>
        <w:t>have</w:t>
      </w:r>
    </w:p>
    <w:p w14:paraId="058E103B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36116ACC" w14:textId="77777777" w:rsidR="00B1491A" w:rsidRDefault="00A5617B">
      <w:pPr>
        <w:pStyle w:val="a4"/>
        <w:numPr>
          <w:ilvl w:val="0"/>
          <w:numId w:val="107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argued</w:t>
      </w:r>
      <w:proofErr w:type="gramEnd"/>
      <w:r>
        <w:rPr>
          <w:sz w:val="24"/>
        </w:rPr>
        <w:t xml:space="preserve"> that there may be other critical moderators (</w:t>
      </w:r>
      <w:proofErr w:type="spellStart"/>
      <w:r>
        <w:rPr>
          <w:sz w:val="24"/>
        </w:rPr>
        <w:t>Stetz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Stetz</w:t>
      </w:r>
      <w:proofErr w:type="spellEnd"/>
      <w:r>
        <w:rPr>
          <w:sz w:val="24"/>
        </w:rPr>
        <w:t xml:space="preserve">, &amp; </w:t>
      </w:r>
      <w:proofErr w:type="spellStart"/>
      <w:r>
        <w:rPr>
          <w:sz w:val="24"/>
        </w:rPr>
        <w:t>Bliese</w:t>
      </w:r>
      <w:proofErr w:type="spellEnd"/>
      <w:r>
        <w:rPr>
          <w:sz w:val="24"/>
        </w:rPr>
        <w:t>, 2006). This</w:t>
      </w:r>
      <w:r>
        <w:rPr>
          <w:spacing w:val="55"/>
          <w:sz w:val="24"/>
        </w:rPr>
        <w:t xml:space="preserve"> </w:t>
      </w:r>
      <w:r>
        <w:rPr>
          <w:sz w:val="24"/>
        </w:rPr>
        <w:t>suggestion</w:t>
      </w:r>
    </w:p>
    <w:p w14:paraId="553AD2E6" w14:textId="77777777" w:rsidR="00B1491A" w:rsidRDefault="00D26056">
      <w:pPr>
        <w:pStyle w:val="a4"/>
        <w:numPr>
          <w:ilvl w:val="0"/>
          <w:numId w:val="107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792" behindDoc="1" locked="0" layoutInCell="1" allowOverlap="1" wp14:anchorId="64D1870D" wp14:editId="5536E0B4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65B7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870D" id="Text Box 254" o:spid="_x0000_s1097" type="#_x0000_t202" style="position:absolute;left:0;text-align:left;margin-left:8pt;margin-top:12.75pt;width:10.3pt;height:12.05pt;z-index:-9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ws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B3Iiws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47965B7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served</w:t>
      </w:r>
      <w:proofErr w:type="gramEnd"/>
      <w:r w:rsidR="00A5617B">
        <w:rPr>
          <w:sz w:val="24"/>
        </w:rPr>
        <w:t xml:space="preserve"> as crucial inspiration for the analysis in this study. We have therefore introduced</w:t>
      </w:r>
      <w:r w:rsidR="00A5617B">
        <w:rPr>
          <w:spacing w:val="-23"/>
          <w:sz w:val="24"/>
        </w:rPr>
        <w:t xml:space="preserve"> </w:t>
      </w:r>
      <w:r w:rsidR="00A5617B">
        <w:rPr>
          <w:sz w:val="24"/>
        </w:rPr>
        <w:t>a</w:t>
      </w:r>
    </w:p>
    <w:p w14:paraId="4CB9A3A3" w14:textId="77777777" w:rsidR="00B1491A" w:rsidRDefault="00A5617B">
      <w:pPr>
        <w:pStyle w:val="a3"/>
        <w:tabs>
          <w:tab w:val="left" w:pos="1439"/>
        </w:tabs>
        <w:spacing w:before="97" w:line="293" w:lineRule="exact"/>
      </w:pPr>
      <w:r>
        <w:rPr>
          <w:rFonts w:ascii="Myriad Pro" w:hAnsi="Myriad Pro"/>
          <w:position w:val="10"/>
          <w:sz w:val="20"/>
        </w:rPr>
        <w:t>31</w:t>
      </w:r>
      <w:r>
        <w:rPr>
          <w:rFonts w:ascii="Myriad Pro" w:hAnsi="Myriad Pro"/>
          <w:position w:val="10"/>
          <w:sz w:val="20"/>
        </w:rPr>
        <w:tab/>
      </w:r>
      <w:r>
        <w:t>personal</w:t>
      </w:r>
      <w:r>
        <w:rPr>
          <w:spacing w:val="16"/>
        </w:rPr>
        <w:t xml:space="preserve"> </w:t>
      </w:r>
      <w:r>
        <w:t>moderator—the</w:t>
      </w:r>
      <w:r>
        <w:rPr>
          <w:spacing w:val="17"/>
        </w:rPr>
        <w:t xml:space="preserve"> </w:t>
      </w:r>
      <w:r>
        <w:t>CSE—using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person-situation</w:t>
      </w:r>
      <w:r>
        <w:rPr>
          <w:spacing w:val="17"/>
        </w:rPr>
        <w:t xml:space="preserve"> </w:t>
      </w:r>
      <w:r>
        <w:t>interactional</w:t>
      </w:r>
      <w:r>
        <w:rPr>
          <w:spacing w:val="17"/>
        </w:rPr>
        <w:t xml:space="preserve"> </w:t>
      </w:r>
      <w:r>
        <w:t>perspective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explain</w:t>
      </w:r>
      <w:r>
        <w:rPr>
          <w:spacing w:val="17"/>
        </w:rPr>
        <w:t xml:space="preserve"> </w:t>
      </w:r>
      <w:r>
        <w:t>the</w:t>
      </w:r>
    </w:p>
    <w:p w14:paraId="08C77524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66E5A025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 w:hAnsi="Myriad Pro"/>
          <w:position w:val="6"/>
          <w:sz w:val="20"/>
        </w:rPr>
        <w:t>33</w:t>
      </w:r>
      <w:r>
        <w:rPr>
          <w:rFonts w:ascii="Myriad Pro" w:hAnsi="Myriad Pro"/>
          <w:position w:val="6"/>
          <w:sz w:val="20"/>
        </w:rPr>
        <w:tab/>
      </w:r>
      <w:r>
        <w:t>inconsistent</w:t>
      </w:r>
      <w:r>
        <w:rPr>
          <w:spacing w:val="44"/>
        </w:rPr>
        <w:t xml:space="preserve"> </w:t>
      </w:r>
      <w:r>
        <w:t>moderating</w:t>
      </w:r>
      <w:r>
        <w:rPr>
          <w:spacing w:val="45"/>
        </w:rPr>
        <w:t xml:space="preserve"> </w:t>
      </w:r>
      <w:r>
        <w:t>effects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situational</w:t>
      </w:r>
      <w:r>
        <w:rPr>
          <w:spacing w:val="44"/>
        </w:rPr>
        <w:t xml:space="preserve"> </w:t>
      </w:r>
      <w:r>
        <w:t>moderator—POS—as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way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making</w:t>
      </w:r>
      <w:r>
        <w:rPr>
          <w:spacing w:val="45"/>
        </w:rPr>
        <w:t xml:space="preserve"> </w:t>
      </w:r>
      <w:r>
        <w:t>the</w:t>
      </w:r>
    </w:p>
    <w:p w14:paraId="123DA2E1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619E59BE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35</w:t>
      </w:r>
      <w:r>
        <w:rPr>
          <w:rFonts w:ascii="Myriad Pro"/>
          <w:position w:val="2"/>
          <w:sz w:val="20"/>
        </w:rPr>
        <w:tab/>
      </w:r>
      <w:r>
        <w:t>model</w:t>
      </w:r>
      <w:r>
        <w:rPr>
          <w:spacing w:val="19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stable.</w:t>
      </w:r>
      <w:r>
        <w:rPr>
          <w:spacing w:val="19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Judge,</w:t>
      </w:r>
      <w:r>
        <w:rPr>
          <w:spacing w:val="19"/>
        </w:rPr>
        <w:t xml:space="preserve"> </w:t>
      </w:r>
      <w:proofErr w:type="spellStart"/>
      <w:r>
        <w:t>Erez</w:t>
      </w:r>
      <w:proofErr w:type="spellEnd"/>
      <w:r>
        <w:t>,</w:t>
      </w:r>
      <w:r>
        <w:rPr>
          <w:spacing w:val="19"/>
        </w:rPr>
        <w:t xml:space="preserve"> </w:t>
      </w:r>
      <w:r>
        <w:t>Bono,</w:t>
      </w:r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proofErr w:type="spellStart"/>
      <w:r>
        <w:t>Thoresen</w:t>
      </w:r>
      <w:proofErr w:type="spellEnd"/>
      <w:r>
        <w:rPr>
          <w:spacing w:val="19"/>
        </w:rPr>
        <w:t xml:space="preserve"> </w:t>
      </w:r>
      <w:r>
        <w:t>(2003),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CSE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</w:p>
    <w:p w14:paraId="12E5BD3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1298D61A" w14:textId="2211E230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37</w:t>
      </w:r>
      <w:r>
        <w:rPr>
          <w:rFonts w:ascii="Myriad Pro"/>
          <w:position w:val="-1"/>
          <w:sz w:val="20"/>
        </w:rPr>
        <w:tab/>
      </w:r>
      <w:r>
        <w:t>multidimensional, higher-order construct consisting of four traits: (1) self-esteem, (2)</w:t>
      </w:r>
      <w:r>
        <w:rPr>
          <w:spacing w:val="5"/>
        </w:rPr>
        <w:t xml:space="preserve"> </w:t>
      </w:r>
      <w:r>
        <w:t>generali</w:t>
      </w:r>
      <w:r w:rsidR="00730F5A">
        <w:t>z</w:t>
      </w:r>
      <w:r>
        <w:t>ed</w:t>
      </w:r>
    </w:p>
    <w:p w14:paraId="0C5A653C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02EA74B6" w14:textId="77777777" w:rsidR="00B1491A" w:rsidRDefault="00A5617B">
      <w:pPr>
        <w:pStyle w:val="a4"/>
        <w:numPr>
          <w:ilvl w:val="0"/>
          <w:numId w:val="106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self-efficacy</w:t>
      </w:r>
      <w:proofErr w:type="gram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(3)</w:t>
      </w:r>
      <w:r>
        <w:rPr>
          <w:spacing w:val="11"/>
          <w:sz w:val="24"/>
        </w:rPr>
        <w:t xml:space="preserve"> </w:t>
      </w:r>
      <w:r>
        <w:rPr>
          <w:sz w:val="24"/>
        </w:rPr>
        <w:t>emotional</w:t>
      </w:r>
      <w:r>
        <w:rPr>
          <w:spacing w:val="11"/>
          <w:sz w:val="24"/>
        </w:rPr>
        <w:t xml:space="preserve"> </w:t>
      </w:r>
      <w:r>
        <w:rPr>
          <w:sz w:val="24"/>
        </w:rPr>
        <w:t>stability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(4)</w:t>
      </w:r>
      <w:r>
        <w:rPr>
          <w:spacing w:val="11"/>
          <w:sz w:val="24"/>
        </w:rPr>
        <w:t xml:space="preserve"> </w:t>
      </w:r>
      <w:r>
        <w:rPr>
          <w:sz w:val="24"/>
        </w:rPr>
        <w:t>locus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control.</w:t>
      </w:r>
      <w:r>
        <w:rPr>
          <w:spacing w:val="11"/>
          <w:sz w:val="24"/>
        </w:rPr>
        <w:t xml:space="preserve"> </w:t>
      </w:r>
      <w:r>
        <w:rPr>
          <w:sz w:val="24"/>
        </w:rPr>
        <w:t>People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high</w:t>
      </w:r>
      <w:r>
        <w:rPr>
          <w:spacing w:val="11"/>
          <w:sz w:val="24"/>
        </w:rPr>
        <w:t xml:space="preserve"> </w:t>
      </w:r>
      <w:r>
        <w:rPr>
          <w:sz w:val="24"/>
        </w:rPr>
        <w:t>CSE</w:t>
      </w:r>
      <w:r>
        <w:rPr>
          <w:spacing w:val="11"/>
          <w:sz w:val="24"/>
        </w:rPr>
        <w:t xml:space="preserve"> </w:t>
      </w:r>
      <w:r>
        <w:rPr>
          <w:sz w:val="24"/>
        </w:rPr>
        <w:t>scores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</w:p>
    <w:p w14:paraId="778C0949" w14:textId="77777777" w:rsidR="00B1491A" w:rsidRDefault="00D26056">
      <w:pPr>
        <w:pStyle w:val="a4"/>
        <w:numPr>
          <w:ilvl w:val="0"/>
          <w:numId w:val="106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816" behindDoc="1" locked="0" layoutInCell="1" allowOverlap="1" wp14:anchorId="35573135" wp14:editId="6D079398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CAB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3135" id="Text Box 253" o:spid="_x0000_s1098" type="#_x0000_t202" style="position:absolute;left:0;text-align:left;margin-left:8pt;margin-top:12.75pt;width:10.3pt;height:12.05pt;z-index:-9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Gx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Bt5iGx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777ACAB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higher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adaptability,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self-efficacy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self-confidence;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they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usually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have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rich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store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resources</w:t>
      </w:r>
    </w:p>
    <w:p w14:paraId="524D24F0" w14:textId="77777777" w:rsidR="00B1491A" w:rsidRDefault="00A5617B">
      <w:pPr>
        <w:pStyle w:val="a3"/>
        <w:tabs>
          <w:tab w:val="left" w:pos="1439"/>
        </w:tabs>
        <w:spacing w:before="97" w:line="293" w:lineRule="exact"/>
      </w:pPr>
      <w:r>
        <w:rPr>
          <w:rFonts w:ascii="Myriad Pro"/>
          <w:position w:val="10"/>
          <w:sz w:val="20"/>
        </w:rPr>
        <w:t>42</w:t>
      </w:r>
      <w:r>
        <w:rPr>
          <w:rFonts w:ascii="Myriad Pro"/>
          <w:position w:val="10"/>
          <w:sz w:val="20"/>
        </w:rPr>
        <w:tab/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executing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job</w:t>
      </w:r>
      <w:r>
        <w:rPr>
          <w:spacing w:val="13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(Rich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al.,</w:t>
      </w:r>
      <w:r>
        <w:rPr>
          <w:spacing w:val="13"/>
        </w:rPr>
        <w:t xml:space="preserve"> </w:t>
      </w:r>
      <w:r>
        <w:t>2010).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studies</w:t>
      </w:r>
    </w:p>
    <w:p w14:paraId="748EFFD9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2CFA20EB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44</w:t>
      </w:r>
      <w:r>
        <w:rPr>
          <w:rFonts w:ascii="Myriad Pro"/>
          <w:position w:val="6"/>
          <w:sz w:val="20"/>
        </w:rPr>
        <w:tab/>
      </w:r>
      <w:r>
        <w:t>have focused on the moderating effect of CSE on POS, as evidenced by the two-way</w:t>
      </w:r>
      <w:r>
        <w:rPr>
          <w:spacing w:val="27"/>
        </w:rPr>
        <w:t xml:space="preserve"> </w:t>
      </w:r>
      <w:r>
        <w:t>interactions</w:t>
      </w:r>
    </w:p>
    <w:p w14:paraId="12CD9F3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75625553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46</w:t>
      </w:r>
      <w:r>
        <w:rPr>
          <w:rFonts w:ascii="Myriad Pro"/>
          <w:position w:val="2"/>
          <w:sz w:val="20"/>
        </w:rPr>
        <w:tab/>
      </w:r>
      <w:r>
        <w:t>between</w:t>
      </w:r>
      <w:r>
        <w:rPr>
          <w:spacing w:val="49"/>
        </w:rPr>
        <w:t xml:space="preserve"> </w:t>
      </w:r>
      <w:r>
        <w:t>social</w:t>
      </w:r>
      <w:r>
        <w:rPr>
          <w:spacing w:val="49"/>
        </w:rPr>
        <w:t xml:space="preserve"> </w:t>
      </w:r>
      <w:r>
        <w:t>support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locus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control</w:t>
      </w:r>
      <w:r>
        <w:rPr>
          <w:spacing w:val="50"/>
        </w:rPr>
        <w:t xml:space="preserve"> </w:t>
      </w:r>
      <w:r>
        <w:t>(</w:t>
      </w:r>
      <w:proofErr w:type="spellStart"/>
      <w:r>
        <w:t>Voils</w:t>
      </w:r>
      <w:proofErr w:type="spellEnd"/>
      <w:r>
        <w:t>,</w:t>
      </w:r>
      <w:r>
        <w:rPr>
          <w:spacing w:val="49"/>
        </w:rPr>
        <w:t xml:space="preserve"> </w:t>
      </w:r>
      <w:r>
        <w:t>Steffens,</w:t>
      </w:r>
      <w:r>
        <w:rPr>
          <w:spacing w:val="49"/>
        </w:rPr>
        <w:t xml:space="preserve"> </w:t>
      </w:r>
      <w:r>
        <w:t>Flint,</w:t>
      </w:r>
      <w:r>
        <w:rPr>
          <w:spacing w:val="50"/>
        </w:rPr>
        <w:t xml:space="preserve"> </w:t>
      </w:r>
      <w:r>
        <w:t>&amp;</w:t>
      </w:r>
      <w:r>
        <w:rPr>
          <w:spacing w:val="49"/>
        </w:rPr>
        <w:t xml:space="preserve"> </w:t>
      </w:r>
      <w:r>
        <w:t>Bosworth,</w:t>
      </w:r>
      <w:r>
        <w:rPr>
          <w:spacing w:val="49"/>
        </w:rPr>
        <w:t xml:space="preserve"> </w:t>
      </w:r>
      <w:r>
        <w:t>2005)</w:t>
      </w:r>
      <w:r>
        <w:rPr>
          <w:spacing w:val="50"/>
        </w:rPr>
        <w:t xml:space="preserve"> </w:t>
      </w:r>
      <w:r>
        <w:t>and</w:t>
      </w:r>
    </w:p>
    <w:p w14:paraId="5870488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669AB110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48</w:t>
      </w:r>
      <w:r>
        <w:rPr>
          <w:rFonts w:ascii="Myriad Pro"/>
          <w:position w:val="-1"/>
          <w:sz w:val="20"/>
        </w:rPr>
        <w:tab/>
      </w:r>
      <w:r>
        <w:t>between social support and self-esteem (Kong, Zhao, &amp; You, 2013). Based on this,</w:t>
      </w:r>
      <w:r>
        <w:rPr>
          <w:spacing w:val="10"/>
        </w:rPr>
        <w:t xml:space="preserve"> </w:t>
      </w:r>
      <w:r>
        <w:t>some</w:t>
      </w:r>
    </w:p>
    <w:p w14:paraId="5787AD18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0B085C58" w14:textId="77777777" w:rsidR="00B1491A" w:rsidRDefault="00A5617B">
      <w:pPr>
        <w:pStyle w:val="a4"/>
        <w:numPr>
          <w:ilvl w:val="0"/>
          <w:numId w:val="105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researchers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conducted</w:t>
      </w:r>
      <w:r>
        <w:rPr>
          <w:spacing w:val="19"/>
          <w:sz w:val="24"/>
        </w:rPr>
        <w:t xml:space="preserve"> </w:t>
      </w:r>
      <w:r>
        <w:rPr>
          <w:sz w:val="24"/>
        </w:rPr>
        <w:t>further</w:t>
      </w:r>
      <w:r>
        <w:rPr>
          <w:spacing w:val="20"/>
          <w:sz w:val="24"/>
        </w:rPr>
        <w:t xml:space="preserve"> </w:t>
      </w:r>
      <w:r>
        <w:rPr>
          <w:sz w:val="24"/>
        </w:rPr>
        <w:t>studies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validate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three-way</w:t>
      </w:r>
      <w:r>
        <w:rPr>
          <w:spacing w:val="19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19"/>
          <w:sz w:val="24"/>
        </w:rPr>
        <w:t xml:space="preserve"> </w:t>
      </w:r>
      <w:r>
        <w:rPr>
          <w:sz w:val="24"/>
        </w:rPr>
        <w:t>between</w:t>
      </w:r>
    </w:p>
    <w:p w14:paraId="5ACB61A7" w14:textId="77777777" w:rsidR="00B1491A" w:rsidRDefault="00D26056">
      <w:pPr>
        <w:pStyle w:val="a4"/>
        <w:numPr>
          <w:ilvl w:val="0"/>
          <w:numId w:val="105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840" behindDoc="1" locked="0" layoutInCell="1" allowOverlap="1" wp14:anchorId="56B62A26" wp14:editId="257BDE6E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429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2A26" id="Text Box 252" o:spid="_x0000_s1099" type="#_x0000_t202" style="position:absolute;left:0;text-align:left;margin-left:8pt;margin-top:12.75pt;width:10.3pt;height:12.05pt;z-index:-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aP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" filled="f" stroked="f">
                <v:path arrowok="t"/>
                <v:textbox inset="0,0,0,0">
                  <w:txbxContent>
                    <w:p w14:paraId="1CF7429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ostracism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× POS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×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self-esteem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(</w:t>
      </w:r>
      <w:proofErr w:type="spellStart"/>
      <w:r w:rsidR="00A5617B">
        <w:rPr>
          <w:sz w:val="24"/>
        </w:rPr>
        <w:t>Teng</w:t>
      </w:r>
      <w:proofErr w:type="spellEnd"/>
      <w:r w:rsidR="00A5617B">
        <w:rPr>
          <w:spacing w:val="49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Chen,</w:t>
      </w:r>
      <w:r w:rsidR="00A5617B">
        <w:rPr>
          <w:spacing w:val="49"/>
          <w:sz w:val="24"/>
        </w:rPr>
        <w:t xml:space="preserve"> </w:t>
      </w:r>
      <w:r w:rsidR="00A5617B">
        <w:rPr>
          <w:sz w:val="24"/>
        </w:rPr>
        <w:t>2012),</w:t>
      </w:r>
      <w:r w:rsidR="00A5617B">
        <w:rPr>
          <w:spacing w:val="49"/>
          <w:sz w:val="24"/>
        </w:rPr>
        <w:t xml:space="preserve"> </w:t>
      </w:r>
      <w:r w:rsidR="00A5617B">
        <w:rPr>
          <w:sz w:val="24"/>
        </w:rPr>
        <w:t>job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×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POS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× locus</w:t>
      </w:r>
      <w:r w:rsidR="00A5617B">
        <w:rPr>
          <w:spacing w:val="49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control</w:t>
      </w:r>
    </w:p>
    <w:p w14:paraId="476E1AA9" w14:textId="77777777" w:rsidR="00B1491A" w:rsidRDefault="00A5617B">
      <w:pPr>
        <w:pStyle w:val="a3"/>
        <w:tabs>
          <w:tab w:val="left" w:pos="1439"/>
          <w:tab w:val="left" w:pos="2434"/>
          <w:tab w:val="left" w:pos="3415"/>
          <w:tab w:val="left" w:pos="6752"/>
          <w:tab w:val="left" w:pos="7673"/>
          <w:tab w:val="left" w:pos="8208"/>
          <w:tab w:val="left" w:pos="8863"/>
          <w:tab w:val="left" w:pos="9784"/>
          <w:tab w:val="left" w:pos="10492"/>
        </w:tabs>
        <w:spacing w:before="97" w:line="293" w:lineRule="exact"/>
      </w:pPr>
      <w:r>
        <w:rPr>
          <w:rFonts w:ascii="Myriad Pro" w:hAnsi="Myriad Pro"/>
          <w:position w:val="10"/>
          <w:sz w:val="20"/>
        </w:rPr>
        <w:t>53</w:t>
      </w:r>
      <w:r>
        <w:rPr>
          <w:rFonts w:ascii="Myriad Pro" w:hAnsi="Myriad Pro"/>
          <w:position w:val="10"/>
          <w:sz w:val="20"/>
        </w:rPr>
        <w:tab/>
      </w:r>
      <w:r>
        <w:t>(Noor,</w:t>
      </w:r>
      <w:r>
        <w:tab/>
        <w:t>1995),</w:t>
      </w:r>
      <w:r>
        <w:tab/>
        <w:t>stressors × POS</w:t>
      </w:r>
      <w:r>
        <w:rPr>
          <w:spacing w:val="-11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self-efficacy</w:t>
      </w:r>
      <w:r>
        <w:tab/>
        <w:t>(</w:t>
      </w:r>
      <w:proofErr w:type="spellStart"/>
      <w:r>
        <w:t>Stetz</w:t>
      </w:r>
      <w:proofErr w:type="spellEnd"/>
      <w:r>
        <w:tab/>
        <w:t>et</w:t>
      </w:r>
      <w:r>
        <w:tab/>
        <w:t>al.,</w:t>
      </w:r>
      <w:r>
        <w:tab/>
        <w:t>2006)</w:t>
      </w:r>
      <w:r>
        <w:tab/>
        <w:t>and</w:t>
      </w:r>
      <w:r>
        <w:tab/>
        <w:t>job</w:t>
      </w:r>
    </w:p>
    <w:p w14:paraId="66019AD0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669CFA19" w14:textId="77777777" w:rsidR="00B1491A" w:rsidRDefault="00A5617B">
      <w:pPr>
        <w:pStyle w:val="a3"/>
        <w:tabs>
          <w:tab w:val="left" w:pos="1439"/>
        </w:tabs>
        <w:spacing w:line="301" w:lineRule="exact"/>
      </w:pPr>
      <w:r>
        <w:rPr>
          <w:rFonts w:ascii="Myriad Pro" w:hAnsi="Myriad Pro"/>
          <w:position w:val="6"/>
          <w:sz w:val="20"/>
        </w:rPr>
        <w:t>55</w:t>
      </w:r>
      <w:r>
        <w:rPr>
          <w:rFonts w:ascii="Myriad Pro" w:hAnsi="Myriad Pro"/>
          <w:position w:val="6"/>
          <w:sz w:val="20"/>
        </w:rPr>
        <w:tab/>
      </w:r>
      <w:r>
        <w:t xml:space="preserve">satisfaction × POS × self-efficacy (Chen &amp; </w:t>
      </w:r>
      <w:proofErr w:type="spellStart"/>
      <w:r>
        <w:t>Scannapieco</w:t>
      </w:r>
      <w:proofErr w:type="spellEnd"/>
      <w:r>
        <w:t>, 2010). Some researchers have</w:t>
      </w:r>
      <w:r>
        <w:rPr>
          <w:spacing w:val="-5"/>
        </w:rPr>
        <w:t xml:space="preserve"> </w:t>
      </w:r>
      <w:r>
        <w:t>validated</w:t>
      </w:r>
    </w:p>
    <w:p w14:paraId="2F33776F" w14:textId="77777777" w:rsidR="00B1491A" w:rsidRDefault="00B1491A">
      <w:pPr>
        <w:spacing w:line="301" w:lineRule="exact"/>
        <w:sectPr w:rsidR="00B1491A" w:rsidSect="00170D07">
          <w:pgSz w:w="12240" w:h="15840"/>
          <w:pgMar w:top="420" w:right="280" w:bottom="1580" w:left="0" w:header="184" w:footer="1396" w:gutter="0"/>
          <w:lnNumType w:countBy="1"/>
          <w:cols w:space="720"/>
          <w:docGrid w:linePitch="299"/>
        </w:sectPr>
      </w:pPr>
    </w:p>
    <w:p w14:paraId="6479BBCF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2D26CFEA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10</w:t>
      </w:r>
    </w:p>
    <w:p w14:paraId="45030412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1FC00BFF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2598E6DE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the</w:t>
      </w:r>
      <w:r>
        <w:rPr>
          <w:spacing w:val="33"/>
        </w:rPr>
        <w:t xml:space="preserve"> </w:t>
      </w:r>
      <w:r>
        <w:t>interaction</w:t>
      </w:r>
      <w:r>
        <w:rPr>
          <w:spacing w:val="33"/>
        </w:rPr>
        <w:t xml:space="preserve"> </w:t>
      </w:r>
      <w:r>
        <w:t>effect</w:t>
      </w:r>
      <w:r>
        <w:rPr>
          <w:spacing w:val="34"/>
        </w:rPr>
        <w:t xml:space="preserve"> </w:t>
      </w:r>
      <w:r>
        <w:t>between</w:t>
      </w:r>
      <w:r>
        <w:rPr>
          <w:spacing w:val="33"/>
        </w:rPr>
        <w:t xml:space="preserve"> </w:t>
      </w:r>
      <w:r>
        <w:t>POS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CSE</w:t>
      </w:r>
      <w:r>
        <w:rPr>
          <w:spacing w:val="34"/>
        </w:rPr>
        <w:t xml:space="preserve"> </w:t>
      </w:r>
      <w:r>
        <w:t>directly</w:t>
      </w:r>
      <w:r>
        <w:rPr>
          <w:spacing w:val="33"/>
        </w:rPr>
        <w:t xml:space="preserve"> </w:t>
      </w:r>
      <w:r>
        <w:t>(</w:t>
      </w:r>
      <w:proofErr w:type="spellStart"/>
      <w:r>
        <w:t>Selvarajan</w:t>
      </w:r>
      <w:proofErr w:type="spellEnd"/>
      <w:r>
        <w:t>,</w:t>
      </w:r>
      <w:r>
        <w:rPr>
          <w:spacing w:val="33"/>
        </w:rPr>
        <w:t xml:space="preserve"> </w:t>
      </w:r>
      <w:r>
        <w:t>Singh,</w:t>
      </w:r>
      <w:r>
        <w:rPr>
          <w:spacing w:val="34"/>
        </w:rPr>
        <w:t xml:space="preserve"> </w:t>
      </w:r>
      <w:r>
        <w:t>&amp;</w:t>
      </w:r>
      <w:r>
        <w:rPr>
          <w:spacing w:val="33"/>
        </w:rPr>
        <w:t xml:space="preserve"> </w:t>
      </w:r>
      <w:proofErr w:type="spellStart"/>
      <w:r>
        <w:t>Cloninger</w:t>
      </w:r>
      <w:proofErr w:type="spellEnd"/>
      <w:r>
        <w:t>,</w:t>
      </w:r>
      <w:r>
        <w:rPr>
          <w:spacing w:val="34"/>
        </w:rPr>
        <w:t xml:space="preserve"> </w:t>
      </w:r>
      <w:r>
        <w:t>2016).</w:t>
      </w:r>
    </w:p>
    <w:p w14:paraId="75DD9315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506094EC" w14:textId="77777777" w:rsidR="00B1491A" w:rsidRDefault="00A5617B">
      <w:pPr>
        <w:pStyle w:val="a4"/>
        <w:numPr>
          <w:ilvl w:val="0"/>
          <w:numId w:val="104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The above studies provide a theoretical basis for introducing CSE into a POS moderating</w:t>
      </w:r>
      <w:r>
        <w:rPr>
          <w:spacing w:val="-9"/>
          <w:sz w:val="24"/>
        </w:rPr>
        <w:t xml:space="preserve"> </w:t>
      </w:r>
      <w:r>
        <w:rPr>
          <w:sz w:val="24"/>
        </w:rPr>
        <w:t>model.</w:t>
      </w:r>
    </w:p>
    <w:p w14:paraId="243E0B29" w14:textId="231F1445" w:rsidR="00B1491A" w:rsidRDefault="00D26056">
      <w:pPr>
        <w:pStyle w:val="a4"/>
        <w:numPr>
          <w:ilvl w:val="0"/>
          <w:numId w:val="104"/>
        </w:numPr>
        <w:tabs>
          <w:tab w:val="left" w:pos="1799"/>
          <w:tab w:val="left" w:pos="1800"/>
        </w:tabs>
        <w:spacing w:before="11"/>
        <w:ind w:left="1800" w:hanging="164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888" behindDoc="1" locked="0" layoutInCell="1" allowOverlap="1" wp14:anchorId="1C10E7A6" wp14:editId="4F937BEF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CE6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E7A6" id="Text Box 251" o:spid="_x0000_s1100" type="#_x0000_t202" style="position:absolute;left:0;text-align:left;margin-left:8pt;margin-top:12.7pt;width:5.15pt;height:12.05pt;z-index:-9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/ipAIAAJw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AlBa/ipAIAAJw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2BBCCE6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For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convenience,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this</w:t>
      </w:r>
      <w:r w:rsidR="00A5617B">
        <w:rPr>
          <w:spacing w:val="17"/>
          <w:sz w:val="24"/>
        </w:rPr>
        <w:t xml:space="preserve"> </w:t>
      </w:r>
      <w:r w:rsidR="00730F5A">
        <w:rPr>
          <w:sz w:val="24"/>
        </w:rPr>
        <w:t>study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considers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four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dimensions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CSE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whole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further</w:t>
      </w:r>
    </w:p>
    <w:p w14:paraId="7B3EED2C" w14:textId="7A5963D2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analy</w:t>
      </w:r>
      <w:r w:rsidR="00730F5A">
        <w:t>z</w:t>
      </w:r>
      <w:r>
        <w:t>e its interaction effect on POS. When individuals with high scores on the CSE</w:t>
      </w:r>
      <w:r>
        <w:rPr>
          <w:spacing w:val="22"/>
        </w:rPr>
        <w:t xml:space="preserve"> </w:t>
      </w:r>
      <w:r>
        <w:t>components</w:t>
      </w:r>
    </w:p>
    <w:p w14:paraId="381DA38D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641827B8" w14:textId="52575770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(e.g.</w:t>
      </w:r>
      <w:r>
        <w:rPr>
          <w:spacing w:val="6"/>
        </w:rPr>
        <w:t xml:space="preserve"> </w:t>
      </w:r>
      <w:r>
        <w:t>self-efficacy)</w:t>
      </w:r>
      <w:r>
        <w:rPr>
          <w:spacing w:val="6"/>
        </w:rPr>
        <w:t xml:space="preserve"> </w:t>
      </w:r>
      <w:r>
        <w:t>feel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receiving</w:t>
      </w:r>
      <w:r>
        <w:rPr>
          <w:spacing w:val="7"/>
        </w:rPr>
        <w:t xml:space="preserve"> </w:t>
      </w:r>
      <w:r>
        <w:t>organi</w:t>
      </w:r>
      <w:r w:rsidR="00730F5A">
        <w:t>z</w:t>
      </w:r>
      <w:r>
        <w:t>ational</w:t>
      </w:r>
      <w:r>
        <w:rPr>
          <w:spacing w:val="6"/>
        </w:rPr>
        <w:t xml:space="preserve"> </w:t>
      </w:r>
      <w:r>
        <w:t>support,</w:t>
      </w:r>
      <w:r>
        <w:rPr>
          <w:spacing w:val="7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likely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this</w:t>
      </w:r>
    </w:p>
    <w:p w14:paraId="0DB8B35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01C49687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support as a positive interaction (</w:t>
      </w:r>
      <w:proofErr w:type="spellStart"/>
      <w:r>
        <w:t>Stetz</w:t>
      </w:r>
      <w:proofErr w:type="spellEnd"/>
      <w:r>
        <w:t xml:space="preserve"> et al., 2006). Therefore, POS augments the positive</w:t>
      </w:r>
      <w:r>
        <w:rPr>
          <w:spacing w:val="-5"/>
        </w:rPr>
        <w:t xml:space="preserve"> </w:t>
      </w:r>
      <w:r>
        <w:t>effects</w:t>
      </w:r>
    </w:p>
    <w:p w14:paraId="6DCF79E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4B8584D7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of</w:t>
      </w:r>
      <w:r>
        <w:rPr>
          <w:spacing w:val="7"/>
        </w:rPr>
        <w:t xml:space="preserve"> </w:t>
      </w:r>
      <w:r>
        <w:t>challenge</w:t>
      </w:r>
      <w:r>
        <w:rPr>
          <w:spacing w:val="7"/>
        </w:rPr>
        <w:t xml:space="preserve"> </w:t>
      </w:r>
      <w:r>
        <w:t>stressors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engagement.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contrast,</w:t>
      </w:r>
      <w:r>
        <w:rPr>
          <w:spacing w:val="7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CSE</w:t>
      </w:r>
    </w:p>
    <w:p w14:paraId="5C4613BB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864" behindDoc="1" locked="0" layoutInCell="1" allowOverlap="1" wp14:anchorId="6806553E" wp14:editId="5601080F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249" name="WordAr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7399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553E" id="WordArt 250" o:spid="_x0000_s1101" type="#_x0000_t202" style="position:absolute;left:0;text-align:left;margin-left:146.95pt;margin-top:136.55pt;width:319.15pt;height:48pt;rotation:51;z-index:-9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" filled="f" stroked="f">
                <v:stroke joinstyle="round"/>
                <v:path arrowok="t"/>
                <v:textbox>
                  <w:txbxContent>
                    <w:p w14:paraId="7C407399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076FCECB" w14:textId="7BC2501B" w:rsidR="00B1491A" w:rsidRDefault="00A5617B">
      <w:pPr>
        <w:pStyle w:val="a4"/>
        <w:numPr>
          <w:ilvl w:val="0"/>
          <w:numId w:val="103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component</w:t>
      </w:r>
      <w:r>
        <w:rPr>
          <w:spacing w:val="50"/>
          <w:sz w:val="24"/>
        </w:rPr>
        <w:t xml:space="preserve"> </w:t>
      </w:r>
      <w:r>
        <w:rPr>
          <w:sz w:val="24"/>
        </w:rPr>
        <w:t>scores</w:t>
      </w:r>
      <w:r>
        <w:rPr>
          <w:spacing w:val="51"/>
          <w:sz w:val="24"/>
        </w:rPr>
        <w:t xml:space="preserve"> </w:t>
      </w:r>
      <w:r>
        <w:rPr>
          <w:sz w:val="24"/>
        </w:rPr>
        <w:t>experience</w:t>
      </w:r>
      <w:r>
        <w:rPr>
          <w:spacing w:val="51"/>
          <w:sz w:val="24"/>
        </w:rPr>
        <w:t xml:space="preserve"> </w:t>
      </w:r>
      <w:r>
        <w:rPr>
          <w:sz w:val="24"/>
        </w:rPr>
        <w:t>organi</w:t>
      </w:r>
      <w:r w:rsidR="00730F5A">
        <w:rPr>
          <w:sz w:val="24"/>
        </w:rPr>
        <w:t>z</w:t>
      </w:r>
      <w:r>
        <w:rPr>
          <w:sz w:val="24"/>
        </w:rPr>
        <w:t>ational</w:t>
      </w:r>
      <w:r>
        <w:rPr>
          <w:spacing w:val="50"/>
          <w:sz w:val="24"/>
        </w:rPr>
        <w:t xml:space="preserve"> </w:t>
      </w:r>
      <w:r>
        <w:rPr>
          <w:sz w:val="24"/>
        </w:rPr>
        <w:t>support,</w:t>
      </w:r>
      <w:r>
        <w:rPr>
          <w:spacing w:val="50"/>
          <w:sz w:val="24"/>
        </w:rPr>
        <w:t xml:space="preserve"> </w:t>
      </w:r>
      <w:r>
        <w:rPr>
          <w:sz w:val="24"/>
        </w:rPr>
        <w:t>they</w:t>
      </w:r>
      <w:r>
        <w:rPr>
          <w:spacing w:val="51"/>
          <w:sz w:val="24"/>
        </w:rPr>
        <w:t xml:space="preserve"> </w:t>
      </w:r>
      <w:r>
        <w:rPr>
          <w:sz w:val="24"/>
        </w:rPr>
        <w:t>are</w:t>
      </w:r>
      <w:r>
        <w:rPr>
          <w:spacing w:val="50"/>
          <w:sz w:val="24"/>
        </w:rPr>
        <w:t xml:space="preserve"> </w:t>
      </w:r>
      <w:r>
        <w:rPr>
          <w:sz w:val="24"/>
        </w:rPr>
        <w:t>likely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view</w:t>
      </w:r>
      <w:r>
        <w:rPr>
          <w:spacing w:val="51"/>
          <w:sz w:val="24"/>
        </w:rPr>
        <w:t xml:space="preserve"> </w:t>
      </w:r>
      <w:r>
        <w:rPr>
          <w:sz w:val="24"/>
        </w:rPr>
        <w:t>this</w:t>
      </w:r>
      <w:r>
        <w:rPr>
          <w:spacing w:val="50"/>
          <w:sz w:val="24"/>
        </w:rPr>
        <w:t xml:space="preserve"> </w:t>
      </w:r>
      <w:r>
        <w:rPr>
          <w:sz w:val="24"/>
        </w:rPr>
        <w:t>support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</w:p>
    <w:p w14:paraId="675CFDC3" w14:textId="77777777" w:rsidR="00B1491A" w:rsidRDefault="00D26056">
      <w:pPr>
        <w:pStyle w:val="a4"/>
        <w:numPr>
          <w:ilvl w:val="0"/>
          <w:numId w:val="103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912" behindDoc="1" locked="0" layoutInCell="1" allowOverlap="1" wp14:anchorId="009F0DCE" wp14:editId="70E14FF4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1EB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0DCE" id="Text Box 249" o:spid="_x0000_s1102" type="#_x0000_t202" style="position:absolute;left:0;text-align:left;margin-left:8pt;margin-top:12.7pt;width:10.3pt;height:12.05pt;z-index:-9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pjpAIAAJ0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" filled="f" stroked="f">
                <v:path arrowok="t"/>
                <v:textbox inset="0,0,0,0">
                  <w:txbxContent>
                    <w:p w14:paraId="3AE51EB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pressure</w:t>
      </w:r>
      <w:proofErr w:type="gramEnd"/>
      <w:r w:rsidR="00A5617B">
        <w:rPr>
          <w:sz w:val="24"/>
        </w:rPr>
        <w:t>.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this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case,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POS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will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weaken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relationship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between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stressors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work</w:t>
      </w:r>
    </w:p>
    <w:p w14:paraId="75800EA2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t>engagement,</w:t>
      </w:r>
      <w:r>
        <w:rPr>
          <w:spacing w:val="11"/>
        </w:rPr>
        <w:t xml:space="preserve"> </w:t>
      </w:r>
      <w:r>
        <w:t>causing</w:t>
      </w:r>
      <w:r>
        <w:rPr>
          <w:spacing w:val="12"/>
        </w:rPr>
        <w:t xml:space="preserve"> </w:t>
      </w:r>
      <w:r>
        <w:t>CSE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two-way</w:t>
      </w:r>
      <w:r>
        <w:rPr>
          <w:spacing w:val="12"/>
        </w:rPr>
        <w:t xml:space="preserve"> </w:t>
      </w:r>
      <w:r>
        <w:t>interaction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</w:p>
    <w:p w14:paraId="4CBE532A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3C8944E7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22</w:t>
      </w:r>
      <w:r>
        <w:rPr>
          <w:rFonts w:ascii="Myriad Pro"/>
          <w:position w:val="6"/>
          <w:sz w:val="20"/>
        </w:rPr>
        <w:tab/>
      </w:r>
      <w:r>
        <w:t>between challenge stressors and work engagement. Based on the above analysis, we</w:t>
      </w:r>
      <w:r>
        <w:rPr>
          <w:spacing w:val="41"/>
        </w:rPr>
        <w:t xml:space="preserve"> </w:t>
      </w:r>
      <w:r>
        <w:t>have</w:t>
      </w:r>
    </w:p>
    <w:p w14:paraId="7925392A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40F0C00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therefore proposed the following</w:t>
      </w:r>
      <w:r>
        <w:rPr>
          <w:spacing w:val="-2"/>
        </w:rPr>
        <w:t xml:space="preserve"> </w:t>
      </w:r>
      <w:r>
        <w:t>hypothesis:</w:t>
      </w:r>
    </w:p>
    <w:p w14:paraId="704C2CB2" w14:textId="77777777" w:rsidR="00B1491A" w:rsidRDefault="00A5617B">
      <w:pPr>
        <w:spacing w:line="23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355B9A8E" w14:textId="77777777" w:rsidR="00B1491A" w:rsidRDefault="00D26056">
      <w:pPr>
        <w:tabs>
          <w:tab w:val="left" w:pos="1859"/>
        </w:tabs>
        <w:spacing w:before="3"/>
        <w:ind w:left="16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936" behindDoc="1" locked="0" layoutInCell="1" allowOverlap="1" wp14:anchorId="0EC545B8" wp14:editId="41106F72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CECB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45B8" id="Text Box 248" o:spid="_x0000_s1103" type="#_x0000_t202" style="position:absolute;left:0;text-align:left;margin-left:8pt;margin-top:12pt;width:10.3pt;height:12.05pt;z-index:-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VOpAIAAJ0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UXI1TqQCAACd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61FCECB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26</w:t>
      </w:r>
      <w:r w:rsidR="00A5617B">
        <w:rPr>
          <w:rFonts w:ascii="Myriad Pro"/>
          <w:position w:val="13"/>
          <w:sz w:val="20"/>
        </w:rPr>
        <w:tab/>
      </w:r>
      <w:r w:rsidR="00A5617B">
        <w:rPr>
          <w:b/>
          <w:sz w:val="24"/>
        </w:rPr>
        <w:t>Hypothesis</w:t>
      </w:r>
      <w:r w:rsidR="00A5617B">
        <w:rPr>
          <w:b/>
          <w:spacing w:val="23"/>
          <w:sz w:val="24"/>
        </w:rPr>
        <w:t xml:space="preserve"> </w:t>
      </w:r>
      <w:r w:rsidR="00A5617B">
        <w:rPr>
          <w:b/>
          <w:sz w:val="24"/>
        </w:rPr>
        <w:t>2(H2):</w:t>
      </w:r>
      <w:r w:rsidR="00A5617B">
        <w:rPr>
          <w:b/>
          <w:spacing w:val="23"/>
          <w:sz w:val="24"/>
        </w:rPr>
        <w:t xml:space="preserve"> </w:t>
      </w:r>
      <w:r w:rsidR="00A5617B">
        <w:rPr>
          <w:sz w:val="24"/>
        </w:rPr>
        <w:t>There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is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three-way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interaction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between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stressors,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POS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and</w:t>
      </w:r>
    </w:p>
    <w:p w14:paraId="16451706" w14:textId="688815A4" w:rsidR="00B1491A" w:rsidRDefault="00A5617B">
      <w:pPr>
        <w:pStyle w:val="a3"/>
        <w:tabs>
          <w:tab w:val="left" w:pos="1859"/>
        </w:tabs>
        <w:spacing w:before="108" w:line="285" w:lineRule="exact"/>
      </w:pPr>
      <w:r>
        <w:rPr>
          <w:rFonts w:ascii="Myriad Pro"/>
          <w:position w:val="9"/>
          <w:sz w:val="20"/>
        </w:rPr>
        <w:t>28</w:t>
      </w:r>
      <w:r>
        <w:rPr>
          <w:rFonts w:ascii="Myriad Pro"/>
          <w:position w:val="9"/>
          <w:sz w:val="20"/>
        </w:rPr>
        <w:tab/>
      </w:r>
      <w:r>
        <w:t>CSE   in   predicting   work   engagement.   Specifically</w:t>
      </w:r>
      <w:proofErr w:type="gramStart"/>
      <w:r>
        <w:t>,  for</w:t>
      </w:r>
      <w:proofErr w:type="gramEnd"/>
      <w:r>
        <w:t xml:space="preserve">   high-CSE   individuals, </w:t>
      </w:r>
      <w:r>
        <w:rPr>
          <w:spacing w:val="44"/>
        </w:rPr>
        <w:t xml:space="preserve"> </w:t>
      </w:r>
      <w:r>
        <w:t>POS</w:t>
      </w:r>
    </w:p>
    <w:p w14:paraId="7391080F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1DEF2136" w14:textId="77777777" w:rsidR="00B1491A" w:rsidRDefault="00A5617B">
      <w:pPr>
        <w:pStyle w:val="a3"/>
        <w:tabs>
          <w:tab w:val="left" w:pos="1859"/>
        </w:tabs>
        <w:spacing w:before="2" w:line="265" w:lineRule="exact"/>
      </w:pPr>
      <w:r>
        <w:rPr>
          <w:rFonts w:ascii="Myriad Pro"/>
          <w:position w:val="5"/>
          <w:sz w:val="20"/>
        </w:rPr>
        <w:t>30</w:t>
      </w:r>
      <w:r>
        <w:rPr>
          <w:rFonts w:ascii="Myriad Pro"/>
          <w:position w:val="5"/>
          <w:sz w:val="20"/>
        </w:rPr>
        <w:tab/>
      </w:r>
      <w:r>
        <w:t>strengthens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challenge</w:t>
      </w:r>
      <w:r>
        <w:rPr>
          <w:spacing w:val="13"/>
        </w:rPr>
        <w:t xml:space="preserve"> </w:t>
      </w:r>
      <w:r>
        <w:t>stressors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engagement,</w:t>
      </w:r>
      <w:r>
        <w:rPr>
          <w:spacing w:val="14"/>
        </w:rPr>
        <w:t xml:space="preserve"> </w:t>
      </w:r>
      <w:r>
        <w:t>whereas</w:t>
      </w:r>
      <w:r>
        <w:rPr>
          <w:spacing w:val="13"/>
        </w:rPr>
        <w:t xml:space="preserve"> </w:t>
      </w:r>
      <w:r>
        <w:t>for</w:t>
      </w:r>
    </w:p>
    <w:p w14:paraId="79D9CE89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33D54745" w14:textId="77777777" w:rsidR="00B1491A" w:rsidRDefault="00A5617B">
      <w:pPr>
        <w:pStyle w:val="a3"/>
        <w:tabs>
          <w:tab w:val="left" w:pos="1859"/>
        </w:tabs>
        <w:spacing w:line="258" w:lineRule="exact"/>
      </w:pPr>
      <w:r>
        <w:rPr>
          <w:rFonts w:ascii="Myriad Pro"/>
          <w:position w:val="1"/>
          <w:sz w:val="20"/>
        </w:rPr>
        <w:t>32</w:t>
      </w:r>
      <w:r>
        <w:rPr>
          <w:rFonts w:ascii="Myriad Pro"/>
          <w:position w:val="1"/>
          <w:sz w:val="20"/>
        </w:rPr>
        <w:tab/>
      </w:r>
      <w:r>
        <w:t>low-CSE</w:t>
      </w:r>
      <w:r>
        <w:rPr>
          <w:spacing w:val="24"/>
        </w:rPr>
        <w:t xml:space="preserve"> </w:t>
      </w:r>
      <w:r>
        <w:t>individuals,</w:t>
      </w:r>
      <w:r>
        <w:rPr>
          <w:spacing w:val="24"/>
        </w:rPr>
        <w:t xml:space="preserve"> </w:t>
      </w:r>
      <w:r>
        <w:t>POS</w:t>
      </w:r>
      <w:r>
        <w:rPr>
          <w:spacing w:val="24"/>
        </w:rPr>
        <w:t xml:space="preserve"> </w:t>
      </w:r>
      <w:r>
        <w:t>weakens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relationship</w:t>
      </w:r>
      <w:r>
        <w:rPr>
          <w:spacing w:val="24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challenge</w:t>
      </w:r>
      <w:r>
        <w:rPr>
          <w:spacing w:val="24"/>
        </w:rPr>
        <w:t xml:space="preserve"> </w:t>
      </w:r>
      <w:r>
        <w:t>stressors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work</w:t>
      </w:r>
    </w:p>
    <w:p w14:paraId="181BF251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032BD583" w14:textId="77777777" w:rsidR="00B1491A" w:rsidRDefault="00A5617B">
      <w:pPr>
        <w:tabs>
          <w:tab w:val="left" w:pos="1859"/>
        </w:tabs>
        <w:spacing w:line="272" w:lineRule="exact"/>
        <w:ind w:left="160"/>
        <w:rPr>
          <w:sz w:val="24"/>
        </w:rPr>
      </w:pPr>
      <w:r>
        <w:rPr>
          <w:rFonts w:ascii="Myriad Pro"/>
          <w:position w:val="-2"/>
          <w:sz w:val="20"/>
        </w:rPr>
        <w:t>34</w:t>
      </w:r>
      <w:r>
        <w:rPr>
          <w:rFonts w:ascii="Myriad Pro"/>
          <w:position w:val="-2"/>
          <w:sz w:val="20"/>
        </w:rPr>
        <w:tab/>
      </w:r>
      <w:r>
        <w:rPr>
          <w:sz w:val="24"/>
        </w:rPr>
        <w:t>engagement.</w:t>
      </w:r>
    </w:p>
    <w:p w14:paraId="43AAAC06" w14:textId="77777777" w:rsidR="00B1491A" w:rsidRDefault="00A5617B">
      <w:pPr>
        <w:spacing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05964D2F" w14:textId="77777777" w:rsidR="00B1491A" w:rsidRDefault="00A5617B">
      <w:pPr>
        <w:spacing w:line="22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721BB6DF" w14:textId="77777777" w:rsidR="00B1491A" w:rsidRDefault="00A5617B">
      <w:pPr>
        <w:pStyle w:val="3"/>
        <w:tabs>
          <w:tab w:val="left" w:pos="1439"/>
        </w:tabs>
        <w:spacing w:line="258" w:lineRule="exact"/>
      </w:pPr>
      <w:r>
        <w:rPr>
          <w:rFonts w:ascii="Myriad Pro"/>
          <w:b w:val="0"/>
          <w:i w:val="0"/>
          <w:position w:val="1"/>
          <w:sz w:val="20"/>
        </w:rPr>
        <w:t>37</w:t>
      </w:r>
      <w:r>
        <w:rPr>
          <w:rFonts w:ascii="Myriad Pro"/>
          <w:b w:val="0"/>
          <w:i w:val="0"/>
          <w:position w:val="1"/>
          <w:sz w:val="20"/>
        </w:rPr>
        <w:tab/>
      </w:r>
      <w:r>
        <w:t xml:space="preserve">Moderated mediation and moderated </w:t>
      </w:r>
      <w:proofErr w:type="spellStart"/>
      <w:r>
        <w:t>moderated</w:t>
      </w:r>
      <w:proofErr w:type="spellEnd"/>
      <w:r>
        <w:rPr>
          <w:spacing w:val="-2"/>
        </w:rPr>
        <w:t xml:space="preserve"> </w:t>
      </w:r>
      <w:r>
        <w:t>mediation</w:t>
      </w:r>
    </w:p>
    <w:p w14:paraId="2C438F0F" w14:textId="77777777" w:rsidR="00B1491A" w:rsidRDefault="00A5617B">
      <w:pPr>
        <w:spacing w:line="237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36D40AA4" w14:textId="47B31BE7" w:rsidR="00B1491A" w:rsidRDefault="00D26056">
      <w:pPr>
        <w:pStyle w:val="a3"/>
        <w:tabs>
          <w:tab w:val="left" w:pos="1439"/>
        </w:tabs>
        <w:spacing w:before="1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960" behindDoc="1" locked="0" layoutInCell="1" allowOverlap="1" wp14:anchorId="2E904CD2" wp14:editId="70DFD70C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77F6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4CD2" id="Text Box 247" o:spid="_x0000_s1104" type="#_x0000_t202" style="position:absolute;left:0;text-align:left;margin-left:8pt;margin-top:12pt;width:10.3pt;height:12.05pt;z-index:-9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xRpAIAAJ0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waH8UaQCAACd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58F77F6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39</w:t>
      </w:r>
      <w:r w:rsidR="00A5617B">
        <w:rPr>
          <w:rFonts w:ascii="Myriad Pro"/>
          <w:position w:val="12"/>
          <w:sz w:val="20"/>
        </w:rPr>
        <w:tab/>
      </w:r>
      <w:r w:rsidR="00A5617B">
        <w:t>The relationship between challenge stressors and work engagement can be analy</w:t>
      </w:r>
      <w:r w:rsidR="00730F5A">
        <w:t>z</w:t>
      </w:r>
      <w:r w:rsidR="00A5617B">
        <w:t>ed in relation</w:t>
      </w:r>
      <w:r w:rsidR="00A5617B">
        <w:rPr>
          <w:spacing w:val="-2"/>
        </w:rPr>
        <w:t xml:space="preserve"> </w:t>
      </w:r>
      <w:r w:rsidR="00A5617B">
        <w:t>to</w:t>
      </w:r>
    </w:p>
    <w:p w14:paraId="7FA90765" w14:textId="77777777" w:rsidR="00B1491A" w:rsidRDefault="00A5617B">
      <w:pPr>
        <w:pStyle w:val="a3"/>
        <w:tabs>
          <w:tab w:val="left" w:pos="1439"/>
        </w:tabs>
        <w:spacing w:before="118" w:line="281" w:lineRule="exact"/>
      </w:pPr>
      <w:r>
        <w:rPr>
          <w:rFonts w:ascii="Myriad Pro"/>
          <w:position w:val="8"/>
          <w:sz w:val="20"/>
        </w:rPr>
        <w:t>41</w:t>
      </w:r>
      <w:r>
        <w:rPr>
          <w:rFonts w:ascii="Myriad Pro"/>
          <w:position w:val="8"/>
          <w:sz w:val="20"/>
        </w:rPr>
        <w:tab/>
      </w:r>
      <w:r>
        <w:t>both</w:t>
      </w:r>
      <w:r>
        <w:rPr>
          <w:spacing w:val="44"/>
        </w:rPr>
        <w:t xml:space="preserve"> </w:t>
      </w:r>
      <w:r>
        <w:t>two-way</w:t>
      </w:r>
      <w:r>
        <w:rPr>
          <w:spacing w:val="46"/>
        </w:rPr>
        <w:t xml:space="preserve"> </w:t>
      </w:r>
      <w:r>
        <w:t>interactions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three-way</w:t>
      </w:r>
      <w:r>
        <w:rPr>
          <w:spacing w:val="46"/>
        </w:rPr>
        <w:t xml:space="preserve"> </w:t>
      </w:r>
      <w:r>
        <w:t>interactions.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study,</w:t>
      </w:r>
      <w:r>
        <w:rPr>
          <w:spacing w:val="45"/>
        </w:rPr>
        <w:t xml:space="preserve"> </w:t>
      </w:r>
      <w:r>
        <w:t>after</w:t>
      </w:r>
      <w:r>
        <w:rPr>
          <w:spacing w:val="46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affective</w:t>
      </w:r>
    </w:p>
    <w:p w14:paraId="128DBB62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625A64A8" w14:textId="77777777" w:rsidR="00B1491A" w:rsidRDefault="00A5617B">
      <w:pPr>
        <w:pStyle w:val="a3"/>
        <w:tabs>
          <w:tab w:val="left" w:pos="1439"/>
        </w:tabs>
        <w:spacing w:before="1" w:line="261" w:lineRule="exact"/>
      </w:pPr>
      <w:r>
        <w:rPr>
          <w:rFonts w:ascii="Myriad Pro"/>
          <w:position w:val="4"/>
          <w:sz w:val="20"/>
        </w:rPr>
        <w:t>43</w:t>
      </w:r>
      <w:r>
        <w:rPr>
          <w:rFonts w:ascii="Myriad Pro"/>
          <w:position w:val="4"/>
          <w:sz w:val="20"/>
        </w:rPr>
        <w:tab/>
      </w:r>
      <w:r>
        <w:t>commitment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t>variable,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model</w:t>
      </w:r>
      <w:r>
        <w:rPr>
          <w:spacing w:val="14"/>
        </w:rPr>
        <w:t xml:space="preserve"> </w:t>
      </w:r>
      <w:r>
        <w:t>that</w:t>
      </w:r>
    </w:p>
    <w:p w14:paraId="40D47ADD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327A5776" w14:textId="3D425944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45</w:t>
      </w:r>
      <w:r>
        <w:rPr>
          <w:rFonts w:ascii="Myriad Pro"/>
          <w:sz w:val="20"/>
        </w:rPr>
        <w:tab/>
      </w:r>
      <w:r>
        <w:t>combines the mediation and moderation models. Specifically, we have analy</w:t>
      </w:r>
      <w:r w:rsidR="00730F5A">
        <w:t>z</w:t>
      </w:r>
      <w:r>
        <w:t>ed</w:t>
      </w:r>
      <w:r>
        <w:rPr>
          <w:spacing w:val="52"/>
        </w:rPr>
        <w:t xml:space="preserve"> </w:t>
      </w:r>
      <w:r>
        <w:t>moderated</w:t>
      </w:r>
    </w:p>
    <w:p w14:paraId="1A7A284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5B680089" w14:textId="35675235" w:rsidR="00B1491A" w:rsidRDefault="00A5617B">
      <w:pPr>
        <w:pStyle w:val="a4"/>
        <w:numPr>
          <w:ilvl w:val="0"/>
          <w:numId w:val="102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proofErr w:type="gramStart"/>
      <w:r>
        <w:rPr>
          <w:sz w:val="24"/>
        </w:rPr>
        <w:t>mediation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combining</w:t>
      </w:r>
      <w:r>
        <w:rPr>
          <w:spacing w:val="19"/>
          <w:sz w:val="24"/>
        </w:rPr>
        <w:t xml:space="preserve"> </w:t>
      </w:r>
      <w:r>
        <w:rPr>
          <w:sz w:val="24"/>
        </w:rPr>
        <w:t>two-way</w:t>
      </w:r>
      <w:r>
        <w:rPr>
          <w:spacing w:val="19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mediation.</w:t>
      </w:r>
      <w:r>
        <w:rPr>
          <w:spacing w:val="19"/>
          <w:sz w:val="24"/>
        </w:rPr>
        <w:t xml:space="preserve"> </w:t>
      </w:r>
      <w:r>
        <w:rPr>
          <w:sz w:val="24"/>
        </w:rPr>
        <w:t>We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also</w:t>
      </w:r>
      <w:r>
        <w:rPr>
          <w:spacing w:val="19"/>
          <w:sz w:val="24"/>
        </w:rPr>
        <w:t xml:space="preserve"> </w:t>
      </w:r>
      <w:r>
        <w:rPr>
          <w:sz w:val="24"/>
        </w:rPr>
        <w:t>analy</w:t>
      </w:r>
      <w:r w:rsidR="00730F5A">
        <w:rPr>
          <w:sz w:val="24"/>
        </w:rPr>
        <w:t>z</w:t>
      </w:r>
      <w:r>
        <w:rPr>
          <w:sz w:val="24"/>
        </w:rPr>
        <w:t>ed</w:t>
      </w:r>
      <w:r>
        <w:rPr>
          <w:spacing w:val="19"/>
          <w:sz w:val="24"/>
        </w:rPr>
        <w:t xml:space="preserve"> </w:t>
      </w:r>
      <w:r>
        <w:rPr>
          <w:sz w:val="24"/>
        </w:rPr>
        <w:t>moderated</w:t>
      </w:r>
    </w:p>
    <w:p w14:paraId="3FE97251" w14:textId="77777777" w:rsidR="00B1491A" w:rsidRDefault="00D26056">
      <w:pPr>
        <w:pStyle w:val="a4"/>
        <w:numPr>
          <w:ilvl w:val="0"/>
          <w:numId w:val="102"/>
        </w:numPr>
        <w:tabs>
          <w:tab w:val="left" w:pos="1439"/>
          <w:tab w:val="left" w:pos="1440"/>
        </w:tabs>
        <w:spacing w:line="40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19984" behindDoc="1" locked="0" layoutInCell="1" allowOverlap="1" wp14:anchorId="5649E17E" wp14:editId="6B5C7B9B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7368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E17E" id="Text Box 246" o:spid="_x0000_s1105" type="#_x0000_t202" style="position:absolute;left:0;text-align:left;margin-left:8pt;margin-top:11.95pt;width:10.3pt;height:12.05pt;z-index:-9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tvpAIAAJ0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" filled="f" stroked="f">
                <v:path arrowok="t"/>
                <v:textbox inset="0,0,0,0">
                  <w:txbxContent>
                    <w:p w14:paraId="1117368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moderated</w:t>
      </w:r>
      <w:proofErr w:type="gramEnd"/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mediation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combining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three-way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interaction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mediation.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Moderated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mediation</w:t>
      </w:r>
    </w:p>
    <w:p w14:paraId="79D37280" w14:textId="68478F78" w:rsidR="00B1491A" w:rsidRDefault="00D26056">
      <w:pPr>
        <w:pStyle w:val="a3"/>
        <w:tabs>
          <w:tab w:val="left" w:pos="1439"/>
        </w:tabs>
        <w:spacing w:before="77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008" behindDoc="1" locked="0" layoutInCell="1" allowOverlap="1" wp14:anchorId="55FEEB88" wp14:editId="2F9EB4EC">
                <wp:simplePos x="0" y="0"/>
                <wp:positionH relativeFrom="page">
                  <wp:posOffset>101600</wp:posOffset>
                </wp:positionH>
                <wp:positionV relativeFrom="paragraph">
                  <wp:posOffset>200660</wp:posOffset>
                </wp:positionV>
                <wp:extent cx="130810" cy="153035"/>
                <wp:effectExtent l="0" t="0" r="0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52A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EB88" id="Text Box 245" o:spid="_x0000_s1106" type="#_x0000_t202" style="position:absolute;left:0;text-align:left;margin-left:8pt;margin-top:15.8pt;width:10.3pt;height:12.05pt;z-index:-9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" filled="f" stroked="f">
                <v:path arrowok="t"/>
                <v:textbox inset="0,0,0,0">
                  <w:txbxContent>
                    <w:p w14:paraId="0B6C52A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50</w:t>
      </w:r>
      <w:r w:rsidR="00A5617B">
        <w:rPr>
          <w:rFonts w:ascii="Myriad Pro"/>
          <w:position w:val="12"/>
          <w:sz w:val="20"/>
        </w:rPr>
        <w:tab/>
      </w:r>
      <w:r w:rsidR="00A5617B">
        <w:t xml:space="preserve">means that </w:t>
      </w:r>
      <w:proofErr w:type="gramStart"/>
      <w:r w:rsidR="00A5617B">
        <w:t xml:space="preserve">POS </w:t>
      </w:r>
      <w:r w:rsidR="00A5617B">
        <w:rPr>
          <w:spacing w:val="34"/>
        </w:rPr>
        <w:t xml:space="preserve"> </w:t>
      </w:r>
      <w:r w:rsidR="00A5617B">
        <w:t>strengthens</w:t>
      </w:r>
      <w:proofErr w:type="gramEnd"/>
      <w:r w:rsidR="00A5617B">
        <w:t xml:space="preserve"> </w:t>
      </w:r>
      <w:r w:rsidR="00A5617B">
        <w:rPr>
          <w:spacing w:val="35"/>
        </w:rPr>
        <w:t xml:space="preserve"> </w:t>
      </w:r>
      <w:r w:rsidR="00A5617B">
        <w:t xml:space="preserve">the </w:t>
      </w:r>
      <w:r w:rsidR="00A5617B">
        <w:rPr>
          <w:spacing w:val="35"/>
        </w:rPr>
        <w:t xml:space="preserve"> </w:t>
      </w:r>
      <w:r w:rsidR="00A5617B">
        <w:t xml:space="preserve">indirect </w:t>
      </w:r>
      <w:r w:rsidR="00A5617B">
        <w:rPr>
          <w:spacing w:val="34"/>
        </w:rPr>
        <w:t xml:space="preserve"> </w:t>
      </w:r>
      <w:r w:rsidR="00A5617B">
        <w:t xml:space="preserve">effect </w:t>
      </w:r>
      <w:r w:rsidR="00A5617B">
        <w:rPr>
          <w:spacing w:val="35"/>
        </w:rPr>
        <w:t xml:space="preserve"> </w:t>
      </w:r>
      <w:r w:rsidR="00A5617B">
        <w:t xml:space="preserve">of </w:t>
      </w:r>
      <w:r w:rsidR="00A5617B">
        <w:rPr>
          <w:spacing w:val="35"/>
        </w:rPr>
        <w:t xml:space="preserve"> </w:t>
      </w:r>
      <w:r w:rsidR="00A5617B">
        <w:t xml:space="preserve">challenge </w:t>
      </w:r>
      <w:r w:rsidR="00A5617B">
        <w:rPr>
          <w:spacing w:val="34"/>
        </w:rPr>
        <w:t xml:space="preserve"> </w:t>
      </w:r>
      <w:r w:rsidR="00A5617B">
        <w:t xml:space="preserve">stressors, </w:t>
      </w:r>
      <w:r w:rsidR="00A5617B">
        <w:rPr>
          <w:spacing w:val="35"/>
        </w:rPr>
        <w:t xml:space="preserve"> </w:t>
      </w:r>
      <w:r w:rsidR="00A5617B">
        <w:t xml:space="preserve">while </w:t>
      </w:r>
      <w:r w:rsidR="00A5617B">
        <w:rPr>
          <w:spacing w:val="35"/>
        </w:rPr>
        <w:t xml:space="preserve"> </w:t>
      </w:r>
      <w:r w:rsidR="00A5617B">
        <w:t>moderated</w:t>
      </w:r>
    </w:p>
    <w:p w14:paraId="3FDC99FA" w14:textId="77777777" w:rsidR="00B1491A" w:rsidRDefault="00A5617B">
      <w:pPr>
        <w:pStyle w:val="a3"/>
        <w:tabs>
          <w:tab w:val="left" w:pos="1439"/>
        </w:tabs>
        <w:spacing w:before="118" w:line="281" w:lineRule="exact"/>
      </w:pPr>
      <w:r>
        <w:rPr>
          <w:rFonts w:ascii="Myriad Pro"/>
          <w:position w:val="8"/>
          <w:sz w:val="20"/>
        </w:rPr>
        <w:t>52</w:t>
      </w:r>
      <w:r>
        <w:rPr>
          <w:rFonts w:ascii="Myriad Pro"/>
          <w:position w:val="8"/>
          <w:sz w:val="20"/>
        </w:rPr>
        <w:tab/>
      </w:r>
      <w:r>
        <w:t>moderated mediation indicates that the moderated mediation effect is stronger for public</w:t>
      </w:r>
      <w:r>
        <w:rPr>
          <w:spacing w:val="6"/>
        </w:rPr>
        <w:t xml:space="preserve"> </w:t>
      </w:r>
      <w:r>
        <w:t>servants</w:t>
      </w:r>
    </w:p>
    <w:p w14:paraId="0D0BE0DE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1BBE5E59" w14:textId="1C57ED3A" w:rsidR="00B1491A" w:rsidRDefault="00A5617B">
      <w:pPr>
        <w:pStyle w:val="a3"/>
        <w:tabs>
          <w:tab w:val="left" w:pos="1439"/>
        </w:tabs>
        <w:spacing w:before="1" w:line="261" w:lineRule="exact"/>
      </w:pPr>
      <w:r>
        <w:rPr>
          <w:rFonts w:ascii="Myriad Pro"/>
          <w:position w:val="4"/>
          <w:sz w:val="20"/>
        </w:rPr>
        <w:t>54</w:t>
      </w:r>
      <w:r>
        <w:rPr>
          <w:rFonts w:ascii="Myriad Pro"/>
          <w:position w:val="4"/>
          <w:sz w:val="20"/>
        </w:rPr>
        <w:tab/>
      </w:r>
      <w:r>
        <w:t>with</w:t>
      </w:r>
      <w:r>
        <w:rPr>
          <w:spacing w:val="20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CSE.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t>predicts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indirect</w:t>
      </w:r>
      <w:r>
        <w:rPr>
          <w:spacing w:val="21"/>
        </w:rPr>
        <w:t xml:space="preserve"> </w:t>
      </w:r>
      <w:r>
        <w:t>effect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maximi</w:t>
      </w:r>
      <w:r w:rsidR="00730F5A">
        <w:t>z</w:t>
      </w:r>
      <w:r>
        <w:t>ed</w:t>
      </w:r>
      <w:r>
        <w:rPr>
          <w:spacing w:val="20"/>
        </w:rPr>
        <w:t xml:space="preserve"> </w:t>
      </w:r>
      <w:r>
        <w:t>when</w:t>
      </w:r>
    </w:p>
    <w:p w14:paraId="71362A8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460BB2EC" w14:textId="77777777" w:rsidR="00B1491A" w:rsidRDefault="00A5617B">
      <w:pPr>
        <w:pStyle w:val="a3"/>
        <w:tabs>
          <w:tab w:val="left" w:pos="1439"/>
        </w:tabs>
        <w:spacing w:line="260" w:lineRule="exact"/>
      </w:pPr>
      <w:r>
        <w:rPr>
          <w:rFonts w:ascii="Myriad Pro"/>
          <w:sz w:val="20"/>
        </w:rPr>
        <w:t>56</w:t>
      </w:r>
      <w:r>
        <w:rPr>
          <w:rFonts w:ascii="Myriad Pro"/>
          <w:sz w:val="20"/>
        </w:rPr>
        <w:tab/>
      </w:r>
      <w:r>
        <w:t>both</w:t>
      </w:r>
      <w:r>
        <w:rPr>
          <w:spacing w:val="43"/>
        </w:rPr>
        <w:t xml:space="preserve"> </w:t>
      </w:r>
      <w:r>
        <w:t>POS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CSE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high.</w:t>
      </w:r>
      <w:r>
        <w:rPr>
          <w:spacing w:val="44"/>
        </w:rPr>
        <w:t xml:space="preserve"> </w:t>
      </w:r>
      <w:r>
        <w:t>Based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above</w:t>
      </w:r>
      <w:r>
        <w:rPr>
          <w:spacing w:val="44"/>
        </w:rPr>
        <w:t xml:space="preserve"> </w:t>
      </w:r>
      <w:r>
        <w:t>analysis,</w:t>
      </w:r>
      <w:r>
        <w:rPr>
          <w:spacing w:val="44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proposed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following</w:t>
      </w:r>
    </w:p>
    <w:p w14:paraId="49DBF50E" w14:textId="77777777" w:rsidR="00B1491A" w:rsidRDefault="00B1491A">
      <w:pPr>
        <w:spacing w:line="260" w:lineRule="exact"/>
        <w:sectPr w:rsidR="00B1491A" w:rsidSect="00170D07">
          <w:pgSz w:w="12240" w:h="15840"/>
          <w:pgMar w:top="420" w:right="280" w:bottom="1400" w:left="0" w:header="184" w:footer="1212" w:gutter="0"/>
          <w:lnNumType w:countBy="1"/>
          <w:cols w:space="720"/>
          <w:docGrid w:linePitch="299"/>
        </w:sectPr>
      </w:pPr>
    </w:p>
    <w:p w14:paraId="1654F474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5432BBDD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11</w:t>
      </w:r>
    </w:p>
    <w:p w14:paraId="395DF03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63D458A6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6459B1C4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hypothesis:</w:t>
      </w:r>
    </w:p>
    <w:p w14:paraId="6005A7C2" w14:textId="77777777" w:rsidR="00B1491A" w:rsidRDefault="00A5617B">
      <w:pPr>
        <w:spacing w:before="3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5401AB78" w14:textId="77777777" w:rsidR="00B1491A" w:rsidRDefault="00A5617B">
      <w:pPr>
        <w:tabs>
          <w:tab w:val="left" w:pos="1711"/>
        </w:tabs>
        <w:spacing w:before="2" w:line="285" w:lineRule="exact"/>
        <w:ind w:left="160"/>
        <w:rPr>
          <w:sz w:val="24"/>
        </w:rPr>
      </w:pPr>
      <w:r>
        <w:rPr>
          <w:rFonts w:ascii="Myriad Pro"/>
          <w:position w:val="9"/>
          <w:sz w:val="20"/>
        </w:rPr>
        <w:t>6</w:t>
      </w:r>
      <w:r>
        <w:rPr>
          <w:rFonts w:ascii="Myriad Pro"/>
          <w:position w:val="9"/>
          <w:sz w:val="20"/>
        </w:rPr>
        <w:tab/>
      </w:r>
      <w:r>
        <w:rPr>
          <w:b/>
          <w:sz w:val="24"/>
        </w:rPr>
        <w:t xml:space="preserve">Hypothesis   3(H3):   </w:t>
      </w:r>
      <w:r>
        <w:rPr>
          <w:sz w:val="24"/>
        </w:rPr>
        <w:t xml:space="preserve">The   positive   indirect   effect   of   challenge   stressors   on  </w:t>
      </w:r>
      <w:r>
        <w:rPr>
          <w:spacing w:val="36"/>
          <w:sz w:val="24"/>
        </w:rPr>
        <w:t xml:space="preserve"> </w:t>
      </w:r>
      <w:r>
        <w:rPr>
          <w:sz w:val="24"/>
        </w:rPr>
        <w:t>affective</w:t>
      </w:r>
    </w:p>
    <w:p w14:paraId="5F1C0D4F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7</w:t>
      </w:r>
    </w:p>
    <w:p w14:paraId="52376D0F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8</w:t>
      </w:r>
      <w:r>
        <w:rPr>
          <w:rFonts w:ascii="Myriad Pro"/>
          <w:position w:val="5"/>
          <w:sz w:val="20"/>
        </w:rPr>
        <w:tab/>
      </w:r>
      <w:r>
        <w:t>commitment</w:t>
      </w:r>
      <w:r>
        <w:rPr>
          <w:spacing w:val="28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engagement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moderated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POS.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particular,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moderation</w:t>
      </w:r>
      <w:r>
        <w:rPr>
          <w:spacing w:val="29"/>
        </w:rPr>
        <w:t xml:space="preserve"> </w:t>
      </w:r>
      <w:r>
        <w:t>of</w:t>
      </w:r>
    </w:p>
    <w:p w14:paraId="335FBEBA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7B24BD15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10</w:t>
      </w:r>
      <w:r>
        <w:rPr>
          <w:rFonts w:ascii="Myriad Pro"/>
          <w:position w:val="1"/>
          <w:sz w:val="20"/>
        </w:rPr>
        <w:tab/>
      </w:r>
      <w:r>
        <w:t>the indirect effect of challenge stressors by POS is stronger in individuals with higher</w:t>
      </w:r>
      <w:r>
        <w:rPr>
          <w:spacing w:val="-10"/>
        </w:rPr>
        <w:t xml:space="preserve"> </w:t>
      </w:r>
      <w:r>
        <w:t>CSE.</w:t>
      </w:r>
    </w:p>
    <w:p w14:paraId="4B76D4D3" w14:textId="77777777" w:rsidR="00B1491A" w:rsidRDefault="00A5617B">
      <w:pPr>
        <w:spacing w:line="23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28CF88C8" w14:textId="77777777" w:rsidR="00B1491A" w:rsidRDefault="00D26056">
      <w:pPr>
        <w:pStyle w:val="a3"/>
        <w:tabs>
          <w:tab w:val="left" w:pos="1679"/>
        </w:tabs>
        <w:spacing w:line="372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176" behindDoc="1" locked="0" layoutInCell="1" allowOverlap="1" wp14:anchorId="768F8684" wp14:editId="7B286C69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326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8684" id="Text Box 244" o:spid="_x0000_s1107" type="#_x0000_t202" style="position:absolute;left:0;text-align:left;margin-left:8pt;margin-top:12pt;width:10.3pt;height:12.05pt;z-index:-9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wCx/4aQCAACd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434F326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12</w:t>
      </w:r>
      <w:r w:rsidR="00A5617B">
        <w:rPr>
          <w:rFonts w:ascii="Myriad Pro"/>
          <w:position w:val="13"/>
          <w:sz w:val="20"/>
        </w:rPr>
        <w:tab/>
      </w:r>
      <w:r w:rsidR="00A5617B">
        <w:t>Figure</w:t>
      </w:r>
      <w:r w:rsidR="00A5617B">
        <w:rPr>
          <w:spacing w:val="13"/>
        </w:rPr>
        <w:t xml:space="preserve"> </w:t>
      </w:r>
      <w:r w:rsidR="00A5617B">
        <w:t>1</w:t>
      </w:r>
      <w:r w:rsidR="00A5617B">
        <w:rPr>
          <w:spacing w:val="13"/>
        </w:rPr>
        <w:t xml:space="preserve"> </w:t>
      </w:r>
      <w:r w:rsidR="00A5617B">
        <w:t>shows</w:t>
      </w:r>
      <w:r w:rsidR="00A5617B">
        <w:rPr>
          <w:spacing w:val="13"/>
        </w:rPr>
        <w:t xml:space="preserve"> </w:t>
      </w:r>
      <w:r w:rsidR="00A5617B">
        <w:t>our</w:t>
      </w:r>
      <w:r w:rsidR="00A5617B">
        <w:rPr>
          <w:spacing w:val="13"/>
        </w:rPr>
        <w:t xml:space="preserve"> </w:t>
      </w:r>
      <w:r w:rsidR="00A5617B">
        <w:t>conceptual</w:t>
      </w:r>
      <w:r w:rsidR="00A5617B">
        <w:rPr>
          <w:spacing w:val="13"/>
        </w:rPr>
        <w:t xml:space="preserve"> </w:t>
      </w:r>
      <w:r w:rsidR="00A5617B">
        <w:t>model,</w:t>
      </w:r>
      <w:r w:rsidR="00A5617B">
        <w:rPr>
          <w:spacing w:val="13"/>
        </w:rPr>
        <w:t xml:space="preserve"> </w:t>
      </w:r>
      <w:r w:rsidR="00A5617B">
        <w:t>in</w:t>
      </w:r>
      <w:r w:rsidR="00A5617B">
        <w:rPr>
          <w:spacing w:val="14"/>
        </w:rPr>
        <w:t xml:space="preserve"> </w:t>
      </w:r>
      <w:r w:rsidR="00A5617B">
        <w:t>which</w:t>
      </w:r>
      <w:r w:rsidR="00A5617B">
        <w:rPr>
          <w:spacing w:val="13"/>
        </w:rPr>
        <w:t xml:space="preserve"> </w:t>
      </w:r>
      <w:r w:rsidR="00A5617B">
        <w:t>all</w:t>
      </w:r>
      <w:r w:rsidR="00A5617B">
        <w:rPr>
          <w:spacing w:val="13"/>
        </w:rPr>
        <w:t xml:space="preserve"> </w:t>
      </w:r>
      <w:r w:rsidR="00A5617B">
        <w:t>variables</w:t>
      </w:r>
      <w:r w:rsidR="00A5617B">
        <w:rPr>
          <w:spacing w:val="13"/>
        </w:rPr>
        <w:t xml:space="preserve"> </w:t>
      </w:r>
      <w:r w:rsidR="00A5617B">
        <w:t>are</w:t>
      </w:r>
      <w:r w:rsidR="00A5617B">
        <w:rPr>
          <w:spacing w:val="13"/>
        </w:rPr>
        <w:t xml:space="preserve"> </w:t>
      </w:r>
      <w:r w:rsidR="00A5617B">
        <w:t>latent</w:t>
      </w:r>
      <w:r w:rsidR="00A5617B">
        <w:rPr>
          <w:spacing w:val="13"/>
        </w:rPr>
        <w:t xml:space="preserve"> </w:t>
      </w:r>
      <w:r w:rsidR="00A5617B">
        <w:t>constructs.</w:t>
      </w:r>
      <w:r w:rsidR="00A5617B">
        <w:rPr>
          <w:spacing w:val="13"/>
        </w:rPr>
        <w:t xml:space="preserve"> </w:t>
      </w:r>
      <w:r w:rsidR="00A5617B">
        <w:t>The</w:t>
      </w:r>
      <w:r w:rsidR="00A5617B">
        <w:rPr>
          <w:spacing w:val="14"/>
        </w:rPr>
        <w:t xml:space="preserve"> </w:t>
      </w:r>
      <w:r w:rsidR="00A5617B">
        <w:t>model</w:t>
      </w:r>
    </w:p>
    <w:p w14:paraId="3CBF2A3D" w14:textId="74347C7F" w:rsidR="00B1491A" w:rsidRDefault="00A5617B">
      <w:pPr>
        <w:pStyle w:val="a3"/>
        <w:tabs>
          <w:tab w:val="left" w:pos="1439"/>
        </w:tabs>
        <w:spacing w:before="108" w:line="287" w:lineRule="exact"/>
      </w:pPr>
      <w:r>
        <w:rPr>
          <w:rFonts w:ascii="Myriad Pro"/>
          <w:position w:val="9"/>
          <w:sz w:val="20"/>
        </w:rPr>
        <w:t>14</w:t>
      </w:r>
      <w:r>
        <w:rPr>
          <w:rFonts w:ascii="Myriad Pro"/>
          <w:position w:val="9"/>
          <w:sz w:val="20"/>
        </w:rPr>
        <w:tab/>
      </w:r>
      <w:r>
        <w:t>suggests</w:t>
      </w:r>
      <w:r>
        <w:rPr>
          <w:spacing w:val="10"/>
        </w:rPr>
        <w:t xml:space="preserve"> </w:t>
      </w:r>
      <w:r>
        <w:t xml:space="preserve">that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indirect </w:t>
      </w:r>
      <w:r>
        <w:rPr>
          <w:spacing w:val="11"/>
        </w:rPr>
        <w:t xml:space="preserve"> </w:t>
      </w:r>
      <w:r>
        <w:t xml:space="preserve">effect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challenge </w:t>
      </w:r>
      <w:r>
        <w:rPr>
          <w:spacing w:val="11"/>
        </w:rPr>
        <w:t xml:space="preserve"> </w:t>
      </w:r>
      <w:r>
        <w:t xml:space="preserve">stressors </w:t>
      </w:r>
      <w:r>
        <w:rPr>
          <w:spacing w:val="10"/>
        </w:rPr>
        <w:t xml:space="preserve"> </w:t>
      </w:r>
      <w:r>
        <w:t xml:space="preserve">on </w:t>
      </w:r>
      <w:r>
        <w:rPr>
          <w:spacing w:val="11"/>
        </w:rPr>
        <w:t xml:space="preserve"> </w:t>
      </w:r>
      <w:r>
        <w:t xml:space="preserve">affective </w:t>
      </w:r>
      <w:r>
        <w:rPr>
          <w:spacing w:val="10"/>
        </w:rPr>
        <w:t xml:space="preserve"> </w:t>
      </w:r>
      <w:r>
        <w:t xml:space="preserve">commitment </w:t>
      </w:r>
      <w:r>
        <w:rPr>
          <w:spacing w:val="11"/>
        </w:rPr>
        <w:t xml:space="preserve"> </w:t>
      </w:r>
      <w:r>
        <w:t xml:space="preserve">via </w:t>
      </w:r>
      <w:r>
        <w:rPr>
          <w:spacing w:val="11"/>
        </w:rPr>
        <w:t xml:space="preserve"> </w:t>
      </w:r>
      <w:r>
        <w:t>work</w:t>
      </w:r>
    </w:p>
    <w:p w14:paraId="0CC427E0" w14:textId="23B743A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15</w:t>
      </w:r>
    </w:p>
    <w:p w14:paraId="5C3A7B50" w14:textId="510C0AA1" w:rsidR="00B1491A" w:rsidRDefault="00D26056">
      <w:pPr>
        <w:pStyle w:val="a3"/>
        <w:tabs>
          <w:tab w:val="left" w:pos="1439"/>
        </w:tabs>
        <w:spacing w:line="266" w:lineRule="exact"/>
      </w:pPr>
      <w:del w:id="35" w:author="J" w:date="2019-12-23T20:01:00Z">
        <w:r w:rsidDel="003446B0">
          <w:rPr>
            <w:noProof/>
            <w:lang w:eastAsia="zh-CN" w:bidi="ar-SA"/>
          </w:rPr>
          <mc:AlternateContent>
            <mc:Choice Requires="wps">
              <w:drawing>
                <wp:anchor distT="0" distB="0" distL="114300" distR="114300" simplePos="0" relativeHeight="503220152" behindDoc="1" locked="0" layoutInCell="1" allowOverlap="1" wp14:anchorId="58D3FF17" wp14:editId="732BF525">
                  <wp:simplePos x="0" y="0"/>
                  <wp:positionH relativeFrom="page">
                    <wp:posOffset>1866265</wp:posOffset>
                  </wp:positionH>
                  <wp:positionV relativeFrom="paragraph">
                    <wp:posOffset>1732280</wp:posOffset>
                  </wp:positionV>
                  <wp:extent cx="4053205" cy="609600"/>
                  <wp:effectExtent l="0" t="0" r="0" b="0"/>
                  <wp:wrapNone/>
                  <wp:docPr id="242" name="WordArt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3060000">
                            <a:off x="0" y="0"/>
                            <a:ext cx="4053205" cy="6096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338D8" w14:textId="77777777" w:rsidR="00170D07" w:rsidRDefault="00170D07" w:rsidP="00D2605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&amp;quot" w:hAnsi="&amp;quot"/>
                                  <w:color w:val="D6F1FE"/>
                                  <w:sz w:val="64"/>
                                  <w:szCs w:val="64"/>
                                </w:rPr>
                                <w:t>For Peer Review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8D3FF17" id="WordArt 243" o:spid="_x0000_s1108" type="#_x0000_t202" style="position:absolute;left:0;text-align:left;margin-left:146.95pt;margin-top:136.4pt;width:319.15pt;height:48pt;rotation:51;z-index:-9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" filled="f" stroked="f">
                  <v:stroke joinstyle="round"/>
                  <v:path arrowok="t"/>
                  <v:textbox>
                    <w:txbxContent>
                      <w:p w14:paraId="103338D8" w14:textId="77777777" w:rsidR="00170D07" w:rsidRDefault="00170D07" w:rsidP="00D260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&amp;quot" w:hAnsi="&amp;quot"/>
                            <w:color w:val="D6F1FE"/>
                            <w:sz w:val="64"/>
                            <w:szCs w:val="64"/>
                          </w:rPr>
                          <w:t>For Peer Review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del>
      <w:r w:rsidR="00A5617B">
        <w:rPr>
          <w:rFonts w:ascii="Myriad Pro"/>
          <w:position w:val="5"/>
          <w:sz w:val="20"/>
        </w:rPr>
        <w:t>16</w:t>
      </w:r>
      <w:r w:rsidR="00A5617B">
        <w:rPr>
          <w:rFonts w:ascii="Myriad Pro"/>
          <w:position w:val="5"/>
          <w:sz w:val="20"/>
        </w:rPr>
        <w:tab/>
      </w:r>
      <w:r w:rsidR="00A5617B">
        <w:t>engagement is jointly moderated by POS and</w:t>
      </w:r>
      <w:r w:rsidR="00A5617B">
        <w:rPr>
          <w:spacing w:val="-2"/>
        </w:rPr>
        <w:t xml:space="preserve"> </w:t>
      </w:r>
      <w:r w:rsidR="00A5617B">
        <w:t>CSE.</w:t>
      </w:r>
    </w:p>
    <w:p w14:paraId="4A999C14" w14:textId="49DAF355" w:rsidR="00B1491A" w:rsidRDefault="00A5617B">
      <w:pPr>
        <w:spacing w:line="21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17</w:t>
      </w:r>
    </w:p>
    <w:p w14:paraId="02059A50" w14:textId="6FB5ED73" w:rsidR="00B1491A" w:rsidRDefault="003446B0">
      <w:pPr>
        <w:spacing w:line="240" w:lineRule="exact"/>
        <w:ind w:left="160"/>
        <w:rPr>
          <w:rFonts w:ascii="Myriad Pro"/>
          <w:sz w:val="20"/>
        </w:rPr>
      </w:pPr>
      <w:ins w:id="36" w:author="J" w:date="2019-12-23T20:02:00Z">
        <w:r w:rsidRPr="008A2516">
          <w:rPr>
            <w:noProof/>
            <w:sz w:val="24"/>
            <w:szCs w:val="24"/>
            <w:lang w:eastAsia="zh-CN" w:bidi="ar-SA"/>
          </w:rPr>
          <w:drawing>
            <wp:anchor distT="0" distB="0" distL="114300" distR="114300" simplePos="0" relativeHeight="503226112" behindDoc="0" locked="0" layoutInCell="1" allowOverlap="1" wp14:anchorId="2B57CF97" wp14:editId="6E0E3B91">
              <wp:simplePos x="0" y="0"/>
              <wp:positionH relativeFrom="column">
                <wp:posOffset>1200150</wp:posOffset>
              </wp:positionH>
              <wp:positionV relativeFrom="paragraph">
                <wp:posOffset>56515</wp:posOffset>
              </wp:positionV>
              <wp:extent cx="5351780" cy="2285365"/>
              <wp:effectExtent l="0" t="0" r="0" b="635"/>
              <wp:wrapNone/>
              <wp:docPr id="166" name="图片 166" descr="绘图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绘图1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1780" cy="22853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A5617B">
        <w:rPr>
          <w:rFonts w:ascii="Myriad Pro"/>
          <w:sz w:val="20"/>
        </w:rPr>
        <w:t>18</w:t>
      </w:r>
    </w:p>
    <w:p w14:paraId="2BFDA9E2" w14:textId="176A3673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19</w:t>
      </w:r>
    </w:p>
    <w:p w14:paraId="3D6B0D22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4EE3AD83" w14:textId="4DA03891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0F846478" w14:textId="16A70339" w:rsidR="00B1491A" w:rsidRDefault="003446B0">
      <w:pPr>
        <w:spacing w:line="240" w:lineRule="exact"/>
        <w:ind w:left="160"/>
        <w:rPr>
          <w:rFonts w:ascii="Myriad Pro"/>
          <w:sz w:val="20"/>
        </w:rPr>
      </w:pPr>
      <w:del w:id="37" w:author="J" w:date="2019-11-20T09:18:00Z">
        <w:r w:rsidDel="004D05D1">
          <w:rPr>
            <w:noProof/>
            <w:lang w:eastAsia="zh-CN" w:bidi="ar-SA"/>
          </w:rPr>
          <mc:AlternateContent>
            <mc:Choice Requires="wpg">
              <w:drawing>
                <wp:anchor distT="0" distB="0" distL="114300" distR="114300" simplePos="0" relativeHeight="503220128" behindDoc="1" locked="0" layoutInCell="1" allowOverlap="1" wp14:anchorId="5EC759C8" wp14:editId="2EB539D4">
                  <wp:simplePos x="0" y="0"/>
                  <wp:positionH relativeFrom="page">
                    <wp:posOffset>4305300</wp:posOffset>
                  </wp:positionH>
                  <wp:positionV relativeFrom="paragraph">
                    <wp:posOffset>62865</wp:posOffset>
                  </wp:positionV>
                  <wp:extent cx="2801620" cy="982980"/>
                  <wp:effectExtent l="0" t="0" r="0" b="0"/>
                  <wp:wrapNone/>
                  <wp:docPr id="214" name="Group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01620" cy="982980"/>
                            <a:chOff x="4247" y="1682"/>
                            <a:chExt cx="4412" cy="1548"/>
                          </a:xfrm>
                        </wpg:grpSpPr>
                        <wps:wsp>
                          <wps:cNvPr id="232" name="Line 225"/>
                          <wps:cNvCnPr>
                            <a:cxnSpLocks/>
                          </wps:cNvCnPr>
                          <wps:spPr bwMode="auto">
                            <a:xfrm>
                              <a:off x="8659" y="323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8511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23"/>
                          <wps:cNvCnPr>
                            <a:cxnSpLocks/>
                          </wps:cNvCnPr>
                          <wps:spPr bwMode="auto">
                            <a:xfrm>
                              <a:off x="4322" y="2449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7877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21"/>
                          <wps:cNvCnPr>
                            <a:cxnSpLocks/>
                          </wps:cNvCnPr>
                          <wps:spPr bwMode="auto">
                            <a:xfrm>
                              <a:off x="4247" y="1682"/>
                              <a:ext cx="0" cy="7"/>
                            </a:xfrm>
                            <a:prstGeom prst="line">
                              <a:avLst/>
                            </a:prstGeom>
                            <a:noFill/>
                            <a:ln w="8807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C2C9E2" id="Group 215" o:spid="_x0000_s1026" style="position:absolute;left:0;text-align:left;margin-left:339pt;margin-top:4.95pt;width:220.6pt;height:77.4pt;z-index:-96352;mso-position-horizontal-relative:page" coordorigin="4247,1682" coordsize="4412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">
                  <v:line id="Line 225" o:spid="_x0000_s1027" style="position:absolute;visibility:visible;mso-wrap-style:square" from="8659,3230" to="8659,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chsUAAADcAAAADwAAAGRycy9kb3ducmV2LnhtbESPQWvCQBSE7wX/w/KE3urGFEqJrhIE&#10;QUo9xIrg7Zl9JsHs27C7muTfu4VCj8PMfMMs14NpxYOcbywrmM8SEMSl1Q1XCo4/27dPED4ga2wt&#10;k4KRPKxXk5clZtr2XNDjECoRIewzVFCH0GVS+rImg35mO+LoXa0zGKJ0ldQO+wg3rUyT5EMabDgu&#10;1NjRpqbydrgbBUU+fp03lWvpsh/zYhfm/el7q9TrdMgXIAIN4T/8195pBel7Cr9n4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nchsUAAADcAAAADwAAAAAAAAAA&#10;AAAAAAChAgAAZHJzL2Rvd25yZXYueG1sUEsFBgAAAAAEAAQA+QAAAJMDAAAAAA==&#10;" strokeweight=".23642mm">
                    <o:lock v:ext="edit" shapetype="f"/>
                  </v:line>
                  <v:line id="Line 223" o:spid="_x0000_s1028" style="position:absolute;visibility:visible;mso-wrap-style:square" from="4322,2449" to="4324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6uvcMAAADcAAAADwAAAGRycy9kb3ducmV2LnhtbESPQYvCMBSE78L+h/AWvGmq1kWqUZYF&#10;QRY8WNeDt0fzbIvJS2mi1v31RhA8DjPzDbNYddaIK7W+dqxgNExAEBdO11wq+NuvBzMQPiBrNI5J&#10;wZ08rJYfvQVm2t14R9c8lCJC2GeooAqhyaT0RUUW/dA1xNE7udZiiLItpW7xFuHWyHGSfEmLNceF&#10;Chv6qag45xerYPaf/ubdejs9XIzUdEy2KZmgVP+z+56DCNSFd/jV3mgF40kK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urr3DAAAA3AAAAA8AAAAAAAAAAAAA&#10;AAAAoQIAAGRycy9kb3ducmV2LnhtbFBLBQYAAAAABAAEAPkAAACRAwAAAAA=&#10;" strokeweight=".21881mm">
                    <o:lock v:ext="edit" shapetype="f"/>
                  </v:line>
                  <v:line id="Line 221" o:spid="_x0000_s1029" style="position:absolute;visibility:visible;mso-wrap-style:square" from="4247,1682" to="4247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7j3sMAAADcAAAADwAAAGRycy9kb3ducmV2LnhtbESPT4vCMBTE7wt+h/AEb2taha5Uo4h/&#10;wD14WBXPj+bZVpuXkkSt334jLOxxmJnfMLNFZxrxIOdrywrSYQKCuLC65lLB6bj9nIDwAVljY5kU&#10;vMjDYt77mGGu7ZN/6HEIpYgQ9jkqqEJocyl9UZFBP7QtcfQu1hkMUbpSaofPCDeNHCVJJg3WHBcq&#10;bGlVUXE73I0Cm5U12+33KXXFJt0fs+sZv9ZKDfrdcgoiUBf+w3/tnVYwGmfwPhOP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497DAAAA3AAAAA8AAAAAAAAAAAAA&#10;AAAAoQIAAGRycy9kb3ducmV2LnhtbFBLBQYAAAAABAAEAPkAAACRAwAAAAA=&#10;" strokeweight=".24464mm">
                    <o:lock v:ext="edit" shapetype="f"/>
                  </v:line>
                  <w10:wrap anchorx="page"/>
                </v:group>
              </w:pict>
            </mc:Fallback>
          </mc:AlternateContent>
        </w:r>
      </w:del>
      <w:r w:rsidR="00A5617B">
        <w:rPr>
          <w:rFonts w:ascii="Myriad Pro"/>
          <w:sz w:val="20"/>
        </w:rPr>
        <w:t>22</w:t>
      </w:r>
    </w:p>
    <w:p w14:paraId="650EF5F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09FE91D9" w14:textId="28055058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062DDD2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28898778" w14:textId="3B91C4D3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F1ED4D2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1CD7480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09F399F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6166C656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3ED3CC20" w14:textId="138CF88D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5E4ABD4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744BCB24" w14:textId="77777777" w:rsidR="00B1491A" w:rsidRDefault="00A5617B">
      <w:pPr>
        <w:spacing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1ABD246F" w14:textId="77777777" w:rsidR="00B1491A" w:rsidRDefault="00D26056">
      <w:pPr>
        <w:tabs>
          <w:tab w:val="left" w:pos="1439"/>
        </w:tabs>
        <w:spacing w:line="420" w:lineRule="exact"/>
        <w:ind w:left="160"/>
        <w:rPr>
          <w:b/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200" behindDoc="1" locked="0" layoutInCell="1" allowOverlap="1" wp14:anchorId="55C5E5C5" wp14:editId="240C985A">
                <wp:simplePos x="0" y="0"/>
                <wp:positionH relativeFrom="page">
                  <wp:posOffset>101600</wp:posOffset>
                </wp:positionH>
                <wp:positionV relativeFrom="paragraph">
                  <wp:posOffset>153670</wp:posOffset>
                </wp:positionV>
                <wp:extent cx="130810" cy="153035"/>
                <wp:effectExtent l="0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4531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E5C5" id="Text Box 214" o:spid="_x0000_s1109" type="#_x0000_t202" style="position:absolute;left:0;text-align:left;margin-left:8pt;margin-top:12.1pt;width:10.3pt;height:12.05pt;z-index:-9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SWpAIAAJ0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" filled="f" stroked="f">
                <v:path arrowok="t"/>
                <v:textbox inset="0,0,0,0">
                  <w:txbxContent>
                    <w:p w14:paraId="4C24531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8"/>
          <w:sz w:val="20"/>
        </w:rPr>
        <w:t>34</w:t>
      </w:r>
      <w:r w:rsidR="00A5617B">
        <w:rPr>
          <w:rFonts w:ascii="Myriad Pro"/>
          <w:position w:val="18"/>
          <w:sz w:val="20"/>
        </w:rPr>
        <w:tab/>
      </w:r>
      <w:r w:rsidR="00A5617B">
        <w:rPr>
          <w:b/>
          <w:sz w:val="24"/>
        </w:rPr>
        <w:t xml:space="preserve">Figure 1. The first-stage moderated </w:t>
      </w:r>
      <w:proofErr w:type="spellStart"/>
      <w:r w:rsidR="00A5617B">
        <w:rPr>
          <w:b/>
          <w:sz w:val="24"/>
        </w:rPr>
        <w:t>moderated</w:t>
      </w:r>
      <w:proofErr w:type="spellEnd"/>
      <w:r w:rsidR="00A5617B">
        <w:rPr>
          <w:b/>
          <w:sz w:val="24"/>
        </w:rPr>
        <w:t xml:space="preserve"> mediation</w:t>
      </w:r>
      <w:r w:rsidR="00A5617B">
        <w:rPr>
          <w:b/>
          <w:spacing w:val="-2"/>
          <w:sz w:val="24"/>
        </w:rPr>
        <w:t xml:space="preserve"> </w:t>
      </w:r>
      <w:r w:rsidR="00A5617B">
        <w:rPr>
          <w:b/>
          <w:sz w:val="24"/>
        </w:rPr>
        <w:t>model</w:t>
      </w:r>
    </w:p>
    <w:p w14:paraId="652B6FA4" w14:textId="77777777" w:rsidR="00B1491A" w:rsidRDefault="00A5617B">
      <w:pPr>
        <w:spacing w:before="62"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4E66E50E" w14:textId="77777777" w:rsidR="00B1491A" w:rsidRDefault="00A5617B">
      <w:pPr>
        <w:spacing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37</w:t>
      </w:r>
    </w:p>
    <w:p w14:paraId="5C6E3B4D" w14:textId="77777777" w:rsidR="00B1491A" w:rsidRDefault="00D26056">
      <w:pPr>
        <w:pStyle w:val="1"/>
        <w:tabs>
          <w:tab w:val="left" w:pos="1439"/>
        </w:tabs>
        <w:spacing w:line="419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224" behindDoc="1" locked="0" layoutInCell="1" allowOverlap="1" wp14:anchorId="123D69BF" wp14:editId="590E8EF0">
                <wp:simplePos x="0" y="0"/>
                <wp:positionH relativeFrom="page">
                  <wp:posOffset>101600</wp:posOffset>
                </wp:positionH>
                <wp:positionV relativeFrom="paragraph">
                  <wp:posOffset>153670</wp:posOffset>
                </wp:positionV>
                <wp:extent cx="130810" cy="153035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CD80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69BF" id="Text Box 213" o:spid="_x0000_s1110" type="#_x0000_t202" style="position:absolute;left:0;text-align:left;margin-left:8pt;margin-top:12.1pt;width:10.3pt;height:12.05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OGpAIAAJ0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" filled="f" stroked="f">
                <v:path arrowok="t"/>
                <v:textbox inset="0,0,0,0">
                  <w:txbxContent>
                    <w:p w14:paraId="756CD80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position w:val="17"/>
          <w:sz w:val="20"/>
        </w:rPr>
        <w:t>38</w:t>
      </w:r>
      <w:r w:rsidR="00A5617B">
        <w:rPr>
          <w:rFonts w:ascii="Myriad Pro"/>
          <w:b w:val="0"/>
          <w:position w:val="17"/>
          <w:sz w:val="20"/>
        </w:rPr>
        <w:tab/>
      </w:r>
      <w:r w:rsidR="00A5617B">
        <w:t>Research</w:t>
      </w:r>
      <w:r w:rsidR="00A5617B">
        <w:rPr>
          <w:spacing w:val="-2"/>
        </w:rPr>
        <w:t xml:space="preserve"> </w:t>
      </w:r>
      <w:r w:rsidR="00A5617B">
        <w:t>Background</w:t>
      </w:r>
    </w:p>
    <w:p w14:paraId="0BE5E46C" w14:textId="77777777" w:rsidR="00B1491A" w:rsidRDefault="00A5617B">
      <w:pPr>
        <w:spacing w:before="64"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0D78C8D9" w14:textId="77777777" w:rsidR="00B1491A" w:rsidRDefault="00D26056">
      <w:pPr>
        <w:pStyle w:val="a3"/>
        <w:tabs>
          <w:tab w:val="left" w:pos="1439"/>
        </w:tabs>
        <w:spacing w:line="410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248" behindDoc="1" locked="0" layoutInCell="1" allowOverlap="1" wp14:anchorId="1E8E8321" wp14:editId="5C4938B7">
                <wp:simplePos x="0" y="0"/>
                <wp:positionH relativeFrom="page">
                  <wp:posOffset>101600</wp:posOffset>
                </wp:positionH>
                <wp:positionV relativeFrom="paragraph">
                  <wp:posOffset>153670</wp:posOffset>
                </wp:positionV>
                <wp:extent cx="130810" cy="153035"/>
                <wp:effectExtent l="0" t="0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58F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8321" id="Text Box 212" o:spid="_x0000_s1111" type="#_x0000_t202" style="position:absolute;left:0;text-align:left;margin-left:8pt;margin-top:12.1pt;width:10.3pt;height:12.0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S4owIAAJ0FAAAOAAAAZHJzL2Uyb0RvYy54bWysVG1vmzAQ/j5p/8Hyd8pLSAoopGpC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" filled="f" stroked="f">
                <v:path arrowok="t"/>
                <v:textbox inset="0,0,0,0">
                  <w:txbxContent>
                    <w:p w14:paraId="17E858F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7"/>
          <w:sz w:val="20"/>
        </w:rPr>
        <w:t>41</w:t>
      </w:r>
      <w:r w:rsidR="00A5617B">
        <w:rPr>
          <w:rFonts w:ascii="Myriad Pro"/>
          <w:position w:val="17"/>
          <w:sz w:val="20"/>
        </w:rPr>
        <w:tab/>
      </w:r>
      <w:r w:rsidR="00A5617B">
        <w:t>The</w:t>
      </w:r>
      <w:r w:rsidR="00A5617B">
        <w:rPr>
          <w:spacing w:val="32"/>
        </w:rPr>
        <w:t xml:space="preserve"> </w:t>
      </w:r>
      <w:r w:rsidR="00A5617B">
        <w:t>proportion</w:t>
      </w:r>
      <w:r w:rsidR="00A5617B">
        <w:rPr>
          <w:spacing w:val="34"/>
        </w:rPr>
        <w:t xml:space="preserve"> </w:t>
      </w:r>
      <w:r w:rsidR="00A5617B">
        <w:t>of</w:t>
      </w:r>
      <w:r w:rsidR="00A5617B">
        <w:rPr>
          <w:spacing w:val="33"/>
        </w:rPr>
        <w:t xml:space="preserve"> </w:t>
      </w:r>
      <w:r w:rsidR="00A5617B">
        <w:t>Chinese</w:t>
      </w:r>
      <w:r w:rsidR="00A5617B">
        <w:rPr>
          <w:spacing w:val="33"/>
        </w:rPr>
        <w:t xml:space="preserve"> </w:t>
      </w:r>
      <w:r w:rsidR="00A5617B">
        <w:t>public</w:t>
      </w:r>
      <w:r w:rsidR="00A5617B">
        <w:rPr>
          <w:spacing w:val="32"/>
        </w:rPr>
        <w:t xml:space="preserve"> </w:t>
      </w:r>
      <w:r w:rsidR="00A5617B">
        <w:t>servants</w:t>
      </w:r>
      <w:r w:rsidR="00A5617B">
        <w:rPr>
          <w:spacing w:val="34"/>
        </w:rPr>
        <w:t xml:space="preserve"> </w:t>
      </w:r>
      <w:r w:rsidR="00A5617B">
        <w:t>among</w:t>
      </w:r>
      <w:r w:rsidR="00A5617B">
        <w:rPr>
          <w:spacing w:val="33"/>
        </w:rPr>
        <w:t xml:space="preserve"> </w:t>
      </w:r>
      <w:r w:rsidR="00A5617B">
        <w:t>the</w:t>
      </w:r>
      <w:r w:rsidR="00A5617B">
        <w:rPr>
          <w:spacing w:val="33"/>
        </w:rPr>
        <w:t xml:space="preserve"> </w:t>
      </w:r>
      <w:r w:rsidR="00A5617B">
        <w:t>total</w:t>
      </w:r>
      <w:r w:rsidR="00A5617B">
        <w:rPr>
          <w:spacing w:val="32"/>
        </w:rPr>
        <w:t xml:space="preserve"> </w:t>
      </w:r>
      <w:r w:rsidR="00A5617B">
        <w:t>population,</w:t>
      </w:r>
      <w:r w:rsidR="00A5617B">
        <w:rPr>
          <w:spacing w:val="33"/>
        </w:rPr>
        <w:t xml:space="preserve"> </w:t>
      </w:r>
      <w:r w:rsidR="00A5617B">
        <w:t>estimated</w:t>
      </w:r>
      <w:r w:rsidR="00A5617B">
        <w:rPr>
          <w:spacing w:val="34"/>
        </w:rPr>
        <w:t xml:space="preserve"> </w:t>
      </w:r>
      <w:r w:rsidR="00A5617B">
        <w:t>at</w:t>
      </w:r>
      <w:r w:rsidR="00A5617B">
        <w:rPr>
          <w:spacing w:val="33"/>
        </w:rPr>
        <w:t xml:space="preserve"> </w:t>
      </w:r>
      <w:r w:rsidR="00A5617B">
        <w:t>0.55%,</w:t>
      </w:r>
      <w:r w:rsidR="00A5617B">
        <w:rPr>
          <w:spacing w:val="34"/>
        </w:rPr>
        <w:t xml:space="preserve"> </w:t>
      </w:r>
      <w:r w:rsidR="00A5617B">
        <w:t>is</w:t>
      </w:r>
    </w:p>
    <w:p w14:paraId="6DBDD67D" w14:textId="77777777" w:rsidR="00B1491A" w:rsidRDefault="00D26056">
      <w:pPr>
        <w:pStyle w:val="a3"/>
        <w:tabs>
          <w:tab w:val="left" w:pos="1439"/>
        </w:tabs>
        <w:spacing w:before="67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272" behindDoc="1" locked="0" layoutInCell="1" allowOverlap="1" wp14:anchorId="0011B95F" wp14:editId="430132C6">
                <wp:simplePos x="0" y="0"/>
                <wp:positionH relativeFrom="page">
                  <wp:posOffset>101600</wp:posOffset>
                </wp:positionH>
                <wp:positionV relativeFrom="paragraph">
                  <wp:posOffset>198120</wp:posOffset>
                </wp:positionV>
                <wp:extent cx="130810" cy="153035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681F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B95F" id="Text Box 211" o:spid="_x0000_s1112" type="#_x0000_t202" style="position:absolute;left:0;text-align:left;margin-left:8pt;margin-top:15.6pt;width:10.3pt;height:12.0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CowIAAJ0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" filled="f" stroked="f">
                <v:path arrowok="t"/>
                <v:textbox inset="0,0,0,0">
                  <w:txbxContent>
                    <w:p w14:paraId="39A681F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43</w:t>
      </w:r>
      <w:r w:rsidR="00A5617B">
        <w:rPr>
          <w:rFonts w:ascii="Myriad Pro"/>
          <w:position w:val="13"/>
          <w:sz w:val="20"/>
        </w:rPr>
        <w:tab/>
      </w:r>
      <w:r w:rsidR="00A5617B">
        <w:t>smaller</w:t>
      </w:r>
      <w:r w:rsidR="00A5617B">
        <w:rPr>
          <w:spacing w:val="32"/>
        </w:rPr>
        <w:t xml:space="preserve"> </w:t>
      </w:r>
      <w:r w:rsidR="00A5617B">
        <w:t>than</w:t>
      </w:r>
      <w:r w:rsidR="00A5617B">
        <w:rPr>
          <w:spacing w:val="33"/>
        </w:rPr>
        <w:t xml:space="preserve"> </w:t>
      </w:r>
      <w:r w:rsidR="00A5617B">
        <w:t>that</w:t>
      </w:r>
      <w:r w:rsidR="00A5617B">
        <w:rPr>
          <w:spacing w:val="33"/>
        </w:rPr>
        <w:t xml:space="preserve"> </w:t>
      </w:r>
      <w:r w:rsidR="00A5617B">
        <w:t>of</w:t>
      </w:r>
      <w:r w:rsidR="00A5617B">
        <w:rPr>
          <w:spacing w:val="33"/>
        </w:rPr>
        <w:t xml:space="preserve"> </w:t>
      </w:r>
      <w:r w:rsidR="00A5617B">
        <w:t>many</w:t>
      </w:r>
      <w:r w:rsidR="00A5617B">
        <w:rPr>
          <w:spacing w:val="32"/>
        </w:rPr>
        <w:t xml:space="preserve"> </w:t>
      </w:r>
      <w:r w:rsidR="00A5617B">
        <w:t>other</w:t>
      </w:r>
      <w:r w:rsidR="00A5617B">
        <w:rPr>
          <w:spacing w:val="33"/>
        </w:rPr>
        <w:t xml:space="preserve"> </w:t>
      </w:r>
      <w:r w:rsidR="00A5617B">
        <w:t>nations</w:t>
      </w:r>
      <w:r w:rsidR="00A5617B">
        <w:rPr>
          <w:spacing w:val="33"/>
        </w:rPr>
        <w:t xml:space="preserve"> </w:t>
      </w:r>
      <w:r w:rsidR="00A5617B">
        <w:t>(Liu,</w:t>
      </w:r>
      <w:r w:rsidR="00A5617B">
        <w:rPr>
          <w:spacing w:val="33"/>
        </w:rPr>
        <w:t xml:space="preserve"> </w:t>
      </w:r>
      <w:r w:rsidR="00A5617B">
        <w:t>Tang,</w:t>
      </w:r>
      <w:r w:rsidR="00A5617B">
        <w:rPr>
          <w:spacing w:val="33"/>
        </w:rPr>
        <w:t xml:space="preserve"> </w:t>
      </w:r>
      <w:r w:rsidR="00A5617B">
        <w:t>&amp;</w:t>
      </w:r>
      <w:r w:rsidR="00A5617B">
        <w:rPr>
          <w:spacing w:val="32"/>
        </w:rPr>
        <w:t xml:space="preserve"> </w:t>
      </w:r>
      <w:r w:rsidR="00A5617B">
        <w:t>Yang,</w:t>
      </w:r>
      <w:r w:rsidR="00A5617B">
        <w:rPr>
          <w:spacing w:val="33"/>
        </w:rPr>
        <w:t xml:space="preserve"> </w:t>
      </w:r>
      <w:r w:rsidR="00A5617B">
        <w:t>2015).</w:t>
      </w:r>
      <w:r w:rsidR="00A5617B">
        <w:rPr>
          <w:spacing w:val="33"/>
        </w:rPr>
        <w:t xml:space="preserve"> </w:t>
      </w:r>
      <w:r w:rsidR="00A5617B">
        <w:t>Compared</w:t>
      </w:r>
      <w:r w:rsidR="00A5617B">
        <w:rPr>
          <w:spacing w:val="33"/>
        </w:rPr>
        <w:t xml:space="preserve"> </w:t>
      </w:r>
      <w:r w:rsidR="00A5617B">
        <w:t>with</w:t>
      </w:r>
      <w:r w:rsidR="00A5617B">
        <w:rPr>
          <w:spacing w:val="33"/>
        </w:rPr>
        <w:t xml:space="preserve"> </w:t>
      </w:r>
      <w:r w:rsidR="00A5617B">
        <w:t>Western</w:t>
      </w:r>
    </w:p>
    <w:p w14:paraId="26DA7951" w14:textId="77777777" w:rsidR="00B1491A" w:rsidRDefault="00A5617B">
      <w:pPr>
        <w:pStyle w:val="a3"/>
        <w:tabs>
          <w:tab w:val="left" w:pos="1439"/>
        </w:tabs>
        <w:spacing w:before="108" w:line="289" w:lineRule="exact"/>
      </w:pPr>
      <w:r>
        <w:rPr>
          <w:rFonts w:ascii="Myriad Pro"/>
          <w:position w:val="9"/>
          <w:sz w:val="20"/>
        </w:rPr>
        <w:t>45</w:t>
      </w:r>
      <w:r>
        <w:rPr>
          <w:rFonts w:ascii="Myriad Pro"/>
          <w:position w:val="9"/>
          <w:sz w:val="20"/>
        </w:rPr>
        <w:tab/>
      </w:r>
      <w:r>
        <w:t>public servants, Chinese public servants face more complicated work assignments at more</w:t>
      </w:r>
      <w:r>
        <w:rPr>
          <w:spacing w:val="36"/>
        </w:rPr>
        <w:t xml:space="preserve"> </w:t>
      </w:r>
      <w:r>
        <w:t>junior</w:t>
      </w:r>
    </w:p>
    <w:p w14:paraId="266CCE4D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37332A74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47</w:t>
      </w:r>
      <w:r>
        <w:rPr>
          <w:rFonts w:ascii="Myriad Pro"/>
          <w:position w:val="5"/>
          <w:sz w:val="20"/>
        </w:rPr>
        <w:tab/>
      </w:r>
      <w:r>
        <w:t>stages of their careers. For instance, Tax Bureau officials may be responsible not only</w:t>
      </w:r>
      <w:r>
        <w:rPr>
          <w:spacing w:val="-17"/>
        </w:rPr>
        <w:t xml:space="preserve"> </w:t>
      </w:r>
      <w:r>
        <w:t>for</w:t>
      </w:r>
    </w:p>
    <w:p w14:paraId="40F06CB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6288B599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49</w:t>
      </w:r>
      <w:r>
        <w:rPr>
          <w:rFonts w:ascii="Myriad Pro"/>
          <w:position w:val="1"/>
          <w:sz w:val="20"/>
        </w:rPr>
        <w:tab/>
      </w:r>
      <w:r>
        <w:t>poverty</w:t>
      </w:r>
      <w:r>
        <w:rPr>
          <w:spacing w:val="28"/>
        </w:rPr>
        <w:t xml:space="preserve"> </w:t>
      </w:r>
      <w:r>
        <w:t>alleviation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environmental</w:t>
      </w:r>
      <w:r>
        <w:rPr>
          <w:spacing w:val="29"/>
        </w:rPr>
        <w:t xml:space="preserve"> </w:t>
      </w:r>
      <w:r>
        <w:t>protection.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tasks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of</w:t>
      </w:r>
    </w:p>
    <w:p w14:paraId="31ABA319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209CBADE" w14:textId="77777777" w:rsidR="00B1491A" w:rsidRDefault="00A5617B">
      <w:pPr>
        <w:pStyle w:val="a4"/>
        <w:numPr>
          <w:ilvl w:val="0"/>
          <w:numId w:val="101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proofErr w:type="gramStart"/>
      <w:r>
        <w:rPr>
          <w:sz w:val="24"/>
        </w:rPr>
        <w:t>them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law,</w:t>
      </w:r>
      <w:r>
        <w:rPr>
          <w:spacing w:val="45"/>
          <w:sz w:val="24"/>
        </w:rPr>
        <w:t xml:space="preserve"> </w:t>
      </w:r>
      <w:r>
        <w:rPr>
          <w:sz w:val="24"/>
        </w:rPr>
        <w:t>officials</w:t>
      </w:r>
      <w:r>
        <w:rPr>
          <w:spacing w:val="46"/>
          <w:sz w:val="24"/>
        </w:rPr>
        <w:t xml:space="preserve"> </w:t>
      </w:r>
      <w:r>
        <w:rPr>
          <w:sz w:val="24"/>
        </w:rPr>
        <w:t>usually</w:t>
      </w:r>
      <w:r>
        <w:rPr>
          <w:spacing w:val="46"/>
          <w:sz w:val="24"/>
        </w:rPr>
        <w:t xml:space="preserve"> </w:t>
      </w:r>
      <w:r>
        <w:rPr>
          <w:sz w:val="24"/>
        </w:rPr>
        <w:t>experience</w:t>
      </w:r>
      <w:r>
        <w:rPr>
          <w:spacing w:val="45"/>
          <w:sz w:val="24"/>
        </w:rPr>
        <w:t xml:space="preserve"> </w:t>
      </w:r>
      <w:r>
        <w:rPr>
          <w:sz w:val="24"/>
        </w:rPr>
        <w:t>high</w:t>
      </w:r>
      <w:r>
        <w:rPr>
          <w:spacing w:val="45"/>
          <w:sz w:val="24"/>
        </w:rPr>
        <w:t xml:space="preserve"> </w:t>
      </w:r>
      <w:r>
        <w:rPr>
          <w:sz w:val="24"/>
        </w:rPr>
        <w:t>levels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work-related</w:t>
      </w:r>
      <w:r>
        <w:rPr>
          <w:spacing w:val="46"/>
          <w:sz w:val="24"/>
        </w:rPr>
        <w:t xml:space="preserve"> </w:t>
      </w:r>
      <w:r>
        <w:rPr>
          <w:sz w:val="24"/>
        </w:rPr>
        <w:t>stress.</w:t>
      </w:r>
      <w:r>
        <w:rPr>
          <w:spacing w:val="45"/>
          <w:sz w:val="24"/>
        </w:rPr>
        <w:t xml:space="preserve"> </w:t>
      </w:r>
      <w:r>
        <w:rPr>
          <w:sz w:val="24"/>
        </w:rPr>
        <w:t>Converting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</w:p>
    <w:p w14:paraId="37B9A6BF" w14:textId="77777777" w:rsidR="00B1491A" w:rsidRDefault="00D26056">
      <w:pPr>
        <w:pStyle w:val="a4"/>
        <w:numPr>
          <w:ilvl w:val="0"/>
          <w:numId w:val="101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296" behindDoc="1" locked="0" layoutInCell="1" allowOverlap="1" wp14:anchorId="2005B7CA" wp14:editId="16688A0A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7393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B7CA" id="Text Box 210" o:spid="_x0000_s1113" type="#_x0000_t202" style="position:absolute;left:0;text-align:left;margin-left:8pt;margin-top:12.25pt;width:10.3pt;height:12.05pt;z-index:-9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6epAIAAJ0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" filled="f" stroked="f">
                <v:path arrowok="t"/>
                <v:textbox inset="0,0,0,0">
                  <w:txbxContent>
                    <w:p w14:paraId="4E77393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pressure</w:t>
      </w:r>
      <w:proofErr w:type="gramEnd"/>
      <w:r w:rsidR="00A5617B">
        <w:rPr>
          <w:spacing w:val="27"/>
          <w:sz w:val="24"/>
        </w:rPr>
        <w:t xml:space="preserve"> </w:t>
      </w:r>
      <w:r w:rsidR="00A5617B">
        <w:rPr>
          <w:sz w:val="24"/>
        </w:rPr>
        <w:t>into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motivation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is</w:t>
      </w:r>
      <w:r w:rsidR="00A5617B">
        <w:rPr>
          <w:spacing w:val="27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relatively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tough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problem.</w:t>
      </w:r>
      <w:r w:rsidR="00A5617B">
        <w:rPr>
          <w:spacing w:val="27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academic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arena,</w:t>
      </w:r>
      <w:r w:rsidR="00A5617B">
        <w:rPr>
          <w:spacing w:val="27"/>
          <w:sz w:val="24"/>
        </w:rPr>
        <w:t xml:space="preserve"> </w:t>
      </w:r>
      <w:r w:rsidR="00A5617B">
        <w:rPr>
          <w:sz w:val="24"/>
        </w:rPr>
        <w:t>although</w:t>
      </w:r>
      <w:r w:rsidR="00A5617B">
        <w:rPr>
          <w:spacing w:val="28"/>
          <w:sz w:val="24"/>
        </w:rPr>
        <w:t xml:space="preserve"> </w:t>
      </w:r>
      <w:r w:rsidR="00A5617B">
        <w:rPr>
          <w:sz w:val="24"/>
        </w:rPr>
        <w:t>public</w:t>
      </w:r>
    </w:p>
    <w:p w14:paraId="683ECDE4" w14:textId="1C98F758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320" behindDoc="1" locked="0" layoutInCell="1" allowOverlap="1" wp14:anchorId="43846A50" wp14:editId="49EF603F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E2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6A50" id="Text Box 209" o:spid="_x0000_s1114" type="#_x0000_t202" style="position:absolute;left:0;text-align:left;margin-left:8pt;margin-top:15.65pt;width:10.3pt;height:12.05pt;z-index:-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J+t3JSjAgAAnQ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3E65BE2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54</w:t>
      </w:r>
      <w:r w:rsidR="00A5617B">
        <w:rPr>
          <w:rFonts w:ascii="Myriad Pro"/>
          <w:position w:val="13"/>
          <w:sz w:val="20"/>
        </w:rPr>
        <w:tab/>
      </w:r>
      <w:r w:rsidR="00A5617B">
        <w:t>management</w:t>
      </w:r>
      <w:r w:rsidR="00A5617B">
        <w:rPr>
          <w:spacing w:val="8"/>
        </w:rPr>
        <w:t xml:space="preserve"> </w:t>
      </w:r>
      <w:r w:rsidR="00A5617B">
        <w:t>researchers</w:t>
      </w:r>
      <w:r w:rsidR="00A5617B">
        <w:rPr>
          <w:spacing w:val="8"/>
        </w:rPr>
        <w:t xml:space="preserve"> </w:t>
      </w:r>
      <w:r w:rsidR="00A5617B">
        <w:t>recogni</w:t>
      </w:r>
      <w:r w:rsidR="00730F5A">
        <w:t>z</w:t>
      </w:r>
      <w:r w:rsidR="00A5617B">
        <w:t>ed</w:t>
      </w:r>
      <w:r w:rsidR="00A5617B">
        <w:rPr>
          <w:spacing w:val="8"/>
        </w:rPr>
        <w:t xml:space="preserve"> </w:t>
      </w:r>
      <w:r w:rsidR="00A5617B">
        <w:t>the</w:t>
      </w:r>
      <w:r w:rsidR="00A5617B">
        <w:rPr>
          <w:spacing w:val="8"/>
        </w:rPr>
        <w:t xml:space="preserve"> </w:t>
      </w:r>
      <w:r w:rsidR="00A5617B">
        <w:t>importance</w:t>
      </w:r>
      <w:r w:rsidR="00A5617B">
        <w:rPr>
          <w:spacing w:val="8"/>
        </w:rPr>
        <w:t xml:space="preserve"> </w:t>
      </w:r>
      <w:r w:rsidR="00A5617B">
        <w:t>of</w:t>
      </w:r>
      <w:r w:rsidR="00A5617B">
        <w:rPr>
          <w:spacing w:val="8"/>
        </w:rPr>
        <w:t xml:space="preserve"> </w:t>
      </w:r>
      <w:r w:rsidR="00A5617B">
        <w:t>studying</w:t>
      </w:r>
      <w:r w:rsidR="00A5617B">
        <w:rPr>
          <w:spacing w:val="8"/>
        </w:rPr>
        <w:t xml:space="preserve"> </w:t>
      </w:r>
      <w:r w:rsidR="00A5617B">
        <w:t>stress</w:t>
      </w:r>
      <w:r w:rsidR="00A5617B">
        <w:rPr>
          <w:spacing w:val="8"/>
        </w:rPr>
        <w:t xml:space="preserve"> </w:t>
      </w:r>
      <w:r w:rsidR="00A5617B">
        <w:t>several</w:t>
      </w:r>
      <w:r w:rsidR="00A5617B">
        <w:rPr>
          <w:spacing w:val="9"/>
        </w:rPr>
        <w:t xml:space="preserve"> </w:t>
      </w:r>
      <w:r w:rsidR="00A5617B">
        <w:t>decades</w:t>
      </w:r>
      <w:r w:rsidR="00A5617B">
        <w:rPr>
          <w:spacing w:val="8"/>
        </w:rPr>
        <w:t xml:space="preserve"> </w:t>
      </w:r>
      <w:r w:rsidR="00A5617B">
        <w:t>ago</w:t>
      </w:r>
    </w:p>
    <w:p w14:paraId="4C6DA23B" w14:textId="77777777" w:rsidR="00B1491A" w:rsidRDefault="00B1491A">
      <w:pPr>
        <w:sectPr w:rsidR="00B1491A" w:rsidSect="00170D07">
          <w:pgSz w:w="12240" w:h="15840"/>
          <w:pgMar w:top="420" w:right="280" w:bottom="1640" w:left="0" w:header="184" w:footer="1396" w:gutter="0"/>
          <w:lnNumType w:countBy="1"/>
          <w:cols w:space="720"/>
          <w:docGrid w:linePitch="299"/>
        </w:sectPr>
      </w:pPr>
    </w:p>
    <w:p w14:paraId="24F59BAF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7D6251C7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12</w:t>
      </w:r>
    </w:p>
    <w:p w14:paraId="3FE82AE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48C2405F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5F2C6AA8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(Simon &amp; Nice, 1997; West &amp; West, 1989) and accordingly have conducted</w:t>
      </w:r>
      <w:r>
        <w:rPr>
          <w:spacing w:val="54"/>
        </w:rPr>
        <w:t xml:space="preserve"> </w:t>
      </w:r>
      <w:r>
        <w:t>many</w:t>
      </w:r>
    </w:p>
    <w:p w14:paraId="46048952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714E3E9" w14:textId="77777777" w:rsidR="00B1491A" w:rsidRDefault="00A5617B">
      <w:pPr>
        <w:pStyle w:val="a4"/>
        <w:numPr>
          <w:ilvl w:val="0"/>
          <w:numId w:val="100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experience-based</w:t>
      </w:r>
      <w:r>
        <w:rPr>
          <w:spacing w:val="48"/>
          <w:sz w:val="24"/>
        </w:rPr>
        <w:t xml:space="preserve"> </w:t>
      </w:r>
      <w:r>
        <w:rPr>
          <w:sz w:val="24"/>
        </w:rPr>
        <w:t>research</w:t>
      </w:r>
      <w:r>
        <w:rPr>
          <w:spacing w:val="49"/>
          <w:sz w:val="24"/>
        </w:rPr>
        <w:t xml:space="preserve"> </w:t>
      </w:r>
      <w:r>
        <w:rPr>
          <w:sz w:val="24"/>
        </w:rPr>
        <w:t>projects,</w:t>
      </w:r>
      <w:r>
        <w:rPr>
          <w:spacing w:val="49"/>
          <w:sz w:val="24"/>
        </w:rPr>
        <w:t xml:space="preserve"> </w:t>
      </w:r>
      <w:r>
        <w:rPr>
          <w:sz w:val="24"/>
        </w:rPr>
        <w:t>this</w:t>
      </w:r>
      <w:r>
        <w:rPr>
          <w:spacing w:val="48"/>
          <w:sz w:val="24"/>
        </w:rPr>
        <w:t xml:space="preserve"> </w:t>
      </w:r>
      <w:r>
        <w:rPr>
          <w:sz w:val="24"/>
        </w:rPr>
        <w:t>issue</w:t>
      </w:r>
      <w:r>
        <w:rPr>
          <w:spacing w:val="49"/>
          <w:sz w:val="24"/>
        </w:rPr>
        <w:t xml:space="preserve"> </w:t>
      </w:r>
      <w:r>
        <w:rPr>
          <w:sz w:val="24"/>
        </w:rPr>
        <w:t>has</w:t>
      </w:r>
      <w:r>
        <w:rPr>
          <w:spacing w:val="49"/>
          <w:sz w:val="24"/>
        </w:rPr>
        <w:t xml:space="preserve"> </w:t>
      </w:r>
      <w:r>
        <w:rPr>
          <w:sz w:val="24"/>
        </w:rPr>
        <w:t>not</w:t>
      </w:r>
      <w:r>
        <w:rPr>
          <w:spacing w:val="49"/>
          <w:sz w:val="24"/>
        </w:rPr>
        <w:t xml:space="preserve"> </w:t>
      </w:r>
      <w:r>
        <w:rPr>
          <w:sz w:val="24"/>
        </w:rPr>
        <w:t>received</w:t>
      </w:r>
      <w:r>
        <w:rPr>
          <w:spacing w:val="48"/>
          <w:sz w:val="24"/>
        </w:rPr>
        <w:t xml:space="preserve"> </w:t>
      </w:r>
      <w:r>
        <w:rPr>
          <w:sz w:val="24"/>
        </w:rPr>
        <w:t>enough</w:t>
      </w:r>
      <w:r>
        <w:rPr>
          <w:spacing w:val="49"/>
          <w:sz w:val="24"/>
        </w:rPr>
        <w:t xml:space="preserve"> </w:t>
      </w:r>
      <w:r>
        <w:rPr>
          <w:sz w:val="24"/>
        </w:rPr>
        <w:t>attention,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further</w:t>
      </w:r>
    </w:p>
    <w:p w14:paraId="3778224F" w14:textId="77777777" w:rsidR="00B1491A" w:rsidRDefault="00D26056">
      <w:pPr>
        <w:pStyle w:val="a4"/>
        <w:numPr>
          <w:ilvl w:val="0"/>
          <w:numId w:val="100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368" behindDoc="1" locked="0" layoutInCell="1" allowOverlap="1" wp14:anchorId="7F4C1AEA" wp14:editId="25B16E88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DCA2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1AEA" id="Text Box 208" o:spid="_x0000_s1115" type="#_x0000_t202" style="position:absolute;left:0;text-align:left;margin-left:8pt;margin-top:12.7pt;width:5.15pt;height:12.05pt;z-index:-9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m4pAIAAJw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DBMlm4pAIAAJw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715DCA2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study</w:t>
      </w:r>
      <w:proofErr w:type="gramEnd"/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is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required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(Liu,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et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al.,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2014).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There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has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still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been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no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exhaustive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study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work-related</w:t>
      </w:r>
    </w:p>
    <w:p w14:paraId="16C9012D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stress.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China,</w:t>
      </w:r>
      <w:r>
        <w:rPr>
          <w:spacing w:val="26"/>
        </w:rPr>
        <w:t xml:space="preserve"> </w:t>
      </w:r>
      <w:r>
        <w:t>hindrance</w:t>
      </w:r>
      <w:r>
        <w:rPr>
          <w:spacing w:val="25"/>
        </w:rPr>
        <w:t xml:space="preserve"> </w:t>
      </w:r>
      <w:r>
        <w:t>stressors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obvious</w:t>
      </w:r>
      <w:r>
        <w:rPr>
          <w:spacing w:val="25"/>
        </w:rPr>
        <w:t xml:space="preserve"> </w:t>
      </w:r>
      <w:r>
        <w:t>negative</w:t>
      </w:r>
      <w:r>
        <w:rPr>
          <w:spacing w:val="26"/>
        </w:rPr>
        <w:t xml:space="preserve"> </w:t>
      </w:r>
      <w:r>
        <w:t>factor,</w:t>
      </w:r>
      <w:r>
        <w:rPr>
          <w:spacing w:val="25"/>
        </w:rPr>
        <w:t xml:space="preserve"> </w:t>
      </w:r>
      <w:r>
        <w:t>though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existence</w:t>
      </w:r>
      <w:r>
        <w:rPr>
          <w:spacing w:val="25"/>
        </w:rPr>
        <w:t xml:space="preserve"> </w:t>
      </w:r>
      <w:r>
        <w:t>has</w:t>
      </w:r>
    </w:p>
    <w:p w14:paraId="383ED1F9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5D0A00E4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been denied by senior government officials several times. Challenge stressors,</w:t>
      </w:r>
      <w:r>
        <w:rPr>
          <w:spacing w:val="58"/>
        </w:rPr>
        <w:t xml:space="preserve"> </w:t>
      </w:r>
      <w:r>
        <w:t>meanwhile,</w:t>
      </w:r>
    </w:p>
    <w:p w14:paraId="63D116F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76A463C" w14:textId="3355B154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2"/>
          <w:sz w:val="20"/>
        </w:rPr>
        <w:t>13</w:t>
      </w:r>
      <w:r>
        <w:rPr>
          <w:rFonts w:ascii="Myriad Pro" w:hAnsi="Myriad Pro"/>
          <w:position w:val="2"/>
          <w:sz w:val="20"/>
        </w:rPr>
        <w:tab/>
      </w:r>
      <w:r>
        <w:t>remain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mystery—there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definite</w:t>
      </w:r>
      <w:r>
        <w:rPr>
          <w:spacing w:val="9"/>
        </w:rPr>
        <w:t xml:space="preserve"> </w:t>
      </w:r>
      <w:r>
        <w:t>answer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behavior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</w:p>
    <w:p w14:paraId="73156374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16955C6B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servants. Although research in other fields has shown that challenge stressors have a</w:t>
      </w:r>
      <w:r>
        <w:rPr>
          <w:spacing w:val="14"/>
        </w:rPr>
        <w:t xml:space="preserve"> </w:t>
      </w:r>
      <w:r>
        <w:t>complicated</w:t>
      </w:r>
    </w:p>
    <w:p w14:paraId="7B073156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344" behindDoc="1" locked="0" layoutInCell="1" allowOverlap="1" wp14:anchorId="22EA240F" wp14:editId="0B762653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206" name="WordAr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37946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240F" id="WordArt 207" o:spid="_x0000_s1116" type="#_x0000_t202" style="position:absolute;left:0;text-align:left;margin-left:146.95pt;margin-top:136.55pt;width:319.15pt;height:48pt;rotation:51;z-index:-9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3EA37946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5DFCA07C" w14:textId="77777777" w:rsidR="00B1491A" w:rsidRDefault="00A5617B">
      <w:pPr>
        <w:pStyle w:val="a4"/>
        <w:numPr>
          <w:ilvl w:val="0"/>
          <w:numId w:val="99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effect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outcome</w:t>
      </w:r>
      <w:r>
        <w:rPr>
          <w:spacing w:val="40"/>
          <w:sz w:val="24"/>
        </w:rPr>
        <w:t xml:space="preserve"> </w:t>
      </w:r>
      <w:r>
        <w:rPr>
          <w:sz w:val="24"/>
        </w:rPr>
        <w:t>variable,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outcomes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influenced</w:t>
      </w:r>
      <w:r>
        <w:rPr>
          <w:spacing w:val="39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many</w:t>
      </w:r>
      <w:r>
        <w:rPr>
          <w:spacing w:val="40"/>
          <w:sz w:val="24"/>
        </w:rPr>
        <w:t xml:space="preserve"> </w:t>
      </w:r>
      <w:r>
        <w:rPr>
          <w:sz w:val="24"/>
        </w:rPr>
        <w:t>factors,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question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</w:p>
    <w:p w14:paraId="3FA592C8" w14:textId="77777777" w:rsidR="00B1491A" w:rsidRDefault="00D26056">
      <w:pPr>
        <w:pStyle w:val="a4"/>
        <w:numPr>
          <w:ilvl w:val="0"/>
          <w:numId w:val="99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392" behindDoc="1" locked="0" layoutInCell="1" allowOverlap="1" wp14:anchorId="4EA8ED95" wp14:editId="41AF4625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4AA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ED95" id="Text Box 206" o:spid="_x0000_s1117" type="#_x0000_t202" style="position:absolute;left:0;text-align:left;margin-left:8pt;margin-top:12.7pt;width:10.3pt;height:12.05pt;z-index:-9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" filled="f" stroked="f">
                <v:path arrowok="t"/>
                <v:textbox inset="0,0,0,0">
                  <w:txbxContent>
                    <w:p w14:paraId="301A4AA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whether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such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complicated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effects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are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experienced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servants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41"/>
          <w:sz w:val="24"/>
        </w:rPr>
        <w:t xml:space="preserve"> </w:t>
      </w:r>
      <w:r w:rsidR="00A5617B">
        <w:rPr>
          <w:sz w:val="24"/>
        </w:rPr>
        <w:t>China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remains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be</w:t>
      </w:r>
    </w:p>
    <w:p w14:paraId="4DFCE569" w14:textId="77777777" w:rsidR="00B1491A" w:rsidRDefault="00A5617B">
      <w:pPr>
        <w:tabs>
          <w:tab w:val="left" w:pos="1439"/>
        </w:tabs>
        <w:spacing w:before="98" w:line="293" w:lineRule="exact"/>
        <w:ind w:left="160"/>
        <w:rPr>
          <w:sz w:val="24"/>
        </w:rPr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rPr>
          <w:sz w:val="24"/>
        </w:rPr>
        <w:t>answered.</w:t>
      </w:r>
    </w:p>
    <w:p w14:paraId="79F9D66A" w14:textId="77777777" w:rsidR="00B1491A" w:rsidRDefault="00A5617B">
      <w:pPr>
        <w:spacing w:line="19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00A3A89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21870A36" w14:textId="77777777" w:rsidR="00B1491A" w:rsidRDefault="00D26056">
      <w:pPr>
        <w:tabs>
          <w:tab w:val="left" w:pos="1439"/>
        </w:tabs>
        <w:spacing w:line="380" w:lineRule="exact"/>
        <w:ind w:left="160"/>
        <w:rPr>
          <w:b/>
          <w:sz w:val="28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416" behindDoc="1" locked="0" layoutInCell="1" allowOverlap="1" wp14:anchorId="7C22CB2F" wp14:editId="5DD9D0CB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A3ED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CB2F" id="Text Box 205" o:spid="_x0000_s1118" type="#_x0000_t202" style="position:absolute;left:0;text-align:left;margin-left:8pt;margin-top:12pt;width:10.3pt;height:12.05pt;z-index:-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" filled="f" stroked="f">
                <v:path arrowok="t"/>
                <v:textbox inset="0,0,0,0">
                  <w:txbxContent>
                    <w:p w14:paraId="1F3A3ED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23</w:t>
      </w:r>
      <w:r w:rsidR="00A5617B">
        <w:rPr>
          <w:rFonts w:ascii="Myriad Pro"/>
          <w:position w:val="13"/>
          <w:sz w:val="20"/>
        </w:rPr>
        <w:tab/>
      </w:r>
      <w:r w:rsidR="00A5617B">
        <w:rPr>
          <w:b/>
          <w:sz w:val="28"/>
        </w:rPr>
        <w:t>Method</w:t>
      </w:r>
    </w:p>
    <w:p w14:paraId="549F884B" w14:textId="77777777" w:rsidR="00B1491A" w:rsidRDefault="00A5617B">
      <w:pPr>
        <w:spacing w:before="100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073C7FF3" w14:textId="77777777" w:rsidR="00B1491A" w:rsidRDefault="00D26056">
      <w:pPr>
        <w:pStyle w:val="3"/>
        <w:tabs>
          <w:tab w:val="left" w:pos="1439"/>
        </w:tabs>
        <w:spacing w:before="1" w:line="240" w:lineRule="auto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440" behindDoc="1" locked="0" layoutInCell="1" allowOverlap="1" wp14:anchorId="082BEC5E" wp14:editId="181785DA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C0E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EC5E" id="Text Box 204" o:spid="_x0000_s1119" type="#_x0000_t202" style="position:absolute;left:0;text-align:left;margin-left:8pt;margin-top:12pt;width:10.3pt;height:12.05pt;z-index:-9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B37AkKQCAACd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702CC0E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i w:val="0"/>
          <w:position w:val="16"/>
          <w:sz w:val="20"/>
        </w:rPr>
        <w:t>26</w:t>
      </w:r>
      <w:r w:rsidR="00A5617B">
        <w:rPr>
          <w:rFonts w:ascii="Myriad Pro"/>
          <w:b w:val="0"/>
          <w:i w:val="0"/>
          <w:position w:val="16"/>
          <w:sz w:val="20"/>
        </w:rPr>
        <w:tab/>
      </w:r>
      <w:r w:rsidR="00A5617B">
        <w:t>Participants</w:t>
      </w:r>
    </w:p>
    <w:p w14:paraId="37054F37" w14:textId="77777777" w:rsidR="00B1491A" w:rsidRDefault="00A5617B">
      <w:pPr>
        <w:spacing w:before="76"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61BCC4D3" w14:textId="3CB60B5D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29</w:t>
      </w:r>
      <w:r>
        <w:rPr>
          <w:rFonts w:ascii="Myriad Pro"/>
          <w:position w:val="4"/>
          <w:sz w:val="20"/>
        </w:rPr>
        <w:tab/>
      </w:r>
      <w:r>
        <w:t>In</w:t>
      </w:r>
      <w:r>
        <w:rPr>
          <w:spacing w:val="25"/>
        </w:rPr>
        <w:t xml:space="preserve"> </w:t>
      </w:r>
      <w:r>
        <w:t>2016,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commentRangeStart w:id="38"/>
      <w:del w:id="39" w:author="J" w:date="2019-11-20T09:17:00Z">
        <w:r w:rsidDel="00954EC9">
          <w:delText>NPC</w:delText>
        </w:r>
        <w:commentRangeEnd w:id="38"/>
        <w:r w:rsidR="00F311E0" w:rsidDel="00954EC9">
          <w:rPr>
            <w:rStyle w:val="a6"/>
          </w:rPr>
          <w:commentReference w:id="38"/>
        </w:r>
        <w:r w:rsidDel="00954EC9">
          <w:rPr>
            <w:spacing w:val="26"/>
          </w:rPr>
          <w:delText xml:space="preserve"> </w:delText>
        </w:r>
      </w:del>
      <w:r>
        <w:t>Standing</w:t>
      </w:r>
      <w:r>
        <w:rPr>
          <w:spacing w:val="26"/>
        </w:rPr>
        <w:t xml:space="preserve"> </w:t>
      </w:r>
      <w:r>
        <w:t>Committee</w:t>
      </w:r>
      <w:ins w:id="40" w:author="J" w:date="2019-11-20T09:18:00Z">
        <w:r w:rsidR="00954EC9">
          <w:t xml:space="preserve"> </w:t>
        </w:r>
        <w:r w:rsidR="00954EC9" w:rsidRPr="00D05FD3">
          <w:rPr>
            <w:highlight w:val="yellow"/>
          </w:rPr>
          <w:t xml:space="preserve">of the </w:t>
        </w:r>
        <w:r w:rsidR="00954EC9" w:rsidRPr="00D05FD3">
          <w:rPr>
            <w:spacing w:val="25"/>
            <w:highlight w:val="yellow"/>
          </w:rPr>
          <w:t>N</w:t>
        </w:r>
        <w:r w:rsidR="00954EC9" w:rsidRPr="00D05FD3">
          <w:rPr>
            <w:highlight w:val="yellow"/>
          </w:rPr>
          <w:t>ational People's Congress</w:t>
        </w:r>
      </w:ins>
      <w:r>
        <w:rPr>
          <w:spacing w:val="25"/>
        </w:rPr>
        <w:t xml:space="preserve"> </w:t>
      </w:r>
      <w:r>
        <w:t>authori</w:t>
      </w:r>
      <w:r w:rsidR="00F311E0">
        <w:t>z</w:t>
      </w:r>
      <w:r>
        <w:t>ed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China</w:t>
      </w:r>
      <w:r>
        <w:rPr>
          <w:spacing w:val="26"/>
        </w:rPr>
        <w:t xml:space="preserve"> </w:t>
      </w:r>
      <w:r>
        <w:t>State</w:t>
      </w:r>
      <w:r>
        <w:rPr>
          <w:spacing w:val="26"/>
        </w:rPr>
        <w:t xml:space="preserve"> </w:t>
      </w:r>
      <w:r w:rsidR="00170D07">
        <w:rPr>
          <w:rFonts w:ascii="Myriad Pro"/>
          <w:position w:val="2"/>
          <w:sz w:val="20"/>
        </w:rPr>
        <w:tab/>
      </w:r>
      <w:r>
        <w:t>Council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carry</w:t>
      </w:r>
      <w:r>
        <w:rPr>
          <w:spacing w:val="26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pilot</w:t>
      </w:r>
    </w:p>
    <w:p w14:paraId="21D7B64F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6B79BE80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sz w:val="20"/>
        </w:rPr>
        <w:t>31</w:t>
      </w:r>
      <w:r>
        <w:rPr>
          <w:rFonts w:ascii="Myriad Pro" w:hAnsi="Myriad Pro"/>
          <w:sz w:val="20"/>
        </w:rPr>
        <w:tab/>
      </w:r>
      <w:r>
        <w:t>project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parallel</w:t>
      </w:r>
      <w:r>
        <w:rPr>
          <w:spacing w:val="25"/>
        </w:rPr>
        <w:t xml:space="preserve"> </w:t>
      </w:r>
      <w:r>
        <w:t>policy</w:t>
      </w:r>
      <w:r>
        <w:rPr>
          <w:spacing w:val="24"/>
        </w:rPr>
        <w:t xml:space="preserve"> </w:t>
      </w:r>
      <w:r>
        <w:t>governing</w:t>
      </w:r>
      <w:r>
        <w:rPr>
          <w:spacing w:val="25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servants’</w:t>
      </w:r>
      <w:r>
        <w:rPr>
          <w:spacing w:val="24"/>
        </w:rPr>
        <w:t xml:space="preserve"> </w:t>
      </w:r>
      <w:r>
        <w:t>positions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job</w:t>
      </w:r>
      <w:r>
        <w:rPr>
          <w:spacing w:val="25"/>
        </w:rPr>
        <w:t xml:space="preserve"> </w:t>
      </w:r>
      <w:r w:rsidRPr="00F946D0">
        <w:t xml:space="preserve">grades in Shandong </w:t>
      </w:r>
    </w:p>
    <w:p w14:paraId="388E317B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420D14A0" w14:textId="77777777" w:rsidR="00B1491A" w:rsidRDefault="00A5617B">
      <w:pPr>
        <w:pStyle w:val="a4"/>
        <w:numPr>
          <w:ilvl w:val="0"/>
          <w:numId w:val="98"/>
        </w:numPr>
        <w:tabs>
          <w:tab w:val="left" w:pos="1439"/>
          <w:tab w:val="left" w:pos="1440"/>
        </w:tabs>
        <w:spacing w:line="275" w:lineRule="exact"/>
        <w:rPr>
          <w:sz w:val="24"/>
        </w:rPr>
      </w:pPr>
      <w:r w:rsidRPr="00F946D0">
        <w:rPr>
          <w:sz w:val="24"/>
          <w:szCs w:val="24"/>
        </w:rPr>
        <w:t>Province, Hubei Province, and Sichuan Province. T</w:t>
      </w:r>
      <w:r>
        <w:rPr>
          <w:sz w:val="24"/>
        </w:rPr>
        <w:t>he aim of this project was to</w:t>
      </w:r>
      <w:r>
        <w:rPr>
          <w:spacing w:val="6"/>
          <w:sz w:val="24"/>
        </w:rPr>
        <w:t xml:space="preserve"> </w:t>
      </w:r>
      <w:r>
        <w:rPr>
          <w:sz w:val="24"/>
        </w:rPr>
        <w:t>generate</w:t>
      </w:r>
    </w:p>
    <w:p w14:paraId="0ADD08E8" w14:textId="77777777" w:rsidR="00B1491A" w:rsidRDefault="00D26056">
      <w:pPr>
        <w:pStyle w:val="a4"/>
        <w:numPr>
          <w:ilvl w:val="0"/>
          <w:numId w:val="98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464" behindDoc="1" locked="0" layoutInCell="1" allowOverlap="1" wp14:anchorId="5976BC68" wp14:editId="3B26D52C">
                <wp:simplePos x="0" y="0"/>
                <wp:positionH relativeFrom="page">
                  <wp:posOffset>101600</wp:posOffset>
                </wp:positionH>
                <wp:positionV relativeFrom="paragraph">
                  <wp:posOffset>154305</wp:posOffset>
                </wp:positionV>
                <wp:extent cx="130810" cy="153035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8C9D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BC68" id="Text Box 203" o:spid="_x0000_s1120" type="#_x0000_t202" style="position:absolute;left:0;text-align:left;margin-left:8pt;margin-top:12.15pt;width:10.3pt;height:12.05pt;z-index:-9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" filled="f" stroked="f">
                <v:path arrowok="t"/>
                <v:textbox inset="0,0,0,0">
                  <w:txbxContent>
                    <w:p w14:paraId="4478C9D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enthusiasm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among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servants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eliminate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negative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effects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caused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high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levels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of</w:t>
      </w:r>
    </w:p>
    <w:p w14:paraId="5CAB6A65" w14:textId="77777777" w:rsidR="00B1491A" w:rsidRDefault="00A5617B">
      <w:pPr>
        <w:pStyle w:val="a3"/>
        <w:tabs>
          <w:tab w:val="left" w:pos="1439"/>
        </w:tabs>
        <w:spacing w:before="78" w:line="303" w:lineRule="exact"/>
      </w:pPr>
      <w:r>
        <w:rPr>
          <w:rFonts w:ascii="Myriad Pro"/>
          <w:position w:val="12"/>
          <w:sz w:val="20"/>
        </w:rPr>
        <w:t>36</w:t>
      </w:r>
      <w:r>
        <w:rPr>
          <w:rFonts w:ascii="Myriad Pro"/>
          <w:position w:val="12"/>
          <w:sz w:val="20"/>
        </w:rPr>
        <w:tab/>
      </w:r>
      <w:r>
        <w:t>work-related</w:t>
      </w:r>
      <w:r>
        <w:rPr>
          <w:spacing w:val="29"/>
        </w:rPr>
        <w:t xml:space="preserve"> </w:t>
      </w:r>
      <w:r>
        <w:t>stress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impediments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promotion.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enhance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real-time</w:t>
      </w:r>
      <w:r>
        <w:rPr>
          <w:spacing w:val="30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and</w:t>
      </w:r>
    </w:p>
    <w:p w14:paraId="371D94C9" w14:textId="77777777" w:rsidR="00B1491A" w:rsidRDefault="00A5617B">
      <w:pPr>
        <w:spacing w:line="17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37</w:t>
      </w:r>
    </w:p>
    <w:p w14:paraId="04E1B2AC" w14:textId="58665AD4" w:rsidR="00B1491A" w:rsidRDefault="00A5617B">
      <w:pPr>
        <w:pStyle w:val="a3"/>
        <w:tabs>
          <w:tab w:val="left" w:pos="1439"/>
        </w:tabs>
        <w:spacing w:line="281" w:lineRule="exact"/>
      </w:pPr>
      <w:r>
        <w:rPr>
          <w:rFonts w:ascii="Myriad Pro"/>
          <w:position w:val="8"/>
          <w:sz w:val="20"/>
        </w:rPr>
        <w:t>38</w:t>
      </w:r>
      <w:r>
        <w:rPr>
          <w:rFonts w:ascii="Myriad Pro"/>
          <w:position w:val="8"/>
          <w:sz w:val="20"/>
        </w:rPr>
        <w:tab/>
      </w:r>
      <w:r>
        <w:t>specificity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present</w:t>
      </w:r>
      <w:r>
        <w:rPr>
          <w:spacing w:val="36"/>
        </w:rPr>
        <w:t xml:space="preserve"> </w:t>
      </w:r>
      <w:r>
        <w:t>study,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chose</w:t>
      </w:r>
      <w:r>
        <w:rPr>
          <w:spacing w:val="36"/>
        </w:rPr>
        <w:t xml:space="preserve"> </w:t>
      </w:r>
      <w:r>
        <w:t>Shandong</w:t>
      </w:r>
      <w:r>
        <w:rPr>
          <w:spacing w:val="36"/>
        </w:rPr>
        <w:t xml:space="preserve"> </w:t>
      </w:r>
      <w:r>
        <w:t>Province,</w:t>
      </w:r>
      <w:r>
        <w:rPr>
          <w:spacing w:val="36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pilot</w:t>
      </w:r>
      <w:r>
        <w:rPr>
          <w:spacing w:val="36"/>
        </w:rPr>
        <w:t xml:space="preserve"> </w:t>
      </w:r>
      <w:r>
        <w:t>areas,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 w:rsidR="00F311E0">
        <w:t>this</w:t>
      </w:r>
    </w:p>
    <w:p w14:paraId="6190272E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39</w:t>
      </w:r>
    </w:p>
    <w:p w14:paraId="723C007A" w14:textId="69B756FF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40</w:t>
      </w:r>
      <w:r>
        <w:rPr>
          <w:rFonts w:ascii="Myriad Pro"/>
          <w:position w:val="4"/>
          <w:sz w:val="20"/>
        </w:rPr>
        <w:tab/>
      </w:r>
      <w:r>
        <w:t>investigation.</w:t>
      </w:r>
      <w:r>
        <w:rPr>
          <w:spacing w:val="18"/>
        </w:rPr>
        <w:t xml:space="preserve"> </w:t>
      </w:r>
      <w:r w:rsidR="00F311E0">
        <w:t>The researchers</w:t>
      </w:r>
      <w:r>
        <w:rPr>
          <w:spacing w:val="19"/>
        </w:rPr>
        <w:t xml:space="preserve"> </w:t>
      </w:r>
      <w:r>
        <w:t>distributed</w:t>
      </w:r>
      <w:r>
        <w:rPr>
          <w:spacing w:val="18"/>
        </w:rPr>
        <w:t xml:space="preserve"> </w:t>
      </w:r>
      <w:r>
        <w:t>questionnaires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provincial</w:t>
      </w:r>
      <w:r>
        <w:rPr>
          <w:spacing w:val="19"/>
        </w:rPr>
        <w:t xml:space="preserve"> </w:t>
      </w:r>
      <w:r>
        <w:t>cities,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had</w:t>
      </w:r>
    </w:p>
    <w:p w14:paraId="02EB3053" w14:textId="77777777" w:rsidR="00B1491A" w:rsidRDefault="00A5617B">
      <w:pPr>
        <w:spacing w:line="20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13A99820" w14:textId="399168A0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sz w:val="20"/>
        </w:rPr>
        <w:t>42</w:t>
      </w:r>
      <w:r>
        <w:rPr>
          <w:rFonts w:ascii="Myriad Pro"/>
          <w:sz w:val="20"/>
        </w:rPr>
        <w:tab/>
      </w:r>
      <w:r>
        <w:t>undertaken a reorgani</w:t>
      </w:r>
      <w:r w:rsidR="00F311E0">
        <w:t>z</w:t>
      </w:r>
      <w:r>
        <w:t>ation of its public servants relatively early: J city, T city and D city.</w:t>
      </w:r>
      <w:r>
        <w:rPr>
          <w:spacing w:val="41"/>
        </w:rPr>
        <w:t xml:space="preserve"> </w:t>
      </w:r>
      <w:r>
        <w:t>These</w:t>
      </w:r>
    </w:p>
    <w:p w14:paraId="6C3DD167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1A973BBB" w14:textId="77777777" w:rsidR="00B1491A" w:rsidRDefault="00A5617B">
      <w:pPr>
        <w:pStyle w:val="a4"/>
        <w:numPr>
          <w:ilvl w:val="0"/>
          <w:numId w:val="97"/>
        </w:numPr>
        <w:tabs>
          <w:tab w:val="left" w:pos="1439"/>
          <w:tab w:val="left" w:pos="1440"/>
        </w:tabs>
        <w:spacing w:line="275" w:lineRule="exact"/>
        <w:rPr>
          <w:sz w:val="24"/>
        </w:rPr>
      </w:pPr>
      <w:r>
        <w:rPr>
          <w:sz w:val="24"/>
        </w:rPr>
        <w:t>cities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ranked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having</w:t>
      </w:r>
      <w:r>
        <w:rPr>
          <w:spacing w:val="16"/>
          <w:sz w:val="24"/>
        </w:rPr>
        <w:t xml:space="preserve"> </w:t>
      </w:r>
      <w:r>
        <w:rPr>
          <w:sz w:val="24"/>
        </w:rPr>
        <w:t>high,</w:t>
      </w:r>
      <w:r>
        <w:rPr>
          <w:spacing w:val="16"/>
          <w:sz w:val="24"/>
        </w:rPr>
        <w:t xml:space="preserve"> </w:t>
      </w:r>
      <w:r>
        <w:rPr>
          <w:sz w:val="24"/>
        </w:rPr>
        <w:t>moderate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low</w:t>
      </w:r>
      <w:r>
        <w:rPr>
          <w:spacing w:val="16"/>
          <w:sz w:val="24"/>
        </w:rPr>
        <w:t xml:space="preserve"> </w:t>
      </w:r>
      <w:r>
        <w:rPr>
          <w:sz w:val="24"/>
        </w:rPr>
        <w:t>levels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social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economic</w:t>
      </w:r>
      <w:r>
        <w:rPr>
          <w:spacing w:val="16"/>
          <w:sz w:val="24"/>
        </w:rPr>
        <w:t xml:space="preserve"> </w:t>
      </w:r>
      <w:r>
        <w:rPr>
          <w:sz w:val="24"/>
        </w:rPr>
        <w:t>development,</w:t>
      </w:r>
    </w:p>
    <w:p w14:paraId="36DB2A35" w14:textId="77777777" w:rsidR="00B1491A" w:rsidRDefault="00D26056">
      <w:pPr>
        <w:pStyle w:val="a4"/>
        <w:numPr>
          <w:ilvl w:val="0"/>
          <w:numId w:val="97"/>
        </w:numPr>
        <w:tabs>
          <w:tab w:val="left" w:pos="1439"/>
          <w:tab w:val="left" w:pos="1440"/>
        </w:tabs>
        <w:spacing w:line="40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488" behindDoc="1" locked="0" layoutInCell="1" allowOverlap="1" wp14:anchorId="5BCCC855" wp14:editId="5A2E4C6E">
                <wp:simplePos x="0" y="0"/>
                <wp:positionH relativeFrom="page">
                  <wp:posOffset>101600</wp:posOffset>
                </wp:positionH>
                <wp:positionV relativeFrom="paragraph">
                  <wp:posOffset>154305</wp:posOffset>
                </wp:positionV>
                <wp:extent cx="130810" cy="153035"/>
                <wp:effectExtent l="0" t="0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B39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C855" id="Text Box 202" o:spid="_x0000_s1121" type="#_x0000_t202" style="position:absolute;left:0;text-align:left;margin-left:8pt;margin-top:12.15pt;width:10.3pt;height:12.05pt;z-index:-9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C+ogIAAJ0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" filled="f" stroked="f">
                <v:path arrowok="t"/>
                <v:textbox inset="0,0,0,0">
                  <w:txbxContent>
                    <w:p w14:paraId="24C3B39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respectively</w:t>
      </w:r>
      <w:proofErr w:type="gramEnd"/>
      <w:r w:rsidR="00A5617B">
        <w:rPr>
          <w:sz w:val="24"/>
        </w:rPr>
        <w:t>.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total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270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questionnaires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were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distributed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servants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three</w:t>
      </w:r>
      <w:r w:rsidR="00A5617B">
        <w:rPr>
          <w:spacing w:val="15"/>
          <w:sz w:val="24"/>
        </w:rPr>
        <w:t xml:space="preserve"> </w:t>
      </w:r>
      <w:r w:rsidR="00A5617B">
        <w:rPr>
          <w:sz w:val="24"/>
        </w:rPr>
        <w:t>cities</w:t>
      </w:r>
    </w:p>
    <w:p w14:paraId="10EF12B7" w14:textId="77777777" w:rsidR="00B1491A" w:rsidRDefault="00A5617B">
      <w:pPr>
        <w:pStyle w:val="a3"/>
        <w:tabs>
          <w:tab w:val="left" w:pos="1439"/>
        </w:tabs>
        <w:spacing w:before="77" w:line="303" w:lineRule="exact"/>
      </w:pPr>
      <w:r>
        <w:rPr>
          <w:rFonts w:ascii="Myriad Pro"/>
          <w:position w:val="12"/>
          <w:sz w:val="20"/>
        </w:rPr>
        <w:t>47</w:t>
      </w:r>
      <w:r>
        <w:rPr>
          <w:rFonts w:ascii="Myriad Pro"/>
          <w:position w:val="12"/>
          <w:sz w:val="20"/>
        </w:rPr>
        <w:tab/>
      </w:r>
      <w:r>
        <w:t>and 240 questionnaires were returned (response rate = 88%). Two hundred</w:t>
      </w:r>
      <w:r>
        <w:rPr>
          <w:spacing w:val="18"/>
        </w:rPr>
        <w:t xml:space="preserve"> </w:t>
      </w:r>
      <w:r>
        <w:t>twenty-six</w:t>
      </w:r>
    </w:p>
    <w:p w14:paraId="3EADB9B1" w14:textId="77777777" w:rsidR="00B1491A" w:rsidRDefault="00A5617B">
      <w:pPr>
        <w:spacing w:line="17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29B99285" w14:textId="77777777" w:rsidR="00B1491A" w:rsidRDefault="00A5617B">
      <w:pPr>
        <w:pStyle w:val="a3"/>
        <w:tabs>
          <w:tab w:val="left" w:pos="1439"/>
        </w:tabs>
        <w:spacing w:line="281" w:lineRule="exact"/>
      </w:pPr>
      <w:r>
        <w:rPr>
          <w:rFonts w:ascii="Myriad Pro"/>
          <w:position w:val="8"/>
          <w:sz w:val="20"/>
        </w:rPr>
        <w:t>49</w:t>
      </w:r>
      <w:r>
        <w:rPr>
          <w:rFonts w:ascii="Myriad Pro"/>
          <w:position w:val="8"/>
          <w:sz w:val="20"/>
        </w:rPr>
        <w:tab/>
      </w:r>
      <w:r>
        <w:t>questionnaires</w:t>
      </w:r>
      <w:r>
        <w:rPr>
          <w:spacing w:val="23"/>
        </w:rPr>
        <w:t xml:space="preserve"> </w:t>
      </w:r>
      <w:r>
        <w:t>turned</w:t>
      </w:r>
      <w:r>
        <w:rPr>
          <w:spacing w:val="24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usable.</w:t>
      </w:r>
      <w:r>
        <w:rPr>
          <w:spacing w:val="10"/>
        </w:rPr>
        <w:t xml:space="preserve"> </w:t>
      </w:r>
      <w:r w:rsidRPr="00F946D0">
        <w:t xml:space="preserve">Among the participants, 55.8 per cent were female; the </w:t>
      </w:r>
    </w:p>
    <w:p w14:paraId="4F36BC47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01E1BFF8" w14:textId="77777777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position w:val="4"/>
          <w:sz w:val="20"/>
        </w:rPr>
        <w:t>51</w:t>
      </w:r>
      <w:r>
        <w:rPr>
          <w:rFonts w:ascii="Myriad Pro"/>
          <w:position w:val="4"/>
          <w:sz w:val="20"/>
        </w:rPr>
        <w:tab/>
      </w:r>
      <w:r w:rsidRPr="00F946D0">
        <w:t>average age was 31.46 years (SD = 4.57); and the average job tenure was 5.33 years (SD = 2.48).</w:t>
      </w:r>
    </w:p>
    <w:p w14:paraId="4C8E4E35" w14:textId="77777777" w:rsidR="00B1491A" w:rsidRDefault="00A5617B">
      <w:pPr>
        <w:spacing w:line="22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0A5B1B2E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642E689C" w14:textId="77777777" w:rsidR="00B1491A" w:rsidRDefault="00A5617B">
      <w:pPr>
        <w:tabs>
          <w:tab w:val="left" w:pos="1439"/>
        </w:tabs>
        <w:spacing w:line="312" w:lineRule="exact"/>
        <w:ind w:left="160"/>
        <w:rPr>
          <w:b/>
          <w:i/>
          <w:sz w:val="24"/>
        </w:rPr>
      </w:pPr>
      <w:r>
        <w:rPr>
          <w:rFonts w:ascii="Myriad Pro"/>
          <w:position w:val="7"/>
          <w:sz w:val="20"/>
        </w:rPr>
        <w:t>54</w:t>
      </w:r>
      <w:r>
        <w:rPr>
          <w:rFonts w:ascii="Myriad Pro"/>
          <w:position w:val="7"/>
          <w:sz w:val="20"/>
        </w:rPr>
        <w:tab/>
      </w:r>
      <w:r>
        <w:rPr>
          <w:b/>
          <w:i/>
          <w:sz w:val="24"/>
        </w:rPr>
        <w:t>Measurement</w:t>
      </w:r>
    </w:p>
    <w:p w14:paraId="63700BA6" w14:textId="77777777" w:rsidR="00B1491A" w:rsidRDefault="00B1491A">
      <w:pPr>
        <w:spacing w:line="312" w:lineRule="exact"/>
        <w:rPr>
          <w:sz w:val="24"/>
        </w:rPr>
        <w:sectPr w:rsidR="00B1491A" w:rsidSect="00170D07">
          <w:footerReference w:type="even" r:id="rId21"/>
          <w:footerReference w:type="default" r:id="rId22"/>
          <w:pgSz w:w="12240" w:h="15840"/>
          <w:pgMar w:top="420" w:right="280" w:bottom="1820" w:left="0" w:header="184" w:footer="1624" w:gutter="0"/>
          <w:lnNumType w:countBy="1"/>
          <w:cols w:space="720"/>
          <w:docGrid w:linePitch="299"/>
        </w:sectPr>
      </w:pPr>
    </w:p>
    <w:p w14:paraId="5C7BDD7C" w14:textId="77777777" w:rsidR="00B1491A" w:rsidRDefault="00B1491A">
      <w:pPr>
        <w:pStyle w:val="a3"/>
        <w:spacing w:before="2"/>
        <w:ind w:left="0"/>
        <w:rPr>
          <w:b/>
          <w:i/>
          <w:sz w:val="29"/>
        </w:rPr>
      </w:pPr>
    </w:p>
    <w:p w14:paraId="16ECB365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13</w:t>
      </w:r>
    </w:p>
    <w:p w14:paraId="11AAD8E6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624FB3AA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26AC5EDF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Responses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questionnaire</w:t>
      </w:r>
      <w:r>
        <w:rPr>
          <w:spacing w:val="9"/>
        </w:rPr>
        <w:t xml:space="preserve"> </w:t>
      </w:r>
      <w:r>
        <w:t>items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scored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seven-point</w:t>
      </w:r>
      <w:r>
        <w:rPr>
          <w:spacing w:val="9"/>
        </w:rPr>
        <w:t xml:space="preserve"> </w:t>
      </w:r>
      <w:r>
        <w:t>Likert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ranging</w:t>
      </w:r>
      <w:r>
        <w:rPr>
          <w:spacing w:val="10"/>
        </w:rPr>
        <w:t xml:space="preserve"> </w:t>
      </w:r>
      <w:r>
        <w:t>from</w:t>
      </w:r>
    </w:p>
    <w:p w14:paraId="3DC049E2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14DF37C6" w14:textId="77777777" w:rsidR="00B1491A" w:rsidRDefault="00A5617B">
      <w:pPr>
        <w:pStyle w:val="a4"/>
        <w:numPr>
          <w:ilvl w:val="0"/>
          <w:numId w:val="96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1 = strongly disagree to 7 = strongly</w:t>
      </w:r>
      <w:r>
        <w:rPr>
          <w:spacing w:val="-4"/>
          <w:sz w:val="24"/>
        </w:rPr>
        <w:t xml:space="preserve"> </w:t>
      </w:r>
      <w:r>
        <w:rPr>
          <w:sz w:val="24"/>
        </w:rPr>
        <w:t>agree.</w:t>
      </w:r>
    </w:p>
    <w:p w14:paraId="526B6425" w14:textId="77777777" w:rsidR="00B1491A" w:rsidRDefault="00D26056">
      <w:pPr>
        <w:pStyle w:val="a4"/>
        <w:numPr>
          <w:ilvl w:val="0"/>
          <w:numId w:val="96"/>
        </w:numPr>
        <w:tabs>
          <w:tab w:val="left" w:pos="1799"/>
          <w:tab w:val="left" w:pos="1800"/>
        </w:tabs>
        <w:spacing w:before="11"/>
        <w:ind w:left="1800" w:hanging="164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536" behindDoc="1" locked="0" layoutInCell="1" allowOverlap="1" wp14:anchorId="3D36F2D9" wp14:editId="000F5557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5D8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F2D9" id="Text Box 201" o:spid="_x0000_s1122" type="#_x0000_t202" style="position:absolute;left:0;text-align:left;margin-left:8pt;margin-top:12.7pt;width:5.15pt;height:12.05pt;z-index:-9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" filled="f" stroked="f">
                <v:path arrowok="t"/>
                <v:textbox inset="0,0,0,0">
                  <w:txbxContent>
                    <w:p w14:paraId="26535D8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i/>
          <w:sz w:val="24"/>
        </w:rPr>
        <w:t>Challenge</w:t>
      </w:r>
      <w:r w:rsidR="00A5617B">
        <w:rPr>
          <w:i/>
          <w:spacing w:val="25"/>
          <w:sz w:val="24"/>
        </w:rPr>
        <w:t xml:space="preserve"> </w:t>
      </w:r>
      <w:r w:rsidR="00A5617B">
        <w:rPr>
          <w:i/>
          <w:sz w:val="24"/>
        </w:rPr>
        <w:t>stressors.</w:t>
      </w:r>
      <w:r w:rsidR="00A5617B">
        <w:rPr>
          <w:i/>
          <w:spacing w:val="25"/>
          <w:sz w:val="24"/>
        </w:rPr>
        <w:t xml:space="preserve"> </w:t>
      </w:r>
      <w:r w:rsidR="00A5617B">
        <w:rPr>
          <w:sz w:val="24"/>
        </w:rPr>
        <w:t>We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adopted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four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items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from</w:t>
      </w:r>
      <w:r w:rsidR="00A5617B">
        <w:rPr>
          <w:spacing w:val="25"/>
          <w:sz w:val="24"/>
        </w:rPr>
        <w:t xml:space="preserve"> </w:t>
      </w:r>
      <w:proofErr w:type="spellStart"/>
      <w:r w:rsidR="00A5617B">
        <w:rPr>
          <w:sz w:val="24"/>
        </w:rPr>
        <w:t>Karatepe</w:t>
      </w:r>
      <w:proofErr w:type="spellEnd"/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et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al.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(2014)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measure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public</w:t>
      </w:r>
    </w:p>
    <w:p w14:paraId="7CEDC8A3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 w:hAnsi="Myriad Pro"/>
          <w:position w:val="10"/>
          <w:sz w:val="20"/>
        </w:rPr>
        <w:t>9</w:t>
      </w:r>
      <w:r>
        <w:rPr>
          <w:rFonts w:ascii="Myriad Pro" w:hAnsi="Myriad Pro"/>
          <w:position w:val="10"/>
          <w:sz w:val="20"/>
        </w:rPr>
        <w:tab/>
      </w:r>
      <w:r>
        <w:t>servants’</w:t>
      </w:r>
      <w:r>
        <w:rPr>
          <w:spacing w:val="37"/>
        </w:rPr>
        <w:t xml:space="preserve"> </w:t>
      </w:r>
      <w:r>
        <w:t>challenge</w:t>
      </w:r>
      <w:r>
        <w:rPr>
          <w:spacing w:val="38"/>
        </w:rPr>
        <w:t xml:space="preserve"> </w:t>
      </w:r>
      <w:r>
        <w:t>stressors,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manifested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terms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t>responsibility.</w:t>
      </w:r>
      <w:r>
        <w:rPr>
          <w:spacing w:val="38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t>representative</w:t>
      </w:r>
    </w:p>
    <w:p w14:paraId="49371651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615FFA10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 w:hAnsi="Myriad Pro"/>
          <w:position w:val="6"/>
          <w:sz w:val="20"/>
        </w:rPr>
        <w:t>11</w:t>
      </w:r>
      <w:r>
        <w:rPr>
          <w:rFonts w:ascii="Myriad Pro" w:hAnsi="Myriad Pro"/>
          <w:position w:val="6"/>
          <w:sz w:val="20"/>
        </w:rPr>
        <w:tab/>
      </w:r>
      <w:r>
        <w:t>item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‘I</w:t>
      </w:r>
      <w:r>
        <w:rPr>
          <w:spacing w:val="11"/>
        </w:rPr>
        <w:t xml:space="preserve"> </w:t>
      </w:r>
      <w:r>
        <w:t>feel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job’.</w:t>
      </w:r>
      <w:r>
        <w:rPr>
          <w:spacing w:val="12"/>
        </w:rPr>
        <w:t xml:space="preserve"> </w:t>
      </w:r>
      <w:r>
        <w:t>The</w:t>
      </w:r>
    </w:p>
    <w:p w14:paraId="3A09337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0E076B04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2"/>
          <w:sz w:val="20"/>
        </w:rPr>
        <w:t>13</w:t>
      </w:r>
      <w:r>
        <w:rPr>
          <w:rFonts w:ascii="Myriad Pro" w:hAnsi="Myriad Pro"/>
          <w:position w:val="2"/>
          <w:sz w:val="20"/>
        </w:rPr>
        <w:tab/>
      </w:r>
      <w:r>
        <w:t>Cronbach’s alpha estimate was</w:t>
      </w:r>
      <w:r>
        <w:rPr>
          <w:spacing w:val="-4"/>
        </w:rPr>
        <w:t xml:space="preserve"> </w:t>
      </w:r>
      <w:r>
        <w:t>0.88.</w:t>
      </w:r>
    </w:p>
    <w:p w14:paraId="4DA140A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3E3B574F" w14:textId="77777777" w:rsidR="00B1491A" w:rsidRDefault="00A5617B">
      <w:pPr>
        <w:pStyle w:val="a3"/>
        <w:tabs>
          <w:tab w:val="left" w:pos="179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rPr>
          <w:i/>
        </w:rPr>
        <w:t>POS.</w:t>
      </w:r>
      <w:r>
        <w:rPr>
          <w:i/>
          <w:spacing w:val="49"/>
        </w:rPr>
        <w:t xml:space="preserve"> </w:t>
      </w:r>
      <w:r>
        <w:t>Six</w:t>
      </w:r>
      <w:r>
        <w:rPr>
          <w:spacing w:val="50"/>
        </w:rPr>
        <w:t xml:space="preserve"> </w:t>
      </w:r>
      <w:r>
        <w:t>items</w:t>
      </w:r>
      <w:r>
        <w:rPr>
          <w:spacing w:val="50"/>
        </w:rPr>
        <w:t xml:space="preserve"> </w:t>
      </w:r>
      <w:r>
        <w:t>were</w:t>
      </w:r>
      <w:r>
        <w:rPr>
          <w:spacing w:val="50"/>
        </w:rPr>
        <w:t xml:space="preserve"> </w:t>
      </w:r>
      <w:r>
        <w:t>selected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proofErr w:type="spellStart"/>
      <w:r>
        <w:t>Eisenberger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Armeli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Rexwinkel</w:t>
      </w:r>
      <w:proofErr w:type="spellEnd"/>
      <w:r>
        <w:t>,</w:t>
      </w:r>
      <w:r>
        <w:rPr>
          <w:spacing w:val="50"/>
        </w:rPr>
        <w:t xml:space="preserve"> </w:t>
      </w:r>
      <w:r>
        <w:t>Lynch,</w:t>
      </w:r>
      <w:r>
        <w:rPr>
          <w:spacing w:val="50"/>
        </w:rPr>
        <w:t xml:space="preserve"> </w:t>
      </w:r>
      <w:r>
        <w:t>&amp;</w:t>
      </w:r>
      <w:r>
        <w:rPr>
          <w:spacing w:val="49"/>
        </w:rPr>
        <w:t xml:space="preserve"> </w:t>
      </w:r>
      <w:r>
        <w:t>Rhoades</w:t>
      </w:r>
    </w:p>
    <w:p w14:paraId="05915475" w14:textId="77777777" w:rsidR="00B1491A" w:rsidRDefault="00D26056">
      <w:pPr>
        <w:spacing w:before="3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512" behindDoc="1" locked="0" layoutInCell="1" allowOverlap="1" wp14:anchorId="67498A4C" wp14:editId="0B4B7F73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199" name="WordAr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414B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8A4C" id="WordArt 200" o:spid="_x0000_s1123" type="#_x0000_t202" style="position:absolute;left:0;text-align:left;margin-left:146.95pt;margin-top:136.55pt;width:319.15pt;height:48pt;rotation:51;z-index:-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2025414B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3361CF6A" w14:textId="1A67A2DC" w:rsidR="00B1491A" w:rsidRDefault="00A5617B">
      <w:pPr>
        <w:pStyle w:val="a4"/>
        <w:numPr>
          <w:ilvl w:val="0"/>
          <w:numId w:val="95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(2001)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assess</w:t>
      </w:r>
      <w:r>
        <w:rPr>
          <w:spacing w:val="15"/>
          <w:sz w:val="24"/>
        </w:rPr>
        <w:t xml:space="preserve"> </w:t>
      </w:r>
      <w:r>
        <w:rPr>
          <w:sz w:val="24"/>
        </w:rPr>
        <w:t>POS.</w:t>
      </w:r>
      <w:r>
        <w:rPr>
          <w:spacing w:val="14"/>
          <w:sz w:val="24"/>
        </w:rPr>
        <w:t xml:space="preserve"> </w:t>
      </w: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sample</w:t>
      </w:r>
      <w:r>
        <w:rPr>
          <w:spacing w:val="15"/>
          <w:sz w:val="24"/>
        </w:rPr>
        <w:t xml:space="preserve"> </w:t>
      </w:r>
      <w:r>
        <w:rPr>
          <w:sz w:val="24"/>
        </w:rPr>
        <w:t>item</w:t>
      </w:r>
      <w:r>
        <w:rPr>
          <w:spacing w:val="14"/>
          <w:sz w:val="24"/>
        </w:rPr>
        <w:t xml:space="preserve"> </w:t>
      </w:r>
      <w:r>
        <w:rPr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z w:val="24"/>
        </w:rPr>
        <w:t>‘This</w:t>
      </w:r>
      <w:r>
        <w:rPr>
          <w:spacing w:val="15"/>
          <w:sz w:val="24"/>
        </w:rPr>
        <w:t xml:space="preserve"> </w:t>
      </w:r>
      <w:r>
        <w:rPr>
          <w:sz w:val="24"/>
        </w:rPr>
        <w:t>organi</w:t>
      </w:r>
      <w:r w:rsidR="00F311E0">
        <w:rPr>
          <w:sz w:val="24"/>
        </w:rPr>
        <w:t>z</w:t>
      </w:r>
      <w:r>
        <w:rPr>
          <w:sz w:val="24"/>
        </w:rPr>
        <w:t>ation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willing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help</w:t>
      </w:r>
      <w:r>
        <w:rPr>
          <w:spacing w:val="14"/>
          <w:sz w:val="24"/>
        </w:rPr>
        <w:t xml:space="preserve"> </w:t>
      </w:r>
      <w:r>
        <w:rPr>
          <w:sz w:val="24"/>
        </w:rPr>
        <w:t>me</w:t>
      </w:r>
      <w:r>
        <w:rPr>
          <w:spacing w:val="15"/>
          <w:sz w:val="24"/>
        </w:rPr>
        <w:t xml:space="preserve"> </w:t>
      </w: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need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</w:p>
    <w:p w14:paraId="4A5EF737" w14:textId="14DF9882" w:rsidR="00B1491A" w:rsidRDefault="00D26056">
      <w:pPr>
        <w:pStyle w:val="a4"/>
        <w:numPr>
          <w:ilvl w:val="0"/>
          <w:numId w:val="95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560" behindDoc="1" locked="0" layoutInCell="1" allowOverlap="1" wp14:anchorId="6A6506DD" wp14:editId="40C52CF1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7AC0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06DD" id="Text Box 199" o:spid="_x0000_s1124" type="#_x0000_t202" style="position:absolute;left:0;text-align:left;margin-left:8pt;margin-top:12.7pt;width:10.3pt;height:12.05pt;z-index:-9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" filled="f" stroked="f">
                <v:path arrowok="t"/>
                <v:textbox inset="0,0,0,0">
                  <w:txbxContent>
                    <w:p w14:paraId="57B7AC0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special</w:t>
      </w:r>
      <w:proofErr w:type="gramEnd"/>
      <w:r w:rsidR="00A5617B">
        <w:rPr>
          <w:sz w:val="24"/>
        </w:rPr>
        <w:t xml:space="preserve"> favor’. The Cronbach’s alpha for this scale was</w:t>
      </w:r>
      <w:r w:rsidR="00A5617B">
        <w:rPr>
          <w:spacing w:val="-4"/>
          <w:sz w:val="24"/>
        </w:rPr>
        <w:t xml:space="preserve"> </w:t>
      </w:r>
      <w:r w:rsidR="00A5617B">
        <w:rPr>
          <w:sz w:val="24"/>
        </w:rPr>
        <w:t>0.96.</w:t>
      </w:r>
    </w:p>
    <w:p w14:paraId="383ECD6D" w14:textId="77777777" w:rsidR="00B1491A" w:rsidRDefault="00A5617B">
      <w:pPr>
        <w:pStyle w:val="a3"/>
        <w:tabs>
          <w:tab w:val="left" w:pos="179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rPr>
          <w:i/>
        </w:rPr>
        <w:t>CSE.</w:t>
      </w:r>
      <w:r>
        <w:rPr>
          <w:i/>
          <w:spacing w:val="32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twelve-item</w:t>
      </w:r>
      <w:r>
        <w:rPr>
          <w:spacing w:val="32"/>
        </w:rPr>
        <w:t xml:space="preserve"> </w:t>
      </w:r>
      <w:r>
        <w:t>CSES</w:t>
      </w:r>
      <w:r>
        <w:rPr>
          <w:spacing w:val="34"/>
        </w:rPr>
        <w:t xml:space="preserve"> </w:t>
      </w:r>
      <w:r>
        <w:t>(Core</w:t>
      </w:r>
      <w:r>
        <w:rPr>
          <w:spacing w:val="32"/>
        </w:rPr>
        <w:t xml:space="preserve"> </w:t>
      </w:r>
      <w:r>
        <w:t>Self-Evaluations</w:t>
      </w:r>
      <w:r>
        <w:rPr>
          <w:spacing w:val="33"/>
        </w:rPr>
        <w:t xml:space="preserve"> </w:t>
      </w:r>
      <w:r>
        <w:t>Scale:</w:t>
      </w:r>
      <w:r>
        <w:rPr>
          <w:spacing w:val="33"/>
        </w:rPr>
        <w:t xml:space="preserve"> </w:t>
      </w:r>
      <w:r>
        <w:t>Judge</w:t>
      </w:r>
      <w:r>
        <w:rPr>
          <w:spacing w:val="3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al.,</w:t>
      </w:r>
      <w:r>
        <w:rPr>
          <w:spacing w:val="33"/>
        </w:rPr>
        <w:t xml:space="preserve"> </w:t>
      </w:r>
      <w:r>
        <w:t>2003)</w:t>
      </w:r>
      <w:r>
        <w:rPr>
          <w:spacing w:val="32"/>
        </w:rPr>
        <w:t xml:space="preserve"> </w:t>
      </w:r>
      <w:r>
        <w:t>to</w:t>
      </w:r>
    </w:p>
    <w:p w14:paraId="5C5B9D45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41AD55A1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22</w:t>
      </w:r>
      <w:r>
        <w:rPr>
          <w:rFonts w:ascii="Myriad Pro"/>
          <w:position w:val="6"/>
          <w:sz w:val="20"/>
        </w:rPr>
        <w:tab/>
      </w:r>
      <w:r>
        <w:t>assess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positive</w:t>
      </w:r>
      <w:r>
        <w:rPr>
          <w:spacing w:val="6"/>
        </w:rPr>
        <w:t xml:space="preserve"> </w:t>
      </w:r>
      <w:r>
        <w:t>self-concept</w:t>
      </w:r>
      <w:r>
        <w:rPr>
          <w:spacing w:val="6"/>
        </w:rPr>
        <w:t xml:space="preserve"> </w:t>
      </w:r>
      <w:r>
        <w:t>(CSE)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servant.</w:t>
      </w:r>
      <w:r>
        <w:rPr>
          <w:spacing w:val="6"/>
        </w:rPr>
        <w:t xml:space="preserve"> </w:t>
      </w:r>
      <w:r>
        <w:t>Judge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6"/>
        </w:rPr>
        <w:t xml:space="preserve"> </w:t>
      </w:r>
      <w:r>
        <w:t>(2003)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suggested</w:t>
      </w:r>
    </w:p>
    <w:p w14:paraId="31BADB1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68745793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24</w:t>
      </w:r>
      <w:r>
        <w:rPr>
          <w:rFonts w:ascii="Myriad Pro"/>
          <w:position w:val="2"/>
          <w:sz w:val="20"/>
        </w:rPr>
        <w:tab/>
      </w:r>
      <w:r>
        <w:t>that</w:t>
      </w:r>
      <w:r>
        <w:rPr>
          <w:spacing w:val="8"/>
        </w:rPr>
        <w:t xml:space="preserve"> </w:t>
      </w:r>
      <w:r>
        <w:t>CSES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unidimensional</w:t>
      </w:r>
      <w:r>
        <w:rPr>
          <w:spacing w:val="9"/>
        </w:rPr>
        <w:t xml:space="preserve"> </w:t>
      </w:r>
      <w:r>
        <w:t>factor,</w:t>
      </w:r>
      <w:r>
        <w:rPr>
          <w:spacing w:val="9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parsimonious</w:t>
      </w:r>
    </w:p>
    <w:p w14:paraId="52508827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768433A1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26</w:t>
      </w:r>
      <w:r>
        <w:rPr>
          <w:rFonts w:ascii="Myriad Pro"/>
          <w:position w:val="-1"/>
          <w:sz w:val="20"/>
        </w:rPr>
        <w:tab/>
      </w:r>
      <w:r>
        <w:t>single-factor</w:t>
      </w:r>
      <w:r>
        <w:rPr>
          <w:spacing w:val="21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differ</w:t>
      </w:r>
      <w:r>
        <w:rPr>
          <w:spacing w:val="22"/>
        </w:rPr>
        <w:t xml:space="preserve"> </w:t>
      </w:r>
      <w:r>
        <w:t>significantly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four-factor</w:t>
      </w:r>
      <w:r>
        <w:rPr>
          <w:spacing w:val="22"/>
        </w:rPr>
        <w:t xml:space="preserve"> </w:t>
      </w:r>
      <w:r>
        <w:t>model.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item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this</w:t>
      </w:r>
    </w:p>
    <w:p w14:paraId="48BDA42B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2E4FE90D" w14:textId="77777777" w:rsidR="00B1491A" w:rsidRDefault="00A5617B">
      <w:pPr>
        <w:pStyle w:val="a3"/>
        <w:tabs>
          <w:tab w:val="left" w:pos="1439"/>
        </w:tabs>
        <w:spacing w:line="187" w:lineRule="auto"/>
      </w:pPr>
      <w:r>
        <w:rPr>
          <w:rFonts w:ascii="Myriad Pro" w:hAnsi="Myriad Pro"/>
          <w:position w:val="-5"/>
          <w:sz w:val="20"/>
        </w:rPr>
        <w:t>28</w:t>
      </w:r>
      <w:r>
        <w:rPr>
          <w:rFonts w:ascii="Myriad Pro" w:hAnsi="Myriad Pro"/>
          <w:position w:val="-5"/>
          <w:sz w:val="20"/>
        </w:rPr>
        <w:tab/>
      </w:r>
      <w:r>
        <w:t>scale is ‘I am capable of coping with most of my problems’. The Cronbach’s alpha for the</w:t>
      </w:r>
      <w:r>
        <w:rPr>
          <w:spacing w:val="4"/>
        </w:rPr>
        <w:t xml:space="preserve"> </w:t>
      </w:r>
      <w:r>
        <w:t>CSES</w:t>
      </w:r>
    </w:p>
    <w:p w14:paraId="4AAC72FC" w14:textId="77777777" w:rsidR="00B1491A" w:rsidRDefault="00D26056">
      <w:pPr>
        <w:tabs>
          <w:tab w:val="left" w:pos="1439"/>
        </w:tabs>
        <w:spacing w:before="11"/>
        <w:ind w:left="16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584" behindDoc="1" locked="0" layoutInCell="1" allowOverlap="1" wp14:anchorId="6759FF87" wp14:editId="02ACC00E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A88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FF87" id="Text Box 198" o:spid="_x0000_s1125" type="#_x0000_t202" style="position:absolute;left:0;text-align:left;margin-left:8pt;margin-top:12.7pt;width:10.3pt;height:12.05pt;z-index:-9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VkowIAAJ0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" filled="f" stroked="f">
                <v:path arrowok="t"/>
                <v:textbox inset="0,0,0,0">
                  <w:txbxContent>
                    <w:p w14:paraId="2739A88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4"/>
          <w:sz w:val="20"/>
        </w:rPr>
        <w:t>29</w:t>
      </w:r>
      <w:r w:rsidR="00A5617B">
        <w:rPr>
          <w:rFonts w:ascii="Myriad Pro"/>
          <w:position w:val="14"/>
          <w:sz w:val="20"/>
        </w:rPr>
        <w:tab/>
      </w:r>
      <w:r w:rsidR="00A5617B">
        <w:rPr>
          <w:sz w:val="24"/>
        </w:rPr>
        <w:t>was</w:t>
      </w:r>
      <w:r w:rsidR="00A5617B">
        <w:rPr>
          <w:spacing w:val="-2"/>
          <w:sz w:val="24"/>
        </w:rPr>
        <w:t xml:space="preserve"> </w:t>
      </w:r>
      <w:r w:rsidR="00A5617B">
        <w:rPr>
          <w:sz w:val="24"/>
        </w:rPr>
        <w:t>0.98.</w:t>
      </w:r>
    </w:p>
    <w:p w14:paraId="54C41087" w14:textId="77777777" w:rsidR="00B1491A" w:rsidRDefault="00A5617B">
      <w:pPr>
        <w:tabs>
          <w:tab w:val="left" w:pos="1799"/>
        </w:tabs>
        <w:spacing w:before="98" w:line="293" w:lineRule="exact"/>
        <w:ind w:left="160"/>
        <w:rPr>
          <w:sz w:val="24"/>
        </w:rPr>
      </w:pPr>
      <w:r>
        <w:rPr>
          <w:rFonts w:ascii="Myriad Pro"/>
          <w:position w:val="10"/>
          <w:sz w:val="20"/>
        </w:rPr>
        <w:t>31</w:t>
      </w:r>
      <w:r>
        <w:rPr>
          <w:rFonts w:ascii="Myriad Pro"/>
          <w:position w:val="10"/>
          <w:sz w:val="20"/>
        </w:rPr>
        <w:tab/>
      </w:r>
      <w:r>
        <w:rPr>
          <w:i/>
          <w:sz w:val="24"/>
        </w:rPr>
        <w:t>Work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engagement.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Work</w:t>
      </w:r>
      <w:r>
        <w:rPr>
          <w:spacing w:val="9"/>
          <w:sz w:val="24"/>
        </w:rPr>
        <w:t xml:space="preserve"> </w:t>
      </w:r>
      <w:r>
        <w:rPr>
          <w:sz w:val="24"/>
        </w:rPr>
        <w:t>engagement</w:t>
      </w:r>
      <w:r>
        <w:rPr>
          <w:spacing w:val="8"/>
          <w:sz w:val="24"/>
        </w:rPr>
        <w:t xml:space="preserve"> </w:t>
      </w:r>
      <w:r>
        <w:rPr>
          <w:sz w:val="24"/>
        </w:rPr>
        <w:t>was</w:t>
      </w:r>
      <w:r>
        <w:rPr>
          <w:spacing w:val="9"/>
          <w:sz w:val="24"/>
        </w:rPr>
        <w:t xml:space="preserve"> </w:t>
      </w:r>
      <w:r>
        <w:rPr>
          <w:sz w:val="24"/>
        </w:rPr>
        <w:t>assessed</w:t>
      </w:r>
      <w:r>
        <w:rPr>
          <w:spacing w:val="8"/>
          <w:sz w:val="24"/>
        </w:rPr>
        <w:t xml:space="preserve"> </w:t>
      </w:r>
      <w:r>
        <w:rPr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shortened</w:t>
      </w:r>
      <w:r>
        <w:rPr>
          <w:spacing w:val="8"/>
          <w:sz w:val="24"/>
        </w:rPr>
        <w:t xml:space="preserve"> </w:t>
      </w:r>
      <w:r>
        <w:rPr>
          <w:sz w:val="24"/>
        </w:rPr>
        <w:t>version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</w:p>
    <w:p w14:paraId="00BAE2DD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1C9DE745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33</w:t>
      </w:r>
      <w:r>
        <w:rPr>
          <w:rFonts w:ascii="Myriad Pro"/>
          <w:position w:val="6"/>
          <w:sz w:val="20"/>
        </w:rPr>
        <w:tab/>
      </w:r>
      <w:r>
        <w:t>Utrecht</w:t>
      </w:r>
      <w:r>
        <w:rPr>
          <w:spacing w:val="7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Engagement</w:t>
      </w:r>
      <w:r>
        <w:rPr>
          <w:spacing w:val="8"/>
        </w:rPr>
        <w:t xml:space="preserve"> </w:t>
      </w:r>
      <w:r>
        <w:t>Scale</w:t>
      </w:r>
      <w:r>
        <w:rPr>
          <w:spacing w:val="8"/>
        </w:rPr>
        <w:t xml:space="preserve"> </w:t>
      </w:r>
      <w:r>
        <w:t>(</w:t>
      </w:r>
      <w:proofErr w:type="spellStart"/>
      <w:r>
        <w:t>Schaufeli</w:t>
      </w:r>
      <w:proofErr w:type="spellEnd"/>
      <w:r>
        <w:t>,</w:t>
      </w:r>
      <w:r>
        <w:rPr>
          <w:spacing w:val="8"/>
        </w:rPr>
        <w:t xml:space="preserve"> </w:t>
      </w:r>
      <w:r>
        <w:t>Bakker,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proofErr w:type="spellStart"/>
      <w:r>
        <w:t>Salanova</w:t>
      </w:r>
      <w:proofErr w:type="spellEnd"/>
      <w:r>
        <w:t>,</w:t>
      </w:r>
      <w:r>
        <w:rPr>
          <w:spacing w:val="8"/>
        </w:rPr>
        <w:t xml:space="preserve"> </w:t>
      </w:r>
      <w:r>
        <w:t>2006).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scale</w:t>
      </w:r>
      <w:r>
        <w:rPr>
          <w:spacing w:val="8"/>
        </w:rPr>
        <w:t xml:space="preserve"> </w:t>
      </w:r>
      <w:r>
        <w:t>consisted</w:t>
      </w:r>
      <w:r>
        <w:rPr>
          <w:spacing w:val="9"/>
        </w:rPr>
        <w:t xml:space="preserve"> </w:t>
      </w:r>
      <w:r>
        <w:t>of</w:t>
      </w:r>
    </w:p>
    <w:p w14:paraId="70BDF14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41DDDA0B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 w:hAnsi="Myriad Pro"/>
          <w:position w:val="2"/>
          <w:sz w:val="20"/>
        </w:rPr>
        <w:t>35</w:t>
      </w:r>
      <w:r>
        <w:rPr>
          <w:rFonts w:ascii="Myriad Pro" w:hAnsi="Myriad Pro"/>
          <w:position w:val="2"/>
          <w:sz w:val="20"/>
        </w:rPr>
        <w:tab/>
      </w:r>
      <w:r>
        <w:t>nine items, including: ‘At my work, I feel bursting with energy’. The Cronbach’s alpha was</w:t>
      </w:r>
      <w:r>
        <w:rPr>
          <w:spacing w:val="-9"/>
        </w:rPr>
        <w:t xml:space="preserve"> </w:t>
      </w:r>
      <w:r>
        <w:t>0.97.</w:t>
      </w:r>
    </w:p>
    <w:p w14:paraId="77029E80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3A8791C8" w14:textId="77777777" w:rsidR="00B1491A" w:rsidRDefault="00A5617B">
      <w:pPr>
        <w:tabs>
          <w:tab w:val="left" w:pos="1799"/>
        </w:tabs>
        <w:spacing w:line="266" w:lineRule="exact"/>
        <w:ind w:left="160"/>
        <w:rPr>
          <w:sz w:val="24"/>
        </w:rPr>
      </w:pPr>
      <w:r>
        <w:rPr>
          <w:rFonts w:ascii="Myriad Pro"/>
          <w:position w:val="-1"/>
          <w:sz w:val="20"/>
        </w:rPr>
        <w:t>37</w:t>
      </w:r>
      <w:r>
        <w:rPr>
          <w:rFonts w:ascii="Myriad Pro"/>
          <w:position w:val="-1"/>
          <w:sz w:val="20"/>
        </w:rPr>
        <w:tab/>
      </w:r>
      <w:r>
        <w:rPr>
          <w:i/>
          <w:sz w:val="24"/>
        </w:rPr>
        <w:t>Affective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commitment.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Eight</w:t>
      </w:r>
      <w:r>
        <w:rPr>
          <w:spacing w:val="17"/>
          <w:sz w:val="24"/>
        </w:rPr>
        <w:t xml:space="preserve"> </w:t>
      </w:r>
      <w:r>
        <w:rPr>
          <w:sz w:val="24"/>
        </w:rPr>
        <w:t>items</w:t>
      </w:r>
      <w:r>
        <w:rPr>
          <w:spacing w:val="18"/>
          <w:sz w:val="24"/>
        </w:rPr>
        <w:t xml:space="preserve"> </w:t>
      </w:r>
      <w:r>
        <w:rPr>
          <w:sz w:val="24"/>
        </w:rPr>
        <w:t>taken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Allen</w:t>
      </w:r>
      <w:r>
        <w:rPr>
          <w:spacing w:val="17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Meyer</w:t>
      </w:r>
      <w:r>
        <w:rPr>
          <w:spacing w:val="17"/>
          <w:sz w:val="24"/>
        </w:rPr>
        <w:t xml:space="preserve"> </w:t>
      </w:r>
      <w:r>
        <w:rPr>
          <w:sz w:val="24"/>
        </w:rPr>
        <w:t>(1990)</w:t>
      </w:r>
      <w:r>
        <w:rPr>
          <w:spacing w:val="18"/>
          <w:sz w:val="24"/>
        </w:rPr>
        <w:t xml:space="preserve"> </w:t>
      </w:r>
      <w:r>
        <w:rPr>
          <w:sz w:val="24"/>
        </w:rPr>
        <w:t>were</w:t>
      </w:r>
      <w:r>
        <w:rPr>
          <w:spacing w:val="17"/>
          <w:sz w:val="24"/>
        </w:rPr>
        <w:t xml:space="preserve"> </w:t>
      </w:r>
      <w:r>
        <w:rPr>
          <w:sz w:val="24"/>
        </w:rPr>
        <w:t>used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measure</w:t>
      </w:r>
    </w:p>
    <w:p w14:paraId="7DF0741A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0CA31078" w14:textId="77777777" w:rsidR="00B1491A" w:rsidRDefault="00A5617B">
      <w:pPr>
        <w:pStyle w:val="a4"/>
        <w:numPr>
          <w:ilvl w:val="0"/>
          <w:numId w:val="94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affective</w:t>
      </w:r>
      <w:proofErr w:type="gramEnd"/>
      <w:r>
        <w:rPr>
          <w:sz w:val="24"/>
        </w:rPr>
        <w:t xml:space="preserve"> commitment. The two other commitment types (continuance and normative)</w:t>
      </w:r>
      <w:r>
        <w:rPr>
          <w:spacing w:val="43"/>
          <w:sz w:val="24"/>
        </w:rPr>
        <w:t xml:space="preserve"> </w:t>
      </w:r>
      <w:r>
        <w:rPr>
          <w:sz w:val="24"/>
        </w:rPr>
        <w:t>were</w:t>
      </w:r>
    </w:p>
    <w:p w14:paraId="66BB8B5B" w14:textId="77777777" w:rsidR="00B1491A" w:rsidRDefault="00D26056">
      <w:pPr>
        <w:pStyle w:val="a4"/>
        <w:numPr>
          <w:ilvl w:val="0"/>
          <w:numId w:val="94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608" behindDoc="1" locked="0" layoutInCell="1" allowOverlap="1" wp14:anchorId="38507CAD" wp14:editId="02CBDD68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8E68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7CAD" id="Text Box 197" o:spid="_x0000_s1126" type="#_x0000_t202" style="position:absolute;left:0;text-align:left;margin-left:8pt;margin-top:12.75pt;width:10.3pt;height:12.05pt;z-index:-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+vowIAAJ4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" filled="f" stroked="f">
                <v:path arrowok="t"/>
                <v:textbox inset="0,0,0,0">
                  <w:txbxContent>
                    <w:p w14:paraId="74F8E68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excluded from the analysis because they were irrelevant to the reciprocity norm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(Marques,</w:t>
      </w:r>
    </w:p>
    <w:p w14:paraId="43DE1200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 w:hAnsi="Myriad Pro"/>
          <w:position w:val="10"/>
          <w:sz w:val="20"/>
        </w:rPr>
        <w:t>42</w:t>
      </w:r>
      <w:r>
        <w:rPr>
          <w:rFonts w:ascii="Myriad Pro" w:hAnsi="Myriad Pro"/>
          <w:position w:val="10"/>
          <w:sz w:val="20"/>
        </w:rPr>
        <w:tab/>
      </w:r>
      <w:proofErr w:type="spellStart"/>
      <w:r>
        <w:t>Chambel</w:t>
      </w:r>
      <w:proofErr w:type="spellEnd"/>
      <w:r>
        <w:t>,</w:t>
      </w:r>
      <w:r>
        <w:rPr>
          <w:spacing w:val="23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Pinto,</w:t>
      </w:r>
      <w:r>
        <w:rPr>
          <w:spacing w:val="23"/>
        </w:rPr>
        <w:t xml:space="preserve"> </w:t>
      </w:r>
      <w:r>
        <w:t>2015).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sample</w:t>
      </w:r>
      <w:r>
        <w:rPr>
          <w:spacing w:val="24"/>
        </w:rPr>
        <w:t xml:space="preserve"> </w:t>
      </w:r>
      <w:r>
        <w:t>item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‘I</w:t>
      </w:r>
      <w:r>
        <w:rPr>
          <w:spacing w:val="24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very</w:t>
      </w:r>
      <w:r>
        <w:rPr>
          <w:spacing w:val="23"/>
        </w:rPr>
        <w:t xml:space="preserve"> </w:t>
      </w:r>
      <w:r>
        <w:t>happy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spend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my</w:t>
      </w:r>
    </w:p>
    <w:p w14:paraId="39657213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03D62836" w14:textId="60EA6ABF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 w:hAnsi="Myriad Pro"/>
          <w:position w:val="6"/>
          <w:sz w:val="20"/>
        </w:rPr>
        <w:t>44</w:t>
      </w:r>
      <w:r>
        <w:rPr>
          <w:rFonts w:ascii="Myriad Pro" w:hAnsi="Myriad Pro"/>
          <w:position w:val="6"/>
          <w:sz w:val="20"/>
        </w:rPr>
        <w:tab/>
      </w:r>
      <w:r>
        <w:t>career with this organi</w:t>
      </w:r>
      <w:r w:rsidR="00F311E0">
        <w:t>z</w:t>
      </w:r>
      <w:r>
        <w:t>ation’. The Cronbach’s alpha for this eight-item scale was</w:t>
      </w:r>
      <w:r>
        <w:rPr>
          <w:spacing w:val="-6"/>
        </w:rPr>
        <w:t xml:space="preserve"> </w:t>
      </w:r>
      <w:r>
        <w:t>0.97.</w:t>
      </w:r>
    </w:p>
    <w:p w14:paraId="49D142E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7C00AD52" w14:textId="77777777" w:rsidR="00B1491A" w:rsidRDefault="00A5617B">
      <w:pPr>
        <w:tabs>
          <w:tab w:val="left" w:pos="1799"/>
        </w:tabs>
        <w:spacing w:line="258" w:lineRule="exact"/>
        <w:ind w:left="160"/>
        <w:rPr>
          <w:sz w:val="24"/>
        </w:rPr>
      </w:pPr>
      <w:r>
        <w:rPr>
          <w:rFonts w:ascii="Myriad Pro"/>
          <w:position w:val="2"/>
          <w:sz w:val="20"/>
        </w:rPr>
        <w:t>46</w:t>
      </w:r>
      <w:r>
        <w:rPr>
          <w:rFonts w:ascii="Myriad Pro"/>
          <w:position w:val="2"/>
          <w:sz w:val="20"/>
        </w:rPr>
        <w:tab/>
      </w:r>
      <w:r w:rsidRPr="00F946D0">
        <w:rPr>
          <w:i/>
          <w:sz w:val="24"/>
        </w:rPr>
        <w:t>Control variables</w:t>
      </w:r>
      <w:r w:rsidRPr="00F946D0">
        <w:rPr>
          <w:i/>
          <w:spacing w:val="17"/>
          <w:sz w:val="24"/>
        </w:rPr>
        <w:t xml:space="preserve">. </w:t>
      </w:r>
      <w:r w:rsidRPr="00F946D0">
        <w:rPr>
          <w:sz w:val="24"/>
          <w:szCs w:val="24"/>
        </w:rPr>
        <w:t xml:space="preserve">Following Van Dyne and Pierce (2004), we controlled for the </w:t>
      </w:r>
    </w:p>
    <w:p w14:paraId="41062A5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2492EF59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48</w:t>
      </w:r>
      <w:r>
        <w:rPr>
          <w:rFonts w:ascii="Myriad Pro"/>
          <w:position w:val="-1"/>
          <w:sz w:val="20"/>
        </w:rPr>
        <w:tab/>
      </w:r>
      <w:r w:rsidRPr="00F946D0">
        <w:t>demographics of gender, age and job tenure of the participants in all analyses.</w:t>
      </w:r>
    </w:p>
    <w:p w14:paraId="33F4F576" w14:textId="77777777" w:rsidR="00B1491A" w:rsidRDefault="00A5617B">
      <w:pPr>
        <w:spacing w:before="2"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57797852" w14:textId="77777777" w:rsidR="00B1491A" w:rsidRDefault="00A5617B">
      <w:pPr>
        <w:spacing w:line="20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6A09D46D" w14:textId="77777777" w:rsidR="00B1491A" w:rsidRDefault="00A5617B">
      <w:pPr>
        <w:pStyle w:val="1"/>
        <w:tabs>
          <w:tab w:val="left" w:pos="1439"/>
        </w:tabs>
      </w:pPr>
      <w:r>
        <w:rPr>
          <w:rFonts w:ascii="Myriad Pro"/>
          <w:b w:val="0"/>
          <w:position w:val="1"/>
          <w:sz w:val="20"/>
        </w:rPr>
        <w:t>51</w:t>
      </w:r>
      <w:r>
        <w:rPr>
          <w:rFonts w:ascii="Myriad Pro"/>
          <w:b w:val="0"/>
          <w:position w:val="1"/>
          <w:sz w:val="20"/>
        </w:rPr>
        <w:tab/>
      </w:r>
      <w:r>
        <w:t>Analysis and</w:t>
      </w:r>
      <w:r>
        <w:rPr>
          <w:spacing w:val="-2"/>
        </w:rPr>
        <w:t xml:space="preserve"> </w:t>
      </w:r>
      <w:r>
        <w:t>Results</w:t>
      </w:r>
    </w:p>
    <w:p w14:paraId="1627565B" w14:textId="77777777" w:rsidR="00B1491A" w:rsidRDefault="00A5617B">
      <w:pPr>
        <w:spacing w:line="22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7E28A517" w14:textId="77777777" w:rsidR="00B1491A" w:rsidRDefault="00D26056">
      <w:pPr>
        <w:pStyle w:val="a3"/>
        <w:tabs>
          <w:tab w:val="left" w:pos="1439"/>
        </w:tabs>
        <w:spacing w:line="370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632" behindDoc="1" locked="0" layoutInCell="1" allowOverlap="1" wp14:anchorId="61F9A01E" wp14:editId="408087BA">
                <wp:simplePos x="0" y="0"/>
                <wp:positionH relativeFrom="page">
                  <wp:posOffset>101600</wp:posOffset>
                </wp:positionH>
                <wp:positionV relativeFrom="paragraph">
                  <wp:posOffset>153670</wp:posOffset>
                </wp:positionV>
                <wp:extent cx="130810" cy="153035"/>
                <wp:effectExtent l="0" t="0" r="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8934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A01E" id="Text Box 196" o:spid="_x0000_s1127" type="#_x0000_t202" style="position:absolute;left:0;text-align:left;margin-left:8pt;margin-top:12.1pt;width:10.3pt;height:12.05pt;z-index:-9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" filled="f" stroked="f">
                <v:path arrowok="t"/>
                <v:textbox inset="0,0,0,0">
                  <w:txbxContent>
                    <w:p w14:paraId="19E8934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53</w:t>
      </w:r>
      <w:r w:rsidR="00A5617B">
        <w:rPr>
          <w:rFonts w:ascii="Myriad Pro"/>
          <w:position w:val="13"/>
          <w:sz w:val="20"/>
        </w:rPr>
        <w:tab/>
      </w:r>
      <w:r w:rsidR="00A5617B">
        <w:t>The</w:t>
      </w:r>
      <w:r w:rsidR="00A5617B">
        <w:rPr>
          <w:spacing w:val="9"/>
        </w:rPr>
        <w:t xml:space="preserve"> </w:t>
      </w:r>
      <w:r w:rsidR="00A5617B">
        <w:t>data</w:t>
      </w:r>
      <w:r w:rsidR="00A5617B">
        <w:rPr>
          <w:spacing w:val="9"/>
        </w:rPr>
        <w:t xml:space="preserve"> </w:t>
      </w:r>
      <w:r w:rsidR="00A5617B">
        <w:t>were</w:t>
      </w:r>
      <w:r w:rsidR="00A5617B">
        <w:rPr>
          <w:spacing w:val="9"/>
        </w:rPr>
        <w:t xml:space="preserve"> </w:t>
      </w:r>
      <w:r w:rsidR="00A5617B">
        <w:t>examined</w:t>
      </w:r>
      <w:r w:rsidR="00A5617B">
        <w:rPr>
          <w:spacing w:val="10"/>
        </w:rPr>
        <w:t xml:space="preserve"> </w:t>
      </w:r>
      <w:r w:rsidR="00A5617B">
        <w:t>to</w:t>
      </w:r>
      <w:r w:rsidR="00A5617B">
        <w:rPr>
          <w:spacing w:val="9"/>
        </w:rPr>
        <w:t xml:space="preserve"> </w:t>
      </w:r>
      <w:r w:rsidR="00A5617B">
        <w:t>ensure</w:t>
      </w:r>
      <w:r w:rsidR="00A5617B">
        <w:rPr>
          <w:spacing w:val="9"/>
        </w:rPr>
        <w:t xml:space="preserve"> </w:t>
      </w:r>
      <w:r w:rsidR="00A5617B">
        <w:t>that</w:t>
      </w:r>
      <w:r w:rsidR="00A5617B">
        <w:rPr>
          <w:spacing w:val="10"/>
        </w:rPr>
        <w:t xml:space="preserve"> </w:t>
      </w:r>
      <w:r w:rsidR="00A5617B">
        <w:t>the</w:t>
      </w:r>
      <w:r w:rsidR="00A5617B">
        <w:rPr>
          <w:spacing w:val="9"/>
        </w:rPr>
        <w:t xml:space="preserve"> </w:t>
      </w:r>
      <w:r w:rsidR="00A5617B">
        <w:t>assumptions</w:t>
      </w:r>
      <w:r w:rsidR="00A5617B">
        <w:rPr>
          <w:spacing w:val="9"/>
        </w:rPr>
        <w:t xml:space="preserve"> </w:t>
      </w:r>
      <w:r w:rsidR="00A5617B">
        <w:t>of</w:t>
      </w:r>
      <w:r w:rsidR="00A5617B">
        <w:rPr>
          <w:spacing w:val="9"/>
        </w:rPr>
        <w:t xml:space="preserve"> </w:t>
      </w:r>
      <w:r w:rsidR="00A5617B">
        <w:t>multivariate</w:t>
      </w:r>
      <w:r w:rsidR="00A5617B">
        <w:rPr>
          <w:spacing w:val="10"/>
        </w:rPr>
        <w:t xml:space="preserve"> </w:t>
      </w:r>
      <w:r w:rsidR="00A5617B">
        <w:t>normality</w:t>
      </w:r>
      <w:r w:rsidR="00A5617B">
        <w:rPr>
          <w:spacing w:val="9"/>
        </w:rPr>
        <w:t xml:space="preserve"> </w:t>
      </w:r>
      <w:r w:rsidR="00A5617B">
        <w:t>were</w:t>
      </w:r>
      <w:r w:rsidR="00A5617B">
        <w:rPr>
          <w:spacing w:val="9"/>
        </w:rPr>
        <w:t xml:space="preserve"> </w:t>
      </w:r>
      <w:r w:rsidR="00A5617B">
        <w:t>met.</w:t>
      </w:r>
      <w:r w:rsidR="00A5617B">
        <w:rPr>
          <w:spacing w:val="10"/>
        </w:rPr>
        <w:t xml:space="preserve"> </w:t>
      </w:r>
      <w:r w:rsidR="00A5617B">
        <w:t>The</w:t>
      </w:r>
    </w:p>
    <w:p w14:paraId="785260DB" w14:textId="77777777" w:rsidR="00B1491A" w:rsidRDefault="00A5617B">
      <w:pPr>
        <w:pStyle w:val="a3"/>
        <w:tabs>
          <w:tab w:val="left" w:pos="1439"/>
        </w:tabs>
        <w:spacing w:before="108"/>
      </w:pPr>
      <w:r>
        <w:rPr>
          <w:rFonts w:ascii="Myriad Pro"/>
          <w:position w:val="9"/>
          <w:sz w:val="20"/>
        </w:rPr>
        <w:t>55</w:t>
      </w:r>
      <w:r>
        <w:rPr>
          <w:rFonts w:ascii="Myriad Pro"/>
          <w:position w:val="9"/>
          <w:sz w:val="20"/>
        </w:rPr>
        <w:tab/>
      </w:r>
      <w:r>
        <w:t xml:space="preserve">testing </w:t>
      </w:r>
      <w:r>
        <w:rPr>
          <w:spacing w:val="13"/>
        </w:rPr>
        <w:t xml:space="preserve"> </w:t>
      </w:r>
      <w:r>
        <w:t xml:space="preserve">results </w:t>
      </w:r>
      <w:r>
        <w:rPr>
          <w:spacing w:val="14"/>
        </w:rPr>
        <w:t xml:space="preserve"> </w:t>
      </w:r>
      <w:r>
        <w:t xml:space="preserve">show </w:t>
      </w:r>
      <w:r>
        <w:rPr>
          <w:spacing w:val="14"/>
        </w:rPr>
        <w:t xml:space="preserve"> </w:t>
      </w:r>
      <w:r>
        <w:t xml:space="preserve">that </w:t>
      </w:r>
      <w:r>
        <w:rPr>
          <w:spacing w:val="14"/>
        </w:rPr>
        <w:t xml:space="preserve"> </w:t>
      </w:r>
      <w:r>
        <w:t xml:space="preserve">both </w:t>
      </w:r>
      <w:r>
        <w:rPr>
          <w:spacing w:val="13"/>
        </w:rPr>
        <w:t xml:space="preserve"> </w:t>
      </w:r>
      <w:r>
        <w:t xml:space="preserve">multivariate </w:t>
      </w:r>
      <w:r>
        <w:rPr>
          <w:spacing w:val="14"/>
        </w:rPr>
        <w:t xml:space="preserve"> </w:t>
      </w:r>
      <w:r>
        <w:t xml:space="preserve">skewness </w:t>
      </w:r>
      <w:r>
        <w:rPr>
          <w:spacing w:val="14"/>
        </w:rPr>
        <w:t xml:space="preserve"> </w:t>
      </w:r>
      <w:r>
        <w:t>(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 xml:space="preserve">= .19) </w:t>
      </w:r>
      <w:r>
        <w:rPr>
          <w:spacing w:val="13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t xml:space="preserve">kurtosis </w:t>
      </w:r>
      <w:r>
        <w:rPr>
          <w:spacing w:val="14"/>
        </w:rPr>
        <w:t xml:space="preserve"> </w:t>
      </w:r>
      <w:r>
        <w:t>(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 xml:space="preserve">= .26) </w:t>
      </w:r>
      <w:r>
        <w:rPr>
          <w:spacing w:val="14"/>
        </w:rPr>
        <w:t xml:space="preserve"> </w:t>
      </w:r>
      <w:r>
        <w:t>were</w:t>
      </w:r>
    </w:p>
    <w:p w14:paraId="0B5ABB5B" w14:textId="77777777" w:rsidR="00B1491A" w:rsidRDefault="00B1491A">
      <w:pPr>
        <w:sectPr w:rsidR="00B1491A" w:rsidSect="00170D07">
          <w:pgSz w:w="12240" w:h="15840"/>
          <w:pgMar w:top="420" w:right="280" w:bottom="1560" w:left="0" w:header="184" w:footer="1368" w:gutter="0"/>
          <w:lnNumType w:countBy="1"/>
          <w:cols w:space="720"/>
          <w:docGrid w:linePitch="299"/>
        </w:sectPr>
      </w:pPr>
    </w:p>
    <w:p w14:paraId="32D24709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47FBE7DB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14</w:t>
      </w:r>
    </w:p>
    <w:p w14:paraId="25FA904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187CE356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0A2A05EE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insignificant, implying that there was no violation of the multivariate normality</w:t>
      </w:r>
      <w:r>
        <w:rPr>
          <w:spacing w:val="-18"/>
        </w:rPr>
        <w:t xml:space="preserve"> </w:t>
      </w:r>
      <w:r>
        <w:t>assumption.</w:t>
      </w:r>
    </w:p>
    <w:p w14:paraId="09322AF8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64A725B6" w14:textId="77777777" w:rsidR="00B1491A" w:rsidRDefault="00A5617B">
      <w:pPr>
        <w:pStyle w:val="a4"/>
        <w:numPr>
          <w:ilvl w:val="0"/>
          <w:numId w:val="93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Multivariate normally distributed data mean that each variable in the data has a univariate</w:t>
      </w:r>
      <w:r>
        <w:rPr>
          <w:spacing w:val="-7"/>
          <w:sz w:val="24"/>
        </w:rPr>
        <w:t xml:space="preserve"> </w:t>
      </w:r>
      <w:r>
        <w:rPr>
          <w:sz w:val="24"/>
        </w:rPr>
        <w:t>normal</w:t>
      </w:r>
    </w:p>
    <w:p w14:paraId="7B5EAB1A" w14:textId="77777777" w:rsidR="00B1491A" w:rsidRDefault="00D26056">
      <w:pPr>
        <w:pStyle w:val="a4"/>
        <w:numPr>
          <w:ilvl w:val="0"/>
          <w:numId w:val="93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704" behindDoc="1" locked="0" layoutInCell="1" allowOverlap="1" wp14:anchorId="1DE3B979" wp14:editId="444F14B3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91A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B979" id="Text Box 195" o:spid="_x0000_s1128" type="#_x0000_t202" style="position:absolute;left:0;text-align:left;margin-left:8pt;margin-top:12.7pt;width:5.15pt;height:12.05pt;z-index:-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" filled="f" stroked="f">
                <v:path arrowok="t"/>
                <v:textbox inset="0,0,0,0">
                  <w:txbxContent>
                    <w:p w14:paraId="069491A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distribution</w:t>
      </w:r>
      <w:proofErr w:type="gramEnd"/>
      <w:r w:rsidR="00A5617B">
        <w:rPr>
          <w:sz w:val="24"/>
        </w:rPr>
        <w:t xml:space="preserve"> and each pair of variables has a bivariate normal distribution (Wang &amp; Wang,</w:t>
      </w:r>
      <w:r w:rsidR="00A5617B">
        <w:rPr>
          <w:spacing w:val="-3"/>
          <w:sz w:val="24"/>
        </w:rPr>
        <w:t xml:space="preserve"> </w:t>
      </w:r>
      <w:r w:rsidR="00A5617B">
        <w:rPr>
          <w:sz w:val="24"/>
        </w:rPr>
        <w:t>2012).</w:t>
      </w:r>
    </w:p>
    <w:p w14:paraId="79D70B8A" w14:textId="77777777" w:rsidR="00B1491A" w:rsidRDefault="00A5617B">
      <w:pPr>
        <w:spacing w:before="101"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49E29A27" w14:textId="77777777" w:rsidR="00B1491A" w:rsidRDefault="00D26056">
      <w:pPr>
        <w:pStyle w:val="3"/>
        <w:tabs>
          <w:tab w:val="left" w:pos="1439"/>
        </w:tabs>
        <w:spacing w:line="412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728" behindDoc="1" locked="0" layoutInCell="1" allowOverlap="1" wp14:anchorId="28D9E448" wp14:editId="4A175C0C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990A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E448" id="Text Box 194" o:spid="_x0000_s1129" type="#_x0000_t202" style="position:absolute;left:0;text-align:left;margin-left:8pt;margin-top:12pt;width:10.3pt;height:12.05pt;z-index:-9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C851/SowIAAJ4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325990A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i w:val="0"/>
          <w:position w:val="17"/>
          <w:sz w:val="20"/>
        </w:rPr>
        <w:t>10</w:t>
      </w:r>
      <w:r w:rsidR="00A5617B">
        <w:rPr>
          <w:rFonts w:ascii="Myriad Pro"/>
          <w:b w:val="0"/>
          <w:i w:val="0"/>
          <w:position w:val="17"/>
          <w:sz w:val="20"/>
        </w:rPr>
        <w:tab/>
      </w:r>
      <w:r w:rsidR="00A5617B">
        <w:t>Descriptive</w:t>
      </w:r>
      <w:r w:rsidR="00A5617B">
        <w:rPr>
          <w:spacing w:val="-2"/>
        </w:rPr>
        <w:t xml:space="preserve"> </w:t>
      </w:r>
      <w:r w:rsidR="00A5617B">
        <w:t>statistics</w:t>
      </w:r>
    </w:p>
    <w:p w14:paraId="1540AF19" w14:textId="77777777" w:rsidR="00B1491A" w:rsidRDefault="00A5617B">
      <w:pPr>
        <w:spacing w:before="68"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D8A1F41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13</w:t>
      </w:r>
      <w:r>
        <w:rPr>
          <w:rFonts w:ascii="Myriad Pro"/>
          <w:position w:val="5"/>
          <w:sz w:val="20"/>
        </w:rPr>
        <w:tab/>
      </w:r>
      <w:r>
        <w:t>Table</w:t>
      </w:r>
      <w:r>
        <w:rPr>
          <w:spacing w:val="-2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presents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means,</w:t>
      </w:r>
      <w:r>
        <w:rPr>
          <w:spacing w:val="23"/>
        </w:rPr>
        <w:t xml:space="preserve"> </w:t>
      </w:r>
      <w:r>
        <w:t>standard</w:t>
      </w:r>
      <w:r>
        <w:rPr>
          <w:spacing w:val="24"/>
        </w:rPr>
        <w:t xml:space="preserve"> </w:t>
      </w:r>
      <w:r>
        <w:t>deviations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correlations.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expected,</w:t>
      </w:r>
      <w:r>
        <w:rPr>
          <w:spacing w:val="24"/>
        </w:rPr>
        <w:t xml:space="preserve"> </w:t>
      </w:r>
      <w:r>
        <w:t>challenge</w:t>
      </w:r>
    </w:p>
    <w:p w14:paraId="66DE044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6E565DB9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15</w:t>
      </w:r>
      <w:r>
        <w:rPr>
          <w:rFonts w:ascii="Myriad Pro"/>
          <w:position w:val="1"/>
          <w:sz w:val="20"/>
        </w:rPr>
        <w:tab/>
      </w:r>
      <w:r>
        <w:t>stressors were positively correlated with work engagement (</w:t>
      </w:r>
      <w:r>
        <w:rPr>
          <w:i/>
        </w:rPr>
        <w:t xml:space="preserve">r </w:t>
      </w:r>
      <w:r>
        <w:t xml:space="preserve">= .59, </w:t>
      </w:r>
      <w:r>
        <w:rPr>
          <w:i/>
        </w:rPr>
        <w:t xml:space="preserve">p </w:t>
      </w:r>
      <w:r>
        <w:t>&lt; .01), POS (</w:t>
      </w:r>
      <w:r>
        <w:rPr>
          <w:i/>
        </w:rPr>
        <w:t xml:space="preserve">r </w:t>
      </w:r>
      <w:r>
        <w:t>=</w:t>
      </w:r>
      <w:r>
        <w:rPr>
          <w:spacing w:val="28"/>
        </w:rPr>
        <w:t xml:space="preserve"> </w:t>
      </w:r>
      <w:r>
        <w:t>.57,</w:t>
      </w:r>
    </w:p>
    <w:p w14:paraId="025664D1" w14:textId="77777777" w:rsidR="00B1491A" w:rsidRDefault="00D26056">
      <w:pPr>
        <w:spacing w:line="20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680" behindDoc="1" locked="0" layoutInCell="1" allowOverlap="1" wp14:anchorId="7D33138B" wp14:editId="2B81BDDF">
                <wp:simplePos x="0" y="0"/>
                <wp:positionH relativeFrom="page">
                  <wp:posOffset>1866265</wp:posOffset>
                </wp:positionH>
                <wp:positionV relativeFrom="paragraph">
                  <wp:posOffset>1729740</wp:posOffset>
                </wp:positionV>
                <wp:extent cx="4053205" cy="609600"/>
                <wp:effectExtent l="0" t="0" r="0" b="0"/>
                <wp:wrapNone/>
                <wp:docPr id="192" name="WordAr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F490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138B" id="WordArt 193" o:spid="_x0000_s1130" type="#_x0000_t202" style="position:absolute;left:0;text-align:left;margin-left:146.95pt;margin-top:136.2pt;width:319.15pt;height:48pt;rotation:51;z-index:-9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5364F490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47665AE6" w14:textId="77777777" w:rsidR="00B1491A" w:rsidRDefault="00A5617B">
      <w:pPr>
        <w:pStyle w:val="a4"/>
        <w:numPr>
          <w:ilvl w:val="0"/>
          <w:numId w:val="92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proofErr w:type="gramStart"/>
      <w:r>
        <w:rPr>
          <w:i/>
          <w:sz w:val="24"/>
        </w:rPr>
        <w:t>p</w:t>
      </w:r>
      <w:proofErr w:type="gramEnd"/>
      <w:r>
        <w:rPr>
          <w:i/>
          <w:spacing w:val="-1"/>
          <w:sz w:val="24"/>
        </w:rPr>
        <w:t xml:space="preserve"> </w:t>
      </w:r>
      <w:r>
        <w:rPr>
          <w:sz w:val="24"/>
        </w:rPr>
        <w:t>&lt; .01),</w:t>
      </w:r>
      <w:r>
        <w:rPr>
          <w:spacing w:val="25"/>
          <w:sz w:val="24"/>
        </w:rPr>
        <w:t xml:space="preserve"> </w:t>
      </w:r>
      <w:r>
        <w:rPr>
          <w:sz w:val="24"/>
        </w:rPr>
        <w:t>CSE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 .48,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 xml:space="preserve">p </w:t>
      </w:r>
      <w:r>
        <w:rPr>
          <w:sz w:val="24"/>
        </w:rPr>
        <w:t>&lt; .01)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affective</w:t>
      </w:r>
      <w:r>
        <w:rPr>
          <w:spacing w:val="25"/>
          <w:sz w:val="24"/>
        </w:rPr>
        <w:t xml:space="preserve"> </w:t>
      </w:r>
      <w:r>
        <w:rPr>
          <w:sz w:val="24"/>
        </w:rPr>
        <w:t>commitment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 .41,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 xml:space="preserve">p </w:t>
      </w:r>
      <w:r>
        <w:rPr>
          <w:sz w:val="24"/>
        </w:rPr>
        <w:t>&lt; .01).</w:t>
      </w:r>
      <w:r>
        <w:rPr>
          <w:spacing w:val="24"/>
          <w:sz w:val="24"/>
        </w:rPr>
        <w:t xml:space="preserve"> </w:t>
      </w:r>
      <w:r>
        <w:rPr>
          <w:sz w:val="24"/>
        </w:rPr>
        <w:t>Work</w:t>
      </w:r>
      <w:r>
        <w:rPr>
          <w:spacing w:val="25"/>
          <w:sz w:val="24"/>
        </w:rPr>
        <w:t xml:space="preserve"> </w:t>
      </w:r>
      <w:r>
        <w:rPr>
          <w:sz w:val="24"/>
        </w:rPr>
        <w:t>engagement</w:t>
      </w:r>
    </w:p>
    <w:p w14:paraId="3CBA1382" w14:textId="77777777" w:rsidR="00B1491A" w:rsidRDefault="00D26056">
      <w:pPr>
        <w:pStyle w:val="a4"/>
        <w:numPr>
          <w:ilvl w:val="0"/>
          <w:numId w:val="92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752" behindDoc="1" locked="0" layoutInCell="1" allowOverlap="1" wp14:anchorId="2B5DEFF3" wp14:editId="4DCB123F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82D8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EFF3" id="Text Box 192" o:spid="_x0000_s1131" type="#_x0000_t202" style="position:absolute;left:0;text-align:left;margin-left:8pt;margin-top:12.25pt;width:10.3pt;height:12.05pt;z-index:-9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KBogIAAJ4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" filled="f" stroked="f">
                <v:path arrowok="t"/>
                <v:textbox inset="0,0,0,0">
                  <w:txbxContent>
                    <w:p w14:paraId="1CA82D8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was</w:t>
      </w:r>
      <w:proofErr w:type="gramEnd"/>
      <w:r w:rsidR="00A5617B">
        <w:rPr>
          <w:sz w:val="24"/>
        </w:rPr>
        <w:t xml:space="preserve"> positively correlated with affective commitment (</w:t>
      </w:r>
      <w:r w:rsidR="00A5617B">
        <w:rPr>
          <w:i/>
          <w:sz w:val="24"/>
        </w:rPr>
        <w:t xml:space="preserve">r </w:t>
      </w:r>
      <w:r w:rsidR="00A5617B">
        <w:rPr>
          <w:sz w:val="24"/>
        </w:rPr>
        <w:t xml:space="preserve">= .74, </w:t>
      </w:r>
      <w:r w:rsidR="00A5617B">
        <w:rPr>
          <w:i/>
          <w:sz w:val="24"/>
        </w:rPr>
        <w:t xml:space="preserve">p </w:t>
      </w:r>
      <w:r w:rsidR="00A5617B">
        <w:rPr>
          <w:sz w:val="24"/>
        </w:rPr>
        <w:t>&lt;</w:t>
      </w:r>
      <w:r w:rsidR="00A5617B">
        <w:rPr>
          <w:spacing w:val="-5"/>
          <w:sz w:val="24"/>
        </w:rPr>
        <w:t xml:space="preserve"> </w:t>
      </w:r>
      <w:r w:rsidR="00A5617B">
        <w:rPr>
          <w:sz w:val="24"/>
        </w:rPr>
        <w:t>.01).</w:t>
      </w:r>
    </w:p>
    <w:p w14:paraId="498B2690" w14:textId="77777777" w:rsidR="00B1491A" w:rsidRDefault="00A5617B">
      <w:pPr>
        <w:spacing w:before="73"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7A532EF6" w14:textId="77777777" w:rsidR="00B1491A" w:rsidRDefault="00A5617B">
      <w:pPr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643D8C99" w14:textId="77777777" w:rsidR="00B1491A" w:rsidRDefault="00D26056">
      <w:pPr>
        <w:tabs>
          <w:tab w:val="left" w:pos="1439"/>
        </w:tabs>
        <w:ind w:left="160"/>
        <w:rPr>
          <w:b/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776" behindDoc="1" locked="0" layoutInCell="1" allowOverlap="1" wp14:anchorId="0287D3FB" wp14:editId="2FDBF689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F6713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D3FB" id="Text Box 191" o:spid="_x0000_s1132" type="#_x0000_t202" style="position:absolute;left:0;text-align:left;margin-left:8pt;margin-top:11.95pt;width:10.3pt;height:12.05pt;z-index:-9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SoowIAAJ4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" filled="f" stroked="f">
                <v:path arrowok="t"/>
                <v:textbox inset="0,0,0,0">
                  <w:txbxContent>
                    <w:p w14:paraId="74AF6713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22</w:t>
      </w:r>
      <w:r w:rsidR="00A5617B">
        <w:rPr>
          <w:rFonts w:ascii="Myriad Pro"/>
          <w:position w:val="13"/>
          <w:sz w:val="20"/>
        </w:rPr>
        <w:tab/>
      </w:r>
      <w:r w:rsidR="00A5617B">
        <w:rPr>
          <w:b/>
          <w:sz w:val="24"/>
        </w:rPr>
        <w:t>Table 1: Descriptive statistics and</w:t>
      </w:r>
      <w:r w:rsidR="00A5617B">
        <w:rPr>
          <w:b/>
          <w:spacing w:val="-3"/>
          <w:sz w:val="24"/>
        </w:rPr>
        <w:t xml:space="preserve"> </w:t>
      </w:r>
      <w:r w:rsidR="00A5617B">
        <w:rPr>
          <w:b/>
          <w:sz w:val="24"/>
        </w:rPr>
        <w:t>correlations</w:t>
      </w:r>
    </w:p>
    <w:p w14:paraId="2847C5E4" w14:textId="77777777" w:rsidR="00B1491A" w:rsidRDefault="00D26056">
      <w:pPr>
        <w:spacing w:before="107" w:line="227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656" behindDoc="1" locked="0" layoutInCell="1" allowOverlap="1" wp14:anchorId="248DC203" wp14:editId="6D58A835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5490845" cy="0"/>
                <wp:effectExtent l="0" t="0" r="0" b="0"/>
                <wp:wrapNone/>
                <wp:docPr id="18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14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DAC0" id="Line 190" o:spid="_x0000_s1026" style="position:absolute;left:0;text-align:left;z-index:-9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9.3pt" to="504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" strokeweight=".39689mm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24</w:t>
      </w:r>
    </w:p>
    <w:p w14:paraId="647F7C6A" w14:textId="77777777" w:rsidR="00B1491A" w:rsidRDefault="00A5617B">
      <w:pPr>
        <w:pStyle w:val="a3"/>
        <w:tabs>
          <w:tab w:val="left" w:pos="1541"/>
          <w:tab w:val="left" w:pos="2675"/>
          <w:tab w:val="left" w:pos="3816"/>
          <w:tab w:val="left" w:pos="4730"/>
          <w:tab w:val="left" w:pos="5701"/>
          <w:tab w:val="left" w:pos="6552"/>
          <w:tab w:val="left" w:pos="7283"/>
          <w:tab w:val="left" w:pos="8141"/>
          <w:tab w:val="left" w:pos="8842"/>
          <w:tab w:val="left" w:pos="9607"/>
        </w:tabs>
        <w:spacing w:line="258" w:lineRule="exact"/>
      </w:pPr>
      <w:r>
        <w:rPr>
          <w:rFonts w:ascii="Myriad Pro"/>
          <w:position w:val="1"/>
          <w:sz w:val="20"/>
        </w:rPr>
        <w:t>25</w:t>
      </w:r>
      <w:r>
        <w:rPr>
          <w:rFonts w:ascii="Myriad Pro"/>
          <w:position w:val="1"/>
          <w:sz w:val="20"/>
        </w:rPr>
        <w:tab/>
      </w:r>
      <w:r>
        <w:t>Variable</w:t>
      </w:r>
      <w:r>
        <w:tab/>
        <w:t>Mean</w:t>
      </w:r>
      <w:r>
        <w:tab/>
        <w:t>SD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14:paraId="09D4DE61" w14:textId="77777777" w:rsidR="00B1491A" w:rsidRDefault="00D26056">
      <w:pPr>
        <w:spacing w:line="235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 wp14:anchorId="7D39DF27" wp14:editId="3032DC92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5490845" cy="2340610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0845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  <w:gridCol w:w="994"/>
                              <w:gridCol w:w="847"/>
                              <w:gridCol w:w="890"/>
                              <w:gridCol w:w="923"/>
                              <w:gridCol w:w="791"/>
                              <w:gridCol w:w="794"/>
                              <w:gridCol w:w="779"/>
                              <w:gridCol w:w="733"/>
                              <w:gridCol w:w="871"/>
                            </w:tblGrid>
                            <w:tr w:rsidR="00170D07" w14:paraId="314E5CC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16A537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CCF591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1.56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F57333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.49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5135DB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8BF397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70CCA4F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BA2C9C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0D07" w14:paraId="64990B63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264AEF54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3CC2E9A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31.46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6B248F8D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4.57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4A40A9B" w14:textId="77777777" w:rsidR="00170D07" w:rsidRDefault="00170D07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−.03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437DC36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7E07DFD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239F0A" w14:textId="77777777" w:rsidR="00170D07" w:rsidRDefault="00170D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0D07" w14:paraId="3CB01A9E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5E56BD1D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Tenure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40A1EDCF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5.33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1F2CE3BC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2.48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8296C5B" w14:textId="77777777" w:rsidR="00170D07" w:rsidRDefault="00170D07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82E965C" w14:textId="77777777" w:rsidR="00170D07" w:rsidRDefault="00170D07">
                                  <w:pPr>
                                    <w:pStyle w:val="TableParagraph"/>
                                    <w:ind w:left="2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.71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7E4AFCD8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D2D7DE" w14:textId="77777777" w:rsidR="00170D07" w:rsidRDefault="00170D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0D07" w14:paraId="33538F5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4AF9F75D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2938E10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4.22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21BDEF81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1.29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E99ECBA" w14:textId="77777777" w:rsidR="00170D07" w:rsidRDefault="00170D07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21B4C46" w14:textId="77777777" w:rsidR="00170D07" w:rsidRDefault="00170D07">
                                  <w:pPr>
                                    <w:pStyle w:val="TableParagraph"/>
                                    <w:ind w:left="26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2C49F5D1" w14:textId="77777777" w:rsidR="00170D07" w:rsidRDefault="00170D07">
                                  <w:pPr>
                                    <w:pStyle w:val="TableParagraph"/>
                                    <w:ind w:left="19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682B58" w14:textId="77777777" w:rsidR="00170D07" w:rsidRDefault="00170D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0D07" w14:paraId="6FD67DC4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27AE8AD8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E114793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27F3BAB4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1.67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C4E5F3C" w14:textId="77777777" w:rsidR="00170D07" w:rsidRDefault="00170D07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−.01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5A86473" w14:textId="77777777" w:rsidR="00170D07" w:rsidRDefault="00170D07">
                                  <w:pPr>
                                    <w:pStyle w:val="TableParagraph"/>
                                    <w:ind w:left="2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.19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58227FF2" w14:textId="77777777" w:rsidR="00170D07" w:rsidRDefault="00170D07">
                                  <w:pPr>
                                    <w:pStyle w:val="TableParagraph"/>
                                    <w:ind w:left="1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.21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3E933D9B" w14:textId="77777777" w:rsidR="00170D07" w:rsidRDefault="00170D07">
                                  <w:pPr>
                                    <w:pStyle w:val="TableParagraph"/>
                                    <w:ind w:left="117" w:right="176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.59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31AF4338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2BB28201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7A321ED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0D07" w14:paraId="2A6A7574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12A3A9B0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BB1848E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3.89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5436F73A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1.52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BB75C63" w14:textId="77777777" w:rsidR="00170D07" w:rsidRDefault="00170D07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−.07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4602685" w14:textId="77777777" w:rsidR="00170D07" w:rsidRDefault="00170D07">
                                  <w:pPr>
                                    <w:pStyle w:val="TableParagraph"/>
                                    <w:ind w:left="2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.16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17B28D04" w14:textId="77777777" w:rsidR="00170D07" w:rsidRDefault="00170D07">
                                  <w:pPr>
                                    <w:pStyle w:val="TableParagraph"/>
                                    <w:ind w:left="1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.16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37D89DFB" w14:textId="77777777" w:rsidR="00170D07" w:rsidRDefault="00170D07">
                                  <w:pPr>
                                    <w:pStyle w:val="TableParagraph"/>
                                    <w:ind w:left="117" w:right="176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.57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0C31839F" w14:textId="77777777" w:rsidR="00170D07" w:rsidRDefault="00170D07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.81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629331A4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3E45A56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0D07" w14:paraId="520E9C7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51289F4F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E746E12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3.77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73AF703E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C71F435" w14:textId="77777777" w:rsidR="00170D07" w:rsidRDefault="00170D07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−.11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AB26E7F" w14:textId="77777777" w:rsidR="00170D07" w:rsidRDefault="00170D07">
                                  <w:pPr>
                                    <w:pStyle w:val="TableParagraph"/>
                                    <w:ind w:left="2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.14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1A45BE6E" w14:textId="77777777" w:rsidR="00170D07" w:rsidRDefault="00170D07">
                                  <w:pPr>
                                    <w:pStyle w:val="TableParagraph"/>
                                    <w:ind w:left="1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.14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0A72F99" w14:textId="77777777" w:rsidR="00170D07" w:rsidRDefault="00170D07">
                                  <w:pPr>
                                    <w:pStyle w:val="TableParagraph"/>
                                    <w:ind w:left="117" w:right="176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.48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28D9A573" w14:textId="77777777" w:rsidR="00170D07" w:rsidRDefault="00170D07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.67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40ACEE57" w14:textId="77777777" w:rsidR="00170D07" w:rsidRDefault="00170D07">
                                  <w:pPr>
                                    <w:pStyle w:val="TableParagraph"/>
                                    <w:ind w:left="104" w:right="129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.83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5406279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70D07" w14:paraId="47508639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102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5955946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8E9651" w14:textId="77777777" w:rsidR="00170D07" w:rsidRDefault="00170D07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3.41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296AA3" w14:textId="77777777" w:rsidR="00170D07" w:rsidRDefault="00170D07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EC8E17" w14:textId="77777777" w:rsidR="00170D07" w:rsidRDefault="00170D07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313B58A" w14:textId="77777777" w:rsidR="00170D07" w:rsidRDefault="00170D07">
                                  <w:pPr>
                                    <w:pStyle w:val="TableParagraph"/>
                                    <w:ind w:left="2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.18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284DE9" w14:textId="77777777" w:rsidR="00170D07" w:rsidRDefault="00170D07">
                                  <w:pPr>
                                    <w:pStyle w:val="TableParagraph"/>
                                    <w:ind w:left="19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341A595" w14:textId="77777777" w:rsidR="00170D07" w:rsidRDefault="00170D07">
                                  <w:pPr>
                                    <w:pStyle w:val="TableParagraph"/>
                                    <w:ind w:left="117" w:right="176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.41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87A18F9" w14:textId="77777777" w:rsidR="00170D07" w:rsidRDefault="00170D07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.74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F1CEC1D" w14:textId="77777777" w:rsidR="00170D07" w:rsidRDefault="00170D07">
                                  <w:pPr>
                                    <w:pStyle w:val="TableParagraph"/>
                                    <w:ind w:left="104" w:right="129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.63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9ADE56" w14:textId="77777777" w:rsidR="00170D07" w:rsidRDefault="00170D07">
                                  <w:pPr>
                                    <w:pStyle w:val="TableParagraph"/>
                                    <w:ind w:left="15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.46</w:t>
                                  </w:r>
                                  <w:r>
                                    <w:rPr>
                                      <w:rFonts w:ascii="Times New Roman"/>
                                      <w:position w:val="7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</w:tr>
                          </w:tbl>
                          <w:p w14:paraId="773A11A5" w14:textId="77777777" w:rsidR="00170D07" w:rsidRDefault="00170D0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DF27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133" type="#_x0000_t202" style="position:absolute;left:0;text-align:left;margin-left:1in;margin-top:3.25pt;width:432.35pt;height:184.3pt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  <w:gridCol w:w="994"/>
                        <w:gridCol w:w="847"/>
                        <w:gridCol w:w="890"/>
                        <w:gridCol w:w="923"/>
                        <w:gridCol w:w="791"/>
                        <w:gridCol w:w="794"/>
                        <w:gridCol w:w="779"/>
                        <w:gridCol w:w="733"/>
                        <w:gridCol w:w="871"/>
                      </w:tblGrid>
                      <w:tr w:rsidR="00170D07" w14:paraId="314E5CCD" w14:textId="77777777">
                        <w:trPr>
                          <w:trHeight w:val="493"/>
                        </w:trPr>
                        <w:tc>
                          <w:tcPr>
                            <w:tcW w:w="1022" w:type="dxa"/>
                            <w:tcBorders>
                              <w:top w:val="single" w:sz="4" w:space="0" w:color="000000"/>
                            </w:tcBorders>
                          </w:tcPr>
                          <w:p w14:paraId="3E16A537" w14:textId="77777777" w:rsidR="00170D07" w:rsidRDefault="00170D07">
                            <w:pPr>
                              <w:pStyle w:val="TableParagraph"/>
                              <w:spacing w:before="122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</w:tcBorders>
                          </w:tcPr>
                          <w:p w14:paraId="05CCF591" w14:textId="77777777" w:rsidR="00170D07" w:rsidRDefault="00170D07">
                            <w:pPr>
                              <w:pStyle w:val="TableParagraph"/>
                              <w:spacing w:before="122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1.56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</w:tcBorders>
                          </w:tcPr>
                          <w:p w14:paraId="22F57333" w14:textId="77777777" w:rsidR="00170D07" w:rsidRDefault="00170D07">
                            <w:pPr>
                              <w:pStyle w:val="TableParagraph"/>
                              <w:spacing w:before="122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.49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</w:tcBorders>
                          </w:tcPr>
                          <w:p w14:paraId="3D5135DB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000000"/>
                            </w:tcBorders>
                          </w:tcPr>
                          <w:p w14:paraId="6F8BF397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</w:tcBorders>
                          </w:tcPr>
                          <w:p w14:paraId="670CCA4F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</w:tcBorders>
                          </w:tcPr>
                          <w:p w14:paraId="70BA2C9C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0D07" w14:paraId="64990B63" w14:textId="77777777">
                        <w:trPr>
                          <w:trHeight w:val="455"/>
                        </w:trPr>
                        <w:tc>
                          <w:tcPr>
                            <w:tcW w:w="1022" w:type="dxa"/>
                          </w:tcPr>
                          <w:p w14:paraId="264AEF54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3CC2E9A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31.46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6B248F8D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4.57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4A40A9B" w14:textId="77777777" w:rsidR="00170D07" w:rsidRDefault="00170D07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−.03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437DC36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7E07DFD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0F239F0A" w14:textId="77777777" w:rsidR="00170D07" w:rsidRDefault="00170D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0D07" w14:paraId="3CB01A9E" w14:textId="77777777">
                        <w:trPr>
                          <w:trHeight w:val="456"/>
                        </w:trPr>
                        <w:tc>
                          <w:tcPr>
                            <w:tcW w:w="1022" w:type="dxa"/>
                          </w:tcPr>
                          <w:p w14:paraId="5E56BD1D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Tenure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40A1EDCF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5.33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1F2CE3BC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2.48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18296C5B" w14:textId="77777777" w:rsidR="00170D07" w:rsidRDefault="00170D07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82E965C" w14:textId="77777777" w:rsidR="00170D07" w:rsidRDefault="00170D07">
                            <w:pPr>
                              <w:pStyle w:val="TableParagraph"/>
                              <w:ind w:left="2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.71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14:paraId="7E4AFCD8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1DD2D7DE" w14:textId="77777777" w:rsidR="00170D07" w:rsidRDefault="00170D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0D07" w14:paraId="33538F55" w14:textId="77777777">
                        <w:trPr>
                          <w:trHeight w:val="455"/>
                        </w:trPr>
                        <w:tc>
                          <w:tcPr>
                            <w:tcW w:w="1022" w:type="dxa"/>
                          </w:tcPr>
                          <w:p w14:paraId="4AF9F75D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2938E10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4.22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21BDEF81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1.29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E99ECBA" w14:textId="77777777" w:rsidR="00170D07" w:rsidRDefault="00170D07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21B4C46" w14:textId="77777777" w:rsidR="00170D07" w:rsidRDefault="00170D07">
                            <w:pPr>
                              <w:pStyle w:val="TableParagraph"/>
                              <w:ind w:left="26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14:paraId="2C49F5D1" w14:textId="77777777" w:rsidR="00170D07" w:rsidRDefault="00170D07">
                            <w:pPr>
                              <w:pStyle w:val="TableParagraph"/>
                              <w:ind w:left="19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2C682B58" w14:textId="77777777" w:rsidR="00170D07" w:rsidRDefault="00170D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0D07" w14:paraId="6FD67DC4" w14:textId="77777777">
                        <w:trPr>
                          <w:trHeight w:val="456"/>
                        </w:trPr>
                        <w:tc>
                          <w:tcPr>
                            <w:tcW w:w="1022" w:type="dxa"/>
                          </w:tcPr>
                          <w:p w14:paraId="27AE8AD8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E114793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27F3BAB4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1.67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4C4E5F3C" w14:textId="77777777" w:rsidR="00170D07" w:rsidRDefault="00170D07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−.01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5A86473" w14:textId="77777777" w:rsidR="00170D07" w:rsidRDefault="00170D07">
                            <w:pPr>
                              <w:pStyle w:val="TableParagraph"/>
                              <w:ind w:left="2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.19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14:paraId="58227FF2" w14:textId="77777777" w:rsidR="00170D07" w:rsidRDefault="00170D07">
                            <w:pPr>
                              <w:pStyle w:val="TableParagraph"/>
                              <w:ind w:left="1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.21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3E933D9B" w14:textId="77777777" w:rsidR="00170D07" w:rsidRDefault="00170D07">
                            <w:pPr>
                              <w:pStyle w:val="TableParagraph"/>
                              <w:ind w:left="117" w:right="176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.59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31AF4338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14:paraId="2BB28201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7A321ED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0D07" w14:paraId="2A6A7574" w14:textId="77777777">
                        <w:trPr>
                          <w:trHeight w:val="456"/>
                        </w:trPr>
                        <w:tc>
                          <w:tcPr>
                            <w:tcW w:w="1022" w:type="dxa"/>
                          </w:tcPr>
                          <w:p w14:paraId="12A3A9B0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BB1848E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3.89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5436F73A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1.52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5BB75C63" w14:textId="77777777" w:rsidR="00170D07" w:rsidRDefault="00170D07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−.07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4602685" w14:textId="77777777" w:rsidR="00170D07" w:rsidRDefault="00170D07">
                            <w:pPr>
                              <w:pStyle w:val="TableParagraph"/>
                              <w:ind w:left="2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.16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14:paraId="17B28D04" w14:textId="77777777" w:rsidR="00170D07" w:rsidRDefault="00170D07">
                            <w:pPr>
                              <w:pStyle w:val="TableParagraph"/>
                              <w:ind w:left="1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.16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37D89DFB" w14:textId="77777777" w:rsidR="00170D07" w:rsidRDefault="00170D07">
                            <w:pPr>
                              <w:pStyle w:val="TableParagraph"/>
                              <w:ind w:left="117" w:right="176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.57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0C31839F" w14:textId="77777777" w:rsidR="00170D07" w:rsidRDefault="00170D07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.81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629331A4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43E45A56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0D07" w14:paraId="520E9C77" w14:textId="77777777">
                        <w:trPr>
                          <w:trHeight w:val="455"/>
                        </w:trPr>
                        <w:tc>
                          <w:tcPr>
                            <w:tcW w:w="1022" w:type="dxa"/>
                          </w:tcPr>
                          <w:p w14:paraId="51289F4F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E746E12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3.77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73AF703E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2C71F435" w14:textId="77777777" w:rsidR="00170D07" w:rsidRDefault="00170D07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−.11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AB26E7F" w14:textId="77777777" w:rsidR="00170D07" w:rsidRDefault="00170D07">
                            <w:pPr>
                              <w:pStyle w:val="TableParagraph"/>
                              <w:ind w:left="2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.14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14:paraId="1A45BE6E" w14:textId="77777777" w:rsidR="00170D07" w:rsidRDefault="00170D07">
                            <w:pPr>
                              <w:pStyle w:val="TableParagraph"/>
                              <w:ind w:left="1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.14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0A72F99" w14:textId="77777777" w:rsidR="00170D07" w:rsidRDefault="00170D07">
                            <w:pPr>
                              <w:pStyle w:val="TableParagraph"/>
                              <w:ind w:left="117" w:right="176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.48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28D9A573" w14:textId="77777777" w:rsidR="00170D07" w:rsidRDefault="00170D07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.67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40ACEE57" w14:textId="77777777" w:rsidR="00170D07" w:rsidRDefault="00170D07">
                            <w:pPr>
                              <w:pStyle w:val="TableParagraph"/>
                              <w:ind w:left="104" w:right="129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.83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45406279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70D07" w14:paraId="47508639" w14:textId="77777777">
                        <w:trPr>
                          <w:trHeight w:val="413"/>
                        </w:trPr>
                        <w:tc>
                          <w:tcPr>
                            <w:tcW w:w="1022" w:type="dxa"/>
                            <w:tcBorders>
                              <w:bottom w:val="single" w:sz="12" w:space="0" w:color="000000"/>
                            </w:tcBorders>
                          </w:tcPr>
                          <w:p w14:paraId="15955946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12" w:space="0" w:color="000000"/>
                            </w:tcBorders>
                          </w:tcPr>
                          <w:p w14:paraId="1D8E9651" w14:textId="77777777" w:rsidR="00170D07" w:rsidRDefault="00170D07">
                            <w:pPr>
                              <w:pStyle w:val="TableParagraph"/>
                              <w:ind w:left="2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3.41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single" w:sz="12" w:space="0" w:color="000000"/>
                            </w:tcBorders>
                          </w:tcPr>
                          <w:p w14:paraId="02296AA3" w14:textId="77777777" w:rsidR="00170D07" w:rsidRDefault="00170D07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bottom w:val="single" w:sz="12" w:space="0" w:color="000000"/>
                            </w:tcBorders>
                          </w:tcPr>
                          <w:p w14:paraId="09EC8E17" w14:textId="77777777" w:rsidR="00170D07" w:rsidRDefault="00170D07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.08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bottom w:val="single" w:sz="12" w:space="0" w:color="000000"/>
                            </w:tcBorders>
                          </w:tcPr>
                          <w:p w14:paraId="5313B58A" w14:textId="77777777" w:rsidR="00170D07" w:rsidRDefault="00170D07">
                            <w:pPr>
                              <w:pStyle w:val="TableParagraph"/>
                              <w:ind w:left="2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.18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12" w:space="0" w:color="000000"/>
                            </w:tcBorders>
                          </w:tcPr>
                          <w:p w14:paraId="36284DE9" w14:textId="77777777" w:rsidR="00170D07" w:rsidRDefault="00170D07">
                            <w:pPr>
                              <w:pStyle w:val="TableParagraph"/>
                              <w:ind w:left="19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12" w:space="0" w:color="000000"/>
                            </w:tcBorders>
                          </w:tcPr>
                          <w:p w14:paraId="4341A595" w14:textId="77777777" w:rsidR="00170D07" w:rsidRDefault="00170D07">
                            <w:pPr>
                              <w:pStyle w:val="TableParagraph"/>
                              <w:ind w:left="117" w:right="176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.41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bottom w:val="single" w:sz="12" w:space="0" w:color="000000"/>
                            </w:tcBorders>
                          </w:tcPr>
                          <w:p w14:paraId="487A18F9" w14:textId="77777777" w:rsidR="00170D07" w:rsidRDefault="00170D07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.74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bottom w:val="single" w:sz="12" w:space="0" w:color="000000"/>
                            </w:tcBorders>
                          </w:tcPr>
                          <w:p w14:paraId="0F1CEC1D" w14:textId="77777777" w:rsidR="00170D07" w:rsidRDefault="00170D07">
                            <w:pPr>
                              <w:pStyle w:val="TableParagraph"/>
                              <w:ind w:left="104" w:right="129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.63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bottom w:val="single" w:sz="12" w:space="0" w:color="000000"/>
                            </w:tcBorders>
                          </w:tcPr>
                          <w:p w14:paraId="639ADE56" w14:textId="77777777" w:rsidR="00170D07" w:rsidRDefault="00170D07">
                            <w:pPr>
                              <w:pStyle w:val="TableParagraph"/>
                              <w:ind w:left="15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.46</w:t>
                            </w:r>
                            <w:r>
                              <w:rPr>
                                <w:rFonts w:ascii="Times New Roman"/>
                                <w:position w:val="7"/>
                                <w:sz w:val="16"/>
                              </w:rPr>
                              <w:t>**</w:t>
                            </w:r>
                          </w:p>
                        </w:tc>
                      </w:tr>
                    </w:tbl>
                    <w:p w14:paraId="773A11A5" w14:textId="77777777" w:rsidR="00170D07" w:rsidRDefault="00170D0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26</w:t>
      </w:r>
    </w:p>
    <w:p w14:paraId="4663E9F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02142B9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5AD9C8F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6FFF04D8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2569B8E6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63E70EB8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322C8768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71535D19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26276A6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51293DC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363468D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37</w:t>
      </w:r>
    </w:p>
    <w:p w14:paraId="13A5EC2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5F60451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39</w:t>
      </w:r>
    </w:p>
    <w:p w14:paraId="0B4674EC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290029BF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064E5E14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42</w:t>
      </w:r>
      <w:r>
        <w:rPr>
          <w:rFonts w:ascii="Myriad Pro"/>
          <w:position w:val="3"/>
          <w:sz w:val="20"/>
        </w:rPr>
        <w:tab/>
      </w:r>
      <w:r>
        <w:rPr>
          <w:i/>
        </w:rPr>
        <w:t>Note</w:t>
      </w:r>
      <w:r>
        <w:t xml:space="preserve">: </w:t>
      </w:r>
      <w:r>
        <w:rPr>
          <w:i/>
        </w:rPr>
        <w:t>N</w:t>
      </w:r>
      <w:r>
        <w:t xml:space="preserve">=226; SD = standard deviation; Gender: male=1, </w:t>
      </w:r>
      <w:r w:rsidRPr="00F946D0">
        <w:t>female=2;</w:t>
      </w:r>
      <w:r>
        <w:t xml:space="preserve"> CS = challenge stressor;</w:t>
      </w:r>
      <w:r>
        <w:rPr>
          <w:spacing w:val="55"/>
        </w:rPr>
        <w:t xml:space="preserve"> </w:t>
      </w:r>
      <w:r>
        <w:t>WE</w:t>
      </w:r>
    </w:p>
    <w:p w14:paraId="077BE901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37A686A2" w14:textId="1C0E1215" w:rsidR="00B1491A" w:rsidRDefault="00A5617B">
      <w:pPr>
        <w:pStyle w:val="a3"/>
        <w:tabs>
          <w:tab w:val="left" w:pos="1439"/>
        </w:tabs>
        <w:spacing w:line="284" w:lineRule="exact"/>
      </w:pPr>
      <w:r>
        <w:rPr>
          <w:rFonts w:ascii="Myriad Pro"/>
          <w:position w:val="-4"/>
          <w:sz w:val="20"/>
        </w:rPr>
        <w:t>44</w:t>
      </w:r>
      <w:r>
        <w:rPr>
          <w:rFonts w:ascii="Myriad Pro"/>
          <w:position w:val="-4"/>
          <w:sz w:val="20"/>
        </w:rPr>
        <w:tab/>
      </w:r>
      <w:r>
        <w:t>= work engagement; POS = perceived organi</w:t>
      </w:r>
      <w:r w:rsidR="00F311E0">
        <w:t>z</w:t>
      </w:r>
      <w:r>
        <w:t>ational support; CSE = core self-evaluations; AC</w:t>
      </w:r>
      <w:r>
        <w:rPr>
          <w:spacing w:val="16"/>
        </w:rPr>
        <w:t xml:space="preserve"> </w:t>
      </w:r>
      <w:r>
        <w:t>=</w:t>
      </w:r>
    </w:p>
    <w:p w14:paraId="0A87C255" w14:textId="77777777" w:rsidR="00B1491A" w:rsidRDefault="00A5617B">
      <w:pPr>
        <w:pStyle w:val="a3"/>
        <w:tabs>
          <w:tab w:val="left" w:pos="1439"/>
        </w:tabs>
        <w:spacing w:line="294" w:lineRule="exact"/>
      </w:pPr>
      <w:r>
        <w:rPr>
          <w:rFonts w:ascii="Myriad Pro"/>
          <w:position w:val="11"/>
          <w:sz w:val="20"/>
        </w:rPr>
        <w:t>45</w:t>
      </w:r>
      <w:r>
        <w:rPr>
          <w:rFonts w:ascii="Myriad Pro"/>
          <w:position w:val="11"/>
          <w:sz w:val="20"/>
        </w:rPr>
        <w:tab/>
      </w:r>
      <w:r>
        <w:t>affective</w:t>
      </w:r>
      <w:r>
        <w:rPr>
          <w:spacing w:val="-1"/>
        </w:rPr>
        <w:t xml:space="preserve"> </w:t>
      </w:r>
      <w:r>
        <w:t>commitment.</w:t>
      </w:r>
    </w:p>
    <w:p w14:paraId="1536E35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75BB42E2" w14:textId="77777777" w:rsidR="00B1491A" w:rsidRDefault="00A5617B">
      <w:pPr>
        <w:spacing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2C01DB9A" w14:textId="77777777" w:rsidR="00B1491A" w:rsidRDefault="00D26056">
      <w:pPr>
        <w:pStyle w:val="3"/>
        <w:tabs>
          <w:tab w:val="left" w:pos="1439"/>
        </w:tabs>
        <w:spacing w:line="381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800" behindDoc="1" locked="0" layoutInCell="1" allowOverlap="1" wp14:anchorId="2A449B31" wp14:editId="25026B96">
                <wp:simplePos x="0" y="0"/>
                <wp:positionH relativeFrom="page">
                  <wp:posOffset>101600</wp:posOffset>
                </wp:positionH>
                <wp:positionV relativeFrom="paragraph">
                  <wp:posOffset>153035</wp:posOffset>
                </wp:positionV>
                <wp:extent cx="130810" cy="153035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824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49B31" id="Text Box 188" o:spid="_x0000_s1134" type="#_x0000_t202" style="position:absolute;left:0;text-align:left;margin-left:8pt;margin-top:12.05pt;width:10.3pt;height:12.05pt;z-index:-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" filled="f" stroked="f">
                <v:path arrowok="t"/>
                <v:textbox inset="0,0,0,0">
                  <w:txbxContent>
                    <w:p w14:paraId="3945824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b w:val="0"/>
          <w:i w:val="0"/>
          <w:position w:val="14"/>
          <w:sz w:val="20"/>
        </w:rPr>
        <w:t>48</w:t>
      </w:r>
      <w:r w:rsidR="00A5617B">
        <w:rPr>
          <w:rFonts w:ascii="Myriad Pro"/>
          <w:b w:val="0"/>
          <w:i w:val="0"/>
          <w:position w:val="14"/>
          <w:sz w:val="20"/>
        </w:rPr>
        <w:tab/>
      </w:r>
      <w:r w:rsidR="00A5617B">
        <w:t>Confirmatory factor</w:t>
      </w:r>
      <w:r w:rsidR="00A5617B">
        <w:rPr>
          <w:spacing w:val="-1"/>
        </w:rPr>
        <w:t xml:space="preserve"> </w:t>
      </w:r>
      <w:r w:rsidR="00A5617B">
        <w:t>analysis</w:t>
      </w:r>
    </w:p>
    <w:p w14:paraId="5E527464" w14:textId="77777777" w:rsidR="00B1491A" w:rsidRDefault="00A5617B">
      <w:pPr>
        <w:spacing w:before="100" w:line="23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1C480B2E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51</w:t>
      </w:r>
      <w:r>
        <w:rPr>
          <w:rFonts w:ascii="Myriad Pro"/>
          <w:position w:val="1"/>
          <w:sz w:val="20"/>
        </w:rPr>
        <w:tab/>
      </w:r>
      <w:r>
        <w:t xml:space="preserve">We conducted a confirmatory factor analysis using </w:t>
      </w:r>
      <w:proofErr w:type="spellStart"/>
      <w:r>
        <w:t>Mplus</w:t>
      </w:r>
      <w:proofErr w:type="spellEnd"/>
      <w:r>
        <w:t xml:space="preserve"> 7.4, and compared a four-factor</w:t>
      </w:r>
      <w:r>
        <w:rPr>
          <w:spacing w:val="22"/>
        </w:rPr>
        <w:t xml:space="preserve"> </w:t>
      </w:r>
      <w:r>
        <w:t>model</w:t>
      </w:r>
    </w:p>
    <w:p w14:paraId="12E197F0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738E9CD0" w14:textId="77777777" w:rsidR="00B1491A" w:rsidRDefault="00A5617B">
      <w:pPr>
        <w:pStyle w:val="a4"/>
        <w:numPr>
          <w:ilvl w:val="0"/>
          <w:numId w:val="91"/>
        </w:numPr>
        <w:tabs>
          <w:tab w:val="left" w:pos="1439"/>
          <w:tab w:val="left" w:pos="1440"/>
        </w:tabs>
        <w:spacing w:line="274" w:lineRule="exact"/>
        <w:rPr>
          <w:sz w:val="24"/>
        </w:rPr>
      </w:pPr>
      <w:r>
        <w:rPr>
          <w:sz w:val="24"/>
        </w:rPr>
        <w:t>(combining</w:t>
      </w:r>
      <w:r>
        <w:rPr>
          <w:spacing w:val="25"/>
          <w:sz w:val="24"/>
        </w:rPr>
        <w:t xml:space="preserve"> </w:t>
      </w:r>
      <w:r>
        <w:rPr>
          <w:sz w:val="24"/>
        </w:rPr>
        <w:t>POS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CSE)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five-factor</w:t>
      </w:r>
      <w:r>
        <w:rPr>
          <w:spacing w:val="26"/>
          <w:sz w:val="24"/>
        </w:rPr>
        <w:t xml:space="preserve"> </w:t>
      </w:r>
      <w:r>
        <w:rPr>
          <w:sz w:val="24"/>
        </w:rPr>
        <w:t>model</w:t>
      </w:r>
      <w:r>
        <w:rPr>
          <w:spacing w:val="26"/>
          <w:sz w:val="24"/>
        </w:rPr>
        <w:t xml:space="preserve"> </w:t>
      </w:r>
      <w:r>
        <w:rPr>
          <w:sz w:val="24"/>
        </w:rPr>
        <w:t>because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correlation</w:t>
      </w:r>
      <w:r>
        <w:rPr>
          <w:spacing w:val="25"/>
          <w:sz w:val="24"/>
        </w:rPr>
        <w:t xml:space="preserve"> </w:t>
      </w:r>
      <w:r>
        <w:rPr>
          <w:sz w:val="24"/>
        </w:rPr>
        <w:t>between</w:t>
      </w:r>
      <w:r>
        <w:rPr>
          <w:spacing w:val="26"/>
          <w:sz w:val="24"/>
        </w:rPr>
        <w:t xml:space="preserve"> </w:t>
      </w:r>
      <w:r>
        <w:rPr>
          <w:sz w:val="24"/>
        </w:rPr>
        <w:t>POS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</w:p>
    <w:p w14:paraId="4122D478" w14:textId="77777777" w:rsidR="00B1491A" w:rsidRDefault="00A5617B">
      <w:pPr>
        <w:pStyle w:val="a4"/>
        <w:numPr>
          <w:ilvl w:val="0"/>
          <w:numId w:val="91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>CSE was relatively high. The five-factor measurement model had a better goodness of</w:t>
      </w:r>
      <w:r>
        <w:rPr>
          <w:spacing w:val="10"/>
          <w:sz w:val="24"/>
        </w:rPr>
        <w:t xml:space="preserve"> </w:t>
      </w:r>
      <w:r>
        <w:rPr>
          <w:sz w:val="24"/>
        </w:rPr>
        <w:t>fit</w:t>
      </w:r>
    </w:p>
    <w:p w14:paraId="703DD1A3" w14:textId="77777777" w:rsidR="00B1491A" w:rsidRDefault="00B1491A">
      <w:pPr>
        <w:rPr>
          <w:sz w:val="24"/>
        </w:rPr>
        <w:sectPr w:rsidR="00B1491A" w:rsidSect="00170D07">
          <w:footerReference w:type="even" r:id="rId23"/>
          <w:footerReference w:type="default" r:id="rId24"/>
          <w:pgSz w:w="12240" w:h="15840"/>
          <w:pgMar w:top="420" w:right="280" w:bottom="1700" w:left="0" w:header="184" w:footer="1520" w:gutter="0"/>
          <w:lnNumType w:countBy="1"/>
          <w:cols w:space="720"/>
          <w:docGrid w:linePitch="299"/>
        </w:sectPr>
      </w:pPr>
    </w:p>
    <w:p w14:paraId="0EA05673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3821338C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  <w:ind w:left="159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15</w:t>
      </w:r>
    </w:p>
    <w:p w14:paraId="6CC35D6B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1DE3D0BA" w14:textId="77777777" w:rsidR="00B1491A" w:rsidRDefault="00A5617B">
      <w:pPr>
        <w:spacing w:line="21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47CB36FA" w14:textId="77777777" w:rsidR="00B1491A" w:rsidRDefault="00A5617B">
      <w:pPr>
        <w:pStyle w:val="a3"/>
        <w:tabs>
          <w:tab w:val="left" w:pos="1439"/>
        </w:tabs>
        <w:spacing w:line="266" w:lineRule="exact"/>
        <w:ind w:left="159"/>
      </w:pPr>
      <w:r>
        <w:rPr>
          <w:rFonts w:ascii="Myriad Pro" w:hAnsi="Myriad Pro"/>
          <w:position w:val="-1"/>
          <w:sz w:val="20"/>
        </w:rPr>
        <w:t>4</w:t>
      </w:r>
      <w:r>
        <w:rPr>
          <w:rFonts w:ascii="Myriad Pro" w:hAnsi="Myriad Pro"/>
          <w:position w:val="-1"/>
          <w:sz w:val="20"/>
        </w:rPr>
        <w:tab/>
      </w:r>
      <w:r>
        <w:t>(χ</w:t>
      </w:r>
      <w:r>
        <w:rPr>
          <w:position w:val="7"/>
          <w:sz w:val="16"/>
        </w:rPr>
        <w:t xml:space="preserve">2 </w:t>
      </w:r>
      <w:r>
        <w:t>= 1,182.58, degree of freedom (</w:t>
      </w:r>
      <w:proofErr w:type="spellStart"/>
      <w:proofErr w:type="gramStart"/>
      <w:r>
        <w:rPr>
          <w:i/>
        </w:rPr>
        <w:t>df</w:t>
      </w:r>
      <w:proofErr w:type="spellEnd"/>
      <w:r>
        <w:rPr>
          <w:i/>
        </w:rPr>
        <w:t xml:space="preserve"> </w:t>
      </w:r>
      <w:r>
        <w:t>)</w:t>
      </w:r>
      <w:proofErr w:type="gramEnd"/>
      <w:r>
        <w:t xml:space="preserve"> = 692, </w:t>
      </w:r>
      <w:r>
        <w:rPr>
          <w:i/>
        </w:rPr>
        <w:t xml:space="preserve">p </w:t>
      </w:r>
      <w:r>
        <w:t>&lt; .001; root mean square error of</w:t>
      </w:r>
      <w:r>
        <w:rPr>
          <w:spacing w:val="11"/>
        </w:rPr>
        <w:t xml:space="preserve"> </w:t>
      </w:r>
      <w:r>
        <w:t>approximation</w:t>
      </w:r>
    </w:p>
    <w:p w14:paraId="5A08F2A1" w14:textId="77777777" w:rsidR="00B1491A" w:rsidRDefault="00A5617B">
      <w:pPr>
        <w:spacing w:before="3" w:line="19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2450F437" w14:textId="77777777" w:rsidR="00B1491A" w:rsidRDefault="00A5617B">
      <w:pPr>
        <w:pStyle w:val="a4"/>
        <w:numPr>
          <w:ilvl w:val="0"/>
          <w:numId w:val="90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(RMSEA) = 0.05; comparative fit index (CFI) = 0.96; Tucker-Lewis index (TLI) = 0.96;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</w:p>
    <w:p w14:paraId="50B5A0C5" w14:textId="77777777" w:rsidR="00B1491A" w:rsidRDefault="00D26056">
      <w:pPr>
        <w:pStyle w:val="a4"/>
        <w:numPr>
          <w:ilvl w:val="0"/>
          <w:numId w:val="90"/>
        </w:numPr>
        <w:tabs>
          <w:tab w:val="left" w:pos="1439"/>
          <w:tab w:val="left" w:pos="1440"/>
          <w:tab w:val="left" w:pos="2854"/>
          <w:tab w:val="left" w:pos="3456"/>
          <w:tab w:val="left" w:pos="4191"/>
          <w:tab w:val="left" w:pos="5032"/>
          <w:tab w:val="left" w:pos="6008"/>
          <w:tab w:val="left" w:pos="7805"/>
          <w:tab w:val="left" w:pos="8434"/>
          <w:tab w:val="left" w:pos="8943"/>
          <w:tab w:val="left" w:pos="10198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872" behindDoc="1" locked="0" layoutInCell="1" allowOverlap="1" wp14:anchorId="68E62997" wp14:editId="60D6665D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825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997" id="Text Box 187" o:spid="_x0000_s1135" type="#_x0000_t202" style="position:absolute;left:0;text-align:left;margin-left:8pt;margin-top:12.7pt;width:5.15pt;height:12.05pt;z-index:-9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" filled="f" stroked="f">
                <v:path arrowok="t"/>
                <v:textbox inset="0,0,0,0">
                  <w:txbxContent>
                    <w:p w14:paraId="18B6825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5617B">
        <w:rPr>
          <w:sz w:val="24"/>
        </w:rPr>
        <w:t>standardised</w:t>
      </w:r>
      <w:proofErr w:type="spellEnd"/>
      <w:r w:rsidR="00A5617B">
        <w:rPr>
          <w:sz w:val="24"/>
        </w:rPr>
        <w:tab/>
        <w:t>root</w:t>
      </w:r>
      <w:r w:rsidR="00A5617B">
        <w:rPr>
          <w:sz w:val="24"/>
        </w:rPr>
        <w:tab/>
        <w:t>mean</w:t>
      </w:r>
      <w:r w:rsidR="00A5617B">
        <w:rPr>
          <w:sz w:val="24"/>
        </w:rPr>
        <w:tab/>
        <w:t>square</w:t>
      </w:r>
      <w:r w:rsidR="00A5617B">
        <w:rPr>
          <w:sz w:val="24"/>
        </w:rPr>
        <w:tab/>
        <w:t>residual</w:t>
      </w:r>
      <w:r w:rsidR="00A5617B">
        <w:rPr>
          <w:sz w:val="24"/>
        </w:rPr>
        <w:tab/>
        <w:t>(SRMR) = 0.03)</w:t>
      </w:r>
      <w:r w:rsidR="00A5617B">
        <w:rPr>
          <w:sz w:val="24"/>
        </w:rPr>
        <w:tab/>
        <w:t>than</w:t>
      </w:r>
      <w:r w:rsidR="00A5617B">
        <w:rPr>
          <w:sz w:val="24"/>
        </w:rPr>
        <w:tab/>
        <w:t>the</w:t>
      </w:r>
      <w:r w:rsidR="00A5617B">
        <w:rPr>
          <w:sz w:val="24"/>
        </w:rPr>
        <w:tab/>
        <w:t>four-factor</w:t>
      </w:r>
      <w:r w:rsidR="00A5617B">
        <w:rPr>
          <w:sz w:val="24"/>
        </w:rPr>
        <w:tab/>
        <w:t>model</w:t>
      </w:r>
    </w:p>
    <w:p w14:paraId="62E587A5" w14:textId="77777777" w:rsidR="00B1491A" w:rsidRDefault="00A5617B">
      <w:pPr>
        <w:pStyle w:val="a3"/>
        <w:tabs>
          <w:tab w:val="left" w:pos="1439"/>
        </w:tabs>
        <w:spacing w:before="98" w:line="293" w:lineRule="exact"/>
        <w:ind w:left="159"/>
      </w:pPr>
      <w:r>
        <w:rPr>
          <w:rFonts w:ascii="Myriad Pro" w:hAnsi="Myriad Pro"/>
          <w:position w:val="10"/>
          <w:sz w:val="20"/>
        </w:rPr>
        <w:t>9</w:t>
      </w:r>
      <w:r>
        <w:rPr>
          <w:rFonts w:ascii="Myriad Pro" w:hAnsi="Myriad Pro"/>
          <w:position w:val="10"/>
          <w:sz w:val="20"/>
        </w:rPr>
        <w:tab/>
      </w:r>
      <w:r>
        <w:t>(χ</w:t>
      </w:r>
      <w:r>
        <w:rPr>
          <w:position w:val="7"/>
          <w:sz w:val="16"/>
        </w:rPr>
        <w:t xml:space="preserve">2 </w:t>
      </w:r>
      <w:r>
        <w:t xml:space="preserve">= 1,865.03, </w:t>
      </w:r>
      <w:proofErr w:type="spellStart"/>
      <w:proofErr w:type="gramStart"/>
      <w:r>
        <w:rPr>
          <w:i/>
        </w:rPr>
        <w:t>df</w:t>
      </w:r>
      <w:proofErr w:type="spellEnd"/>
      <w:proofErr w:type="gramEnd"/>
      <w:r>
        <w:rPr>
          <w:i/>
        </w:rPr>
        <w:t xml:space="preserve"> </w:t>
      </w:r>
      <w:r>
        <w:t xml:space="preserve">= 696, </w:t>
      </w:r>
      <w:r>
        <w:rPr>
          <w:i/>
        </w:rPr>
        <w:t xml:space="preserve">p </w:t>
      </w:r>
      <w:r>
        <w:t>&lt; .001; RMSEA = 0.09; CFI = 0.91; TLI = 0.90; SRMR =</w:t>
      </w:r>
      <w:r>
        <w:rPr>
          <w:spacing w:val="49"/>
        </w:rPr>
        <w:t xml:space="preserve"> </w:t>
      </w:r>
      <w:r>
        <w:t>0.06). The</w:t>
      </w:r>
    </w:p>
    <w:p w14:paraId="1A91BC3B" w14:textId="77777777" w:rsidR="00B1491A" w:rsidRDefault="00A5617B">
      <w:pPr>
        <w:spacing w:line="18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63EEDD80" w14:textId="77777777" w:rsidR="00B1491A" w:rsidRDefault="00A5617B">
      <w:pPr>
        <w:pStyle w:val="a3"/>
        <w:tabs>
          <w:tab w:val="left" w:pos="1439"/>
        </w:tabs>
        <w:spacing w:line="271" w:lineRule="exact"/>
        <w:ind w:left="159"/>
      </w:pPr>
      <w:r>
        <w:rPr>
          <w:rFonts w:ascii="Myriad Pro" w:hAnsi="Myriad Pro"/>
          <w:position w:val="6"/>
          <w:sz w:val="20"/>
        </w:rPr>
        <w:t>11</w:t>
      </w:r>
      <w:r>
        <w:rPr>
          <w:rFonts w:ascii="Myriad Pro" w:hAnsi="Myriad Pro"/>
          <w:position w:val="6"/>
          <w:sz w:val="20"/>
        </w:rPr>
        <w:tab/>
      </w:r>
      <w:r>
        <w:t>difference between the two models was statistically significant (</w:t>
      </w:r>
      <w:proofErr w:type="spellStart"/>
      <w:r>
        <w:rPr>
          <w:i/>
        </w:rPr>
        <w:t>Δ</w:t>
      </w:r>
      <w:r>
        <w:t>χ</w:t>
      </w:r>
      <w:proofErr w:type="spellEnd"/>
      <w:r>
        <w:rPr>
          <w:position w:val="7"/>
          <w:sz w:val="16"/>
        </w:rPr>
        <w:t xml:space="preserve">2 </w:t>
      </w:r>
      <w:r>
        <w:t xml:space="preserve">= 682.45, </w:t>
      </w:r>
      <w:proofErr w:type="spellStart"/>
      <w:r>
        <w:rPr>
          <w:i/>
        </w:rPr>
        <w:t>Δdf</w:t>
      </w:r>
      <w:proofErr w:type="spellEnd"/>
      <w:r>
        <w:rPr>
          <w:i/>
        </w:rPr>
        <w:t xml:space="preserve"> </w:t>
      </w:r>
      <w:r>
        <w:t xml:space="preserve">= 4; </w:t>
      </w:r>
      <w:r>
        <w:rPr>
          <w:i/>
        </w:rPr>
        <w:t xml:space="preserve">p </w:t>
      </w:r>
      <w:r>
        <w:t>&lt;</w:t>
      </w:r>
      <w:r>
        <w:rPr>
          <w:spacing w:val="39"/>
        </w:rPr>
        <w:t xml:space="preserve"> </w:t>
      </w:r>
      <w:r>
        <w:t>.001),</w:t>
      </w:r>
    </w:p>
    <w:p w14:paraId="5DB46EEF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E10B531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indicating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POS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CSE</w:t>
      </w:r>
      <w:r>
        <w:rPr>
          <w:spacing w:val="37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distinctive</w:t>
      </w:r>
      <w:r>
        <w:rPr>
          <w:spacing w:val="37"/>
        </w:rPr>
        <w:t xml:space="preserve"> </w:t>
      </w:r>
      <w:r>
        <w:t>constructs.</w:t>
      </w:r>
      <w:r>
        <w:rPr>
          <w:spacing w:val="37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composite</w:t>
      </w:r>
      <w:r>
        <w:rPr>
          <w:spacing w:val="37"/>
        </w:rPr>
        <w:t xml:space="preserve"> </w:t>
      </w:r>
      <w:r>
        <w:t>reliabilities</w:t>
      </w:r>
      <w:r>
        <w:rPr>
          <w:spacing w:val="38"/>
        </w:rPr>
        <w:t xml:space="preserve"> </w:t>
      </w:r>
      <w:r>
        <w:t>were</w:t>
      </w:r>
    </w:p>
    <w:p w14:paraId="120407FF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3FB38A64" w14:textId="77777777" w:rsidR="00B1491A" w:rsidRDefault="00A5617B">
      <w:pPr>
        <w:pStyle w:val="a3"/>
        <w:tabs>
          <w:tab w:val="left" w:pos="1439"/>
        </w:tabs>
        <w:spacing w:line="266" w:lineRule="exact"/>
        <w:ind w:left="159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greater</w:t>
      </w:r>
      <w:r>
        <w:rPr>
          <w:spacing w:val="35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0.80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average</w:t>
      </w:r>
      <w:r>
        <w:rPr>
          <w:spacing w:val="36"/>
        </w:rPr>
        <w:t xml:space="preserve"> </w:t>
      </w:r>
      <w:r>
        <w:t>variance</w:t>
      </w:r>
      <w:r>
        <w:rPr>
          <w:spacing w:val="35"/>
        </w:rPr>
        <w:t xml:space="preserve"> </w:t>
      </w:r>
      <w:r>
        <w:t>extracted</w:t>
      </w:r>
      <w:r>
        <w:rPr>
          <w:spacing w:val="36"/>
        </w:rPr>
        <w:t xml:space="preserve"> </w:t>
      </w:r>
      <w:r>
        <w:t>scores</w:t>
      </w:r>
      <w:r>
        <w:rPr>
          <w:spacing w:val="35"/>
        </w:rPr>
        <w:t xml:space="preserve"> </w:t>
      </w:r>
      <w:r>
        <w:t>were</w:t>
      </w:r>
      <w:r>
        <w:rPr>
          <w:spacing w:val="36"/>
        </w:rPr>
        <w:t xml:space="preserve"> </w:t>
      </w:r>
      <w:r>
        <w:t>above</w:t>
      </w:r>
      <w:r>
        <w:rPr>
          <w:spacing w:val="35"/>
        </w:rPr>
        <w:t xml:space="preserve"> </w:t>
      </w:r>
      <w:r>
        <w:t>0.60.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correlation</w:t>
      </w:r>
    </w:p>
    <w:p w14:paraId="65D1067A" w14:textId="77777777" w:rsidR="00B1491A" w:rsidRDefault="00D26056">
      <w:pPr>
        <w:spacing w:before="3" w:line="192" w:lineRule="exact"/>
        <w:ind w:left="159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848" behindDoc="1" locked="0" layoutInCell="1" allowOverlap="1" wp14:anchorId="1C21D5D4" wp14:editId="5914E9E6">
                <wp:simplePos x="0" y="0"/>
                <wp:positionH relativeFrom="page">
                  <wp:posOffset>1866265</wp:posOffset>
                </wp:positionH>
                <wp:positionV relativeFrom="paragraph">
                  <wp:posOffset>1734185</wp:posOffset>
                </wp:positionV>
                <wp:extent cx="4053205" cy="609600"/>
                <wp:effectExtent l="0" t="0" r="0" b="0"/>
                <wp:wrapNone/>
                <wp:docPr id="185" name="WordAr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C70BE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1D5D4" id="WordArt 186" o:spid="_x0000_s1136" type="#_x0000_t202" style="position:absolute;left:0;text-align:left;margin-left:146.95pt;margin-top:136.55pt;width:319.15pt;height:48pt;rotation:51;z-index:-9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2C8C70BE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1EF26298" w14:textId="77777777" w:rsidR="00B1491A" w:rsidRDefault="00A5617B">
      <w:pPr>
        <w:pStyle w:val="a4"/>
        <w:numPr>
          <w:ilvl w:val="0"/>
          <w:numId w:val="89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coefficients</w:t>
      </w:r>
      <w:r>
        <w:rPr>
          <w:spacing w:val="23"/>
          <w:sz w:val="24"/>
        </w:rPr>
        <w:t xml:space="preserve"> </w:t>
      </w:r>
      <w:r>
        <w:rPr>
          <w:sz w:val="24"/>
        </w:rPr>
        <w:t>among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constructs</w:t>
      </w:r>
      <w:r>
        <w:rPr>
          <w:spacing w:val="24"/>
          <w:sz w:val="24"/>
        </w:rPr>
        <w:t xml:space="preserve"> </w:t>
      </w:r>
      <w:r>
        <w:rPr>
          <w:sz w:val="24"/>
        </w:rPr>
        <w:t>were</w:t>
      </w:r>
      <w:r>
        <w:rPr>
          <w:spacing w:val="23"/>
          <w:sz w:val="24"/>
        </w:rPr>
        <w:t xml:space="preserve"> </w:t>
      </w:r>
      <w:r>
        <w:rPr>
          <w:sz w:val="24"/>
        </w:rPr>
        <w:t>less</w:t>
      </w:r>
      <w:r>
        <w:rPr>
          <w:spacing w:val="23"/>
          <w:sz w:val="24"/>
        </w:rPr>
        <w:t xml:space="preserve"> </w:t>
      </w:r>
      <w:r>
        <w:rPr>
          <w:sz w:val="24"/>
        </w:rPr>
        <w:t>than</w:t>
      </w:r>
      <w:r>
        <w:rPr>
          <w:spacing w:val="23"/>
          <w:sz w:val="24"/>
        </w:rPr>
        <w:t xml:space="preserve"> </w:t>
      </w:r>
      <w:r>
        <w:rPr>
          <w:sz w:val="24"/>
        </w:rPr>
        <w:t>0.9,</w:t>
      </w:r>
      <w:r>
        <w:rPr>
          <w:spacing w:val="24"/>
          <w:sz w:val="24"/>
        </w:rPr>
        <w:t xml:space="preserve"> </w:t>
      </w:r>
      <w:r>
        <w:rPr>
          <w:sz w:val="24"/>
        </w:rPr>
        <w:t>suggesting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discriminant</w:t>
      </w:r>
      <w:r>
        <w:rPr>
          <w:spacing w:val="23"/>
          <w:sz w:val="24"/>
        </w:rPr>
        <w:t xml:space="preserve"> </w:t>
      </w:r>
      <w:r>
        <w:rPr>
          <w:sz w:val="24"/>
        </w:rPr>
        <w:t>validity</w:t>
      </w:r>
      <w:r>
        <w:rPr>
          <w:spacing w:val="24"/>
          <w:sz w:val="24"/>
        </w:rPr>
        <w:t xml:space="preserve"> </w:t>
      </w:r>
      <w:r>
        <w:rPr>
          <w:sz w:val="24"/>
        </w:rPr>
        <w:t>was</w:t>
      </w:r>
    </w:p>
    <w:p w14:paraId="53BD26C0" w14:textId="77777777" w:rsidR="00B1491A" w:rsidRDefault="00D26056">
      <w:pPr>
        <w:pStyle w:val="a4"/>
        <w:numPr>
          <w:ilvl w:val="0"/>
          <w:numId w:val="89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896" behindDoc="1" locked="0" layoutInCell="1" allowOverlap="1" wp14:anchorId="125E0C20" wp14:editId="3D03ECDC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130810" cy="153035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44C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0C20" id="Text Box 185" o:spid="_x0000_s1137" type="#_x0000_t202" style="position:absolute;left:0;text-align:left;margin-left:8pt;margin-top:12.7pt;width:10.3pt;height:12.05pt;z-index:-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" filled="f" stroked="f">
                <v:path arrowok="t"/>
                <v:textbox inset="0,0,0,0">
                  <w:txbxContent>
                    <w:p w14:paraId="7A9544C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satisfied</w:t>
      </w:r>
      <w:proofErr w:type="gramEnd"/>
      <w:r w:rsidR="00A5617B">
        <w:rPr>
          <w:spacing w:val="46"/>
          <w:sz w:val="24"/>
        </w:rPr>
        <w:t xml:space="preserve"> </w:t>
      </w:r>
      <w:r w:rsidR="00A5617B">
        <w:rPr>
          <w:sz w:val="24"/>
        </w:rPr>
        <w:t>(Kline,</w:t>
      </w:r>
      <w:r w:rsidR="00A5617B">
        <w:rPr>
          <w:spacing w:val="47"/>
          <w:sz w:val="24"/>
        </w:rPr>
        <w:t xml:space="preserve"> </w:t>
      </w:r>
      <w:r w:rsidR="00A5617B">
        <w:rPr>
          <w:sz w:val="24"/>
        </w:rPr>
        <w:t>2016).</w:t>
      </w:r>
      <w:r w:rsidR="00A5617B">
        <w:rPr>
          <w:spacing w:val="47"/>
          <w:sz w:val="24"/>
        </w:rPr>
        <w:t xml:space="preserve"> </w:t>
      </w:r>
      <w:r w:rsidR="00A5617B">
        <w:rPr>
          <w:sz w:val="24"/>
        </w:rPr>
        <w:t>Furthermore,</w:t>
      </w:r>
      <w:r w:rsidR="00A5617B">
        <w:rPr>
          <w:spacing w:val="4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48"/>
          <w:sz w:val="24"/>
        </w:rPr>
        <w:t xml:space="preserve"> </w:t>
      </w:r>
      <w:r w:rsidR="00A5617B">
        <w:rPr>
          <w:sz w:val="24"/>
        </w:rPr>
        <w:t>average</w:t>
      </w:r>
      <w:r w:rsidR="00A5617B">
        <w:rPr>
          <w:spacing w:val="47"/>
          <w:sz w:val="24"/>
        </w:rPr>
        <w:t xml:space="preserve"> </w:t>
      </w:r>
      <w:r w:rsidR="00A5617B">
        <w:rPr>
          <w:sz w:val="24"/>
        </w:rPr>
        <w:t>variance</w:t>
      </w:r>
      <w:r w:rsidR="00A5617B">
        <w:rPr>
          <w:spacing w:val="48"/>
          <w:sz w:val="24"/>
        </w:rPr>
        <w:t xml:space="preserve"> </w:t>
      </w:r>
      <w:r w:rsidR="00A5617B">
        <w:rPr>
          <w:sz w:val="24"/>
        </w:rPr>
        <w:t>extracted</w:t>
      </w:r>
      <w:r w:rsidR="00A5617B">
        <w:rPr>
          <w:spacing w:val="48"/>
          <w:sz w:val="24"/>
        </w:rPr>
        <w:t xml:space="preserve"> </w:t>
      </w:r>
      <w:r w:rsidR="00A5617B">
        <w:rPr>
          <w:sz w:val="24"/>
        </w:rPr>
        <w:t>estimates</w:t>
      </w:r>
      <w:r w:rsidR="00A5617B">
        <w:rPr>
          <w:spacing w:val="48"/>
          <w:sz w:val="24"/>
        </w:rPr>
        <w:t xml:space="preserve"> </w:t>
      </w:r>
      <w:r w:rsidR="00A5617B">
        <w:rPr>
          <w:sz w:val="24"/>
        </w:rPr>
        <w:t>from</w:t>
      </w:r>
      <w:r w:rsidR="00A5617B">
        <w:rPr>
          <w:spacing w:val="47"/>
          <w:sz w:val="24"/>
        </w:rPr>
        <w:t xml:space="preserve"> </w:t>
      </w:r>
      <w:r w:rsidR="00A5617B">
        <w:rPr>
          <w:sz w:val="24"/>
        </w:rPr>
        <w:t>any</w:t>
      </w:r>
      <w:r w:rsidR="00A5617B">
        <w:rPr>
          <w:spacing w:val="48"/>
          <w:sz w:val="24"/>
        </w:rPr>
        <w:t xml:space="preserve"> </w:t>
      </w:r>
      <w:r w:rsidR="00A5617B">
        <w:rPr>
          <w:sz w:val="24"/>
        </w:rPr>
        <w:t>two</w:t>
      </w:r>
    </w:p>
    <w:p w14:paraId="1A84832C" w14:textId="77777777" w:rsidR="00B1491A" w:rsidRDefault="00A5617B">
      <w:pPr>
        <w:pStyle w:val="a3"/>
        <w:tabs>
          <w:tab w:val="left" w:pos="1439"/>
        </w:tabs>
        <w:spacing w:before="98" w:line="293" w:lineRule="exact"/>
        <w:ind w:left="159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t>constructs</w:t>
      </w:r>
      <w:r>
        <w:rPr>
          <w:spacing w:val="45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higher</w:t>
      </w:r>
      <w:r>
        <w:rPr>
          <w:spacing w:val="45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squared</w:t>
      </w:r>
      <w:r>
        <w:rPr>
          <w:spacing w:val="46"/>
        </w:rPr>
        <w:t xml:space="preserve"> </w:t>
      </w:r>
      <w:proofErr w:type="spellStart"/>
      <w:r>
        <w:t>interconstruct</w:t>
      </w:r>
      <w:proofErr w:type="spellEnd"/>
      <w:r>
        <w:rPr>
          <w:spacing w:val="45"/>
        </w:rPr>
        <w:t xml:space="preserve"> </w:t>
      </w:r>
      <w:r>
        <w:t>correlation</w:t>
      </w:r>
      <w:r>
        <w:rPr>
          <w:spacing w:val="46"/>
        </w:rPr>
        <w:t xml:space="preserve"> </w:t>
      </w:r>
      <w:r>
        <w:t>estimates,</w:t>
      </w:r>
      <w:r>
        <w:rPr>
          <w:spacing w:val="45"/>
        </w:rPr>
        <w:t xml:space="preserve"> </w:t>
      </w:r>
      <w:r>
        <w:t>thus</w:t>
      </w:r>
      <w:r>
        <w:rPr>
          <w:spacing w:val="46"/>
        </w:rPr>
        <w:t xml:space="preserve"> </w:t>
      </w:r>
      <w:r>
        <w:t>providing</w:t>
      </w:r>
    </w:p>
    <w:p w14:paraId="68A8E648" w14:textId="77777777" w:rsidR="00B1491A" w:rsidRDefault="00A5617B">
      <w:pPr>
        <w:spacing w:line="18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329733F2" w14:textId="77777777" w:rsidR="00B1491A" w:rsidRDefault="00A5617B">
      <w:pPr>
        <w:pStyle w:val="a3"/>
        <w:tabs>
          <w:tab w:val="left" w:pos="1439"/>
        </w:tabs>
        <w:spacing w:line="271" w:lineRule="exact"/>
        <w:ind w:left="159"/>
      </w:pPr>
      <w:r>
        <w:rPr>
          <w:rFonts w:ascii="Myriad Pro"/>
          <w:position w:val="6"/>
          <w:sz w:val="20"/>
        </w:rPr>
        <w:t>22</w:t>
      </w:r>
      <w:r>
        <w:rPr>
          <w:rFonts w:ascii="Myriad Pro"/>
          <w:position w:val="6"/>
          <w:sz w:val="20"/>
        </w:rPr>
        <w:tab/>
      </w:r>
      <w:r>
        <w:t>clear evidence of discriminant validity (</w:t>
      </w:r>
      <w:proofErr w:type="spellStart"/>
      <w:r>
        <w:t>Fornell</w:t>
      </w:r>
      <w:proofErr w:type="spellEnd"/>
      <w:r>
        <w:t xml:space="preserve"> &amp; </w:t>
      </w:r>
      <w:proofErr w:type="spellStart"/>
      <w:r>
        <w:t>Larcker</w:t>
      </w:r>
      <w:proofErr w:type="spellEnd"/>
      <w:r>
        <w:t>,</w:t>
      </w:r>
      <w:r>
        <w:rPr>
          <w:spacing w:val="-2"/>
        </w:rPr>
        <w:t xml:space="preserve"> </w:t>
      </w:r>
      <w:r>
        <w:t>1981).</w:t>
      </w:r>
    </w:p>
    <w:p w14:paraId="6DB091F2" w14:textId="77777777" w:rsidR="00B1491A" w:rsidRDefault="00A5617B">
      <w:pPr>
        <w:spacing w:line="21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9DBD23F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711D92ED" w14:textId="77777777" w:rsidR="00B1491A" w:rsidRDefault="00A5617B">
      <w:pPr>
        <w:pStyle w:val="3"/>
        <w:tabs>
          <w:tab w:val="left" w:pos="1439"/>
        </w:tabs>
        <w:spacing w:line="286" w:lineRule="exact"/>
        <w:ind w:left="159"/>
      </w:pPr>
      <w:r>
        <w:rPr>
          <w:rFonts w:ascii="Myriad Pro"/>
          <w:b w:val="0"/>
          <w:i w:val="0"/>
          <w:position w:val="9"/>
          <w:sz w:val="20"/>
        </w:rPr>
        <w:t>25</w:t>
      </w:r>
      <w:r>
        <w:rPr>
          <w:rFonts w:ascii="Myriad Pro"/>
          <w:b w:val="0"/>
          <w:i w:val="0"/>
          <w:position w:val="9"/>
          <w:sz w:val="20"/>
        </w:rPr>
        <w:tab/>
      </w:r>
      <w:r>
        <w:t>Common method</w:t>
      </w:r>
      <w:r>
        <w:rPr>
          <w:spacing w:val="-2"/>
        </w:rPr>
        <w:t xml:space="preserve"> </w:t>
      </w:r>
      <w:r>
        <w:t>bias</w:t>
      </w:r>
    </w:p>
    <w:p w14:paraId="169A7859" w14:textId="77777777" w:rsidR="00B1491A" w:rsidRDefault="00A5617B">
      <w:pPr>
        <w:spacing w:line="194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F07B7B0" w14:textId="77777777" w:rsidR="00B1491A" w:rsidRDefault="00A5617B">
      <w:pPr>
        <w:spacing w:line="206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261EAE1C" w14:textId="77777777" w:rsidR="00B1491A" w:rsidRDefault="00A5617B">
      <w:pPr>
        <w:pStyle w:val="a4"/>
        <w:numPr>
          <w:ilvl w:val="0"/>
          <w:numId w:val="88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regard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our</w:t>
      </w:r>
      <w:r>
        <w:rPr>
          <w:spacing w:val="8"/>
          <w:sz w:val="24"/>
        </w:rPr>
        <w:t xml:space="preserve"> </w:t>
      </w:r>
      <w:r>
        <w:rPr>
          <w:sz w:val="24"/>
        </w:rPr>
        <w:t>research</w:t>
      </w:r>
      <w:r>
        <w:rPr>
          <w:spacing w:val="9"/>
          <w:sz w:val="24"/>
        </w:rPr>
        <w:t xml:space="preserve"> </w:t>
      </w:r>
      <w:r>
        <w:rPr>
          <w:sz w:val="24"/>
        </w:rPr>
        <w:t>design,</w:t>
      </w:r>
      <w:r>
        <w:rPr>
          <w:spacing w:val="8"/>
          <w:sz w:val="24"/>
        </w:rPr>
        <w:t xml:space="preserve"> </w:t>
      </w:r>
      <w:r>
        <w:rPr>
          <w:sz w:val="24"/>
        </w:rPr>
        <w:t>our</w:t>
      </w:r>
      <w:r>
        <w:rPr>
          <w:spacing w:val="9"/>
          <w:sz w:val="24"/>
        </w:rPr>
        <w:t xml:space="preserve"> </w:t>
      </w:r>
      <w:r>
        <w:rPr>
          <w:sz w:val="24"/>
        </w:rPr>
        <w:t>self-reported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9"/>
          <w:sz w:val="24"/>
        </w:rPr>
        <w:t xml:space="preserve"> </w:t>
      </w:r>
      <w:r>
        <w:rPr>
          <w:sz w:val="24"/>
        </w:rPr>
        <w:t>were</w:t>
      </w:r>
      <w:r>
        <w:rPr>
          <w:spacing w:val="9"/>
          <w:sz w:val="24"/>
        </w:rPr>
        <w:t xml:space="preserve"> </w:t>
      </w:r>
      <w:r>
        <w:rPr>
          <w:sz w:val="24"/>
        </w:rPr>
        <w:t>collected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single</w:t>
      </w:r>
      <w:r>
        <w:rPr>
          <w:spacing w:val="9"/>
          <w:sz w:val="24"/>
        </w:rPr>
        <w:t xml:space="preserve"> </w:t>
      </w:r>
      <w:r>
        <w:rPr>
          <w:sz w:val="24"/>
        </w:rPr>
        <w:t>source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</w:p>
    <w:p w14:paraId="020A337B" w14:textId="77777777" w:rsidR="00B1491A" w:rsidRDefault="00D26056">
      <w:pPr>
        <w:pStyle w:val="a4"/>
        <w:numPr>
          <w:ilvl w:val="0"/>
          <w:numId w:val="88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920" behindDoc="1" locked="0" layoutInCell="1" allowOverlap="1" wp14:anchorId="5AA28777" wp14:editId="2833CE60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1495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8777" id="Text Box 184" o:spid="_x0000_s1138" type="#_x0000_t202" style="position:absolute;left:0;text-align:left;margin-left:8pt;margin-top:12.25pt;width:10.3pt;height:12.05pt;z-index:-9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zaowIAAJ4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EFNnNqjAgAAng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21B1495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one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point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time,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so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common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method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bias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(CMB)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may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be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concern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(</w:t>
      </w:r>
      <w:proofErr w:type="spellStart"/>
      <w:r w:rsidR="00A5617B">
        <w:rPr>
          <w:sz w:val="24"/>
        </w:rPr>
        <w:t>Podsakoff</w:t>
      </w:r>
      <w:proofErr w:type="spellEnd"/>
      <w:r w:rsidR="00A5617B">
        <w:rPr>
          <w:sz w:val="24"/>
        </w:rPr>
        <w:t>,</w:t>
      </w:r>
      <w:r w:rsidR="00A5617B">
        <w:rPr>
          <w:spacing w:val="26"/>
          <w:sz w:val="24"/>
        </w:rPr>
        <w:t xml:space="preserve"> </w:t>
      </w:r>
      <w:proofErr w:type="spellStart"/>
      <w:r w:rsidR="00A5617B">
        <w:rPr>
          <w:sz w:val="24"/>
        </w:rPr>
        <w:t>MacKenzie</w:t>
      </w:r>
      <w:proofErr w:type="spellEnd"/>
      <w:r w:rsidR="00A5617B">
        <w:rPr>
          <w:sz w:val="24"/>
        </w:rPr>
        <w:t>,</w:t>
      </w:r>
    </w:p>
    <w:p w14:paraId="5C6597D9" w14:textId="77777777" w:rsidR="00B1491A" w:rsidRDefault="00D26056">
      <w:pPr>
        <w:pStyle w:val="a3"/>
        <w:tabs>
          <w:tab w:val="left" w:pos="1439"/>
        </w:tabs>
        <w:spacing w:before="6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944" behindDoc="1" locked="0" layoutInCell="1" allowOverlap="1" wp14:anchorId="66811329" wp14:editId="00C90761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E3D9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1329" id="Text Box 183" o:spid="_x0000_s1139" type="#_x0000_t202" style="position:absolute;left:0;text-align:left;margin-left:8pt;margin-top:15.65pt;width:10.3pt;height:12.05pt;z-index:-9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6EowIAAJ4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ACSjoSjAgAAng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310E3D9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31</w:t>
      </w:r>
      <w:r w:rsidR="00A5617B">
        <w:rPr>
          <w:rFonts w:ascii="Myriad Pro"/>
          <w:position w:val="13"/>
          <w:sz w:val="20"/>
        </w:rPr>
        <w:tab/>
      </w:r>
      <w:r w:rsidR="00A5617B">
        <w:t>Lee,</w:t>
      </w:r>
      <w:r w:rsidR="00A5617B">
        <w:rPr>
          <w:spacing w:val="45"/>
        </w:rPr>
        <w:t xml:space="preserve"> </w:t>
      </w:r>
      <w:r w:rsidR="00A5617B">
        <w:t>&amp;</w:t>
      </w:r>
      <w:r w:rsidR="00A5617B">
        <w:rPr>
          <w:spacing w:val="45"/>
        </w:rPr>
        <w:t xml:space="preserve"> </w:t>
      </w:r>
      <w:proofErr w:type="spellStart"/>
      <w:r w:rsidR="00A5617B">
        <w:t>Podsakoff</w:t>
      </w:r>
      <w:proofErr w:type="spellEnd"/>
      <w:r w:rsidR="00A5617B">
        <w:t>,</w:t>
      </w:r>
      <w:r w:rsidR="00A5617B">
        <w:rPr>
          <w:spacing w:val="45"/>
        </w:rPr>
        <w:t xml:space="preserve"> </w:t>
      </w:r>
      <w:r w:rsidR="00A5617B">
        <w:t>2003).</w:t>
      </w:r>
      <w:r w:rsidR="00A5617B">
        <w:rPr>
          <w:spacing w:val="46"/>
        </w:rPr>
        <w:t xml:space="preserve"> </w:t>
      </w:r>
      <w:r w:rsidR="00A5617B">
        <w:t>Although</w:t>
      </w:r>
      <w:r w:rsidR="00A5617B">
        <w:rPr>
          <w:spacing w:val="45"/>
        </w:rPr>
        <w:t xml:space="preserve"> </w:t>
      </w:r>
      <w:r w:rsidR="00A5617B">
        <w:t>CMB</w:t>
      </w:r>
      <w:r w:rsidR="00A5617B">
        <w:rPr>
          <w:spacing w:val="45"/>
        </w:rPr>
        <w:t xml:space="preserve"> </w:t>
      </w:r>
      <w:r w:rsidR="00A5617B">
        <w:t>cannot</w:t>
      </w:r>
      <w:r w:rsidR="00A5617B">
        <w:rPr>
          <w:spacing w:val="45"/>
        </w:rPr>
        <w:t xml:space="preserve"> </w:t>
      </w:r>
      <w:r w:rsidR="00A5617B">
        <w:t>inflate</w:t>
      </w:r>
      <w:r w:rsidR="00A5617B">
        <w:rPr>
          <w:spacing w:val="46"/>
        </w:rPr>
        <w:t xml:space="preserve"> </w:t>
      </w:r>
      <w:r w:rsidR="00A5617B">
        <w:t>(but</w:t>
      </w:r>
      <w:r w:rsidR="00A5617B">
        <w:rPr>
          <w:spacing w:val="45"/>
        </w:rPr>
        <w:t xml:space="preserve"> </w:t>
      </w:r>
      <w:r w:rsidR="00A5617B">
        <w:t>does</w:t>
      </w:r>
      <w:r w:rsidR="00A5617B">
        <w:rPr>
          <w:spacing w:val="45"/>
        </w:rPr>
        <w:t xml:space="preserve"> </w:t>
      </w:r>
      <w:r w:rsidR="00A5617B">
        <w:t>deflate)</w:t>
      </w:r>
      <w:r w:rsidR="00A5617B">
        <w:rPr>
          <w:spacing w:val="45"/>
        </w:rPr>
        <w:t xml:space="preserve"> </w:t>
      </w:r>
      <w:r w:rsidR="00A5617B">
        <w:t>interaction</w:t>
      </w:r>
      <w:r w:rsidR="00A5617B">
        <w:rPr>
          <w:spacing w:val="46"/>
        </w:rPr>
        <w:t xml:space="preserve"> </w:t>
      </w:r>
      <w:r w:rsidR="00A5617B">
        <w:t>effect</w:t>
      </w:r>
    </w:p>
    <w:p w14:paraId="407F5971" w14:textId="77777777" w:rsidR="00B1491A" w:rsidRDefault="00A5617B">
      <w:pPr>
        <w:pStyle w:val="a3"/>
        <w:tabs>
          <w:tab w:val="left" w:pos="1439"/>
        </w:tabs>
        <w:spacing w:before="107" w:line="289" w:lineRule="exact"/>
        <w:ind w:left="159"/>
      </w:pPr>
      <w:r>
        <w:rPr>
          <w:rFonts w:ascii="Myriad Pro"/>
          <w:position w:val="9"/>
          <w:sz w:val="20"/>
        </w:rPr>
        <w:t>33</w:t>
      </w:r>
      <w:r>
        <w:rPr>
          <w:rFonts w:ascii="Myriad Pro"/>
          <w:position w:val="9"/>
          <w:sz w:val="20"/>
        </w:rPr>
        <w:tab/>
      </w:r>
      <w:r>
        <w:t>(</w:t>
      </w:r>
      <w:proofErr w:type="spellStart"/>
      <w:r>
        <w:t>Podsakoff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MacKenzie</w:t>
      </w:r>
      <w:proofErr w:type="spellEnd"/>
      <w:r>
        <w:t>,</w:t>
      </w:r>
      <w:r>
        <w:rPr>
          <w:spacing w:val="44"/>
        </w:rPr>
        <w:t xml:space="preserve"> </w:t>
      </w:r>
      <w:r>
        <w:t>&amp;</w:t>
      </w:r>
      <w:r>
        <w:rPr>
          <w:spacing w:val="44"/>
        </w:rPr>
        <w:t xml:space="preserve"> </w:t>
      </w:r>
      <w:proofErr w:type="spellStart"/>
      <w:r>
        <w:t>Podsakoff</w:t>
      </w:r>
      <w:proofErr w:type="spellEnd"/>
      <w:r>
        <w:t>,</w:t>
      </w:r>
      <w:r>
        <w:rPr>
          <w:spacing w:val="44"/>
        </w:rPr>
        <w:t xml:space="preserve"> </w:t>
      </w:r>
      <w:r>
        <w:t>2012),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central</w:t>
      </w:r>
      <w:r>
        <w:rPr>
          <w:spacing w:val="44"/>
        </w:rPr>
        <w:t xml:space="preserve"> </w:t>
      </w:r>
      <w:r>
        <w:t>issue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research,</w:t>
      </w:r>
      <w:r>
        <w:rPr>
          <w:spacing w:val="45"/>
        </w:rPr>
        <w:t xml:space="preserve"> </w:t>
      </w:r>
      <w:r>
        <w:t>we</w:t>
      </w:r>
    </w:p>
    <w:p w14:paraId="70972D53" w14:textId="77777777" w:rsidR="00B1491A" w:rsidRDefault="00A5617B">
      <w:pPr>
        <w:spacing w:line="194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72B2AADB" w14:textId="77777777" w:rsidR="00B1491A" w:rsidRDefault="00A5617B">
      <w:pPr>
        <w:pStyle w:val="a3"/>
        <w:tabs>
          <w:tab w:val="left" w:pos="1439"/>
        </w:tabs>
        <w:spacing w:line="266" w:lineRule="exact"/>
        <w:ind w:left="159"/>
      </w:pPr>
      <w:r>
        <w:rPr>
          <w:rFonts w:ascii="Myriad Pro"/>
          <w:position w:val="5"/>
          <w:sz w:val="20"/>
        </w:rPr>
        <w:t>35</w:t>
      </w:r>
      <w:r>
        <w:rPr>
          <w:rFonts w:ascii="Myriad Pro"/>
          <w:position w:val="5"/>
          <w:sz w:val="20"/>
        </w:rPr>
        <w:tab/>
      </w:r>
      <w:r>
        <w:t>evaluated</w:t>
      </w:r>
      <w:r>
        <w:rPr>
          <w:spacing w:val="22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CMB</w:t>
      </w:r>
      <w:r>
        <w:rPr>
          <w:spacing w:val="23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threat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underlying</w:t>
      </w:r>
      <w:r>
        <w:rPr>
          <w:spacing w:val="22"/>
        </w:rPr>
        <w:t xml:space="preserve"> </w:t>
      </w:r>
      <w:r>
        <w:t>data.</w:t>
      </w:r>
      <w:r>
        <w:rPr>
          <w:spacing w:val="23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employed</w:t>
      </w:r>
      <w:r>
        <w:rPr>
          <w:spacing w:val="23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statistical</w:t>
      </w:r>
    </w:p>
    <w:p w14:paraId="4B518E5E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12CF7AE7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1"/>
          <w:sz w:val="20"/>
        </w:rPr>
        <w:t>37</w:t>
      </w:r>
      <w:r>
        <w:rPr>
          <w:rFonts w:ascii="Myriad Pro"/>
          <w:position w:val="1"/>
          <w:sz w:val="20"/>
        </w:rPr>
        <w:tab/>
      </w:r>
      <w:r>
        <w:t>post-hoc</w:t>
      </w:r>
      <w:r>
        <w:rPr>
          <w:spacing w:val="10"/>
        </w:rPr>
        <w:t xml:space="preserve"> </w:t>
      </w:r>
      <w:r>
        <w:t>techniques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variance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attributed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factor.</w:t>
      </w:r>
    </w:p>
    <w:p w14:paraId="3CAA9FB9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78BE51B2" w14:textId="77777777" w:rsidR="00B1491A" w:rsidRDefault="00A5617B">
      <w:pPr>
        <w:pStyle w:val="a4"/>
        <w:numPr>
          <w:ilvl w:val="0"/>
          <w:numId w:val="87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First, we conducted a confirmatory factor analysis to test model fit difference between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14:paraId="38512388" w14:textId="77777777" w:rsidR="00B1491A" w:rsidRDefault="00D26056">
      <w:pPr>
        <w:pStyle w:val="a4"/>
        <w:numPr>
          <w:ilvl w:val="0"/>
          <w:numId w:val="87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968" behindDoc="1" locked="0" layoutInCell="1" allowOverlap="1" wp14:anchorId="3B2CD4E7" wp14:editId="41F07264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F2A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D4E7" id="Text Box 182" o:spid="_x0000_s1140" type="#_x0000_t202" style="position:absolute;left:0;text-align:left;margin-left:8pt;margin-top:12.25pt;width:10.3pt;height:12.05pt;z-index:-9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GJowIAAJ4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NX4cYmjAgAAng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1BEBF2A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one-factor</w:t>
      </w:r>
      <w:proofErr w:type="gramEnd"/>
      <w:r w:rsidR="00A5617B">
        <w:rPr>
          <w:sz w:val="24"/>
        </w:rPr>
        <w:t xml:space="preserve"> model and a multifactor model (Craighead, </w:t>
      </w:r>
      <w:proofErr w:type="spellStart"/>
      <w:r w:rsidR="00A5617B">
        <w:rPr>
          <w:sz w:val="24"/>
        </w:rPr>
        <w:t>Ketchen</w:t>
      </w:r>
      <w:proofErr w:type="spellEnd"/>
      <w:r w:rsidR="00A5617B">
        <w:rPr>
          <w:sz w:val="24"/>
        </w:rPr>
        <w:t xml:space="preserve">, Dunn, &amp; </w:t>
      </w:r>
      <w:proofErr w:type="spellStart"/>
      <w:r w:rsidR="00A5617B">
        <w:rPr>
          <w:sz w:val="24"/>
        </w:rPr>
        <w:t>Hult</w:t>
      </w:r>
      <w:proofErr w:type="spellEnd"/>
      <w:r w:rsidR="00A5617B">
        <w:rPr>
          <w:sz w:val="24"/>
        </w:rPr>
        <w:t>, 2011).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The</w:t>
      </w:r>
    </w:p>
    <w:p w14:paraId="1BCCFAA4" w14:textId="77777777" w:rsidR="00B1491A" w:rsidRDefault="00D26056">
      <w:pPr>
        <w:pStyle w:val="a3"/>
        <w:tabs>
          <w:tab w:val="left" w:pos="1439"/>
        </w:tabs>
        <w:spacing w:before="6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0992" behindDoc="1" locked="0" layoutInCell="1" allowOverlap="1" wp14:anchorId="40614EC7" wp14:editId="70180A12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21A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4EC7" id="Text Box 181" o:spid="_x0000_s1141" type="#_x0000_t202" style="position:absolute;left:0;text-align:left;margin-left:8pt;margin-top:15.65pt;width:10.3pt;height:12.05pt;z-index:-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ILogIAAJ4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" filled="f" stroked="f">
                <v:path arrowok="t"/>
                <v:textbox inset="0,0,0,0">
                  <w:txbxContent>
                    <w:p w14:paraId="685221A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3"/>
          <w:sz w:val="20"/>
        </w:rPr>
        <w:t>42</w:t>
      </w:r>
      <w:r w:rsidR="00A5617B">
        <w:rPr>
          <w:rFonts w:ascii="Myriad Pro" w:hAnsi="Myriad Pro"/>
          <w:position w:val="13"/>
          <w:sz w:val="20"/>
        </w:rPr>
        <w:tab/>
      </w:r>
      <w:r w:rsidR="00A5617B">
        <w:t>one-factor</w:t>
      </w:r>
      <w:r w:rsidR="00A5617B">
        <w:rPr>
          <w:spacing w:val="23"/>
        </w:rPr>
        <w:t xml:space="preserve"> </w:t>
      </w:r>
      <w:r w:rsidR="00A5617B">
        <w:t>model</w:t>
      </w:r>
      <w:r w:rsidR="00A5617B">
        <w:rPr>
          <w:spacing w:val="24"/>
        </w:rPr>
        <w:t xml:space="preserve"> </w:t>
      </w:r>
      <w:r w:rsidR="00A5617B">
        <w:t>(χ</w:t>
      </w:r>
      <w:r w:rsidR="00A5617B">
        <w:rPr>
          <w:position w:val="7"/>
          <w:sz w:val="16"/>
        </w:rPr>
        <w:t>2</w:t>
      </w:r>
      <w:r w:rsidR="00A5617B">
        <w:rPr>
          <w:spacing w:val="19"/>
          <w:position w:val="7"/>
          <w:sz w:val="16"/>
        </w:rPr>
        <w:t xml:space="preserve"> </w:t>
      </w:r>
      <w:r w:rsidR="00A5617B">
        <w:t>=</w:t>
      </w:r>
      <w:r w:rsidR="00A5617B">
        <w:rPr>
          <w:spacing w:val="-1"/>
        </w:rPr>
        <w:t xml:space="preserve"> </w:t>
      </w:r>
      <w:r w:rsidR="00A5617B">
        <w:t>5,829.22,</w:t>
      </w:r>
      <w:r w:rsidR="00A5617B">
        <w:rPr>
          <w:spacing w:val="24"/>
        </w:rPr>
        <w:t xml:space="preserve"> </w:t>
      </w:r>
      <w:proofErr w:type="spellStart"/>
      <w:proofErr w:type="gramStart"/>
      <w:r w:rsidR="00A5617B">
        <w:rPr>
          <w:i/>
        </w:rPr>
        <w:t>df</w:t>
      </w:r>
      <w:proofErr w:type="spellEnd"/>
      <w:proofErr w:type="gramEnd"/>
      <w:r w:rsidR="00A5617B">
        <w:rPr>
          <w:i/>
          <w:spacing w:val="-1"/>
        </w:rPr>
        <w:t xml:space="preserve"> </w:t>
      </w:r>
      <w:r w:rsidR="00A5617B">
        <w:t>=</w:t>
      </w:r>
      <w:r w:rsidR="00A5617B">
        <w:rPr>
          <w:spacing w:val="-2"/>
        </w:rPr>
        <w:t xml:space="preserve"> </w:t>
      </w:r>
      <w:r w:rsidR="00A5617B">
        <w:t>702,</w:t>
      </w:r>
      <w:r w:rsidR="00A5617B">
        <w:rPr>
          <w:spacing w:val="24"/>
        </w:rPr>
        <w:t xml:space="preserve"> </w:t>
      </w:r>
      <w:r w:rsidR="00A5617B">
        <w:rPr>
          <w:i/>
        </w:rPr>
        <w:t>p</w:t>
      </w:r>
      <w:r w:rsidR="00A5617B">
        <w:rPr>
          <w:i/>
          <w:spacing w:val="-1"/>
        </w:rPr>
        <w:t xml:space="preserve"> </w:t>
      </w:r>
      <w:r w:rsidR="00A5617B">
        <w:t>&lt;</w:t>
      </w:r>
      <w:r w:rsidR="00A5617B">
        <w:rPr>
          <w:spacing w:val="-1"/>
        </w:rPr>
        <w:t xml:space="preserve"> </w:t>
      </w:r>
      <w:r w:rsidR="00A5617B">
        <w:t>.001)</w:t>
      </w:r>
      <w:r w:rsidR="00A5617B">
        <w:rPr>
          <w:spacing w:val="24"/>
        </w:rPr>
        <w:t xml:space="preserve"> </w:t>
      </w:r>
      <w:r w:rsidR="00A5617B">
        <w:t>fit</w:t>
      </w:r>
      <w:r w:rsidR="00A5617B">
        <w:rPr>
          <w:spacing w:val="24"/>
        </w:rPr>
        <w:t xml:space="preserve"> </w:t>
      </w:r>
      <w:r w:rsidR="00A5617B">
        <w:t>significantly</w:t>
      </w:r>
      <w:r w:rsidR="00A5617B">
        <w:rPr>
          <w:spacing w:val="23"/>
        </w:rPr>
        <w:t xml:space="preserve"> </w:t>
      </w:r>
      <w:r w:rsidR="00A5617B">
        <w:t>worse</w:t>
      </w:r>
      <w:r w:rsidR="00A5617B">
        <w:rPr>
          <w:spacing w:val="24"/>
        </w:rPr>
        <w:t xml:space="preserve"> </w:t>
      </w:r>
      <w:r w:rsidR="00A5617B">
        <w:t>than</w:t>
      </w:r>
      <w:r w:rsidR="00A5617B">
        <w:rPr>
          <w:spacing w:val="24"/>
        </w:rPr>
        <w:t xml:space="preserve"> </w:t>
      </w:r>
      <w:r w:rsidR="00A5617B">
        <w:t>the</w:t>
      </w:r>
      <w:r w:rsidR="00A5617B">
        <w:rPr>
          <w:spacing w:val="24"/>
        </w:rPr>
        <w:t xml:space="preserve"> </w:t>
      </w:r>
      <w:r w:rsidR="00A5617B">
        <w:t>multifactor</w:t>
      </w:r>
    </w:p>
    <w:p w14:paraId="21B81E14" w14:textId="77777777" w:rsidR="00B1491A" w:rsidRDefault="00A5617B">
      <w:pPr>
        <w:pStyle w:val="a3"/>
        <w:tabs>
          <w:tab w:val="left" w:pos="1439"/>
        </w:tabs>
        <w:spacing w:before="107" w:line="289" w:lineRule="exact"/>
        <w:ind w:left="159"/>
        <w:rPr>
          <w:sz w:val="16"/>
        </w:rPr>
      </w:pPr>
      <w:r>
        <w:rPr>
          <w:rFonts w:ascii="Myriad Pro" w:hAnsi="Myriad Pro"/>
          <w:position w:val="9"/>
          <w:sz w:val="20"/>
        </w:rPr>
        <w:t>44</w:t>
      </w:r>
      <w:r>
        <w:rPr>
          <w:rFonts w:ascii="Myriad Pro" w:hAnsi="Myriad Pro"/>
          <w:position w:val="9"/>
          <w:sz w:val="20"/>
        </w:rPr>
        <w:tab/>
      </w:r>
      <w:r>
        <w:t>model (</w:t>
      </w:r>
      <w:proofErr w:type="gramStart"/>
      <w:r>
        <w:t>χ</w:t>
      </w:r>
      <w:r>
        <w:rPr>
          <w:position w:val="7"/>
          <w:sz w:val="16"/>
        </w:rPr>
        <w:t xml:space="preserve">2  </w:t>
      </w:r>
      <w:r>
        <w:t>=</w:t>
      </w:r>
      <w:proofErr w:type="gramEnd"/>
      <w:r>
        <w:t xml:space="preserve"> 1,182.58, </w:t>
      </w:r>
      <w:proofErr w:type="spellStart"/>
      <w:r>
        <w:rPr>
          <w:i/>
        </w:rPr>
        <w:t>df</w:t>
      </w:r>
      <w:proofErr w:type="spellEnd"/>
      <w:r>
        <w:rPr>
          <w:i/>
        </w:rPr>
        <w:t xml:space="preserve"> </w:t>
      </w:r>
      <w:r>
        <w:t xml:space="preserve">= 692, </w:t>
      </w:r>
      <w:r>
        <w:rPr>
          <w:i/>
        </w:rPr>
        <w:t xml:space="preserve">p </w:t>
      </w:r>
      <w:r>
        <w:t>&lt; .001), implying that CMB does not pose a serious threat</w:t>
      </w:r>
      <w:r>
        <w:rPr>
          <w:spacing w:val="36"/>
        </w:rPr>
        <w:t xml:space="preserve"> </w:t>
      </w:r>
      <w:r>
        <w:t>(</w:t>
      </w:r>
      <w:proofErr w:type="spellStart"/>
      <w:r>
        <w:rPr>
          <w:i/>
        </w:rPr>
        <w:t>Δ</w:t>
      </w:r>
      <w:r>
        <w:t>χ</w:t>
      </w:r>
      <w:proofErr w:type="spellEnd"/>
      <w:r>
        <w:rPr>
          <w:position w:val="7"/>
          <w:sz w:val="16"/>
        </w:rPr>
        <w:t>2</w:t>
      </w:r>
    </w:p>
    <w:p w14:paraId="2F669718" w14:textId="77777777" w:rsidR="00B1491A" w:rsidRDefault="00A5617B">
      <w:pPr>
        <w:spacing w:line="194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0DBF458B" w14:textId="77777777" w:rsidR="00B1491A" w:rsidRDefault="00A5617B">
      <w:pPr>
        <w:pStyle w:val="a3"/>
        <w:tabs>
          <w:tab w:val="left" w:pos="1439"/>
        </w:tabs>
        <w:spacing w:line="266" w:lineRule="exact"/>
        <w:ind w:left="159"/>
      </w:pPr>
      <w:r>
        <w:rPr>
          <w:rFonts w:ascii="Myriad Pro" w:hAnsi="Myriad Pro"/>
          <w:position w:val="5"/>
          <w:sz w:val="20"/>
        </w:rPr>
        <w:t>46</w:t>
      </w:r>
      <w:r>
        <w:rPr>
          <w:rFonts w:ascii="Myriad Pro" w:hAnsi="Myriad Pro"/>
          <w:position w:val="5"/>
          <w:sz w:val="20"/>
        </w:rPr>
        <w:tab/>
      </w:r>
      <w:r>
        <w:t xml:space="preserve">=4,646.64, </w:t>
      </w:r>
      <w:proofErr w:type="spellStart"/>
      <w:r>
        <w:rPr>
          <w:i/>
        </w:rPr>
        <w:t>Δdf</w:t>
      </w:r>
      <w:proofErr w:type="spellEnd"/>
      <w:r>
        <w:rPr>
          <w:i/>
        </w:rPr>
        <w:t xml:space="preserve"> </w:t>
      </w:r>
      <w:r>
        <w:t xml:space="preserve">= 10, </w:t>
      </w:r>
      <w:r>
        <w:rPr>
          <w:i/>
        </w:rPr>
        <w:t xml:space="preserve">p </w:t>
      </w:r>
      <w:r>
        <w:t>&lt;</w:t>
      </w:r>
      <w:r>
        <w:rPr>
          <w:spacing w:val="42"/>
        </w:rPr>
        <w:t xml:space="preserve"> </w:t>
      </w:r>
      <w:r>
        <w:t>.001). Second, we ran a confirmatory factor analysis controlling for the</w:t>
      </w:r>
    </w:p>
    <w:p w14:paraId="7DDBA675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6E8DC2D9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1"/>
          <w:sz w:val="20"/>
        </w:rPr>
        <w:t>48</w:t>
      </w:r>
      <w:r>
        <w:rPr>
          <w:rFonts w:ascii="Myriad Pro"/>
          <w:position w:val="1"/>
          <w:sz w:val="20"/>
        </w:rPr>
        <w:tab/>
      </w:r>
      <w:r>
        <w:t>effects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single</w:t>
      </w:r>
      <w:r>
        <w:rPr>
          <w:spacing w:val="6"/>
        </w:rPr>
        <w:t xml:space="preserve"> </w:t>
      </w:r>
      <w:r>
        <w:t>unmeasured</w:t>
      </w:r>
      <w:r>
        <w:rPr>
          <w:spacing w:val="6"/>
        </w:rPr>
        <w:t xml:space="preserve"> </w:t>
      </w:r>
      <w:r>
        <w:t>latent</w:t>
      </w:r>
      <w:r>
        <w:rPr>
          <w:spacing w:val="5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(</w:t>
      </w:r>
      <w:proofErr w:type="spellStart"/>
      <w:r>
        <w:t>Podsakoff</w:t>
      </w:r>
      <w:proofErr w:type="spellEnd"/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7"/>
        </w:rPr>
        <w:t xml:space="preserve"> </w:t>
      </w:r>
      <w:r>
        <w:t>2003),</w:t>
      </w:r>
      <w:r>
        <w:rPr>
          <w:spacing w:val="5"/>
        </w:rPr>
        <w:t xml:space="preserve"> </w:t>
      </w:r>
      <w:r>
        <w:t>allowing</w:t>
      </w:r>
      <w:r>
        <w:rPr>
          <w:spacing w:val="6"/>
        </w:rPr>
        <w:t xml:space="preserve"> </w:t>
      </w:r>
      <w:r>
        <w:t>all</w:t>
      </w:r>
    </w:p>
    <w:p w14:paraId="4F78F1D9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6DE2E4C6" w14:textId="77777777" w:rsidR="00B1491A" w:rsidRDefault="00A5617B">
      <w:pPr>
        <w:pStyle w:val="a4"/>
        <w:numPr>
          <w:ilvl w:val="0"/>
          <w:numId w:val="86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indicators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26"/>
          <w:sz w:val="24"/>
        </w:rPr>
        <w:t xml:space="preserve"> </w:t>
      </w:r>
      <w:r>
        <w:rPr>
          <w:sz w:val="24"/>
        </w:rPr>
        <w:t>model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load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26"/>
          <w:sz w:val="24"/>
        </w:rPr>
        <w:t xml:space="preserve"> </w:t>
      </w:r>
      <w:r>
        <w:rPr>
          <w:sz w:val="24"/>
        </w:rPr>
        <w:t>unmeasured</w:t>
      </w:r>
      <w:r>
        <w:rPr>
          <w:spacing w:val="25"/>
          <w:sz w:val="24"/>
        </w:rPr>
        <w:t xml:space="preserve"> </w:t>
      </w:r>
      <w:r>
        <w:rPr>
          <w:sz w:val="24"/>
        </w:rPr>
        <w:t>method</w:t>
      </w:r>
      <w:r>
        <w:rPr>
          <w:spacing w:val="26"/>
          <w:sz w:val="24"/>
        </w:rPr>
        <w:t xml:space="preserve"> </w:t>
      </w:r>
      <w:r>
        <w:rPr>
          <w:sz w:val="24"/>
        </w:rPr>
        <w:t>factor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well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their</w:t>
      </w:r>
    </w:p>
    <w:p w14:paraId="346F830E" w14:textId="77777777" w:rsidR="00B1491A" w:rsidRDefault="00D26056">
      <w:pPr>
        <w:pStyle w:val="a4"/>
        <w:numPr>
          <w:ilvl w:val="0"/>
          <w:numId w:val="86"/>
        </w:numPr>
        <w:tabs>
          <w:tab w:val="left" w:pos="1439"/>
          <w:tab w:val="left" w:pos="1440"/>
        </w:tabs>
        <w:spacing w:line="41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016" behindDoc="1" locked="0" layoutInCell="1" allowOverlap="1" wp14:anchorId="65475650" wp14:editId="7CC72BFA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911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5650" id="Text Box 180" o:spid="_x0000_s1142" type="#_x0000_t202" style="position:absolute;left:0;text-align:left;margin-left:8pt;margin-top:12.25pt;width:10.3pt;height:12.05pt;z-index:-9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NZPEiWjAgAAng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54D8911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respective</w:t>
      </w:r>
      <w:proofErr w:type="gramEnd"/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factors.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common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latent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factor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accounted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for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12%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total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variance,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which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is</w:t>
      </w:r>
    </w:p>
    <w:p w14:paraId="35038521" w14:textId="77777777" w:rsidR="00B1491A" w:rsidRDefault="00D26056">
      <w:pPr>
        <w:pStyle w:val="a3"/>
        <w:tabs>
          <w:tab w:val="left" w:pos="1439"/>
        </w:tabs>
        <w:spacing w:before="6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040" behindDoc="1" locked="0" layoutInCell="1" allowOverlap="1" wp14:anchorId="7FEF0BC1" wp14:editId="10A2E7B9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055D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0BC1" id="Text Box 179" o:spid="_x0000_s1143" type="#_x0000_t202" style="position:absolute;left:0;text-align:left;margin-left:8pt;margin-top:15.65pt;width:10.3pt;height:12.05pt;z-index:-9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8owIAAJ4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HItVTyjAgAAng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392055D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53</w:t>
      </w:r>
      <w:r w:rsidR="00A5617B">
        <w:rPr>
          <w:rFonts w:ascii="Myriad Pro"/>
          <w:position w:val="13"/>
          <w:sz w:val="20"/>
        </w:rPr>
        <w:tab/>
      </w:r>
      <w:r w:rsidR="00A5617B">
        <w:t>well below the 25% threshold (Williams, Cote, &amp; Buckley, 1989). Thus CMB is not a problem</w:t>
      </w:r>
      <w:r w:rsidR="00A5617B">
        <w:rPr>
          <w:spacing w:val="-3"/>
        </w:rPr>
        <w:t xml:space="preserve"> </w:t>
      </w:r>
      <w:r w:rsidR="00A5617B">
        <w:t>in</w:t>
      </w:r>
    </w:p>
    <w:p w14:paraId="6317230B" w14:textId="77777777" w:rsidR="00B1491A" w:rsidRDefault="00A5617B">
      <w:pPr>
        <w:pStyle w:val="a3"/>
        <w:tabs>
          <w:tab w:val="left" w:pos="1439"/>
        </w:tabs>
        <w:spacing w:before="108"/>
        <w:ind w:left="159"/>
      </w:pPr>
      <w:r>
        <w:rPr>
          <w:rFonts w:ascii="Myriad Pro"/>
          <w:position w:val="9"/>
          <w:sz w:val="20"/>
        </w:rPr>
        <w:t>55</w:t>
      </w:r>
      <w:r>
        <w:rPr>
          <w:rFonts w:ascii="Myriad Pro"/>
          <w:position w:val="9"/>
          <w:sz w:val="20"/>
        </w:rPr>
        <w:tab/>
      </w:r>
      <w:r>
        <w:t>the present</w:t>
      </w:r>
      <w:r>
        <w:rPr>
          <w:spacing w:val="-1"/>
        </w:rPr>
        <w:t xml:space="preserve"> </w:t>
      </w:r>
      <w:r>
        <w:t>case.</w:t>
      </w:r>
    </w:p>
    <w:p w14:paraId="09A857F5" w14:textId="77777777" w:rsidR="00B1491A" w:rsidRDefault="00B1491A">
      <w:pPr>
        <w:sectPr w:rsidR="00B1491A" w:rsidSect="00170D07">
          <w:pgSz w:w="12240" w:h="15840"/>
          <w:pgMar w:top="420" w:right="280" w:bottom="1560" w:left="0" w:header="184" w:footer="1368" w:gutter="0"/>
          <w:lnNumType w:countBy="1"/>
          <w:cols w:space="720"/>
          <w:docGrid w:linePitch="299"/>
        </w:sectPr>
      </w:pPr>
    </w:p>
    <w:p w14:paraId="1A430841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18A06C93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  <w:ind w:left="159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16</w:t>
      </w:r>
    </w:p>
    <w:p w14:paraId="5D71F767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782D0680" w14:textId="77777777" w:rsidR="00B1491A" w:rsidRDefault="00A5617B">
      <w:pPr>
        <w:spacing w:line="21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25F65C4" w14:textId="77777777" w:rsidR="00B1491A" w:rsidRDefault="00A5617B">
      <w:pPr>
        <w:pStyle w:val="3"/>
        <w:tabs>
          <w:tab w:val="left" w:pos="1439"/>
        </w:tabs>
        <w:ind w:left="159"/>
      </w:pPr>
      <w:r>
        <w:rPr>
          <w:rFonts w:ascii="Myriad Pro"/>
          <w:b w:val="0"/>
          <w:i w:val="0"/>
          <w:position w:val="-1"/>
          <w:sz w:val="20"/>
        </w:rPr>
        <w:t>4</w:t>
      </w:r>
      <w:r>
        <w:rPr>
          <w:rFonts w:ascii="Myriad Pro"/>
          <w:b w:val="0"/>
          <w:i w:val="0"/>
          <w:position w:val="-1"/>
          <w:sz w:val="20"/>
        </w:rPr>
        <w:tab/>
      </w:r>
      <w:r>
        <w:t>Indirect effect of challenge</w:t>
      </w:r>
      <w:r>
        <w:rPr>
          <w:spacing w:val="-2"/>
        </w:rPr>
        <w:t xml:space="preserve"> </w:t>
      </w:r>
      <w:r>
        <w:t>stressors</w:t>
      </w:r>
    </w:p>
    <w:p w14:paraId="50D0076A" w14:textId="77777777" w:rsidR="00B1491A" w:rsidRDefault="00A5617B">
      <w:pPr>
        <w:spacing w:before="3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57B9470C" w14:textId="77777777" w:rsidR="00B1491A" w:rsidRDefault="00D26056">
      <w:pPr>
        <w:pStyle w:val="a3"/>
        <w:tabs>
          <w:tab w:val="left" w:pos="1439"/>
        </w:tabs>
        <w:spacing w:before="2" w:line="285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 wp14:anchorId="54A05A61" wp14:editId="26DC60B5">
                <wp:simplePos x="0" y="0"/>
                <wp:positionH relativeFrom="page">
                  <wp:posOffset>3851910</wp:posOffset>
                </wp:positionH>
                <wp:positionV relativeFrom="paragraph">
                  <wp:posOffset>36830</wp:posOffset>
                </wp:positionV>
                <wp:extent cx="3044190" cy="175260"/>
                <wp:effectExtent l="0" t="0" r="3810" b="1524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21D3DA" w14:textId="77777777" w:rsidR="00170D07" w:rsidRDefault="00170D07">
                            <w:pPr>
                              <w:pStyle w:val="a3"/>
                              <w:ind w:left="0"/>
                            </w:pPr>
                            <w:r>
                              <w:t>(χ</w:t>
                            </w:r>
                            <w:r>
                              <w:rPr>
                                <w:position w:val="7"/>
                                <w:sz w:val="16"/>
                              </w:rPr>
                              <w:t xml:space="preserve">2 </w:t>
                            </w:r>
                            <w:r>
                              <w:t xml:space="preserve">= 408.11,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df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= 243, </w:t>
                            </w:r>
                            <w:r>
                              <w:rPr>
                                <w:i/>
                              </w:rPr>
                              <w:t xml:space="preserve">p </w:t>
                            </w:r>
                            <w:r>
                              <w:t>&lt; .001; RMSEA = 0.05;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5A61" id="Text Box 178" o:spid="_x0000_s1144" type="#_x0000_t202" style="position:absolute;left:0;text-align:left;margin-left:303.3pt;margin-top:2.9pt;width:239.7pt;height:13.8pt;z-index: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" filled="f" stroked="f">
                <v:path arrowok="t"/>
                <v:textbox inset="0,0,0,0">
                  <w:txbxContent>
                    <w:p w14:paraId="4521D3DA" w14:textId="77777777" w:rsidR="00170D07" w:rsidRDefault="00170D07">
                      <w:pPr>
                        <w:pStyle w:val="a3"/>
                        <w:ind w:left="0"/>
                      </w:pPr>
                      <w:r>
                        <w:t>(χ</w:t>
                      </w:r>
                      <w:r>
                        <w:rPr>
                          <w:position w:val="7"/>
                          <w:sz w:val="16"/>
                        </w:rPr>
                        <w:t xml:space="preserve">2 </w:t>
                      </w:r>
                      <w:r>
                        <w:t xml:space="preserve">= 408.11, 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df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= 243, </w:t>
                      </w:r>
                      <w:r>
                        <w:rPr>
                          <w:i/>
                        </w:rPr>
                        <w:t xml:space="preserve">p </w:t>
                      </w:r>
                      <w:r>
                        <w:t>&lt; .001; RMSEA = 0.05;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9"/>
          <w:sz w:val="20"/>
        </w:rPr>
        <w:t>6</w:t>
      </w:r>
      <w:r w:rsidR="00A5617B">
        <w:rPr>
          <w:rFonts w:ascii="Myriad Pro"/>
          <w:position w:val="9"/>
          <w:sz w:val="20"/>
        </w:rPr>
        <w:tab/>
      </w:r>
      <w:r w:rsidR="00A5617B">
        <w:t>The proposed mediation model fit the data</w:t>
      </w:r>
      <w:r w:rsidR="00A5617B">
        <w:rPr>
          <w:spacing w:val="6"/>
        </w:rPr>
        <w:t xml:space="preserve"> </w:t>
      </w:r>
      <w:r w:rsidR="00A5617B">
        <w:t>well</w:t>
      </w:r>
    </w:p>
    <w:p w14:paraId="79E77385" w14:textId="77777777" w:rsidR="00B1491A" w:rsidRDefault="00A5617B">
      <w:pPr>
        <w:spacing w:line="193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7</w:t>
      </w:r>
    </w:p>
    <w:p w14:paraId="3F479F31" w14:textId="77777777" w:rsidR="00B1491A" w:rsidRDefault="00A5617B">
      <w:pPr>
        <w:pStyle w:val="a3"/>
        <w:tabs>
          <w:tab w:val="left" w:pos="1439"/>
        </w:tabs>
        <w:spacing w:before="3" w:line="265" w:lineRule="exact"/>
        <w:ind w:left="159"/>
      </w:pPr>
      <w:r>
        <w:rPr>
          <w:rFonts w:ascii="Myriad Pro"/>
          <w:position w:val="5"/>
          <w:sz w:val="20"/>
        </w:rPr>
        <w:t>8</w:t>
      </w:r>
      <w:r>
        <w:rPr>
          <w:rFonts w:ascii="Myriad Pro"/>
          <w:position w:val="5"/>
          <w:sz w:val="20"/>
        </w:rPr>
        <w:tab/>
      </w:r>
      <w:r w:rsidRPr="00F946D0">
        <w:t>CFI = 0.97; TLI = 0.97; SRMR = 0.03)</w:t>
      </w:r>
      <w:r>
        <w:t>.</w:t>
      </w:r>
      <w:r w:rsidRPr="00F946D0">
        <w:t xml:space="preserve"> </w:t>
      </w:r>
      <w:r>
        <w:t>Challenge</w:t>
      </w:r>
      <w:r>
        <w:rPr>
          <w:spacing w:val="27"/>
        </w:rPr>
        <w:t xml:space="preserve"> </w:t>
      </w:r>
      <w:r>
        <w:t>stressors</w:t>
      </w:r>
      <w:r>
        <w:rPr>
          <w:spacing w:val="27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significantly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positively</w:t>
      </w:r>
    </w:p>
    <w:p w14:paraId="39B2E79A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1F6BDFC1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1"/>
          <w:sz w:val="20"/>
        </w:rPr>
        <w:t>10</w:t>
      </w:r>
      <w:r>
        <w:rPr>
          <w:rFonts w:ascii="Myriad Pro"/>
          <w:position w:val="1"/>
          <w:sz w:val="20"/>
        </w:rPr>
        <w:tab/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engagement</w:t>
      </w:r>
      <w:r>
        <w:rPr>
          <w:spacing w:val="13"/>
        </w:rPr>
        <w:t xml:space="preserve"> </w:t>
      </w:r>
      <w:r>
        <w:t>(</w:t>
      </w:r>
      <w:r w:rsidRPr="00F946D0">
        <w:rPr>
          <w:i/>
        </w:rPr>
        <w:t>a</w:t>
      </w:r>
      <w:r w:rsidRPr="00F946D0">
        <w:t xml:space="preserve"> = 0.74, </w:t>
      </w:r>
      <w:r>
        <w:rPr>
          <w:i/>
        </w:rPr>
        <w:t xml:space="preserve">p </w:t>
      </w:r>
      <w:r>
        <w:t>&lt;</w:t>
      </w:r>
      <w:r>
        <w:rPr>
          <w:spacing w:val="-1"/>
        </w:rPr>
        <w:t xml:space="preserve"> </w:t>
      </w:r>
      <w:r>
        <w:t>.001).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engagement,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turn,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and</w:t>
      </w:r>
    </w:p>
    <w:p w14:paraId="0873BCAB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5B199F85" w14:textId="77777777" w:rsidR="00B1491A" w:rsidRDefault="00A5617B">
      <w:pPr>
        <w:pStyle w:val="a4"/>
        <w:numPr>
          <w:ilvl w:val="0"/>
          <w:numId w:val="85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proofErr w:type="gramStart"/>
      <w:r>
        <w:rPr>
          <w:sz w:val="24"/>
        </w:rPr>
        <w:t>positive</w:t>
      </w:r>
      <w:proofErr w:type="gramEnd"/>
      <w:r>
        <w:rPr>
          <w:sz w:val="24"/>
        </w:rPr>
        <w:t xml:space="preserve"> effects on affective commitment (</w:t>
      </w:r>
      <w:r w:rsidRPr="00F946D0">
        <w:rPr>
          <w:i/>
          <w:sz w:val="24"/>
          <w:szCs w:val="24"/>
        </w:rPr>
        <w:t>b</w:t>
      </w:r>
      <w:r w:rsidRPr="00F946D0">
        <w:rPr>
          <w:sz w:val="24"/>
          <w:szCs w:val="24"/>
        </w:rPr>
        <w:t xml:space="preserve"> = 0.77, </w:t>
      </w:r>
      <w:r w:rsidRPr="00F946D0">
        <w:rPr>
          <w:i/>
          <w:sz w:val="24"/>
          <w:szCs w:val="24"/>
        </w:rPr>
        <w:t>p</w:t>
      </w:r>
      <w:r>
        <w:rPr>
          <w:i/>
          <w:sz w:val="24"/>
        </w:rPr>
        <w:t xml:space="preserve"> </w:t>
      </w:r>
      <w:r>
        <w:rPr>
          <w:sz w:val="24"/>
        </w:rPr>
        <w:t>&lt; .001). We constructed a</w:t>
      </w:r>
      <w:r>
        <w:rPr>
          <w:spacing w:val="6"/>
          <w:sz w:val="24"/>
        </w:rPr>
        <w:t xml:space="preserve"> </w:t>
      </w:r>
      <w:r>
        <w:rPr>
          <w:sz w:val="24"/>
        </w:rPr>
        <w:t>99%</w:t>
      </w:r>
    </w:p>
    <w:p w14:paraId="0109A263" w14:textId="77777777" w:rsidR="00B1491A" w:rsidRDefault="00D26056">
      <w:pPr>
        <w:pStyle w:val="a4"/>
        <w:numPr>
          <w:ilvl w:val="0"/>
          <w:numId w:val="85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112" behindDoc="1" locked="0" layoutInCell="1" allowOverlap="1" wp14:anchorId="00ED7C58" wp14:editId="31C7F152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4640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7C58" id="Text Box 177" o:spid="_x0000_s1145" type="#_x0000_t202" style="position:absolute;left:0;text-align:left;margin-left:8pt;margin-top:11.85pt;width:10.3pt;height:12.05pt;z-index:-9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QxpAIAAJ4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" filled="f" stroked="f">
                <v:path arrowok="t"/>
                <v:textbox inset="0,0,0,0">
                  <w:txbxContent>
                    <w:p w14:paraId="6724640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bias-corrected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bootstrap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confidence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interval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for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indirect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(</w:t>
      </w:r>
      <w:r w:rsidR="00A5617B" w:rsidRPr="00F946D0">
        <w:rPr>
          <w:i/>
          <w:sz w:val="24"/>
          <w:szCs w:val="24"/>
        </w:rPr>
        <w:t xml:space="preserve">ab </w:t>
      </w:r>
      <w:r w:rsidR="00A5617B" w:rsidRPr="00F946D0">
        <w:rPr>
          <w:sz w:val="24"/>
          <w:szCs w:val="24"/>
        </w:rPr>
        <w:t>= 0.57)</w:t>
      </w:r>
      <w:r w:rsidR="00A5617B">
        <w:rPr>
          <w:sz w:val="24"/>
        </w:rPr>
        <w:t>,</w:t>
      </w:r>
      <w:r w:rsidR="00A5617B">
        <w:rPr>
          <w:spacing w:val="19"/>
          <w:sz w:val="24"/>
        </w:rPr>
        <w:t xml:space="preserve"> </w:t>
      </w:r>
      <w:r w:rsidR="00A5617B">
        <w:rPr>
          <w:sz w:val="24"/>
        </w:rPr>
        <w:t>based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20"/>
          <w:sz w:val="24"/>
        </w:rPr>
        <w:t xml:space="preserve"> </w:t>
      </w:r>
      <w:r w:rsidR="00A5617B">
        <w:rPr>
          <w:sz w:val="24"/>
        </w:rPr>
        <w:t>10,000</w:t>
      </w:r>
    </w:p>
    <w:p w14:paraId="69A7671C" w14:textId="77777777" w:rsidR="00B1491A" w:rsidRDefault="00D26056">
      <w:pPr>
        <w:pStyle w:val="a3"/>
        <w:tabs>
          <w:tab w:val="left" w:pos="1439"/>
        </w:tabs>
        <w:spacing w:before="6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088" behindDoc="1" locked="0" layoutInCell="1" allowOverlap="1" wp14:anchorId="5E8196DA" wp14:editId="2C851A27">
                <wp:simplePos x="0" y="0"/>
                <wp:positionH relativeFrom="page">
                  <wp:posOffset>1866265</wp:posOffset>
                </wp:positionH>
                <wp:positionV relativeFrom="paragraph">
                  <wp:posOffset>1925320</wp:posOffset>
                </wp:positionV>
                <wp:extent cx="4053205" cy="609600"/>
                <wp:effectExtent l="0" t="0" r="0" b="0"/>
                <wp:wrapNone/>
                <wp:docPr id="175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72530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96DA" id="WordArt 176" o:spid="_x0000_s1146" type="#_x0000_t202" style="position:absolute;left:0;text-align:left;margin-left:146.95pt;margin-top:151.6pt;width:319.15pt;height:48pt;rotation:51;z-index:-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" filled="f" stroked="f">
                <v:stroke joinstyle="round"/>
                <v:path arrowok="t"/>
                <v:textbox>
                  <w:txbxContent>
                    <w:p w14:paraId="15872530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136" behindDoc="1" locked="0" layoutInCell="1" allowOverlap="1" wp14:anchorId="09490A03" wp14:editId="5211BF46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AA22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0A03" id="Text Box 175" o:spid="_x0000_s1147" type="#_x0000_t202" style="position:absolute;left:0;text-align:left;margin-left:8pt;margin-top:15.25pt;width:10.3pt;height:12.05pt;z-index:-9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" filled="f" stroked="f">
                <v:path arrowok="t"/>
                <v:textbox inset="0,0,0,0">
                  <w:txbxContent>
                    <w:p w14:paraId="06DAA22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3"/>
          <w:sz w:val="20"/>
        </w:rPr>
        <w:t>15</w:t>
      </w:r>
      <w:r w:rsidR="00A5617B">
        <w:rPr>
          <w:rFonts w:ascii="Myriad Pro" w:hAnsi="Myriad Pro"/>
          <w:position w:val="13"/>
          <w:sz w:val="20"/>
        </w:rPr>
        <w:tab/>
      </w:r>
      <w:r w:rsidR="00A5617B">
        <w:t>bootstrap samples. As this confidence interval (0.39–0.81) does not contain and is entirely</w:t>
      </w:r>
      <w:r w:rsidR="00A5617B">
        <w:rPr>
          <w:spacing w:val="58"/>
        </w:rPr>
        <w:t xml:space="preserve"> </w:t>
      </w:r>
      <w:r w:rsidR="00A5617B">
        <w:t>above</w:t>
      </w:r>
    </w:p>
    <w:p w14:paraId="562B9163" w14:textId="77777777" w:rsidR="00B1491A" w:rsidRDefault="00A5617B">
      <w:pPr>
        <w:pStyle w:val="a3"/>
        <w:tabs>
          <w:tab w:val="left" w:pos="1439"/>
        </w:tabs>
        <w:spacing w:before="107" w:line="285" w:lineRule="exact"/>
        <w:ind w:left="159"/>
      </w:pPr>
      <w:r>
        <w:rPr>
          <w:rFonts w:ascii="Myriad Pro"/>
          <w:position w:val="9"/>
          <w:sz w:val="20"/>
        </w:rPr>
        <w:t>17</w:t>
      </w:r>
      <w:r>
        <w:rPr>
          <w:rFonts w:ascii="Myriad Pro"/>
          <w:position w:val="9"/>
          <w:sz w:val="20"/>
        </w:rPr>
        <w:tab/>
      </w:r>
      <w:r>
        <w:t>zero,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(Hayes,</w:t>
      </w:r>
      <w:r>
        <w:rPr>
          <w:spacing w:val="11"/>
        </w:rPr>
        <w:t xml:space="preserve"> </w:t>
      </w:r>
      <w:r>
        <w:t>2013).</w:t>
      </w:r>
      <w:r>
        <w:rPr>
          <w:spacing w:val="13"/>
        </w:rPr>
        <w:t xml:space="preserve"> </w:t>
      </w:r>
      <w:r>
        <w:t>Sobel</w:t>
      </w:r>
      <w:r>
        <w:rPr>
          <w:spacing w:val="11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indicate</w:t>
      </w:r>
    </w:p>
    <w:p w14:paraId="60755DB4" w14:textId="77777777" w:rsidR="00B1491A" w:rsidRDefault="00A5617B">
      <w:pPr>
        <w:spacing w:line="193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11989AF6" w14:textId="62D86A4C" w:rsidR="00B1491A" w:rsidRDefault="00A5617B">
      <w:pPr>
        <w:pStyle w:val="a3"/>
        <w:tabs>
          <w:tab w:val="left" w:pos="1439"/>
        </w:tabs>
        <w:spacing w:before="3" w:line="265" w:lineRule="exact"/>
        <w:ind w:left="159"/>
      </w:pPr>
      <w:r>
        <w:rPr>
          <w:rFonts w:ascii="Myriad Pro"/>
          <w:position w:val="5"/>
          <w:sz w:val="20"/>
        </w:rPr>
        <w:t>19</w:t>
      </w:r>
      <w:r>
        <w:rPr>
          <w:rFonts w:ascii="Myriad Pro"/>
          <w:position w:val="5"/>
          <w:sz w:val="20"/>
        </w:rPr>
        <w:tab/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standardi</w:t>
      </w:r>
      <w:r w:rsidR="009D7946">
        <w:t>z</w:t>
      </w:r>
      <w:r>
        <w:t>ed</w:t>
      </w:r>
      <w:r>
        <w:rPr>
          <w:spacing w:val="44"/>
        </w:rPr>
        <w:t xml:space="preserve"> </w:t>
      </w:r>
      <w:r>
        <w:t>indirect</w:t>
      </w:r>
      <w:r>
        <w:rPr>
          <w:spacing w:val="44"/>
        </w:rPr>
        <w:t xml:space="preserve"> </w:t>
      </w:r>
      <w:r>
        <w:t>effect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significant</w:t>
      </w:r>
      <w:r>
        <w:rPr>
          <w:spacing w:val="44"/>
        </w:rPr>
        <w:t xml:space="preserve"> </w:t>
      </w:r>
      <w:r>
        <w:t>(</w:t>
      </w:r>
      <w:r w:rsidRPr="00F946D0">
        <w:rPr>
          <w:i/>
        </w:rPr>
        <w:t>ab</w:t>
      </w:r>
      <w:r w:rsidRPr="00F946D0">
        <w:t xml:space="preserve"> = 0.57,</w:t>
      </w:r>
      <w:r>
        <w:rPr>
          <w:spacing w:val="46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>&lt; .001).</w:t>
      </w:r>
      <w:r>
        <w:rPr>
          <w:spacing w:val="44"/>
        </w:rPr>
        <w:t xml:space="preserve"> </w:t>
      </w:r>
      <w:r>
        <w:t>Thus</w:t>
      </w:r>
      <w:r>
        <w:rPr>
          <w:spacing w:val="44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is</w:t>
      </w:r>
    </w:p>
    <w:p w14:paraId="267D774E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3656BE0F" w14:textId="77777777" w:rsidR="00B1491A" w:rsidRDefault="00A5617B">
      <w:pPr>
        <w:tabs>
          <w:tab w:val="left" w:pos="1439"/>
        </w:tabs>
        <w:spacing w:line="258" w:lineRule="exact"/>
        <w:ind w:left="159"/>
        <w:rPr>
          <w:sz w:val="24"/>
        </w:rPr>
      </w:pPr>
      <w:r>
        <w:rPr>
          <w:rFonts w:ascii="Myriad Pro"/>
          <w:position w:val="1"/>
          <w:sz w:val="20"/>
        </w:rPr>
        <w:t>21</w:t>
      </w:r>
      <w:r>
        <w:rPr>
          <w:rFonts w:ascii="Myriad Pro"/>
          <w:position w:val="1"/>
          <w:sz w:val="20"/>
        </w:rPr>
        <w:tab/>
      </w:r>
      <w:r>
        <w:rPr>
          <w:sz w:val="24"/>
        </w:rPr>
        <w:t>supported.</w:t>
      </w:r>
    </w:p>
    <w:p w14:paraId="38C60D4E" w14:textId="77777777" w:rsidR="00B1491A" w:rsidRDefault="00A5617B">
      <w:pPr>
        <w:spacing w:line="23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20F94A98" w14:textId="77777777" w:rsidR="00B1491A" w:rsidRDefault="00A5617B">
      <w:pPr>
        <w:spacing w:line="238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16AF7A38" w14:textId="77777777" w:rsidR="00B1491A" w:rsidRDefault="00A5617B">
      <w:pPr>
        <w:pStyle w:val="3"/>
        <w:tabs>
          <w:tab w:val="left" w:pos="1439"/>
        </w:tabs>
        <w:ind w:left="159"/>
      </w:pPr>
      <w:r>
        <w:rPr>
          <w:rFonts w:ascii="Myriad Pro"/>
          <w:b w:val="0"/>
          <w:i w:val="0"/>
          <w:position w:val="5"/>
          <w:sz w:val="20"/>
        </w:rPr>
        <w:t>24</w:t>
      </w:r>
      <w:r>
        <w:rPr>
          <w:rFonts w:ascii="Myriad Pro"/>
          <w:b w:val="0"/>
          <w:i w:val="0"/>
          <w:position w:val="5"/>
          <w:sz w:val="20"/>
        </w:rPr>
        <w:tab/>
      </w:r>
      <w:r>
        <w:t>Moderated moderation (three-way</w:t>
      </w:r>
      <w:r>
        <w:rPr>
          <w:spacing w:val="-2"/>
        </w:rPr>
        <w:t xml:space="preserve"> </w:t>
      </w:r>
      <w:r>
        <w:t>interaction)</w:t>
      </w:r>
    </w:p>
    <w:p w14:paraId="64F07761" w14:textId="77777777" w:rsidR="00B1491A" w:rsidRDefault="00A5617B">
      <w:pPr>
        <w:spacing w:line="217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7820B78D" w14:textId="77777777" w:rsidR="00B1491A" w:rsidRDefault="00D26056">
      <w:pPr>
        <w:pStyle w:val="a3"/>
        <w:tabs>
          <w:tab w:val="left" w:pos="1439"/>
        </w:tabs>
        <w:spacing w:before="1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160" behindDoc="1" locked="0" layoutInCell="1" allowOverlap="1" wp14:anchorId="0DE3C463" wp14:editId="75F1C947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0674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C463" id="Text Box 174" o:spid="_x0000_s1148" type="#_x0000_t202" style="position:absolute;left:0;text-align:left;margin-left:8pt;margin-top:12pt;width:10.3pt;height:12.05pt;z-index:-9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d6pAIAAJ4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62PXeqQCAACe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6230674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6"/>
          <w:sz w:val="20"/>
        </w:rPr>
        <w:t>26</w:t>
      </w:r>
      <w:r w:rsidR="00A5617B">
        <w:rPr>
          <w:rFonts w:ascii="Myriad Pro"/>
          <w:position w:val="16"/>
          <w:sz w:val="20"/>
        </w:rPr>
        <w:tab/>
      </w:r>
      <w:r w:rsidR="00A5617B">
        <w:t xml:space="preserve">Klein </w:t>
      </w:r>
      <w:r w:rsidR="00A5617B">
        <w:rPr>
          <w:spacing w:val="17"/>
        </w:rPr>
        <w:t xml:space="preserve"> </w:t>
      </w:r>
      <w:r w:rsidR="00A5617B">
        <w:t xml:space="preserve">&amp; </w:t>
      </w:r>
      <w:r w:rsidR="00A5617B">
        <w:rPr>
          <w:spacing w:val="17"/>
        </w:rPr>
        <w:t xml:space="preserve"> </w:t>
      </w:r>
      <w:proofErr w:type="spellStart"/>
      <w:r w:rsidR="00A5617B">
        <w:t>Moosbrugger</w:t>
      </w:r>
      <w:proofErr w:type="spellEnd"/>
      <w:r w:rsidR="00A5617B">
        <w:t xml:space="preserve"> </w:t>
      </w:r>
      <w:r w:rsidR="00A5617B">
        <w:rPr>
          <w:spacing w:val="18"/>
        </w:rPr>
        <w:t xml:space="preserve"> </w:t>
      </w:r>
      <w:r w:rsidR="00A5617B">
        <w:t xml:space="preserve">(2000) </w:t>
      </w:r>
      <w:r w:rsidR="00A5617B">
        <w:rPr>
          <w:spacing w:val="17"/>
        </w:rPr>
        <w:t xml:space="preserve"> </w:t>
      </w:r>
      <w:r w:rsidR="00A5617B">
        <w:t xml:space="preserve">developed </w:t>
      </w:r>
      <w:r w:rsidR="00A5617B">
        <w:rPr>
          <w:spacing w:val="18"/>
        </w:rPr>
        <w:t xml:space="preserve"> </w:t>
      </w:r>
      <w:r w:rsidR="00A5617B">
        <w:t xml:space="preserve">the </w:t>
      </w:r>
      <w:r w:rsidR="00A5617B">
        <w:rPr>
          <w:spacing w:val="17"/>
        </w:rPr>
        <w:t xml:space="preserve"> </w:t>
      </w:r>
      <w:r w:rsidR="00A5617B">
        <w:t xml:space="preserve">latent </w:t>
      </w:r>
      <w:r w:rsidR="00A5617B">
        <w:rPr>
          <w:spacing w:val="17"/>
        </w:rPr>
        <w:t xml:space="preserve"> </w:t>
      </w:r>
      <w:r w:rsidR="00A5617B">
        <w:t xml:space="preserve">moderated </w:t>
      </w:r>
      <w:r w:rsidR="00A5617B">
        <w:rPr>
          <w:spacing w:val="18"/>
        </w:rPr>
        <w:t xml:space="preserve"> </w:t>
      </w:r>
      <w:r w:rsidR="00A5617B">
        <w:t xml:space="preserve">structural </w:t>
      </w:r>
      <w:r w:rsidR="00A5617B">
        <w:rPr>
          <w:spacing w:val="17"/>
        </w:rPr>
        <w:t xml:space="preserve"> </w:t>
      </w:r>
      <w:r w:rsidR="00A5617B">
        <w:t xml:space="preserve">equations </w:t>
      </w:r>
      <w:r w:rsidR="00A5617B">
        <w:rPr>
          <w:spacing w:val="18"/>
        </w:rPr>
        <w:t xml:space="preserve"> </w:t>
      </w:r>
      <w:r w:rsidR="00A5617B">
        <w:t>(LMS)</w:t>
      </w:r>
    </w:p>
    <w:p w14:paraId="1A2E8AF8" w14:textId="77777777" w:rsidR="00B1491A" w:rsidRDefault="00D26056">
      <w:pPr>
        <w:pStyle w:val="a3"/>
        <w:tabs>
          <w:tab w:val="left" w:pos="1439"/>
        </w:tabs>
        <w:spacing w:before="7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184" behindDoc="1" locked="0" layoutInCell="1" allowOverlap="1" wp14:anchorId="57C3954A" wp14:editId="05431253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E5A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954A" id="Text Box 173" o:spid="_x0000_s1149" type="#_x0000_t202" style="position:absolute;left:0;text-align:left;margin-left:8pt;margin-top:15.85pt;width:10.3pt;height:12.05pt;z-index:-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owIAAJ4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" filled="f" stroked="f">
                <v:path arrowok="t"/>
                <v:textbox inset="0,0,0,0">
                  <w:txbxContent>
                    <w:p w14:paraId="000CE5A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28</w:t>
      </w:r>
      <w:r w:rsidR="00A5617B">
        <w:rPr>
          <w:rFonts w:ascii="Myriad Pro"/>
          <w:position w:val="12"/>
          <w:sz w:val="20"/>
        </w:rPr>
        <w:tab/>
      </w:r>
      <w:r w:rsidR="00A5617B">
        <w:t>approach</w:t>
      </w:r>
      <w:r w:rsidR="00A5617B">
        <w:rPr>
          <w:spacing w:val="23"/>
        </w:rPr>
        <w:t xml:space="preserve"> </w:t>
      </w:r>
      <w:r w:rsidR="00A5617B">
        <w:t>to</w:t>
      </w:r>
      <w:r w:rsidR="00A5617B">
        <w:rPr>
          <w:spacing w:val="24"/>
        </w:rPr>
        <w:t xml:space="preserve"> </w:t>
      </w:r>
      <w:r w:rsidR="00A5617B">
        <w:t>estimate</w:t>
      </w:r>
      <w:r w:rsidR="00A5617B">
        <w:rPr>
          <w:spacing w:val="24"/>
        </w:rPr>
        <w:t xml:space="preserve"> </w:t>
      </w:r>
      <w:r w:rsidR="00A5617B">
        <w:t>latent</w:t>
      </w:r>
      <w:r w:rsidR="00A5617B">
        <w:rPr>
          <w:spacing w:val="23"/>
        </w:rPr>
        <w:t xml:space="preserve"> </w:t>
      </w:r>
      <w:r w:rsidR="00A5617B">
        <w:t>variable</w:t>
      </w:r>
      <w:r w:rsidR="00A5617B">
        <w:rPr>
          <w:spacing w:val="24"/>
        </w:rPr>
        <w:t xml:space="preserve"> </w:t>
      </w:r>
      <w:r w:rsidR="00A5617B">
        <w:t>interactions;</w:t>
      </w:r>
      <w:r w:rsidR="00A5617B">
        <w:rPr>
          <w:spacing w:val="24"/>
        </w:rPr>
        <w:t xml:space="preserve"> </w:t>
      </w:r>
      <w:r w:rsidR="00A5617B">
        <w:t>this</w:t>
      </w:r>
      <w:r w:rsidR="00A5617B">
        <w:rPr>
          <w:spacing w:val="23"/>
        </w:rPr>
        <w:t xml:space="preserve"> </w:t>
      </w:r>
      <w:r w:rsidR="00A5617B">
        <w:t>was</w:t>
      </w:r>
      <w:r w:rsidR="00A5617B">
        <w:rPr>
          <w:spacing w:val="24"/>
        </w:rPr>
        <w:t xml:space="preserve"> </w:t>
      </w:r>
      <w:r w:rsidR="00A5617B">
        <w:t>implemented</w:t>
      </w:r>
      <w:r w:rsidR="00A5617B">
        <w:rPr>
          <w:spacing w:val="24"/>
        </w:rPr>
        <w:t xml:space="preserve"> </w:t>
      </w:r>
      <w:r w:rsidR="00A5617B">
        <w:t>in</w:t>
      </w:r>
      <w:r w:rsidR="00A5617B">
        <w:rPr>
          <w:spacing w:val="23"/>
        </w:rPr>
        <w:t xml:space="preserve"> </w:t>
      </w:r>
      <w:proofErr w:type="spellStart"/>
      <w:r w:rsidR="00A5617B">
        <w:t>Mplus</w:t>
      </w:r>
      <w:proofErr w:type="spellEnd"/>
      <w:r w:rsidR="00A5617B">
        <w:t>.</w:t>
      </w:r>
      <w:r w:rsidR="00A5617B">
        <w:rPr>
          <w:spacing w:val="24"/>
        </w:rPr>
        <w:t xml:space="preserve"> </w:t>
      </w:r>
      <w:r w:rsidR="00A5617B">
        <w:t>Unlike</w:t>
      </w:r>
      <w:r w:rsidR="00A5617B">
        <w:rPr>
          <w:spacing w:val="24"/>
        </w:rPr>
        <w:t xml:space="preserve"> </w:t>
      </w:r>
      <w:r w:rsidR="00A5617B">
        <w:t>other</w:t>
      </w:r>
    </w:p>
    <w:p w14:paraId="0696118E" w14:textId="2372C811" w:rsidR="00B1491A" w:rsidRDefault="00A5617B">
      <w:pPr>
        <w:pStyle w:val="a3"/>
        <w:tabs>
          <w:tab w:val="left" w:pos="1439"/>
        </w:tabs>
        <w:spacing w:before="117" w:line="281" w:lineRule="exact"/>
        <w:ind w:left="159"/>
      </w:pPr>
      <w:r>
        <w:rPr>
          <w:rFonts w:ascii="Myriad Pro" w:hAnsi="Myriad Pro"/>
          <w:position w:val="8"/>
          <w:sz w:val="20"/>
        </w:rPr>
        <w:t>30</w:t>
      </w:r>
      <w:r>
        <w:rPr>
          <w:rFonts w:ascii="Myriad Pro" w:hAnsi="Myriad Pro"/>
          <w:position w:val="8"/>
          <w:sz w:val="20"/>
        </w:rPr>
        <w:tab/>
      </w:r>
      <w:r>
        <w:t>traditional</w:t>
      </w:r>
      <w:r>
        <w:rPr>
          <w:spacing w:val="5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indicator</w:t>
      </w:r>
      <w:r>
        <w:rPr>
          <w:spacing w:val="5"/>
        </w:rPr>
        <w:t xml:space="preserve"> </w:t>
      </w:r>
      <w:r>
        <w:t>approaches</w:t>
      </w:r>
      <w:r>
        <w:rPr>
          <w:spacing w:val="7"/>
        </w:rPr>
        <w:t xml:space="preserve"> </w:t>
      </w:r>
      <w:r>
        <w:t>(Marsh,</w:t>
      </w:r>
      <w:r>
        <w:rPr>
          <w:spacing w:val="5"/>
        </w:rPr>
        <w:t xml:space="preserve"> </w:t>
      </w:r>
      <w:r>
        <w:t>Wen,</w:t>
      </w:r>
      <w:r>
        <w:rPr>
          <w:spacing w:val="7"/>
        </w:rPr>
        <w:t xml:space="preserve"> </w:t>
      </w:r>
      <w:r>
        <w:t>&amp;</w:t>
      </w:r>
      <w:r>
        <w:rPr>
          <w:spacing w:val="5"/>
        </w:rPr>
        <w:t xml:space="preserve"> </w:t>
      </w:r>
      <w:proofErr w:type="spellStart"/>
      <w:r>
        <w:t>Hau</w:t>
      </w:r>
      <w:proofErr w:type="spellEnd"/>
      <w:r>
        <w:t>,</w:t>
      </w:r>
      <w:r>
        <w:rPr>
          <w:spacing w:val="6"/>
        </w:rPr>
        <w:t xml:space="preserve"> </w:t>
      </w:r>
      <w:r>
        <w:t>2004),</w:t>
      </w:r>
      <w:r>
        <w:rPr>
          <w:spacing w:val="5"/>
        </w:rPr>
        <w:t xml:space="preserve"> </w:t>
      </w:r>
      <w:r w:rsidR="009D7946">
        <w:t>“</w:t>
      </w:r>
      <w:r>
        <w:t>LMS</w:t>
      </w:r>
      <w:r>
        <w:rPr>
          <w:spacing w:val="6"/>
        </w:rPr>
        <w:t xml:space="preserve"> </w:t>
      </w:r>
      <w:r>
        <w:t>uses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raw</w:t>
      </w:r>
      <w:r>
        <w:rPr>
          <w:spacing w:val="5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of</w:t>
      </w:r>
    </w:p>
    <w:p w14:paraId="462C36AC" w14:textId="77777777" w:rsidR="00B1491A" w:rsidRDefault="00A5617B">
      <w:pPr>
        <w:spacing w:line="19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293A4644" w14:textId="77777777" w:rsidR="00B1491A" w:rsidRDefault="00A5617B">
      <w:pPr>
        <w:tabs>
          <w:tab w:val="left" w:pos="1439"/>
        </w:tabs>
        <w:spacing w:before="1" w:line="261" w:lineRule="exact"/>
        <w:ind w:left="159"/>
        <w:rPr>
          <w:i/>
          <w:sz w:val="24"/>
        </w:rPr>
      </w:pPr>
      <w:r>
        <w:rPr>
          <w:rFonts w:ascii="Myriad Pro"/>
          <w:position w:val="4"/>
          <w:sz w:val="20"/>
        </w:rPr>
        <w:t>32</w:t>
      </w:r>
      <w:r>
        <w:rPr>
          <w:rFonts w:ascii="Myriad Pro"/>
          <w:position w:val="4"/>
          <w:sz w:val="20"/>
        </w:rPr>
        <w:tab/>
      </w:r>
      <w:r>
        <w:rPr>
          <w:sz w:val="24"/>
        </w:rPr>
        <w:t>indicator</w:t>
      </w:r>
      <w:r>
        <w:rPr>
          <w:spacing w:val="21"/>
          <w:sz w:val="24"/>
        </w:rPr>
        <w:t xml:space="preserve"> </w:t>
      </w:r>
      <w:r>
        <w:rPr>
          <w:sz w:val="24"/>
        </w:rPr>
        <w:t>variables</w:t>
      </w:r>
      <w:r>
        <w:rPr>
          <w:spacing w:val="22"/>
          <w:sz w:val="24"/>
        </w:rPr>
        <w:t xml:space="preserve"> </w:t>
      </w:r>
      <w:r>
        <w:rPr>
          <w:sz w:val="24"/>
        </w:rPr>
        <w:t>directly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estimation,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forming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</w:p>
    <w:p w14:paraId="3BA67A1E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7CA79B73" w14:textId="05720195" w:rsidR="00B1491A" w:rsidRDefault="00A5617B">
      <w:pPr>
        <w:tabs>
          <w:tab w:val="left" w:pos="143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sz w:val="20"/>
        </w:rPr>
        <w:t>34</w:t>
      </w:r>
      <w:r>
        <w:rPr>
          <w:rFonts w:ascii="Myriad Pro" w:hAnsi="Myriad Pro"/>
          <w:sz w:val="20"/>
        </w:rPr>
        <w:tab/>
      </w:r>
      <w:r>
        <w:rPr>
          <w:i/>
          <w:sz w:val="24"/>
        </w:rPr>
        <w:t>indicator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variables</w:t>
      </w:r>
      <w:r w:rsidR="009D7946">
        <w:rPr>
          <w:sz w:val="24"/>
        </w:rPr>
        <w:t>”</w:t>
      </w:r>
      <w:r>
        <w:rPr>
          <w:spacing w:val="32"/>
          <w:sz w:val="24"/>
        </w:rPr>
        <w:t xml:space="preserve"> </w:t>
      </w:r>
      <w:r>
        <w:rPr>
          <w:sz w:val="24"/>
        </w:rPr>
        <w:t>(Klein</w:t>
      </w:r>
      <w:r>
        <w:rPr>
          <w:spacing w:val="32"/>
          <w:sz w:val="24"/>
        </w:rPr>
        <w:t xml:space="preserve"> </w:t>
      </w:r>
      <w:r>
        <w:rPr>
          <w:sz w:val="24"/>
        </w:rPr>
        <w:t>&amp;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Moosbrugger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2000,</w:t>
      </w:r>
      <w:r>
        <w:rPr>
          <w:spacing w:val="32"/>
          <w:sz w:val="24"/>
        </w:rPr>
        <w:t xml:space="preserve"> </w:t>
      </w:r>
      <w:r>
        <w:rPr>
          <w:sz w:val="24"/>
        </w:rPr>
        <w:t>p. 467).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methods,</w:t>
      </w:r>
      <w:r>
        <w:rPr>
          <w:spacing w:val="32"/>
          <w:sz w:val="24"/>
        </w:rPr>
        <w:t xml:space="preserve"> </w:t>
      </w:r>
      <w:r>
        <w:rPr>
          <w:sz w:val="24"/>
        </w:rPr>
        <w:t>‘the</w:t>
      </w:r>
      <w:r>
        <w:rPr>
          <w:spacing w:val="33"/>
          <w:sz w:val="24"/>
        </w:rPr>
        <w:t xml:space="preserve"> </w:t>
      </w:r>
      <w:r>
        <w:rPr>
          <w:sz w:val="24"/>
        </w:rPr>
        <w:t>LMS</w:t>
      </w:r>
      <w:r>
        <w:rPr>
          <w:spacing w:val="32"/>
          <w:sz w:val="24"/>
        </w:rPr>
        <w:t xml:space="preserve"> </w:t>
      </w:r>
      <w:r>
        <w:rPr>
          <w:sz w:val="24"/>
        </w:rPr>
        <w:t>method</w:t>
      </w:r>
    </w:p>
    <w:p w14:paraId="450380B7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326DC2B9" w14:textId="77777777" w:rsidR="00B1491A" w:rsidRDefault="00A5617B">
      <w:pPr>
        <w:pStyle w:val="a4"/>
        <w:numPr>
          <w:ilvl w:val="0"/>
          <w:numId w:val="84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proofErr w:type="gramStart"/>
      <w:r>
        <w:rPr>
          <w:sz w:val="24"/>
        </w:rPr>
        <w:t>may</w:t>
      </w:r>
      <w:proofErr w:type="gramEnd"/>
      <w:r>
        <w:rPr>
          <w:sz w:val="24"/>
        </w:rPr>
        <w:t xml:space="preserve"> be the most precise because it estimates the degree of non-normality’ (Kline, 2016, p.</w:t>
      </w:r>
      <w:r>
        <w:rPr>
          <w:spacing w:val="-3"/>
          <w:sz w:val="24"/>
        </w:rPr>
        <w:t xml:space="preserve"> </w:t>
      </w:r>
      <w:r>
        <w:rPr>
          <w:sz w:val="24"/>
        </w:rPr>
        <w:t>443).</w:t>
      </w:r>
    </w:p>
    <w:p w14:paraId="37D40FAB" w14:textId="77777777" w:rsidR="00B1491A" w:rsidRDefault="00D26056">
      <w:pPr>
        <w:pStyle w:val="a4"/>
        <w:numPr>
          <w:ilvl w:val="0"/>
          <w:numId w:val="84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208" behindDoc="1" locked="0" layoutInCell="1" allowOverlap="1" wp14:anchorId="7922B6D7" wp14:editId="43CD5B41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B90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B6D7" id="Text Box 172" o:spid="_x0000_s1150" type="#_x0000_t202" style="position:absolute;left:0;text-align:left;margin-left:8pt;margin-top:11.95pt;width:10.3pt;height:12.05pt;z-index:-9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oppAIAAJ4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" filled="f" stroked="f">
                <v:path arrowok="t"/>
                <v:textbox inset="0,0,0,0">
                  <w:txbxContent>
                    <w:p w14:paraId="7BD8B90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The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moderated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moderation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model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was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tested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using</w:t>
      </w:r>
      <w:r w:rsidR="00A5617B">
        <w:rPr>
          <w:spacing w:val="16"/>
          <w:sz w:val="24"/>
        </w:rPr>
        <w:t xml:space="preserve"> </w:t>
      </w:r>
      <w:proofErr w:type="spellStart"/>
      <w:r w:rsidR="00A5617B">
        <w:rPr>
          <w:sz w:val="24"/>
        </w:rPr>
        <w:t>Mplus</w:t>
      </w:r>
      <w:proofErr w:type="spellEnd"/>
      <w:r w:rsidR="00A5617B">
        <w:rPr>
          <w:sz w:val="24"/>
        </w:rPr>
        <w:t>.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results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6"/>
          <w:sz w:val="24"/>
        </w:rPr>
        <w:t xml:space="preserve"> </w:t>
      </w:r>
      <w:r w:rsidR="00A5617B">
        <w:rPr>
          <w:sz w:val="24"/>
        </w:rPr>
        <w:t>moderated</w:t>
      </w:r>
    </w:p>
    <w:p w14:paraId="5D69F281" w14:textId="77777777" w:rsidR="00B1491A" w:rsidRDefault="00D26056">
      <w:pPr>
        <w:pStyle w:val="a3"/>
        <w:tabs>
          <w:tab w:val="left" w:pos="1439"/>
        </w:tabs>
        <w:spacing w:before="7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232" behindDoc="1" locked="0" layoutInCell="1" allowOverlap="1" wp14:anchorId="38329DE9" wp14:editId="08E0D08F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320C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9DE9" id="Text Box 171" o:spid="_x0000_s1151" type="#_x0000_t202" style="position:absolute;left:0;text-align:left;margin-left:8pt;margin-top:15.85pt;width:10.3pt;height:12.05pt;z-index:-9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" filled="f" stroked="f">
                <v:path arrowok="t"/>
                <v:textbox inset="0,0,0,0">
                  <w:txbxContent>
                    <w:p w14:paraId="2BB320C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39</w:t>
      </w:r>
      <w:r w:rsidR="00A5617B">
        <w:rPr>
          <w:rFonts w:ascii="Myriad Pro"/>
          <w:position w:val="12"/>
          <w:sz w:val="20"/>
        </w:rPr>
        <w:tab/>
      </w:r>
      <w:r w:rsidR="00A5617B">
        <w:t xml:space="preserve">moderation </w:t>
      </w:r>
      <w:r w:rsidR="00A5617B">
        <w:rPr>
          <w:spacing w:val="40"/>
        </w:rPr>
        <w:t xml:space="preserve"> </w:t>
      </w:r>
      <w:r w:rsidR="00A5617B">
        <w:t xml:space="preserve">analysis </w:t>
      </w:r>
      <w:r w:rsidR="00A5617B">
        <w:rPr>
          <w:spacing w:val="40"/>
        </w:rPr>
        <w:t xml:space="preserve"> </w:t>
      </w:r>
      <w:r w:rsidR="00A5617B">
        <w:t xml:space="preserve">(Table 2) </w:t>
      </w:r>
      <w:r w:rsidR="00A5617B">
        <w:rPr>
          <w:spacing w:val="39"/>
        </w:rPr>
        <w:t xml:space="preserve"> </w:t>
      </w:r>
      <w:r w:rsidR="00A5617B">
        <w:t xml:space="preserve">show </w:t>
      </w:r>
      <w:r w:rsidR="00A5617B">
        <w:rPr>
          <w:spacing w:val="40"/>
        </w:rPr>
        <w:t xml:space="preserve"> </w:t>
      </w:r>
      <w:r w:rsidR="00A5617B">
        <w:t xml:space="preserve">that </w:t>
      </w:r>
      <w:r w:rsidR="00A5617B">
        <w:rPr>
          <w:spacing w:val="39"/>
        </w:rPr>
        <w:t xml:space="preserve"> </w:t>
      </w:r>
      <w:r w:rsidR="00A5617B">
        <w:t xml:space="preserve">both </w:t>
      </w:r>
      <w:r w:rsidR="00A5617B">
        <w:rPr>
          <w:spacing w:val="41"/>
        </w:rPr>
        <w:t xml:space="preserve"> </w:t>
      </w:r>
      <w:r w:rsidR="00A5617B">
        <w:t xml:space="preserve">the </w:t>
      </w:r>
      <w:r w:rsidR="00A5617B">
        <w:rPr>
          <w:spacing w:val="39"/>
        </w:rPr>
        <w:t xml:space="preserve"> </w:t>
      </w:r>
      <w:r w:rsidR="00A5617B">
        <w:t xml:space="preserve">two-way </w:t>
      </w:r>
      <w:r w:rsidR="00A5617B">
        <w:rPr>
          <w:spacing w:val="40"/>
        </w:rPr>
        <w:t xml:space="preserve"> </w:t>
      </w:r>
      <w:r w:rsidR="00A5617B">
        <w:t xml:space="preserve">interaction </w:t>
      </w:r>
      <w:r w:rsidR="00A5617B">
        <w:rPr>
          <w:spacing w:val="39"/>
        </w:rPr>
        <w:t xml:space="preserve"> </w:t>
      </w:r>
      <w:r w:rsidR="00A5617B">
        <w:t xml:space="preserve">effect </w:t>
      </w:r>
      <w:r w:rsidR="00A5617B">
        <w:rPr>
          <w:spacing w:val="40"/>
        </w:rPr>
        <w:t xml:space="preserve"> </w:t>
      </w:r>
      <w:r w:rsidR="00A5617B">
        <w:t>(challenge</w:t>
      </w:r>
    </w:p>
    <w:p w14:paraId="44892178" w14:textId="77777777" w:rsidR="00B1491A" w:rsidRDefault="00A5617B">
      <w:pPr>
        <w:pStyle w:val="a3"/>
        <w:tabs>
          <w:tab w:val="left" w:pos="1439"/>
          <w:tab w:val="left" w:pos="3071"/>
          <w:tab w:val="left" w:pos="4204"/>
          <w:tab w:val="left" w:pos="5238"/>
          <w:tab w:val="left" w:pos="5863"/>
          <w:tab w:val="left" w:pos="6434"/>
          <w:tab w:val="left" w:pos="7672"/>
          <w:tab w:val="left" w:pos="8977"/>
          <w:tab w:val="left" w:pos="9801"/>
        </w:tabs>
        <w:spacing w:before="117" w:line="281" w:lineRule="exact"/>
        <w:ind w:left="159"/>
      </w:pPr>
      <w:r>
        <w:rPr>
          <w:rFonts w:ascii="Myriad Pro" w:hAnsi="Myriad Pro"/>
          <w:position w:val="8"/>
          <w:sz w:val="20"/>
        </w:rPr>
        <w:t>41</w:t>
      </w:r>
      <w:r>
        <w:rPr>
          <w:rFonts w:ascii="Myriad Pro" w:hAnsi="Myriad Pro"/>
          <w:position w:val="8"/>
          <w:sz w:val="20"/>
        </w:rPr>
        <w:tab/>
      </w:r>
      <w:r>
        <w:t>stressor*POS,</w:t>
      </w:r>
      <w:r>
        <w:tab/>
      </w:r>
      <w:r w:rsidRPr="00831F05">
        <w:rPr>
          <w:i/>
        </w:rPr>
        <w:t>β</w:t>
      </w:r>
      <w:r w:rsidRPr="00831F05">
        <w:t xml:space="preserve"> = 0.23,</w:t>
      </w:r>
      <w:r w:rsidRPr="00831F05">
        <w:tab/>
      </w:r>
      <w:r w:rsidRPr="00831F05">
        <w:rPr>
          <w:i/>
        </w:rPr>
        <w:t xml:space="preserve">p </w:t>
      </w:r>
      <w:r w:rsidRPr="00831F05">
        <w:t>&lt; .01</w:t>
      </w:r>
      <w:r>
        <w:t>)</w:t>
      </w:r>
      <w:r>
        <w:tab/>
        <w:t>and</w:t>
      </w:r>
      <w:r>
        <w:tab/>
        <w:t>the</w:t>
      </w:r>
      <w:r>
        <w:tab/>
        <w:t>three-way</w:t>
      </w:r>
      <w:r>
        <w:tab/>
        <w:t>interaction</w:t>
      </w:r>
      <w:r>
        <w:tab/>
        <w:t>effect</w:t>
      </w:r>
      <w:r>
        <w:tab/>
        <w:t>(challenge</w:t>
      </w:r>
    </w:p>
    <w:p w14:paraId="5BD5D3EE" w14:textId="77777777" w:rsidR="00B1491A" w:rsidRDefault="00A5617B">
      <w:pPr>
        <w:spacing w:line="19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35303B69" w14:textId="77777777" w:rsidR="00B1491A" w:rsidRDefault="00A5617B">
      <w:pPr>
        <w:pStyle w:val="a3"/>
        <w:tabs>
          <w:tab w:val="left" w:pos="1439"/>
        </w:tabs>
        <w:spacing w:before="1" w:line="261" w:lineRule="exact"/>
        <w:ind w:left="159"/>
      </w:pPr>
      <w:r>
        <w:rPr>
          <w:rFonts w:ascii="Myriad Pro" w:hAnsi="Myriad Pro"/>
          <w:position w:val="4"/>
          <w:sz w:val="20"/>
        </w:rPr>
        <w:t>43</w:t>
      </w:r>
      <w:r>
        <w:rPr>
          <w:rFonts w:ascii="Myriad Pro" w:hAnsi="Myriad Pro"/>
          <w:position w:val="4"/>
          <w:sz w:val="20"/>
        </w:rPr>
        <w:tab/>
      </w:r>
      <w:r>
        <w:t>stressor</w:t>
      </w:r>
      <w:r>
        <w:rPr>
          <w:spacing w:val="-2"/>
        </w:rPr>
        <w:t xml:space="preserve"> </w:t>
      </w:r>
      <w:r>
        <w:t>× POS</w:t>
      </w:r>
      <w:r>
        <w:rPr>
          <w:spacing w:val="-1"/>
        </w:rPr>
        <w:t xml:space="preserve"> </w:t>
      </w:r>
      <w:r>
        <w:t>× CSE,</w:t>
      </w:r>
      <w:r>
        <w:rPr>
          <w:spacing w:val="14"/>
        </w:rPr>
        <w:t xml:space="preserve"> </w:t>
      </w:r>
      <w:r w:rsidRPr="00831F05">
        <w:rPr>
          <w:i/>
        </w:rPr>
        <w:t>β</w:t>
      </w:r>
      <w:r w:rsidRPr="00831F05">
        <w:t xml:space="preserve"> = 0.12,</w:t>
      </w:r>
      <w:r>
        <w:rPr>
          <w:spacing w:val="14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t>&lt; .01)</w:t>
      </w:r>
      <w:r>
        <w:rPr>
          <w:spacing w:val="13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significant.</w:t>
      </w:r>
      <w:r>
        <w:rPr>
          <w:spacing w:val="14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probed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three-way</w:t>
      </w:r>
      <w:r>
        <w:rPr>
          <w:spacing w:val="13"/>
        </w:rPr>
        <w:t xml:space="preserve"> </w:t>
      </w:r>
      <w:r>
        <w:t>interaction</w:t>
      </w:r>
      <w:r>
        <w:rPr>
          <w:spacing w:val="14"/>
        </w:rPr>
        <w:t xml:space="preserve"> </w:t>
      </w:r>
      <w:r>
        <w:t>to</w:t>
      </w:r>
    </w:p>
    <w:p w14:paraId="1663FED8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153453D4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sz w:val="20"/>
        </w:rPr>
        <w:t>45</w:t>
      </w:r>
      <w:r>
        <w:rPr>
          <w:rFonts w:ascii="Myriad Pro"/>
          <w:sz w:val="20"/>
        </w:rPr>
        <w:tab/>
      </w:r>
      <w:r>
        <w:t>identify</w:t>
      </w:r>
      <w:r>
        <w:rPr>
          <w:spacing w:val="28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POS</w:t>
      </w:r>
      <w:r>
        <w:rPr>
          <w:spacing w:val="28"/>
        </w:rPr>
        <w:t xml:space="preserve"> </w:t>
      </w:r>
      <w:r>
        <w:t>moderated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effect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challenge</w:t>
      </w:r>
      <w:r>
        <w:rPr>
          <w:spacing w:val="29"/>
        </w:rPr>
        <w:t xml:space="preserve"> </w:t>
      </w:r>
      <w:r>
        <w:t>stressors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engagement,</w:t>
      </w:r>
    </w:p>
    <w:p w14:paraId="138097B4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474883E5" w14:textId="77777777" w:rsidR="00B1491A" w:rsidRDefault="00A5617B">
      <w:pPr>
        <w:pStyle w:val="a4"/>
        <w:numPr>
          <w:ilvl w:val="0"/>
          <w:numId w:val="83"/>
        </w:numPr>
        <w:tabs>
          <w:tab w:val="left" w:pos="1439"/>
          <w:tab w:val="left" w:pos="1440"/>
        </w:tabs>
        <w:spacing w:line="277" w:lineRule="exact"/>
        <w:rPr>
          <w:sz w:val="24"/>
        </w:rPr>
      </w:pPr>
      <w:proofErr w:type="gramStart"/>
      <w:r>
        <w:rPr>
          <w:sz w:val="24"/>
        </w:rPr>
        <w:t>conditional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specific</w:t>
      </w:r>
      <w:r>
        <w:rPr>
          <w:spacing w:val="8"/>
          <w:sz w:val="24"/>
        </w:rPr>
        <w:t xml:space="preserve"> </w:t>
      </w:r>
      <w:r>
        <w:rPr>
          <w:sz w:val="24"/>
        </w:rPr>
        <w:t>values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CSE.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conditional</w:t>
      </w:r>
      <w:r>
        <w:rPr>
          <w:spacing w:val="9"/>
          <w:sz w:val="24"/>
        </w:rPr>
        <w:t xml:space="preserve"> </w:t>
      </w:r>
      <w:r>
        <w:rPr>
          <w:sz w:val="24"/>
        </w:rPr>
        <w:t>moderation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challenge</w:t>
      </w:r>
      <w:r>
        <w:rPr>
          <w:spacing w:val="8"/>
          <w:sz w:val="24"/>
        </w:rPr>
        <w:t xml:space="preserve"> </w:t>
      </w:r>
      <w:r>
        <w:rPr>
          <w:sz w:val="24"/>
        </w:rPr>
        <w:t>stressors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</w:p>
    <w:p w14:paraId="43F8C82D" w14:textId="77777777" w:rsidR="00B1491A" w:rsidRDefault="00D26056">
      <w:pPr>
        <w:pStyle w:val="a4"/>
        <w:numPr>
          <w:ilvl w:val="0"/>
          <w:numId w:val="83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256" behindDoc="1" locked="0" layoutInCell="1" allowOverlap="1" wp14:anchorId="33ADBA6B" wp14:editId="2AD564C1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A6A4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BA6B" id="Text Box 170" o:spid="_x0000_s1152" type="#_x0000_t202" style="position:absolute;left:0;text-align:left;margin-left:8pt;margin-top:11.95pt;width:10.3pt;height:12.05pt;z-index:-9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LnpAIAAJ4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" filled="f" stroked="f">
                <v:path arrowok="t"/>
                <v:textbox inset="0,0,0,0">
                  <w:txbxContent>
                    <w:p w14:paraId="161A6A4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POS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estimated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conditional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stressor*POS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interaction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at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17"/>
          <w:sz w:val="24"/>
        </w:rPr>
        <w:t xml:space="preserve"> </w:t>
      </w:r>
      <w:r w:rsidR="00A5617B">
        <w:rPr>
          <w:sz w:val="24"/>
        </w:rPr>
        <w:t>given</w:t>
      </w:r>
      <w:r w:rsidR="00A5617B">
        <w:rPr>
          <w:spacing w:val="18"/>
          <w:sz w:val="24"/>
        </w:rPr>
        <w:t xml:space="preserve"> </w:t>
      </w:r>
      <w:r w:rsidR="00A5617B">
        <w:rPr>
          <w:sz w:val="24"/>
        </w:rPr>
        <w:t>value</w:t>
      </w:r>
    </w:p>
    <w:p w14:paraId="3A2433F9" w14:textId="77777777" w:rsidR="00B1491A" w:rsidRDefault="00D26056">
      <w:pPr>
        <w:pStyle w:val="a3"/>
        <w:tabs>
          <w:tab w:val="left" w:pos="1439"/>
        </w:tabs>
        <w:spacing w:before="78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280" behindDoc="1" locked="0" layoutInCell="1" allowOverlap="1" wp14:anchorId="5786F756" wp14:editId="6FCB730F">
                <wp:simplePos x="0" y="0"/>
                <wp:positionH relativeFrom="page">
                  <wp:posOffset>101600</wp:posOffset>
                </wp:positionH>
                <wp:positionV relativeFrom="paragraph">
                  <wp:posOffset>201295</wp:posOffset>
                </wp:positionV>
                <wp:extent cx="130810" cy="153035"/>
                <wp:effectExtent l="0" t="0" r="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B33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F756" id="Text Box 169" o:spid="_x0000_s1153" type="#_x0000_t202" style="position:absolute;left:0;text-align:left;margin-left:8pt;margin-top:15.85pt;width:10.3pt;height:12.05pt;z-index:-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" filled="f" stroked="f">
                <v:path arrowok="t"/>
                <v:textbox inset="0,0,0,0">
                  <w:txbxContent>
                    <w:p w14:paraId="5E2CB33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2"/>
          <w:sz w:val="20"/>
        </w:rPr>
        <w:t>50</w:t>
      </w:r>
      <w:r w:rsidR="00A5617B">
        <w:rPr>
          <w:rFonts w:ascii="Myriad Pro" w:hAnsi="Myriad Pro"/>
          <w:position w:val="12"/>
          <w:sz w:val="20"/>
        </w:rPr>
        <w:tab/>
      </w:r>
      <w:r w:rsidR="00A5617B">
        <w:t>of</w:t>
      </w:r>
      <w:r w:rsidR="00A5617B">
        <w:rPr>
          <w:spacing w:val="14"/>
        </w:rPr>
        <w:t xml:space="preserve"> </w:t>
      </w:r>
      <w:r w:rsidR="00A5617B">
        <w:t>CSE.</w:t>
      </w:r>
      <w:r w:rsidR="00A5617B">
        <w:rPr>
          <w:spacing w:val="15"/>
        </w:rPr>
        <w:t xml:space="preserve"> </w:t>
      </w:r>
      <w:r w:rsidR="00A5617B">
        <w:t>When</w:t>
      </w:r>
      <w:r w:rsidR="00A5617B">
        <w:rPr>
          <w:spacing w:val="14"/>
        </w:rPr>
        <w:t xml:space="preserve"> </w:t>
      </w:r>
      <w:r w:rsidR="00A5617B">
        <w:t>CSE</w:t>
      </w:r>
      <w:r w:rsidR="00A5617B">
        <w:rPr>
          <w:spacing w:val="14"/>
        </w:rPr>
        <w:t xml:space="preserve"> </w:t>
      </w:r>
      <w:r w:rsidR="00A5617B">
        <w:t>was</w:t>
      </w:r>
      <w:r w:rsidR="00A5617B">
        <w:rPr>
          <w:spacing w:val="15"/>
        </w:rPr>
        <w:t xml:space="preserve"> </w:t>
      </w:r>
      <w:r w:rsidR="00A5617B">
        <w:t>equal</w:t>
      </w:r>
      <w:r w:rsidR="00A5617B">
        <w:rPr>
          <w:spacing w:val="14"/>
        </w:rPr>
        <w:t xml:space="preserve"> </w:t>
      </w:r>
      <w:r w:rsidR="00A5617B">
        <w:t>to</w:t>
      </w:r>
      <w:r w:rsidR="00A5617B">
        <w:rPr>
          <w:spacing w:val="14"/>
        </w:rPr>
        <w:t xml:space="preserve"> </w:t>
      </w:r>
      <w:r w:rsidR="00A5617B">
        <w:t>two</w:t>
      </w:r>
      <w:r w:rsidR="00A5617B">
        <w:rPr>
          <w:spacing w:val="14"/>
        </w:rPr>
        <w:t xml:space="preserve"> </w:t>
      </w:r>
      <w:r w:rsidR="00A5617B">
        <w:t>standard</w:t>
      </w:r>
      <w:r w:rsidR="00A5617B">
        <w:rPr>
          <w:spacing w:val="15"/>
        </w:rPr>
        <w:t xml:space="preserve"> </w:t>
      </w:r>
      <w:r w:rsidR="00A5617B">
        <w:t>deviations</w:t>
      </w:r>
      <w:r w:rsidR="00A5617B">
        <w:rPr>
          <w:spacing w:val="15"/>
        </w:rPr>
        <w:t xml:space="preserve"> </w:t>
      </w:r>
      <w:r w:rsidR="00A5617B">
        <w:t>below</w:t>
      </w:r>
      <w:r w:rsidR="00A5617B">
        <w:rPr>
          <w:spacing w:val="15"/>
        </w:rPr>
        <w:t xml:space="preserve"> </w:t>
      </w:r>
      <w:r w:rsidR="00A5617B">
        <w:t>the</w:t>
      </w:r>
      <w:r w:rsidR="00A5617B">
        <w:rPr>
          <w:spacing w:val="14"/>
        </w:rPr>
        <w:t xml:space="preserve"> </w:t>
      </w:r>
      <w:r w:rsidR="00A5617B">
        <w:t>mean</w:t>
      </w:r>
      <w:r w:rsidR="00A5617B">
        <w:rPr>
          <w:spacing w:val="15"/>
        </w:rPr>
        <w:t xml:space="preserve"> </w:t>
      </w:r>
      <w:r w:rsidR="00A5617B" w:rsidRPr="00831F05">
        <w:t>(</w:t>
      </w:r>
      <w:r w:rsidR="00A5617B" w:rsidRPr="00831F05">
        <w:rPr>
          <w:i/>
        </w:rPr>
        <w:t xml:space="preserve">β </w:t>
      </w:r>
      <w:r w:rsidR="00A5617B" w:rsidRPr="00831F05">
        <w:t xml:space="preserve">= −0.17, </w:t>
      </w:r>
      <w:r w:rsidR="00A5617B" w:rsidRPr="00831F05">
        <w:rPr>
          <w:i/>
        </w:rPr>
        <w:t>p</w:t>
      </w:r>
      <w:r w:rsidR="00A5617B" w:rsidRPr="00831F05">
        <w:t xml:space="preserve"> = .204</w:t>
      </w:r>
      <w:r w:rsidR="00A5617B">
        <w:t>)</w:t>
      </w:r>
    </w:p>
    <w:p w14:paraId="19EAB831" w14:textId="77777777" w:rsidR="00B1491A" w:rsidRDefault="00A5617B">
      <w:pPr>
        <w:pStyle w:val="a3"/>
        <w:tabs>
          <w:tab w:val="left" w:pos="1439"/>
        </w:tabs>
        <w:spacing w:before="117" w:line="281" w:lineRule="exact"/>
        <w:ind w:left="159"/>
      </w:pPr>
      <w:r>
        <w:rPr>
          <w:rFonts w:ascii="Myriad Pro" w:hAnsi="Myriad Pro"/>
          <w:position w:val="8"/>
          <w:sz w:val="20"/>
        </w:rPr>
        <w:t>52</w:t>
      </w:r>
      <w:r>
        <w:rPr>
          <w:rFonts w:ascii="Myriad Pro" w:hAnsi="Myriad Pro"/>
          <w:position w:val="8"/>
          <w:sz w:val="20"/>
        </w:rPr>
        <w:tab/>
      </w:r>
      <w:r>
        <w:t xml:space="preserve">or equal to one standard deviation below the mean </w:t>
      </w:r>
      <w:r w:rsidRPr="00831F05">
        <w:t>(</w:t>
      </w:r>
      <w:r w:rsidRPr="00831F05">
        <w:rPr>
          <w:i/>
        </w:rPr>
        <w:t xml:space="preserve">β </w:t>
      </w:r>
      <w:r w:rsidRPr="00831F05">
        <w:t xml:space="preserve">= .03, </w:t>
      </w:r>
      <w:r w:rsidRPr="00831F05">
        <w:rPr>
          <w:i/>
        </w:rPr>
        <w:t>p</w:t>
      </w:r>
      <w:r w:rsidRPr="00831F05">
        <w:t xml:space="preserve"> = .723)</w:t>
      </w:r>
      <w:r>
        <w:t>, the conditional</w:t>
      </w:r>
      <w:r>
        <w:rPr>
          <w:spacing w:val="-13"/>
        </w:rPr>
        <w:t xml:space="preserve"> </w:t>
      </w:r>
      <w:r>
        <w:t>moderation</w:t>
      </w:r>
    </w:p>
    <w:p w14:paraId="5CA8F662" w14:textId="77777777" w:rsidR="00B1491A" w:rsidRDefault="00A5617B">
      <w:pPr>
        <w:spacing w:line="19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5900EB7C" w14:textId="77777777" w:rsidR="00B1491A" w:rsidRDefault="00A5617B">
      <w:pPr>
        <w:pStyle w:val="a3"/>
        <w:tabs>
          <w:tab w:val="left" w:pos="1439"/>
        </w:tabs>
        <w:spacing w:before="1" w:line="261" w:lineRule="exact"/>
        <w:ind w:left="159"/>
      </w:pPr>
      <w:r>
        <w:rPr>
          <w:rFonts w:ascii="Myriad Pro"/>
          <w:position w:val="4"/>
          <w:sz w:val="20"/>
        </w:rPr>
        <w:t>54</w:t>
      </w:r>
      <w:r>
        <w:rPr>
          <w:rFonts w:ascii="Myriad Pro"/>
          <w:position w:val="4"/>
          <w:sz w:val="20"/>
        </w:rPr>
        <w:tab/>
      </w:r>
      <w:r>
        <w:t>of</w:t>
      </w:r>
      <w:r>
        <w:rPr>
          <w:spacing w:val="15"/>
        </w:rPr>
        <w:t xml:space="preserve"> </w:t>
      </w:r>
      <w:r>
        <w:t>challenge</w:t>
      </w:r>
      <w:r>
        <w:rPr>
          <w:spacing w:val="15"/>
        </w:rPr>
        <w:t xml:space="preserve"> </w:t>
      </w:r>
      <w:r>
        <w:t>stressors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POS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 w:rsidRPr="00831F05">
        <w:t>insignificant.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contrast,</w:t>
      </w:r>
      <w:r>
        <w:rPr>
          <w:spacing w:val="15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CSE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equal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mean</w:t>
      </w:r>
    </w:p>
    <w:p w14:paraId="1356E4BE" w14:textId="77777777" w:rsidR="00B1491A" w:rsidRDefault="00A5617B">
      <w:pPr>
        <w:spacing w:line="20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079207B2" w14:textId="77777777" w:rsidR="00B1491A" w:rsidRDefault="00A5617B">
      <w:pPr>
        <w:pStyle w:val="a3"/>
        <w:tabs>
          <w:tab w:val="left" w:pos="1439"/>
        </w:tabs>
        <w:spacing w:line="260" w:lineRule="exact"/>
        <w:ind w:left="159"/>
      </w:pPr>
      <w:r>
        <w:rPr>
          <w:rFonts w:ascii="Myriad Pro" w:hAnsi="Myriad Pro"/>
          <w:sz w:val="20"/>
        </w:rPr>
        <w:t>56</w:t>
      </w:r>
      <w:r>
        <w:rPr>
          <w:rFonts w:ascii="Myriad Pro" w:hAnsi="Myriad Pro"/>
          <w:sz w:val="20"/>
        </w:rPr>
        <w:tab/>
      </w:r>
      <w:r>
        <w:t>(</w:t>
      </w:r>
      <w:r w:rsidRPr="00831F05">
        <w:rPr>
          <w:i/>
        </w:rPr>
        <w:t>β</w:t>
      </w:r>
      <w:r w:rsidRPr="00831F05">
        <w:t xml:space="preserve"> = 0.23, </w:t>
      </w:r>
      <w:r w:rsidRPr="00831F05">
        <w:rPr>
          <w:i/>
        </w:rPr>
        <w:t xml:space="preserve">p </w:t>
      </w:r>
      <w:r w:rsidRPr="00831F05">
        <w:t>&lt; .01</w:t>
      </w:r>
      <w:r>
        <w:t>), equal to one standard deviation above the mean (</w:t>
      </w:r>
      <w:r w:rsidRPr="00831F05">
        <w:rPr>
          <w:i/>
        </w:rPr>
        <w:t>β</w:t>
      </w:r>
      <w:r w:rsidRPr="00831F05">
        <w:t xml:space="preserve"> = 0.43, </w:t>
      </w:r>
      <w:r w:rsidRPr="00831F05">
        <w:rPr>
          <w:i/>
        </w:rPr>
        <w:t>p</w:t>
      </w:r>
      <w:r w:rsidRPr="00831F05">
        <w:t xml:space="preserve"> &lt; .001</w:t>
      </w:r>
      <w:r>
        <w:t>), or equal</w:t>
      </w:r>
    </w:p>
    <w:p w14:paraId="083DF3C3" w14:textId="77777777" w:rsidR="00B1491A" w:rsidRDefault="00B1491A">
      <w:pPr>
        <w:spacing w:line="260" w:lineRule="exact"/>
        <w:sectPr w:rsidR="00B1491A" w:rsidSect="00170D07">
          <w:footerReference w:type="even" r:id="rId25"/>
          <w:footerReference w:type="default" r:id="rId26"/>
          <w:pgSz w:w="12240" w:h="15840"/>
          <w:pgMar w:top="420" w:right="280" w:bottom="1400" w:left="0" w:header="184" w:footer="1212" w:gutter="0"/>
          <w:lnNumType w:countBy="1"/>
          <w:cols w:space="720"/>
          <w:docGrid w:linePitch="299"/>
        </w:sectPr>
      </w:pPr>
    </w:p>
    <w:p w14:paraId="4BBD26E1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32895191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  <w:ind w:left="159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17</w:t>
      </w:r>
    </w:p>
    <w:p w14:paraId="590AFA9F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153D8287" w14:textId="77777777" w:rsidR="00B1491A" w:rsidRDefault="00A5617B">
      <w:pPr>
        <w:spacing w:line="21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3C52392" w14:textId="77777777" w:rsidR="00B1491A" w:rsidRDefault="00A5617B">
      <w:pPr>
        <w:pStyle w:val="a3"/>
        <w:tabs>
          <w:tab w:val="left" w:pos="1439"/>
        </w:tabs>
        <w:spacing w:line="266" w:lineRule="exact"/>
        <w:ind w:left="159"/>
      </w:pPr>
      <w:r>
        <w:rPr>
          <w:rFonts w:ascii="Myriad Pro" w:hAnsi="Myriad Pro"/>
          <w:position w:val="-1"/>
          <w:sz w:val="20"/>
        </w:rPr>
        <w:t>4</w:t>
      </w:r>
      <w:r>
        <w:rPr>
          <w:rFonts w:ascii="Myriad Pro" w:hAnsi="Myriad Pro"/>
          <w:position w:val="-1"/>
          <w:sz w:val="20"/>
        </w:rPr>
        <w:tab/>
      </w:r>
      <w:r>
        <w:t>to</w:t>
      </w:r>
      <w:r>
        <w:rPr>
          <w:spacing w:val="30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standard</w:t>
      </w:r>
      <w:r>
        <w:rPr>
          <w:spacing w:val="29"/>
        </w:rPr>
        <w:t xml:space="preserve"> </w:t>
      </w:r>
      <w:r>
        <w:t>deviations</w:t>
      </w:r>
      <w:r>
        <w:rPr>
          <w:spacing w:val="31"/>
        </w:rPr>
        <w:t xml:space="preserve"> </w:t>
      </w:r>
      <w:r>
        <w:t>above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mean</w:t>
      </w:r>
      <w:r>
        <w:rPr>
          <w:spacing w:val="31"/>
        </w:rPr>
        <w:t xml:space="preserve"> </w:t>
      </w:r>
      <w:r>
        <w:t>(</w:t>
      </w:r>
      <w:r w:rsidRPr="00831F05">
        <w:rPr>
          <w:i/>
        </w:rPr>
        <w:t>β</w:t>
      </w:r>
      <w:r w:rsidRPr="00831F05">
        <w:t xml:space="preserve"> = 0.63, </w:t>
      </w:r>
      <w:r w:rsidRPr="00831F05">
        <w:rPr>
          <w:i/>
        </w:rPr>
        <w:t xml:space="preserve">p </w:t>
      </w:r>
      <w:r w:rsidRPr="00831F05">
        <w:t>&lt; .001</w:t>
      </w:r>
      <w:r>
        <w:t>),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conditional</w:t>
      </w:r>
      <w:r>
        <w:rPr>
          <w:spacing w:val="31"/>
        </w:rPr>
        <w:t xml:space="preserve"> </w:t>
      </w:r>
      <w:r>
        <w:t>moderation</w:t>
      </w:r>
      <w:r>
        <w:rPr>
          <w:spacing w:val="30"/>
        </w:rPr>
        <w:t xml:space="preserve"> </w:t>
      </w:r>
      <w:r>
        <w:t>of</w:t>
      </w:r>
    </w:p>
    <w:p w14:paraId="6CF29085" w14:textId="77777777" w:rsidR="00B1491A" w:rsidRDefault="00A5617B">
      <w:pPr>
        <w:spacing w:before="3" w:line="19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09F4184" w14:textId="77777777" w:rsidR="00B1491A" w:rsidRDefault="00A5617B">
      <w:pPr>
        <w:pStyle w:val="a4"/>
        <w:numPr>
          <w:ilvl w:val="0"/>
          <w:numId w:val="82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challenge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stressors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POS</w:t>
      </w:r>
      <w:r>
        <w:rPr>
          <w:spacing w:val="6"/>
          <w:sz w:val="24"/>
        </w:rPr>
        <w:t xml:space="preserve"> </w:t>
      </w:r>
      <w:r>
        <w:rPr>
          <w:sz w:val="24"/>
        </w:rPr>
        <w:t>was</w:t>
      </w:r>
      <w:r>
        <w:rPr>
          <w:spacing w:val="6"/>
          <w:sz w:val="24"/>
        </w:rPr>
        <w:t xml:space="preserve"> </w:t>
      </w:r>
      <w:r>
        <w:rPr>
          <w:sz w:val="24"/>
        </w:rPr>
        <w:t>positively</w:t>
      </w:r>
      <w:r>
        <w:rPr>
          <w:spacing w:val="6"/>
          <w:sz w:val="24"/>
        </w:rPr>
        <w:t xml:space="preserve"> </w:t>
      </w:r>
      <w:r>
        <w:rPr>
          <w:sz w:val="24"/>
        </w:rPr>
        <w:t>significant.</w:t>
      </w:r>
      <w:r>
        <w:rPr>
          <w:spacing w:val="7"/>
          <w:sz w:val="24"/>
        </w:rPr>
        <w:t xml:space="preserve"> </w:t>
      </w:r>
      <w:r>
        <w:rPr>
          <w:sz w:val="24"/>
        </w:rPr>
        <w:t>Our</w:t>
      </w:r>
      <w:r>
        <w:rPr>
          <w:spacing w:val="6"/>
          <w:sz w:val="24"/>
        </w:rPr>
        <w:t xml:space="preserve"> </w:t>
      </w:r>
      <w:r>
        <w:rPr>
          <w:sz w:val="24"/>
        </w:rPr>
        <w:t>findings</w:t>
      </w:r>
      <w:r>
        <w:rPr>
          <w:spacing w:val="6"/>
          <w:sz w:val="24"/>
        </w:rPr>
        <w:t xml:space="preserve"> </w:t>
      </w:r>
      <w:r>
        <w:rPr>
          <w:sz w:val="24"/>
        </w:rPr>
        <w:t>also</w:t>
      </w:r>
      <w:r>
        <w:rPr>
          <w:spacing w:val="6"/>
          <w:sz w:val="24"/>
        </w:rPr>
        <w:t xml:space="preserve"> </w:t>
      </w:r>
      <w:r>
        <w:rPr>
          <w:sz w:val="24"/>
        </w:rPr>
        <w:t>revealed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</w:p>
    <w:p w14:paraId="68A140E3" w14:textId="77777777" w:rsidR="00B1491A" w:rsidRDefault="00D26056">
      <w:pPr>
        <w:pStyle w:val="a4"/>
        <w:numPr>
          <w:ilvl w:val="0"/>
          <w:numId w:val="82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952" behindDoc="1" locked="0" layoutInCell="1" allowOverlap="1" wp14:anchorId="6B09F7F7" wp14:editId="787A9FC2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874A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F7F7" id="Text Box 168" o:spid="_x0000_s1154" type="#_x0000_t202" style="position:absolute;left:0;text-align:left;margin-left:8pt;margin-top:12.7pt;width:5.15pt;height:12.05pt;z-index:-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" filled="f" stroked="f">
                <v:path arrowok="t"/>
                <v:textbox inset="0,0,0,0">
                  <w:txbxContent>
                    <w:p w14:paraId="6CF874A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conditional</w:t>
      </w:r>
      <w:proofErr w:type="gramEnd"/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stressor*POS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interaction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became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larger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40"/>
          <w:sz w:val="24"/>
        </w:rPr>
        <w:t xml:space="preserve"> </w:t>
      </w:r>
      <w:r w:rsidR="00A5617B">
        <w:rPr>
          <w:sz w:val="24"/>
        </w:rPr>
        <w:t>CSE</w:t>
      </w:r>
      <w:r w:rsidR="00A5617B">
        <w:rPr>
          <w:spacing w:val="39"/>
          <w:sz w:val="24"/>
        </w:rPr>
        <w:t xml:space="preserve"> </w:t>
      </w:r>
      <w:r w:rsidR="00A5617B">
        <w:rPr>
          <w:sz w:val="24"/>
        </w:rPr>
        <w:t>increased.</w:t>
      </w:r>
    </w:p>
    <w:p w14:paraId="0D433FCD" w14:textId="77777777" w:rsidR="00B1491A" w:rsidRDefault="00A5617B">
      <w:pPr>
        <w:pStyle w:val="a3"/>
        <w:tabs>
          <w:tab w:val="left" w:pos="1439"/>
        </w:tabs>
        <w:spacing w:before="98" w:line="293" w:lineRule="exact"/>
        <w:ind w:left="159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 w:rsidRPr="00831F05">
        <w:t xml:space="preserve">Since the moderating effect of POS is insignificant when CSE is low, Hypothesis 2 is partially </w:t>
      </w:r>
    </w:p>
    <w:p w14:paraId="67F34E32" w14:textId="77777777" w:rsidR="00B1491A" w:rsidRDefault="00A5617B">
      <w:pPr>
        <w:spacing w:line="189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7C0BD33D" w14:textId="77777777" w:rsidR="00B1491A" w:rsidRDefault="00A5617B">
      <w:pPr>
        <w:tabs>
          <w:tab w:val="left" w:pos="1439"/>
        </w:tabs>
        <w:spacing w:line="271" w:lineRule="exact"/>
        <w:ind w:left="159"/>
        <w:rPr>
          <w:sz w:val="24"/>
        </w:rPr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 w:rsidRPr="00831F05">
        <w:rPr>
          <w:sz w:val="24"/>
          <w:szCs w:val="24"/>
        </w:rPr>
        <w:t>supported.</w:t>
      </w:r>
    </w:p>
    <w:p w14:paraId="6CB3CDC2" w14:textId="77777777" w:rsidR="00B1491A" w:rsidRDefault="00A5617B">
      <w:pPr>
        <w:spacing w:line="21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48E97C65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4055FE57" w14:textId="77777777" w:rsidR="00B1491A" w:rsidRDefault="00A5617B">
      <w:pPr>
        <w:spacing w:line="235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3E0B2CAB" w14:textId="77777777" w:rsidR="00B1491A" w:rsidRDefault="00A5617B">
      <w:pPr>
        <w:pStyle w:val="2"/>
        <w:tabs>
          <w:tab w:val="left" w:pos="1439"/>
        </w:tabs>
        <w:spacing w:line="245" w:lineRule="exact"/>
        <w:ind w:left="159"/>
      </w:pPr>
      <w:r>
        <w:rPr>
          <w:rFonts w:ascii="Myriad Pro"/>
          <w:b w:val="0"/>
          <w:position w:val="2"/>
          <w:sz w:val="20"/>
        </w:rPr>
        <w:t>15</w:t>
      </w:r>
      <w:r>
        <w:rPr>
          <w:rFonts w:ascii="Myriad Pro"/>
          <w:b w:val="0"/>
          <w:position w:val="2"/>
          <w:sz w:val="20"/>
        </w:rPr>
        <w:tab/>
      </w:r>
      <w:r>
        <w:t>Table 2. Results of moderated</w:t>
      </w:r>
      <w:r>
        <w:rPr>
          <w:spacing w:val="-2"/>
        </w:rPr>
        <w:t xml:space="preserve"> </w:t>
      </w:r>
      <w:r>
        <w:t>moderation</w:t>
      </w:r>
    </w:p>
    <w:p w14:paraId="4DBD6686" w14:textId="77777777" w:rsidR="00B1491A" w:rsidRDefault="00A5617B">
      <w:pPr>
        <w:tabs>
          <w:tab w:val="left" w:pos="1337"/>
          <w:tab w:val="left" w:pos="10376"/>
        </w:tabs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thick"/>
        </w:rPr>
        <w:t xml:space="preserve"> </w:t>
      </w:r>
      <w:r>
        <w:rPr>
          <w:rFonts w:ascii="Myriad Pro"/>
          <w:sz w:val="20"/>
          <w:u w:val="thick"/>
        </w:rPr>
        <w:tab/>
      </w:r>
    </w:p>
    <w:p w14:paraId="76130AAD" w14:textId="534321AB" w:rsidR="00B1491A" w:rsidRDefault="00A5617B">
      <w:pPr>
        <w:tabs>
          <w:tab w:val="left" w:pos="1439"/>
          <w:tab w:val="left" w:pos="3145"/>
          <w:tab w:val="left" w:pos="5130"/>
          <w:tab w:val="left" w:pos="7172"/>
          <w:tab w:val="left" w:pos="9270"/>
        </w:tabs>
        <w:spacing w:line="240" w:lineRule="exact"/>
        <w:ind w:left="159"/>
        <w:rPr>
          <w:i/>
          <w:sz w:val="24"/>
        </w:rPr>
      </w:pPr>
      <w:r>
        <w:rPr>
          <w:rFonts w:ascii="Myriad Pro"/>
          <w:position w:val="15"/>
          <w:sz w:val="20"/>
        </w:rPr>
        <w:t>17</w:t>
      </w:r>
      <w:r>
        <w:rPr>
          <w:rFonts w:ascii="Myriad Pro"/>
          <w:position w:val="15"/>
          <w:sz w:val="20"/>
        </w:rPr>
        <w:tab/>
      </w:r>
      <w:r>
        <w:rPr>
          <w:sz w:val="24"/>
        </w:rPr>
        <w:t>Variables</w:t>
      </w:r>
      <w:r>
        <w:rPr>
          <w:sz w:val="24"/>
        </w:rPr>
        <w:tab/>
      </w:r>
      <w:r>
        <w:rPr>
          <w:i/>
          <w:sz w:val="24"/>
        </w:rPr>
        <w:t>Estimate</w:t>
      </w:r>
      <w:r>
        <w:rPr>
          <w:i/>
          <w:sz w:val="24"/>
        </w:rPr>
        <w:tab/>
        <w:t>S.E.</w:t>
      </w:r>
      <w:r>
        <w:rPr>
          <w:i/>
          <w:sz w:val="24"/>
        </w:rPr>
        <w:tab/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z w:val="24"/>
        </w:rPr>
        <w:tab/>
        <w:t>P value</w:t>
      </w:r>
    </w:p>
    <w:p w14:paraId="538D938B" w14:textId="77777777" w:rsidR="00B1491A" w:rsidRDefault="00A5617B">
      <w:pPr>
        <w:tabs>
          <w:tab w:val="left" w:pos="1337"/>
          <w:tab w:val="left" w:pos="10376"/>
        </w:tabs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79622FB5" w14:textId="77777777" w:rsidR="00B1491A" w:rsidRDefault="00B1491A">
      <w:pPr>
        <w:spacing w:line="240" w:lineRule="exact"/>
        <w:rPr>
          <w:rFonts w:ascii="Myriad Pro"/>
          <w:sz w:val="20"/>
        </w:rPr>
        <w:sectPr w:rsidR="00B1491A" w:rsidSect="00170D07">
          <w:pgSz w:w="12240" w:h="15840"/>
          <w:pgMar w:top="420" w:right="280" w:bottom="1640" w:left="0" w:header="184" w:footer="1455" w:gutter="0"/>
          <w:lnNumType w:countBy="1"/>
          <w:cols w:space="720"/>
          <w:docGrid w:linePitch="299"/>
        </w:sectPr>
      </w:pPr>
    </w:p>
    <w:p w14:paraId="46CD2864" w14:textId="77777777" w:rsidR="00B1491A" w:rsidRDefault="00D26056">
      <w:pPr>
        <w:tabs>
          <w:tab w:val="left" w:pos="1439"/>
          <w:tab w:val="left" w:pos="3145"/>
        </w:tabs>
        <w:spacing w:line="371" w:lineRule="exact"/>
        <w:ind w:left="159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736" behindDoc="1" locked="0" layoutInCell="1" allowOverlap="1" wp14:anchorId="3B01A3AE" wp14:editId="0D5C073A">
                <wp:simplePos x="0" y="0"/>
                <wp:positionH relativeFrom="page">
                  <wp:posOffset>3258185</wp:posOffset>
                </wp:positionH>
                <wp:positionV relativeFrom="paragraph">
                  <wp:posOffset>929005</wp:posOffset>
                </wp:positionV>
                <wp:extent cx="266700" cy="175260"/>
                <wp:effectExtent l="0" t="0" r="0" b="1524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17A20D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A3AE" id="Text Box 166" o:spid="_x0000_s1155" type="#_x0000_t202" style="position:absolute;left:0;text-align:left;margin-left:256.55pt;margin-top:73.15pt;width:21pt;height:13.8pt;z-index:-9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" filled="f" stroked="f">
                <v:path arrowok="t"/>
                <v:textbox inset="0,0,0,0">
                  <w:txbxContent>
                    <w:p w14:paraId="2817A20D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784" behindDoc="1" locked="0" layoutInCell="1" allowOverlap="1" wp14:anchorId="646E6A80" wp14:editId="1D277263">
                <wp:simplePos x="0" y="0"/>
                <wp:positionH relativeFrom="page">
                  <wp:posOffset>3258185</wp:posOffset>
                </wp:positionH>
                <wp:positionV relativeFrom="paragraph">
                  <wp:posOffset>639445</wp:posOffset>
                </wp:positionV>
                <wp:extent cx="266700" cy="175260"/>
                <wp:effectExtent l="0" t="0" r="0" b="1524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0D40DC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6A80" id="Text Box 165" o:spid="_x0000_s1156" type="#_x0000_t202" style="position:absolute;left:0;text-align:left;margin-left:256.55pt;margin-top:50.35pt;width:21pt;height:13.8pt;z-index:-9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" filled="f" stroked="f">
                <v:path arrowok="t"/>
                <v:textbox inset="0,0,0,0">
                  <w:txbxContent>
                    <w:p w14:paraId="690D40DC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.038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832" behindDoc="1" locked="0" layoutInCell="1" allowOverlap="1" wp14:anchorId="2C083B78" wp14:editId="586B083A">
                <wp:simplePos x="0" y="0"/>
                <wp:positionH relativeFrom="page">
                  <wp:posOffset>3258185</wp:posOffset>
                </wp:positionH>
                <wp:positionV relativeFrom="paragraph">
                  <wp:posOffset>349885</wp:posOffset>
                </wp:positionV>
                <wp:extent cx="266700" cy="175260"/>
                <wp:effectExtent l="0" t="0" r="0" b="1524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00460D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3B78" id="Text Box 164" o:spid="_x0000_s1157" type="#_x0000_t202" style="position:absolute;left:0;text-align:left;margin-left:256.55pt;margin-top:27.55pt;width:21pt;height:13.8pt;z-index:-9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" filled="f" stroked="f">
                <v:path arrowok="t"/>
                <v:textbox inset="0,0,0,0">
                  <w:txbxContent>
                    <w:p w14:paraId="4D00460D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880" behindDoc="1" locked="0" layoutInCell="1" allowOverlap="1" wp14:anchorId="30FD4A24" wp14:editId="69E6DAF6">
                <wp:simplePos x="0" y="0"/>
                <wp:positionH relativeFrom="page">
                  <wp:posOffset>3258185</wp:posOffset>
                </wp:positionH>
                <wp:positionV relativeFrom="paragraph">
                  <wp:posOffset>60325</wp:posOffset>
                </wp:positionV>
                <wp:extent cx="266700" cy="175260"/>
                <wp:effectExtent l="0" t="0" r="0" b="1524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7B37C9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4A24" id="Text Box 163" o:spid="_x0000_s1158" type="#_x0000_t202" style="position:absolute;left:0;text-align:left;margin-left:256.55pt;margin-top:4.75pt;width:21pt;height:13.8pt;z-index:-9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" filled="f" stroked="f">
                <v:path arrowok="t"/>
                <v:textbox inset="0,0,0,0">
                  <w:txbxContent>
                    <w:p w14:paraId="077B37C9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976" behindDoc="1" locked="0" layoutInCell="1" allowOverlap="1" wp14:anchorId="4EC5943D" wp14:editId="42BAB365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4E2E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943D" id="Text Box 162" o:spid="_x0000_s1159" type="#_x0000_t202" style="position:absolute;left:0;text-align:left;margin-left:8pt;margin-top:12pt;width:10.3pt;height:12.05pt;z-index:-9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YHpAIAAJ4FAAAOAAAAZHJzL2Uyb0RvYy54bWysVG1vmzAQ/j5p/8Hyd8pLCAVUUrUhTJO6&#10;F6ndD3DABGtgM9sJdNP++84mpGmrSdM2PliHfX58z91z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" filled="f" stroked="f">
                <v:path arrowok="t"/>
                <v:textbox inset="0,0,0,0">
                  <w:txbxContent>
                    <w:p w14:paraId="3694E2E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19</w:t>
      </w:r>
      <w:r w:rsidR="00A5617B">
        <w:rPr>
          <w:rFonts w:ascii="Myriad Pro"/>
          <w:position w:val="13"/>
          <w:sz w:val="20"/>
        </w:rPr>
        <w:tab/>
      </w:r>
      <w:r w:rsidR="00A5617B" w:rsidRPr="00831F05">
        <w:rPr>
          <w:sz w:val="24"/>
        </w:rPr>
        <w:t>Gender</w:t>
      </w:r>
      <w:r w:rsidR="00A5617B">
        <w:rPr>
          <w:sz w:val="24"/>
        </w:rPr>
        <w:tab/>
      </w:r>
      <w:r w:rsidR="00A5617B" w:rsidRPr="00831F05">
        <w:rPr>
          <w:rFonts w:eastAsia="Verdana" w:hAnsi="Verdana" w:cs="Verdana"/>
          <w:sz w:val="24"/>
        </w:rPr>
        <w:t>.006</w:t>
      </w:r>
    </w:p>
    <w:p w14:paraId="4793650F" w14:textId="77777777" w:rsidR="00B1491A" w:rsidRDefault="00A5617B">
      <w:pPr>
        <w:tabs>
          <w:tab w:val="left" w:pos="1439"/>
          <w:tab w:val="left" w:pos="3145"/>
        </w:tabs>
        <w:spacing w:before="113" w:line="289" w:lineRule="exact"/>
        <w:ind w:left="159"/>
        <w:rPr>
          <w:sz w:val="24"/>
        </w:rPr>
      </w:pPr>
      <w:r>
        <w:rPr>
          <w:rFonts w:ascii="Myriad Pro"/>
          <w:position w:val="10"/>
          <w:sz w:val="20"/>
        </w:rPr>
        <w:t>21</w:t>
      </w:r>
      <w:r>
        <w:rPr>
          <w:rFonts w:ascii="Myriad Pro"/>
          <w:position w:val="10"/>
          <w:sz w:val="20"/>
        </w:rPr>
        <w:tab/>
      </w:r>
      <w:r w:rsidRPr="00831F05">
        <w:rPr>
          <w:sz w:val="24"/>
        </w:rPr>
        <w:t>Age</w:t>
      </w:r>
      <w:r>
        <w:rPr>
          <w:sz w:val="24"/>
        </w:rPr>
        <w:tab/>
      </w:r>
      <w:r w:rsidRPr="00831F05">
        <w:rPr>
          <w:rFonts w:eastAsia="Verdana"/>
          <w:sz w:val="24"/>
        </w:rPr>
        <w:t>-.</w:t>
      </w:r>
      <w:r w:rsidRPr="00831F05">
        <w:rPr>
          <w:rFonts w:eastAsia="Verdana" w:hAnsi="Verdana" w:cs="Verdana"/>
          <w:sz w:val="24"/>
        </w:rPr>
        <w:t>020</w:t>
      </w:r>
    </w:p>
    <w:p w14:paraId="7C98DD64" w14:textId="77777777" w:rsidR="00B1491A" w:rsidRDefault="00A5617B">
      <w:pPr>
        <w:spacing w:line="187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0F724994" w14:textId="77777777" w:rsidR="00B1491A" w:rsidRDefault="00A5617B">
      <w:pPr>
        <w:tabs>
          <w:tab w:val="left" w:pos="1439"/>
          <w:tab w:val="left" w:pos="3145"/>
        </w:tabs>
        <w:spacing w:line="281" w:lineRule="exact"/>
        <w:ind w:left="159"/>
        <w:rPr>
          <w:sz w:val="24"/>
        </w:rPr>
      </w:pPr>
      <w:r>
        <w:rPr>
          <w:rFonts w:ascii="Myriad Pro"/>
          <w:position w:val="8"/>
          <w:sz w:val="20"/>
        </w:rPr>
        <w:t>23</w:t>
      </w:r>
      <w:r>
        <w:rPr>
          <w:rFonts w:ascii="Myriad Pro"/>
          <w:position w:val="8"/>
          <w:sz w:val="20"/>
        </w:rPr>
        <w:tab/>
      </w:r>
      <w:r w:rsidRPr="00831F05">
        <w:rPr>
          <w:sz w:val="24"/>
        </w:rPr>
        <w:t>Tenure</w:t>
      </w:r>
      <w:r>
        <w:rPr>
          <w:sz w:val="24"/>
        </w:rPr>
        <w:tab/>
      </w:r>
      <w:r w:rsidRPr="00831F05">
        <w:rPr>
          <w:rFonts w:eastAsia="Verdana" w:hAnsi="Verdana" w:cs="Verdana"/>
          <w:sz w:val="24"/>
        </w:rPr>
        <w:t>.102</w:t>
      </w:r>
    </w:p>
    <w:p w14:paraId="2E7D7D2C" w14:textId="77777777" w:rsidR="00B1491A" w:rsidRDefault="00A5617B">
      <w:pPr>
        <w:spacing w:line="197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1F37C2A0" w14:textId="77777777" w:rsidR="00B1491A" w:rsidRDefault="00A5617B">
      <w:pPr>
        <w:tabs>
          <w:tab w:val="left" w:pos="1439"/>
          <w:tab w:val="left" w:pos="3145"/>
        </w:tabs>
        <w:spacing w:line="271" w:lineRule="exact"/>
        <w:ind w:left="159"/>
        <w:rPr>
          <w:sz w:val="24"/>
        </w:rPr>
      </w:pPr>
      <w:r>
        <w:rPr>
          <w:rFonts w:ascii="Myriad Pro"/>
          <w:position w:val="6"/>
          <w:sz w:val="20"/>
        </w:rPr>
        <w:t>25</w:t>
      </w:r>
      <w:r>
        <w:rPr>
          <w:rFonts w:ascii="Myriad Pro"/>
          <w:position w:val="6"/>
          <w:sz w:val="20"/>
        </w:rPr>
        <w:tab/>
      </w:r>
      <w:r>
        <w:rPr>
          <w:sz w:val="24"/>
        </w:rPr>
        <w:t>CS</w:t>
      </w:r>
      <w:r>
        <w:rPr>
          <w:sz w:val="24"/>
        </w:rPr>
        <w:tab/>
      </w:r>
      <w:r w:rsidRPr="00831F05">
        <w:rPr>
          <w:rFonts w:eastAsia="Verdana" w:hAnsi="Verdana" w:cs="Verdana"/>
          <w:sz w:val="24"/>
        </w:rPr>
        <w:t>.006</w:t>
      </w:r>
    </w:p>
    <w:p w14:paraId="39322C19" w14:textId="77777777" w:rsidR="00B1491A" w:rsidRDefault="00A5617B">
      <w:pPr>
        <w:spacing w:line="21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54D288DB" w14:textId="77777777" w:rsidR="00B1491A" w:rsidRDefault="00A5617B">
      <w:pPr>
        <w:tabs>
          <w:tab w:val="left" w:pos="1439"/>
          <w:tab w:val="left" w:pos="3145"/>
        </w:tabs>
        <w:spacing w:line="258" w:lineRule="exact"/>
        <w:ind w:left="159"/>
        <w:rPr>
          <w:sz w:val="24"/>
        </w:rPr>
      </w:pPr>
      <w:r>
        <w:rPr>
          <w:rFonts w:ascii="Myriad Pro"/>
          <w:position w:val="3"/>
          <w:sz w:val="20"/>
        </w:rPr>
        <w:t>27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POS</w:t>
      </w:r>
      <w:r>
        <w:rPr>
          <w:sz w:val="24"/>
        </w:rPr>
        <w:tab/>
      </w:r>
      <w:r w:rsidRPr="00831F05">
        <w:rPr>
          <w:rFonts w:eastAsia="Verdana" w:hAnsi="Verdana" w:cs="Verdana"/>
          <w:sz w:val="24"/>
        </w:rPr>
        <w:t>-.020</w:t>
      </w:r>
    </w:p>
    <w:p w14:paraId="2BD9283B" w14:textId="77777777" w:rsidR="00B1491A" w:rsidRDefault="00A5617B">
      <w:pPr>
        <w:spacing w:line="21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44E91DC6" w14:textId="77777777" w:rsidR="00B1491A" w:rsidRDefault="00A5617B">
      <w:pPr>
        <w:tabs>
          <w:tab w:val="left" w:pos="1439"/>
          <w:tab w:val="left" w:pos="3145"/>
        </w:tabs>
        <w:spacing w:line="258" w:lineRule="exact"/>
        <w:ind w:left="159"/>
        <w:rPr>
          <w:sz w:val="24"/>
        </w:rPr>
      </w:pPr>
      <w:r>
        <w:rPr>
          <w:rFonts w:ascii="Myriad Pro"/>
          <w:position w:val="1"/>
          <w:sz w:val="20"/>
        </w:rPr>
        <w:t>29</w:t>
      </w:r>
      <w:r>
        <w:rPr>
          <w:rFonts w:ascii="Myriad Pro"/>
          <w:position w:val="1"/>
          <w:sz w:val="20"/>
        </w:rPr>
        <w:tab/>
      </w:r>
      <w:r>
        <w:rPr>
          <w:sz w:val="24"/>
        </w:rPr>
        <w:t>CSE</w:t>
      </w:r>
      <w:r>
        <w:rPr>
          <w:sz w:val="24"/>
        </w:rPr>
        <w:tab/>
      </w:r>
      <w:r w:rsidRPr="00831F05">
        <w:rPr>
          <w:rFonts w:eastAsia="Verdana" w:hAnsi="Verdana" w:cs="Verdana"/>
          <w:sz w:val="24"/>
        </w:rPr>
        <w:t>.102</w:t>
      </w:r>
    </w:p>
    <w:p w14:paraId="3E281391" w14:textId="77777777" w:rsidR="00B1491A" w:rsidRDefault="00A5617B">
      <w:pPr>
        <w:spacing w:line="208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228364F7" w14:textId="77777777" w:rsidR="00B1491A" w:rsidRPr="00831F05" w:rsidRDefault="00A5617B">
      <w:pPr>
        <w:tabs>
          <w:tab w:val="left" w:pos="1439"/>
          <w:tab w:val="left" w:pos="3145"/>
        </w:tabs>
        <w:spacing w:line="267" w:lineRule="exact"/>
        <w:ind w:left="159"/>
        <w:rPr>
          <w:rFonts w:eastAsia="Verdana" w:hAnsi="Verdana" w:cs="Verdana"/>
          <w:sz w:val="24"/>
        </w:rPr>
      </w:pPr>
      <w:r>
        <w:rPr>
          <w:rFonts w:ascii="Myriad Pro"/>
          <w:sz w:val="20"/>
        </w:rPr>
        <w:t>31</w:t>
      </w:r>
      <w:r>
        <w:rPr>
          <w:rFonts w:ascii="Myriad Pro"/>
          <w:sz w:val="20"/>
        </w:rPr>
        <w:tab/>
      </w:r>
      <w:r>
        <w:rPr>
          <w:position w:val="2"/>
          <w:sz w:val="24"/>
        </w:rPr>
        <w:t>CS*POS</w:t>
      </w:r>
      <w:r>
        <w:rPr>
          <w:position w:val="2"/>
          <w:sz w:val="24"/>
        </w:rPr>
        <w:tab/>
      </w:r>
      <w:r w:rsidRPr="00831F05">
        <w:rPr>
          <w:rFonts w:eastAsia="Verdana" w:hAnsi="Verdana" w:cs="Verdana"/>
          <w:sz w:val="24"/>
        </w:rPr>
        <w:t>.146</w:t>
      </w:r>
    </w:p>
    <w:p w14:paraId="25C50F8E" w14:textId="77777777" w:rsidR="00B1491A" w:rsidRDefault="00A5617B">
      <w:pPr>
        <w:spacing w:line="203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13F27A6E" w14:textId="77777777" w:rsidR="00B1491A" w:rsidRDefault="00A5617B">
      <w:pPr>
        <w:tabs>
          <w:tab w:val="left" w:pos="1439"/>
          <w:tab w:val="left" w:pos="3145"/>
        </w:tabs>
        <w:spacing w:line="277" w:lineRule="exact"/>
        <w:ind w:left="159"/>
        <w:rPr>
          <w:sz w:val="24"/>
        </w:rPr>
      </w:pPr>
      <w:r>
        <w:rPr>
          <w:rFonts w:ascii="Myriad Pro"/>
          <w:position w:val="-3"/>
          <w:sz w:val="20"/>
        </w:rPr>
        <w:t>33</w:t>
      </w:r>
      <w:r>
        <w:rPr>
          <w:rFonts w:ascii="Myriad Pro"/>
          <w:position w:val="-3"/>
          <w:sz w:val="20"/>
        </w:rPr>
        <w:tab/>
      </w:r>
      <w:r>
        <w:rPr>
          <w:sz w:val="24"/>
        </w:rPr>
        <w:t>CS*CSE</w:t>
      </w:r>
      <w:r>
        <w:rPr>
          <w:sz w:val="24"/>
        </w:rPr>
        <w:tab/>
      </w:r>
      <w:r w:rsidRPr="00831F05">
        <w:rPr>
          <w:rFonts w:eastAsia="Verdana" w:hAnsi="Verdana" w:cs="Verdana"/>
          <w:sz w:val="24"/>
        </w:rPr>
        <w:t>.794</w:t>
      </w:r>
    </w:p>
    <w:p w14:paraId="584F7825" w14:textId="77777777" w:rsidR="00B1491A" w:rsidRDefault="00D26056">
      <w:pPr>
        <w:spacing w:line="152" w:lineRule="exact"/>
        <w:ind w:left="159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352" behindDoc="1" locked="0" layoutInCell="1" allowOverlap="1" wp14:anchorId="585FE21A" wp14:editId="13864FEC">
                <wp:simplePos x="0" y="0"/>
                <wp:positionH relativeFrom="page">
                  <wp:posOffset>3258185</wp:posOffset>
                </wp:positionH>
                <wp:positionV relativeFrom="paragraph">
                  <wp:posOffset>90170</wp:posOffset>
                </wp:positionV>
                <wp:extent cx="266700" cy="175260"/>
                <wp:effectExtent l="0" t="0" r="0" b="0"/>
                <wp:wrapNone/>
                <wp:docPr id="16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3D9A" id="Rectangle 161" o:spid="_x0000_s1026" style="position:absolute;left:0;text-align:left;margin-left:256.55pt;margin-top:7.1pt;width:21pt;height:13.8pt;z-index:-9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" filled="f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376" behindDoc="1" locked="0" layoutInCell="1" allowOverlap="1" wp14:anchorId="39AEFFEA" wp14:editId="655FB3D5">
                <wp:simplePos x="0" y="0"/>
                <wp:positionH relativeFrom="page">
                  <wp:posOffset>5887085</wp:posOffset>
                </wp:positionH>
                <wp:positionV relativeFrom="paragraph">
                  <wp:posOffset>90170</wp:posOffset>
                </wp:positionV>
                <wp:extent cx="266700" cy="175260"/>
                <wp:effectExtent l="0" t="0" r="0" b="0"/>
                <wp:wrapNone/>
                <wp:docPr id="15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1513" id="Rectangle 160" o:spid="_x0000_s1026" style="position:absolute;left:0;text-align:left;margin-left:463.55pt;margin-top:7.1pt;width:21pt;height:13.8pt;z-index:-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" filled="f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544" behindDoc="1" locked="0" layoutInCell="1" allowOverlap="1" wp14:anchorId="5400A644" wp14:editId="1BD69E5E">
                <wp:simplePos x="0" y="0"/>
                <wp:positionH relativeFrom="page">
                  <wp:posOffset>3258185</wp:posOffset>
                </wp:positionH>
                <wp:positionV relativeFrom="paragraph">
                  <wp:posOffset>-199390</wp:posOffset>
                </wp:positionV>
                <wp:extent cx="266700" cy="175260"/>
                <wp:effectExtent l="0" t="0" r="0" b="1524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870005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.093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A644" id="Text Box 159" o:spid="_x0000_s1160" type="#_x0000_t202" style="position:absolute;left:0;text-align:left;margin-left:256.55pt;margin-top:-15.7pt;width:21pt;height:13.8pt;z-index:-9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" filled="f" stroked="f">
                <v:path arrowok="t"/>
                <v:textbox inset="0,0,0,0">
                  <w:txbxContent>
                    <w:p w14:paraId="69870005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.093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592" behindDoc="1" locked="0" layoutInCell="1" allowOverlap="1" wp14:anchorId="26716527" wp14:editId="47FEFA56">
                <wp:simplePos x="0" y="0"/>
                <wp:positionH relativeFrom="page">
                  <wp:posOffset>3258185</wp:posOffset>
                </wp:positionH>
                <wp:positionV relativeFrom="paragraph">
                  <wp:posOffset>-488950</wp:posOffset>
                </wp:positionV>
                <wp:extent cx="266700" cy="175260"/>
                <wp:effectExtent l="0" t="0" r="0" b="1524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BC29D11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6527" id="Text Box 158" o:spid="_x0000_s1161" type="#_x0000_t202" style="position:absolute;left:0;text-align:left;margin-left:256.55pt;margin-top:-38.5pt;width:21pt;height:13.8pt;z-index:-9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" filled="f" stroked="f">
                <v:path arrowok="t"/>
                <v:textbox inset="0,0,0,0">
                  <w:txbxContent>
                    <w:p w14:paraId="7BC29D11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.123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640" behindDoc="1" locked="0" layoutInCell="1" allowOverlap="1" wp14:anchorId="77A6A35D" wp14:editId="44AD50BB">
                <wp:simplePos x="0" y="0"/>
                <wp:positionH relativeFrom="page">
                  <wp:posOffset>3258185</wp:posOffset>
                </wp:positionH>
                <wp:positionV relativeFrom="paragraph">
                  <wp:posOffset>-778510</wp:posOffset>
                </wp:positionV>
                <wp:extent cx="266700" cy="175260"/>
                <wp:effectExtent l="0" t="0" r="0" b="1524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592F50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A35D" id="Text Box 157" o:spid="_x0000_s1162" type="#_x0000_t202" style="position:absolute;left:0;text-align:left;margin-left:256.55pt;margin-top:-61.3pt;width:21pt;height:13.8pt;z-index:-9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" filled="f" stroked="f">
                <v:path arrowok="t"/>
                <v:textbox inset="0,0,0,0">
                  <w:txbxContent>
                    <w:p w14:paraId="3C592F50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.038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688" behindDoc="1" locked="0" layoutInCell="1" allowOverlap="1" wp14:anchorId="0646E4D2" wp14:editId="1E8DE595">
                <wp:simplePos x="0" y="0"/>
                <wp:positionH relativeFrom="page">
                  <wp:posOffset>3258185</wp:posOffset>
                </wp:positionH>
                <wp:positionV relativeFrom="paragraph">
                  <wp:posOffset>-1068070</wp:posOffset>
                </wp:positionV>
                <wp:extent cx="266700" cy="175260"/>
                <wp:effectExtent l="0" t="0" r="0" b="1524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BA6EC20" w14:textId="77777777" w:rsidR="00170D07" w:rsidRDefault="00170D07">
                            <w:pPr>
                              <w:pStyle w:val="a3"/>
                              <w:ind w:left="-1"/>
                            </w:pPr>
                            <w:r>
                              <w:t>.017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E4D2" id="Text Box 156" o:spid="_x0000_s1163" type="#_x0000_t202" style="position:absolute;left:0;text-align:left;margin-left:256.55pt;margin-top:-84.1pt;width:21pt;height:13.8pt;z-index:-9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" filled="f" stroked="f">
                <v:path arrowok="t"/>
                <v:textbox inset="0,0,0,0">
                  <w:txbxContent>
                    <w:p w14:paraId="6BA6EC20" w14:textId="77777777" w:rsidR="00170D07" w:rsidRDefault="00170D07">
                      <w:pPr>
                        <w:pStyle w:val="a3"/>
                        <w:ind w:left="-1"/>
                      </w:pPr>
                      <w:r>
                        <w:t>.017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928" behindDoc="1" locked="0" layoutInCell="1" allowOverlap="1" wp14:anchorId="670545D9" wp14:editId="5D495A39">
                <wp:simplePos x="0" y="0"/>
                <wp:positionH relativeFrom="page">
                  <wp:posOffset>4368165</wp:posOffset>
                </wp:positionH>
                <wp:positionV relativeFrom="paragraph">
                  <wp:posOffset>134620</wp:posOffset>
                </wp:positionV>
                <wp:extent cx="879475" cy="609600"/>
                <wp:effectExtent l="0" t="0" r="0" b="0"/>
                <wp:wrapNone/>
                <wp:docPr id="154" name="WordAr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87947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0A259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eeww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45D9" id="WordArt 155" o:spid="_x0000_s1164" type="#_x0000_t202" style="position:absolute;left:0;text-align:left;margin-left:343.95pt;margin-top:10.6pt;width:69.25pt;height:48pt;rotation:51;z-index:-9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" filled="f" stroked="f">
                <v:stroke joinstyle="round"/>
                <v:path arrowok="t"/>
                <v:textbox>
                  <w:txbxContent>
                    <w:p w14:paraId="7F30A259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eeww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34</w:t>
      </w:r>
    </w:p>
    <w:p w14:paraId="7BC10764" w14:textId="77777777" w:rsidR="00B1491A" w:rsidRPr="00B4300B" w:rsidRDefault="00A5617B">
      <w:pPr>
        <w:pStyle w:val="a3"/>
        <w:spacing w:before="94"/>
        <w:rPr>
          <w:rFonts w:eastAsia="Verdana" w:hAnsi="Verdana" w:cs="Verdana"/>
          <w:szCs w:val="22"/>
        </w:rPr>
      </w:pPr>
      <w:r>
        <w:br w:type="column"/>
      </w:r>
      <w:r w:rsidRPr="00B4300B">
        <w:rPr>
          <w:rFonts w:eastAsia="Verdana" w:hAnsi="Verdana" w:cs="Verdana"/>
          <w:szCs w:val="22"/>
        </w:rPr>
        <w:t>.045</w:t>
      </w:r>
    </w:p>
    <w:p w14:paraId="3745935F" w14:textId="77777777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840" behindDoc="0" locked="0" layoutInCell="1" allowOverlap="1" wp14:anchorId="7DF3CE3E" wp14:editId="6D942ECF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6A4048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CE3E" id="Text Box 154" o:spid="_x0000_s1165" type="#_x0000_t202" style="position:absolute;left:0;text-align:left;margin-left:463.55pt;margin-top:9pt;width:21pt;height:13.8pt;z-index: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" filled="f" stroked="f">
                <v:path arrowok="t"/>
                <v:textbox inset="0,0,0,0">
                  <w:txbxContent>
                    <w:p w14:paraId="686A4048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.230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888" behindDoc="0" locked="0" layoutInCell="1" allowOverlap="1" wp14:anchorId="53425976" wp14:editId="1F0DC03A">
                <wp:simplePos x="0" y="0"/>
                <wp:positionH relativeFrom="page">
                  <wp:posOffset>5887085</wp:posOffset>
                </wp:positionH>
                <wp:positionV relativeFrom="paragraph">
                  <wp:posOffset>-175260</wp:posOffset>
                </wp:positionV>
                <wp:extent cx="266700" cy="175260"/>
                <wp:effectExtent l="0" t="0" r="0" b="1524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A9DCA7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.964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5976" id="Text Box 153" o:spid="_x0000_s1166" type="#_x0000_t202" style="position:absolute;left:0;text-align:left;margin-left:463.55pt;margin-top:-13.8pt;width:21pt;height:13.8pt;z-index: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" filled="f" stroked="f">
                <v:path arrowok="t"/>
                <v:textbox inset="0,0,0,0">
                  <w:txbxContent>
                    <w:p w14:paraId="24A9DCA7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.964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-1.200</w:t>
      </w:r>
    </w:p>
    <w:p w14:paraId="033369B9" w14:textId="77777777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792" behindDoc="0" locked="0" layoutInCell="1" allowOverlap="1" wp14:anchorId="4183C02C" wp14:editId="68D4AED0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51DDEC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C02C" id="Text Box 152" o:spid="_x0000_s1167" type="#_x0000_t202" style="position:absolute;left:0;text-align:left;margin-left:463.55pt;margin-top:9pt;width:21pt;height:13.8pt;z-index: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" filled="f" stroked="f">
                <v:path arrowok="t"/>
                <v:textbox inset="0,0,0,0">
                  <w:txbxContent>
                    <w:p w14:paraId="6751DDEC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2.722</w:t>
      </w:r>
    </w:p>
    <w:p w14:paraId="666B9940" w14:textId="77777777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 wp14:anchorId="4A3F914C" wp14:editId="424345E4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6E5702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.964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914C" id="Text Box 151" o:spid="_x0000_s1168" type="#_x0000_t202" style="position:absolute;left:0;text-align:left;margin-left:463.55pt;margin-top:9pt;width:21pt;height:13.8pt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" filled="f" stroked="f">
                <v:path arrowok="t"/>
                <v:textbox inset="0,0,0,0">
                  <w:txbxContent>
                    <w:p w14:paraId="166E5702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.964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.045</w:t>
      </w:r>
    </w:p>
    <w:p w14:paraId="48E30B30" w14:textId="77777777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696" behindDoc="0" locked="0" layoutInCell="1" allowOverlap="1" wp14:anchorId="74F00F72" wp14:editId="29DD1DFC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3799B7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0F72" id="Text Box 150" o:spid="_x0000_s1169" type="#_x0000_t202" style="position:absolute;left:0;text-align:left;margin-left:463.55pt;margin-top:9pt;width:21pt;height:13.8pt;z-index: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" filled="f" stroked="f">
                <v:path arrowok="t"/>
                <v:textbox inset="0,0,0,0">
                  <w:txbxContent>
                    <w:p w14:paraId="5A3799B7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.230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-1.200</w:t>
      </w:r>
    </w:p>
    <w:p w14:paraId="4931003C" w14:textId="77777777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 wp14:anchorId="28ADA7EC" wp14:editId="22D42471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AC1F98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A7EC" id="Text Box 149" o:spid="_x0000_s1170" type="#_x0000_t202" style="position:absolute;left:0;text-align:left;margin-left:463.55pt;margin-top:9pt;width:21pt;height:13.8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" filled="f" stroked="f">
                <v:path arrowok="t"/>
                <v:textbox inset="0,0,0,0">
                  <w:txbxContent>
                    <w:p w14:paraId="7CAC1F98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2.722</w:t>
      </w:r>
    </w:p>
    <w:p w14:paraId="77E2E8CB" w14:textId="77777777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503221328" behindDoc="1" locked="0" layoutInCell="1" allowOverlap="1" wp14:anchorId="6062DF5C" wp14:editId="45B6C029">
                <wp:simplePos x="0" y="0"/>
                <wp:positionH relativeFrom="page">
                  <wp:posOffset>4051300</wp:posOffset>
                </wp:positionH>
                <wp:positionV relativeFrom="paragraph">
                  <wp:posOffset>226695</wp:posOffset>
                </wp:positionV>
                <wp:extent cx="845185" cy="797560"/>
                <wp:effectExtent l="0" t="0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1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E54F" w14:textId="77777777" w:rsidR="00170D07" w:rsidRDefault="00170D07">
                            <w:pPr>
                              <w:spacing w:line="810" w:lineRule="exact"/>
                              <w:rPr>
                                <w:rFonts w:ascii="Myriad Pro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Myriad Pro"/>
                                <w:color w:val="D6F1FE"/>
                                <w:sz w:val="96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DF5C" id="Text Box 148" o:spid="_x0000_s1171" type="#_x0000_t202" style="position:absolute;left:0;text-align:left;margin-left:319pt;margin-top:17.85pt;width:66.55pt;height:62.8pt;z-index:-9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" filled="f" stroked="f">
                <v:path arrowok="t"/>
                <v:textbox inset="0,0,0,0">
                  <w:txbxContent>
                    <w:p w14:paraId="5D79E54F" w14:textId="77777777" w:rsidR="00170D07" w:rsidRDefault="00170D07">
                      <w:pPr>
                        <w:spacing w:line="810" w:lineRule="exact"/>
                        <w:rPr>
                          <w:rFonts w:ascii="Myriad Pro"/>
                          <w:sz w:val="96"/>
                        </w:rPr>
                      </w:pPr>
                      <w:proofErr w:type="gramStart"/>
                      <w:r>
                        <w:rPr>
                          <w:rFonts w:ascii="Myriad Pro"/>
                          <w:color w:val="D6F1FE"/>
                          <w:sz w:val="96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600" behindDoc="0" locked="0" layoutInCell="1" allowOverlap="1" wp14:anchorId="7656BD35" wp14:editId="3F86B900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9A75D2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.232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BD35" id="Text Box 147" o:spid="_x0000_s1172" type="#_x0000_t202" style="position:absolute;left:0;text-align:left;margin-left:463.55pt;margin-top:9pt;width:21pt;height:13.8pt;z-index: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" filled="f" stroked="f">
                <v:path arrowok="t"/>
                <v:textbox inset="0,0,0,0">
                  <w:txbxContent>
                    <w:p w14:paraId="5B9A75D2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.232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1.195</w:t>
      </w:r>
    </w:p>
    <w:p w14:paraId="57099C45" w14:textId="0FABD34A" w:rsidR="00B1491A" w:rsidRPr="00B4300B" w:rsidRDefault="00D26056">
      <w:pPr>
        <w:pStyle w:val="a3"/>
        <w:spacing w:before="180"/>
        <w:rPr>
          <w:rFonts w:eastAsia="Verdana" w:hAnsi="Verdana" w:cs="Verdana"/>
          <w:szCs w:val="22"/>
        </w:rPr>
      </w:pPr>
      <w:r w:rsidRPr="00B4300B">
        <w:rPr>
          <w:rFonts w:eastAsia="Verdana" w:hAnsi="Verdana" w:cs="Verdana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4552" behindDoc="0" locked="0" layoutInCell="1" allowOverlap="1" wp14:anchorId="006BD6FD" wp14:editId="4DD56BD0">
                <wp:simplePos x="0" y="0"/>
                <wp:positionH relativeFrom="page">
                  <wp:posOffset>5887085</wp:posOffset>
                </wp:positionH>
                <wp:positionV relativeFrom="paragraph">
                  <wp:posOffset>114300</wp:posOffset>
                </wp:positionV>
                <wp:extent cx="266700" cy="175260"/>
                <wp:effectExtent l="0" t="0" r="0" b="1524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125E3F" w14:textId="77777777" w:rsidR="00170D07" w:rsidRDefault="00170D07">
                            <w:pPr>
                              <w:pStyle w:val="a3"/>
                              <w:ind w:left="0" w:right="-15"/>
                            </w:pPr>
                            <w:r>
                              <w:t>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D6FD" id="Text Box 146" o:spid="_x0000_s1173" type="#_x0000_t202" style="position:absolute;left:0;text-align:left;margin-left:463.55pt;margin-top:9pt;width:21pt;height:13.8pt;z-index: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" filled="f" stroked="f">
                <v:path arrowok="t"/>
                <v:textbox inset="0,0,0,0">
                  <w:txbxContent>
                    <w:p w14:paraId="4F125E3F" w14:textId="77777777" w:rsidR="00170D07" w:rsidRDefault="00170D07">
                      <w:pPr>
                        <w:pStyle w:val="a3"/>
                        <w:ind w:left="0" w:right="-15"/>
                      </w:pPr>
                      <w:r>
                        <w:t>.000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B4300B">
        <w:rPr>
          <w:rFonts w:eastAsia="Verdana" w:hAnsi="Verdana" w:cs="Verdana"/>
          <w:szCs w:val="22"/>
        </w:rPr>
        <w:t>8.503</w:t>
      </w:r>
    </w:p>
    <w:p w14:paraId="26BCEBE5" w14:textId="77777777" w:rsidR="00B1491A" w:rsidRDefault="00B1491A">
      <w:pPr>
        <w:sectPr w:rsidR="00B1491A" w:rsidSect="00170D07">
          <w:type w:val="continuous"/>
          <w:pgSz w:w="12240" w:h="15840"/>
          <w:pgMar w:top="100" w:right="280" w:bottom="280" w:left="0" w:header="720" w:footer="720" w:gutter="0"/>
          <w:lnNumType w:countBy="1"/>
          <w:cols w:num="2" w:space="720" w:equalWidth="0">
            <w:col w:w="3686" w:space="3327"/>
            <w:col w:w="4947"/>
          </w:cols>
          <w:docGrid w:linePitch="299"/>
        </w:sectPr>
      </w:pPr>
    </w:p>
    <w:p w14:paraId="38B26817" w14:textId="26CAD2B4" w:rsidR="00B1491A" w:rsidRDefault="00A5617B">
      <w:pPr>
        <w:pStyle w:val="a3"/>
        <w:tabs>
          <w:tab w:val="left" w:pos="1439"/>
          <w:tab w:val="left" w:pos="3145"/>
          <w:tab w:val="left" w:pos="5130"/>
          <w:tab w:val="left" w:pos="7172"/>
          <w:tab w:val="left" w:pos="9270"/>
        </w:tabs>
        <w:spacing w:line="228" w:lineRule="auto"/>
        <w:ind w:left="159"/>
      </w:pPr>
      <w:r>
        <w:rPr>
          <w:rFonts w:ascii="Myriad Pro" w:hAnsi="Myriad Pro"/>
          <w:position w:val="-5"/>
          <w:sz w:val="20"/>
        </w:rPr>
        <w:t>35</w:t>
      </w:r>
      <w:r>
        <w:rPr>
          <w:rFonts w:ascii="Myriad Pro" w:hAnsi="Myriad Pro"/>
          <w:position w:val="-5"/>
          <w:sz w:val="20"/>
        </w:rPr>
        <w:tab/>
      </w:r>
      <w:r>
        <w:t>POS*CSE</w:t>
      </w:r>
      <w:r>
        <w:tab/>
      </w:r>
      <w:r w:rsidR="00831F05" w:rsidRPr="00831F05">
        <w:rPr>
          <w:rFonts w:eastAsia="Verdana"/>
          <w:szCs w:val="22"/>
        </w:rPr>
        <w:t>-</w:t>
      </w:r>
      <w:r w:rsidRPr="00831F05">
        <w:rPr>
          <w:rFonts w:eastAsia="Verdana" w:hAnsi="Verdana" w:cs="Verdana"/>
          <w:szCs w:val="22"/>
        </w:rPr>
        <w:t>.137</w:t>
      </w:r>
      <w:r>
        <w:tab/>
        <w:t>.072</w:t>
      </w:r>
      <w:r>
        <w:tab/>
      </w:r>
      <w:r w:rsidR="00831F05" w:rsidRPr="00831F05">
        <w:rPr>
          <w:rFonts w:eastAsia="Verdana"/>
          <w:szCs w:val="22"/>
        </w:rPr>
        <w:t>-</w:t>
      </w:r>
      <w:r w:rsidRPr="00831F05">
        <w:rPr>
          <w:rFonts w:eastAsia="Verdana"/>
          <w:szCs w:val="22"/>
        </w:rPr>
        <w:t>1.907</w:t>
      </w:r>
      <w:r>
        <w:tab/>
        <w:t>.057</w:t>
      </w:r>
    </w:p>
    <w:p w14:paraId="2F50012A" w14:textId="44E78CC3" w:rsidR="00B1491A" w:rsidRPr="00B4300B" w:rsidRDefault="00D26056">
      <w:pPr>
        <w:pStyle w:val="a3"/>
        <w:tabs>
          <w:tab w:val="left" w:pos="1439"/>
          <w:tab w:val="left" w:pos="3145"/>
          <w:tab w:val="left" w:pos="5130"/>
          <w:tab w:val="left" w:pos="7172"/>
          <w:tab w:val="left" w:pos="9270"/>
        </w:tabs>
        <w:spacing w:before="7" w:line="238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1400" behindDoc="1" locked="0" layoutInCell="1" allowOverlap="1" wp14:anchorId="18DAD4A5" wp14:editId="3644B1E7">
                <wp:simplePos x="0" y="0"/>
                <wp:positionH relativeFrom="page">
                  <wp:posOffset>3258185</wp:posOffset>
                </wp:positionH>
                <wp:positionV relativeFrom="paragraph">
                  <wp:posOffset>78105</wp:posOffset>
                </wp:positionV>
                <wp:extent cx="266700" cy="175260"/>
                <wp:effectExtent l="0" t="0" r="0" b="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0624" id="Rectangle 145" o:spid="_x0000_s1026" style="position:absolute;left:0;text-align:left;margin-left:256.55pt;margin-top:6.15pt;width:21pt;height:13.8pt;z-index:-9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" filled="f" stroked="f">
                <v:path arrowok="t"/>
                <w10:wrap anchorx="page"/>
              </v:rect>
            </w:pict>
          </mc:Fallback>
        </mc:AlternateContent>
      </w:r>
      <w:r w:rsidR="00A5617B">
        <w:rPr>
          <w:rFonts w:ascii="Myriad Pro"/>
          <w:position w:val="15"/>
          <w:sz w:val="20"/>
        </w:rPr>
        <w:t>36</w:t>
      </w:r>
      <w:r w:rsidR="00A5617B">
        <w:rPr>
          <w:rFonts w:ascii="Myriad Pro"/>
          <w:position w:val="15"/>
          <w:sz w:val="20"/>
        </w:rPr>
        <w:tab/>
      </w:r>
      <w:r w:rsidR="00A5617B">
        <w:t>CS*POS*CSE</w:t>
      </w:r>
      <w:r w:rsidR="00A5617B">
        <w:tab/>
      </w:r>
      <w:r w:rsidR="00A5617B" w:rsidRPr="00831F05">
        <w:rPr>
          <w:rFonts w:eastAsia="Verdana" w:hAnsi="Verdana" w:cs="Verdana"/>
          <w:szCs w:val="22"/>
        </w:rPr>
        <w:t>.229</w:t>
      </w:r>
      <w:r w:rsidR="00A5617B">
        <w:tab/>
        <w:t>.077</w:t>
      </w:r>
      <w:r w:rsidR="00A5617B">
        <w:tab/>
      </w:r>
      <w:r w:rsidR="00A5617B" w:rsidRPr="00B4300B">
        <w:rPr>
          <w:rFonts w:eastAsia="Verdana" w:hAnsi="Verdana" w:cs="Verdana"/>
          <w:szCs w:val="22"/>
        </w:rPr>
        <w:t>2.970</w:t>
      </w:r>
      <w:r w:rsidR="00A5617B">
        <w:tab/>
      </w:r>
      <w:r w:rsidR="00A5617B" w:rsidRPr="00B4300B">
        <w:t>.003</w:t>
      </w:r>
    </w:p>
    <w:p w14:paraId="2B4974B0" w14:textId="014596C3" w:rsidR="00B1491A" w:rsidRDefault="00A5617B" w:rsidP="00B4300B">
      <w:pPr>
        <w:tabs>
          <w:tab w:val="left" w:pos="1337"/>
          <w:tab w:val="left" w:pos="10360"/>
        </w:tabs>
        <w:spacing w:line="240" w:lineRule="exact"/>
        <w:ind w:left="159"/>
        <w:rPr>
          <w:rFonts w:ascii="Myriad Pro"/>
          <w:sz w:val="20"/>
        </w:rPr>
      </w:pPr>
      <w:r w:rsidRPr="00B4300B">
        <w:rPr>
          <w:rFonts w:ascii="Myriad Pro"/>
          <w:sz w:val="20"/>
        </w:rPr>
        <w:t>37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3C0E41E7" w14:textId="77777777" w:rsidR="00B1491A" w:rsidRDefault="00D26056">
      <w:pPr>
        <w:pStyle w:val="a3"/>
        <w:tabs>
          <w:tab w:val="left" w:pos="3145"/>
        </w:tabs>
        <w:spacing w:before="3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288" behindDoc="0" locked="0" layoutInCell="1" allowOverlap="1" wp14:anchorId="056D9064" wp14:editId="5748F889">
                <wp:simplePos x="0" y="0"/>
                <wp:positionH relativeFrom="page">
                  <wp:posOffset>1932940</wp:posOffset>
                </wp:positionH>
                <wp:positionV relativeFrom="paragraph">
                  <wp:posOffset>275590</wp:posOffset>
                </wp:positionV>
                <wp:extent cx="3889375" cy="0"/>
                <wp:effectExtent l="0" t="0" r="0" b="0"/>
                <wp:wrapTopAndBottom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89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0D87" id="Line 143" o:spid="_x0000_s1026" style="position:absolute;left:0;text-align:left;z-index: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2pt,21.7pt" to="458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" strokeweight=".2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000" behindDoc="1" locked="0" layoutInCell="1" allowOverlap="1" wp14:anchorId="2573800E" wp14:editId="5B045C38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36B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800E" id="Text Box 142" o:spid="_x0000_s1174" type="#_x0000_t202" style="position:absolute;left:0;text-align:left;margin-left:8pt;margin-top:12pt;width:10.3pt;height:12.05pt;z-index:-9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ZCowIAAJ4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DuACZCowIAAJ4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063236B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38</w:t>
      </w:r>
      <w:r w:rsidR="00A5617B">
        <w:rPr>
          <w:rFonts w:ascii="Myriad Pro"/>
          <w:position w:val="13"/>
          <w:sz w:val="20"/>
        </w:rPr>
        <w:tab/>
      </w:r>
      <w:r w:rsidR="00A5617B">
        <w:t>Conditional moderation of challenge stressors by</w:t>
      </w:r>
      <w:r w:rsidR="00A5617B">
        <w:rPr>
          <w:spacing w:val="-2"/>
        </w:rPr>
        <w:t xml:space="preserve"> </w:t>
      </w:r>
      <w:r w:rsidR="00A5617B">
        <w:t>POS</w:t>
      </w:r>
    </w:p>
    <w:p w14:paraId="0A031D14" w14:textId="77777777" w:rsidR="00B1491A" w:rsidRDefault="00A5617B">
      <w:pPr>
        <w:tabs>
          <w:tab w:val="left" w:pos="1439"/>
          <w:tab w:val="left" w:pos="3145"/>
          <w:tab w:val="left" w:pos="5130"/>
          <w:tab w:val="left" w:pos="7172"/>
          <w:tab w:val="left" w:pos="9270"/>
        </w:tabs>
        <w:spacing w:before="18" w:line="236" w:lineRule="exact"/>
        <w:ind w:left="159"/>
        <w:rPr>
          <w:i/>
          <w:sz w:val="24"/>
        </w:rPr>
      </w:pPr>
      <w:r>
        <w:rPr>
          <w:rFonts w:ascii="Myriad Pro"/>
          <w:position w:val="11"/>
          <w:sz w:val="20"/>
        </w:rPr>
        <w:t>40</w:t>
      </w:r>
      <w:r>
        <w:rPr>
          <w:rFonts w:ascii="Myriad Pro"/>
          <w:position w:val="11"/>
          <w:sz w:val="20"/>
        </w:rPr>
        <w:tab/>
      </w:r>
      <w:r>
        <w:rPr>
          <w:sz w:val="24"/>
        </w:rPr>
        <w:t>values of CSE</w:t>
      </w:r>
      <w:r>
        <w:rPr>
          <w:sz w:val="24"/>
        </w:rPr>
        <w:tab/>
      </w:r>
      <w:r>
        <w:rPr>
          <w:i/>
          <w:sz w:val="24"/>
        </w:rPr>
        <w:t>Estimate</w:t>
      </w:r>
      <w:r>
        <w:rPr>
          <w:i/>
          <w:sz w:val="24"/>
        </w:rPr>
        <w:tab/>
        <w:t>S.E.</w:t>
      </w:r>
      <w:r>
        <w:rPr>
          <w:i/>
          <w:sz w:val="24"/>
        </w:rPr>
        <w:tab/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z w:val="24"/>
        </w:rPr>
        <w:tab/>
        <w:t>P value</w:t>
      </w:r>
    </w:p>
    <w:p w14:paraId="347F39CB" w14:textId="77777777" w:rsidR="00B1491A" w:rsidRDefault="00A5617B">
      <w:pPr>
        <w:tabs>
          <w:tab w:val="left" w:pos="1337"/>
          <w:tab w:val="left" w:pos="10376"/>
        </w:tabs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single"/>
        </w:rPr>
        <w:t xml:space="preserve"> </w:t>
      </w:r>
      <w:r>
        <w:rPr>
          <w:rFonts w:ascii="Myriad Pro"/>
          <w:sz w:val="20"/>
          <w:u w:val="single"/>
        </w:rPr>
        <w:tab/>
      </w:r>
    </w:p>
    <w:p w14:paraId="0FD8FD10" w14:textId="77777777" w:rsidR="00B1491A" w:rsidRDefault="00B1491A">
      <w:pPr>
        <w:spacing w:line="240" w:lineRule="exact"/>
        <w:rPr>
          <w:rFonts w:ascii="Myriad Pro"/>
          <w:sz w:val="20"/>
        </w:rPr>
        <w:sectPr w:rsidR="00B1491A" w:rsidSect="00170D07">
          <w:type w:val="continuous"/>
          <w:pgSz w:w="12240" w:h="15840"/>
          <w:pgMar w:top="100" w:right="280" w:bottom="280" w:left="0" w:header="720" w:footer="720" w:gutter="0"/>
          <w:lnNumType w:countBy="1"/>
          <w:cols w:space="720"/>
          <w:docGrid w:linePitch="299"/>
        </w:sectPr>
      </w:pPr>
    </w:p>
    <w:p w14:paraId="1270F9E6" w14:textId="39A3F807" w:rsidR="00B1491A" w:rsidRDefault="00D26056">
      <w:pPr>
        <w:pStyle w:val="a3"/>
        <w:tabs>
          <w:tab w:val="left" w:pos="1439"/>
          <w:tab w:val="left" w:pos="3145"/>
        </w:tabs>
        <w:spacing w:line="289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4504" behindDoc="0" locked="0" layoutInCell="1" allowOverlap="1" wp14:anchorId="5152C6F4" wp14:editId="3FD06E05">
                <wp:simplePos x="0" y="0"/>
                <wp:positionH relativeFrom="page">
                  <wp:posOffset>5887085</wp:posOffset>
                </wp:positionH>
                <wp:positionV relativeFrom="paragraph">
                  <wp:posOffset>39370</wp:posOffset>
                </wp:positionV>
                <wp:extent cx="266700" cy="175260"/>
                <wp:effectExtent l="0" t="0" r="0" b="1524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A0BD93" w14:textId="77777777" w:rsidR="00170D07" w:rsidRPr="00B4300B" w:rsidRDefault="00170D07">
                            <w:pPr>
                              <w:pStyle w:val="a3"/>
                              <w:ind w:left="0" w:right="-15"/>
                              <w:rPr>
                                <w:rFonts w:eastAsia="Verdana" w:hAnsi="Verdana" w:cs="Verdana"/>
                                <w:szCs w:val="22"/>
                              </w:rPr>
                            </w:pPr>
                            <w:r w:rsidRPr="00B4300B">
                              <w:rPr>
                                <w:rFonts w:eastAsia="Verdana" w:hAnsi="Verdana" w:cs="Verdana"/>
                                <w:szCs w:val="22"/>
                              </w:rPr>
                              <w:t>.204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C6F4" id="Text Box 141" o:spid="_x0000_s1175" type="#_x0000_t202" style="position:absolute;left:0;text-align:left;margin-left:463.55pt;margin-top:3.1pt;width:21pt;height:13.8pt;z-index: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" filled="f" stroked="f">
                <v:path arrowok="t"/>
                <v:textbox inset="0,0,0,0">
                  <w:txbxContent>
                    <w:p w14:paraId="25A0BD93" w14:textId="77777777" w:rsidR="00170D07" w:rsidRPr="00B4300B" w:rsidRDefault="00170D07">
                      <w:pPr>
                        <w:pStyle w:val="a3"/>
                        <w:ind w:left="0" w:right="-15"/>
                        <w:rPr>
                          <w:rFonts w:eastAsia="Verdana" w:hAnsi="Verdana" w:cs="Verdana"/>
                          <w:szCs w:val="22"/>
                        </w:rPr>
                      </w:pPr>
                      <w:r w:rsidRPr="00B4300B">
                        <w:rPr>
                          <w:rFonts w:eastAsia="Verdana" w:hAnsi="Verdana" w:cs="Verdana"/>
                          <w:szCs w:val="22"/>
                        </w:rPr>
                        <w:t>.204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4528" behindDoc="0" locked="0" layoutInCell="1" allowOverlap="1" wp14:anchorId="0510B4CB" wp14:editId="0C455861">
                <wp:simplePos x="0" y="0"/>
                <wp:positionH relativeFrom="page">
                  <wp:posOffset>3258185</wp:posOffset>
                </wp:positionH>
                <wp:positionV relativeFrom="paragraph">
                  <wp:posOffset>39370</wp:posOffset>
                </wp:positionV>
                <wp:extent cx="266700" cy="175260"/>
                <wp:effectExtent l="0" t="0" r="0" b="1524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2786BB" w14:textId="77777777" w:rsidR="00170D07" w:rsidRPr="00B4300B" w:rsidRDefault="00170D07">
                            <w:pPr>
                              <w:pStyle w:val="a3"/>
                              <w:ind w:left="-1"/>
                              <w:rPr>
                                <w:rFonts w:eastAsia="Verdana" w:hAnsi="Verdana" w:cs="Verdana"/>
                                <w:szCs w:val="22"/>
                              </w:rPr>
                            </w:pPr>
                            <w:r w:rsidRPr="00B4300B">
                              <w:rPr>
                                <w:rFonts w:eastAsia="Verdana" w:hAnsi="Verdana" w:cs="Verdana"/>
                                <w:szCs w:val="22"/>
                              </w:rPr>
                              <w:t>.134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B4CB" id="Text Box 140" o:spid="_x0000_s1176" type="#_x0000_t202" style="position:absolute;left:0;text-align:left;margin-left:256.55pt;margin-top:3.1pt;width:21pt;height:13.8pt;z-index: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" filled="f" stroked="f">
                <v:path arrowok="t"/>
                <v:textbox inset="0,0,0,0">
                  <w:txbxContent>
                    <w:p w14:paraId="5D2786BB" w14:textId="77777777" w:rsidR="00170D07" w:rsidRPr="00B4300B" w:rsidRDefault="00170D07">
                      <w:pPr>
                        <w:pStyle w:val="a3"/>
                        <w:ind w:left="-1"/>
                        <w:rPr>
                          <w:rFonts w:eastAsia="Verdana" w:hAnsi="Verdana" w:cs="Verdana"/>
                          <w:szCs w:val="22"/>
                        </w:rPr>
                      </w:pPr>
                      <w:r w:rsidRPr="00B4300B">
                        <w:rPr>
                          <w:rFonts w:eastAsia="Verdana" w:hAnsi="Verdana" w:cs="Verdana"/>
                          <w:szCs w:val="22"/>
                        </w:rPr>
                        <w:t>.134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0"/>
          <w:sz w:val="20"/>
        </w:rPr>
        <w:t>42</w:t>
      </w:r>
      <w:r w:rsidR="00A5617B">
        <w:rPr>
          <w:rFonts w:ascii="Myriad Pro" w:hAnsi="Myriad Pro"/>
          <w:position w:val="10"/>
          <w:sz w:val="20"/>
        </w:rPr>
        <w:tab/>
      </w:r>
      <w:r w:rsidR="00A5617B">
        <w:t>mean-2SD</w:t>
      </w:r>
      <w:r w:rsidR="00A5617B">
        <w:tab/>
      </w:r>
      <w:r w:rsidR="00831F05" w:rsidRPr="00831F05">
        <w:rPr>
          <w:rFonts w:eastAsia="Verdana" w:hAnsi="Verdana" w:cs="Verdana"/>
        </w:rPr>
        <w:t>-</w:t>
      </w:r>
      <w:r w:rsidR="00A5617B" w:rsidRPr="00831F05">
        <w:rPr>
          <w:rFonts w:eastAsia="Verdana" w:hAnsi="Verdana" w:cs="Verdana"/>
          <w:szCs w:val="22"/>
        </w:rPr>
        <w:t>.170</w:t>
      </w:r>
    </w:p>
    <w:p w14:paraId="132FB10B" w14:textId="77777777" w:rsidR="00B1491A" w:rsidRDefault="00A5617B">
      <w:pPr>
        <w:spacing w:line="191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27A7A739" w14:textId="77777777" w:rsidR="00B1491A" w:rsidRDefault="00D26056">
      <w:pPr>
        <w:spacing w:line="240" w:lineRule="exact"/>
        <w:ind w:left="159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80" behindDoc="0" locked="0" layoutInCell="1" allowOverlap="1" wp14:anchorId="7DF015A1" wp14:editId="7E7ACC7A">
                <wp:simplePos x="0" y="0"/>
                <wp:positionH relativeFrom="page">
                  <wp:posOffset>849630</wp:posOffset>
                </wp:positionH>
                <wp:positionV relativeFrom="paragraph">
                  <wp:posOffset>23495</wp:posOffset>
                </wp:positionV>
                <wp:extent cx="5304155" cy="108966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415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9"/>
                              <w:gridCol w:w="2224"/>
                              <w:gridCol w:w="420"/>
                              <w:gridCol w:w="3720"/>
                              <w:gridCol w:w="420"/>
                            </w:tblGrid>
                            <w:tr w:rsidR="00170D07" w14:paraId="2455C6C3" w14:textId="77777777" w:rsidTr="00B4300B">
                              <w:trPr>
                                <w:trHeight w:val="275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5686B16D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mean-1SD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085196F7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23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/>
                                      <w:sz w:val="24"/>
                                    </w:rPr>
                                    <w:t>.030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3D193894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 w:right="-15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.084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B9C5E1C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6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B4300B">
                                    <w:rPr>
                                      <w:rFonts w:ascii="Times New Roman"/>
                                      <w:sz w:val="24"/>
                                    </w:rPr>
                                    <w:t>.354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08D31192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.723</w:t>
                                  </w:r>
                                </w:p>
                              </w:tc>
                            </w:tr>
                            <w:tr w:rsidR="00170D07" w14:paraId="46AEB8F3" w14:textId="77777777" w:rsidTr="00B4300B">
                              <w:trPr>
                                <w:trHeight w:val="180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09B6ED93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49C4E5DC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21B31160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DAE4B4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528B57A8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70D07" w14:paraId="583B1677" w14:textId="77777777" w:rsidTr="00B4300B">
                              <w:trPr>
                                <w:trHeight w:val="275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37FA11DA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0F8BAE4B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23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/>
                                      <w:sz w:val="24"/>
                                    </w:rPr>
                                    <w:t>.229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7CAA1B67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 w:right="-15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.077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4EA4C69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6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B4300B">
                                    <w:rPr>
                                      <w:rFonts w:ascii="Times New Roman"/>
                                      <w:sz w:val="24"/>
                                    </w:rPr>
                                    <w:t>2.970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4B8213B6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.003</w:t>
                                  </w:r>
                                </w:p>
                              </w:tc>
                            </w:tr>
                            <w:tr w:rsidR="00170D07" w14:paraId="1E4E2625" w14:textId="77777777" w:rsidTr="00B4300B">
                              <w:trPr>
                                <w:trHeight w:val="180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6DD9BBE7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550A839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0F67A05C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57FB51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5F536B74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70D07" w14:paraId="464CEA11" w14:textId="77777777" w:rsidTr="00B4300B">
                              <w:trPr>
                                <w:trHeight w:val="275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371A2D96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Mean + 1SD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0253ACA9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23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/>
                                      <w:sz w:val="24"/>
                                    </w:rPr>
                                    <w:t>.428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5F1388B7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 w:right="-15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.121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B70AC9A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6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B4300B">
                                    <w:rPr>
                                      <w:rFonts w:ascii="Times New Roman"/>
                                      <w:sz w:val="24"/>
                                    </w:rPr>
                                    <w:t>3.554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7C9A4B6F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  <w:tr w:rsidR="00170D07" w14:paraId="575992F1" w14:textId="77777777" w:rsidTr="00B4300B">
                              <w:trPr>
                                <w:trHeight w:val="180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0FBC7B0D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4CC95247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62663C3E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721F72F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3D1485B0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70D07" w14:paraId="098C1685" w14:textId="77777777" w:rsidTr="00B4300B">
                              <w:trPr>
                                <w:trHeight w:val="482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226717DF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Mean + 2SD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680B8433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23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/>
                                      <w:sz w:val="24"/>
                                    </w:rPr>
                                    <w:t>.628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1CDB8F97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 w:right="-15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.181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E205F62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16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B4300B">
                                    <w:rPr>
                                      <w:rFonts w:ascii="Times New Roman"/>
                                      <w:sz w:val="24"/>
                                    </w:rPr>
                                    <w:t>3.466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14:paraId="2AF8100A" w14:textId="77777777" w:rsidR="00170D07" w:rsidRDefault="00170D07">
                                  <w:pPr>
                                    <w:pStyle w:val="TableParagraph"/>
                                    <w:spacing w:before="0" w:line="256" w:lineRule="exact"/>
                                    <w:ind w:left="-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170D07" w14:paraId="50907DFC" w14:textId="77777777">
                              <w:trPr>
                                <w:trHeight w:val="71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5E489959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222FCB8B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FF00"/>
                                </w:tcPr>
                                <w:p w14:paraId="1EA04FA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71D0122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FFFF00"/>
                                </w:tcPr>
                                <w:p w14:paraId="7EC116B1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E05C9" w14:textId="77777777" w:rsidR="00170D07" w:rsidRDefault="00170D0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15A1" id="Text Box 139" o:spid="_x0000_s1177" type="#_x0000_t202" style="position:absolute;left:0;text-align:left;margin-left:66.9pt;margin-top:1.85pt;width:417.65pt;height:85.8pt;z-index: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9"/>
                        <w:gridCol w:w="2224"/>
                        <w:gridCol w:w="420"/>
                        <w:gridCol w:w="3720"/>
                        <w:gridCol w:w="420"/>
                      </w:tblGrid>
                      <w:tr w:rsidR="00170D07" w14:paraId="2455C6C3" w14:textId="77777777" w:rsidTr="00B4300B">
                        <w:trPr>
                          <w:trHeight w:val="275"/>
                        </w:trPr>
                        <w:tc>
                          <w:tcPr>
                            <w:tcW w:w="1569" w:type="dxa"/>
                          </w:tcPr>
                          <w:p w14:paraId="5686B16D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mean-1SD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085196F7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238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/>
                                <w:sz w:val="24"/>
                              </w:rPr>
                              <w:t>.030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3D193894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 w:right="-15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.084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B9C5E1C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621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B4300B">
                              <w:rPr>
                                <w:rFonts w:ascii="Times New Roman"/>
                                <w:sz w:val="24"/>
                              </w:rPr>
                              <w:t>.354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08D31192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.723</w:t>
                            </w:r>
                          </w:p>
                        </w:tc>
                      </w:tr>
                      <w:tr w:rsidR="00170D07" w14:paraId="46AEB8F3" w14:textId="77777777" w:rsidTr="00B4300B">
                        <w:trPr>
                          <w:trHeight w:val="180"/>
                        </w:trPr>
                        <w:tc>
                          <w:tcPr>
                            <w:tcW w:w="1569" w:type="dxa"/>
                          </w:tcPr>
                          <w:p w14:paraId="09B6ED93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 w14:paraId="49C4E5DC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21B31160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</w:tcPr>
                          <w:p w14:paraId="6DAE4B4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528B57A8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70D07" w14:paraId="583B1677" w14:textId="77777777" w:rsidTr="00B4300B">
                        <w:trPr>
                          <w:trHeight w:val="275"/>
                        </w:trPr>
                        <w:tc>
                          <w:tcPr>
                            <w:tcW w:w="1569" w:type="dxa"/>
                          </w:tcPr>
                          <w:p w14:paraId="37FA11DA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0F8BAE4B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238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/>
                                <w:sz w:val="24"/>
                              </w:rPr>
                              <w:t>.229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7CAA1B67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 w:right="-15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.077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4EA4C69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621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B4300B">
                              <w:rPr>
                                <w:rFonts w:ascii="Times New Roman"/>
                                <w:sz w:val="24"/>
                              </w:rPr>
                              <w:t>2.970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4B8213B6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.003</w:t>
                            </w:r>
                          </w:p>
                        </w:tc>
                      </w:tr>
                      <w:tr w:rsidR="00170D07" w14:paraId="1E4E2625" w14:textId="77777777" w:rsidTr="00B4300B">
                        <w:trPr>
                          <w:trHeight w:val="180"/>
                        </w:trPr>
                        <w:tc>
                          <w:tcPr>
                            <w:tcW w:w="1569" w:type="dxa"/>
                          </w:tcPr>
                          <w:p w14:paraId="6DD9BBE7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 w14:paraId="550A839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0F67A05C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</w:tcPr>
                          <w:p w14:paraId="157FB51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5F536B74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70D07" w14:paraId="464CEA11" w14:textId="77777777" w:rsidTr="00B4300B">
                        <w:trPr>
                          <w:trHeight w:val="275"/>
                        </w:trPr>
                        <w:tc>
                          <w:tcPr>
                            <w:tcW w:w="1569" w:type="dxa"/>
                          </w:tcPr>
                          <w:p w14:paraId="371A2D96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Mean + 1SD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0253ACA9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238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/>
                                <w:sz w:val="24"/>
                              </w:rPr>
                              <w:t>.428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5F1388B7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 w:right="-15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.121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B70AC9A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621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B4300B">
                              <w:rPr>
                                <w:rFonts w:ascii="Times New Roman"/>
                                <w:sz w:val="24"/>
                              </w:rPr>
                              <w:t>3.554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7C9A4B6F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.000</w:t>
                            </w:r>
                          </w:p>
                        </w:tc>
                      </w:tr>
                      <w:tr w:rsidR="00170D07" w14:paraId="575992F1" w14:textId="77777777" w:rsidTr="00B4300B">
                        <w:trPr>
                          <w:trHeight w:val="180"/>
                        </w:trPr>
                        <w:tc>
                          <w:tcPr>
                            <w:tcW w:w="1569" w:type="dxa"/>
                          </w:tcPr>
                          <w:p w14:paraId="0FBC7B0D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 w14:paraId="4CC95247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62663C3E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</w:tcPr>
                          <w:p w14:paraId="0721F72F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3D1485B0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70D07" w14:paraId="098C1685" w14:textId="77777777" w:rsidTr="00B4300B">
                        <w:trPr>
                          <w:trHeight w:val="482"/>
                        </w:trPr>
                        <w:tc>
                          <w:tcPr>
                            <w:tcW w:w="1569" w:type="dxa"/>
                          </w:tcPr>
                          <w:p w14:paraId="226717DF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Mean + 2SD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680B8433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238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/>
                                <w:sz w:val="24"/>
                              </w:rPr>
                              <w:t>.628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1CDB8F97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 w:right="-15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.181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E205F62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1621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B4300B">
                              <w:rPr>
                                <w:rFonts w:ascii="Times New Roman"/>
                                <w:sz w:val="24"/>
                              </w:rPr>
                              <w:t>3.466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14:paraId="2AF8100A" w14:textId="77777777" w:rsidR="00170D07" w:rsidRDefault="00170D07">
                            <w:pPr>
                              <w:pStyle w:val="TableParagraph"/>
                              <w:spacing w:before="0" w:line="256" w:lineRule="exact"/>
                              <w:ind w:left="-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.001</w:t>
                            </w:r>
                          </w:p>
                        </w:tc>
                      </w:tr>
                      <w:tr w:rsidR="00170D07" w14:paraId="50907DFC" w14:textId="77777777">
                        <w:trPr>
                          <w:trHeight w:val="71"/>
                        </w:trPr>
                        <w:tc>
                          <w:tcPr>
                            <w:tcW w:w="1569" w:type="dxa"/>
                          </w:tcPr>
                          <w:p w14:paraId="5E489959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 w14:paraId="222FCB8B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FFFF00"/>
                          </w:tcPr>
                          <w:p w14:paraId="1EA04FA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</w:tcPr>
                          <w:p w14:paraId="071D0122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FFFF00"/>
                          </w:tcPr>
                          <w:p w14:paraId="7EC116B1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14:paraId="523E05C9" w14:textId="77777777" w:rsidR="00170D07" w:rsidRDefault="00170D0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44</w:t>
      </w:r>
    </w:p>
    <w:p w14:paraId="65C70055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1E64B9C9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193825FE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1A16502D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650E8C16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7A211B9A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632CED90" w14:textId="77777777" w:rsidR="00B1491A" w:rsidRDefault="00D26056">
      <w:pPr>
        <w:spacing w:line="194" w:lineRule="exact"/>
        <w:ind w:left="159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4480" behindDoc="0" locked="0" layoutInCell="1" allowOverlap="1" wp14:anchorId="4803626D" wp14:editId="44E3BE0C">
                <wp:simplePos x="0" y="0"/>
                <wp:positionH relativeFrom="page">
                  <wp:posOffset>849630</wp:posOffset>
                </wp:positionH>
                <wp:positionV relativeFrom="paragraph">
                  <wp:posOffset>45720</wp:posOffset>
                </wp:positionV>
                <wp:extent cx="5715000" cy="0"/>
                <wp:effectExtent l="0" t="1270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526A" id="Line 138" o:spid="_x0000_s1026" style="position:absolute;left:0;text-align:left;z-index: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9pt,3.6pt" to="516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" strokeweight="1.5pt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51</w:t>
      </w:r>
    </w:p>
    <w:p w14:paraId="4DA288A6" w14:textId="540B4AD6" w:rsidR="00B1491A" w:rsidRPr="00B4300B" w:rsidRDefault="00A5617B">
      <w:pPr>
        <w:pStyle w:val="a3"/>
        <w:spacing w:before="61"/>
        <w:rPr>
          <w:rFonts w:eastAsia="Verdana" w:hAnsi="Verdana" w:cs="Verdana"/>
          <w:szCs w:val="22"/>
        </w:rPr>
      </w:pPr>
      <w:r>
        <w:br w:type="column"/>
      </w:r>
      <w:r w:rsidR="00831F05" w:rsidRPr="00B4300B">
        <w:rPr>
          <w:rFonts w:eastAsia="Verdana" w:hAnsi="Verdana" w:cs="Verdana"/>
          <w:szCs w:val="22"/>
        </w:rPr>
        <w:t>-</w:t>
      </w:r>
      <w:r w:rsidRPr="00B4300B">
        <w:rPr>
          <w:rFonts w:eastAsia="Verdana" w:hAnsi="Verdana" w:cs="Verdana"/>
          <w:szCs w:val="22"/>
        </w:rPr>
        <w:t>1.270</w:t>
      </w:r>
    </w:p>
    <w:p w14:paraId="6F613240" w14:textId="77777777" w:rsidR="00B1491A" w:rsidRPr="00B4300B" w:rsidRDefault="00B1491A">
      <w:pPr>
        <w:rPr>
          <w:rFonts w:eastAsia="Verdana" w:hAnsi="Verdana" w:cs="Verdana"/>
          <w:sz w:val="24"/>
        </w:rPr>
        <w:sectPr w:rsidR="00B1491A" w:rsidRPr="00B4300B" w:rsidSect="00170D07">
          <w:type w:val="continuous"/>
          <w:pgSz w:w="12240" w:h="15840"/>
          <w:pgMar w:top="100" w:right="280" w:bottom="280" w:left="0" w:header="720" w:footer="720" w:gutter="0"/>
          <w:lnNumType w:countBy="1"/>
          <w:cols w:num="2" w:space="720" w:equalWidth="0">
            <w:col w:w="3742" w:space="3271"/>
            <w:col w:w="4947"/>
          </w:cols>
          <w:docGrid w:linePitch="299"/>
        </w:sectPr>
      </w:pPr>
    </w:p>
    <w:p w14:paraId="7ED1BB4E" w14:textId="77777777" w:rsidR="00B1491A" w:rsidRDefault="00A5617B">
      <w:pPr>
        <w:pStyle w:val="a4"/>
        <w:numPr>
          <w:ilvl w:val="0"/>
          <w:numId w:val="81"/>
        </w:numPr>
        <w:tabs>
          <w:tab w:val="left" w:pos="1439"/>
          <w:tab w:val="left" w:pos="1440"/>
        </w:tabs>
        <w:spacing w:line="284" w:lineRule="exact"/>
        <w:rPr>
          <w:sz w:val="24"/>
        </w:rPr>
      </w:pPr>
      <w:r>
        <w:rPr>
          <w:i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 xml:space="preserve">N </w:t>
      </w:r>
      <w:r>
        <w:rPr>
          <w:sz w:val="24"/>
        </w:rPr>
        <w:t>= 226; S.E. = standard error;</w:t>
      </w:r>
      <w:r w:rsidRPr="00F946D0">
        <w:rPr>
          <w:sz w:val="24"/>
          <w:szCs w:val="24"/>
        </w:rPr>
        <w:t xml:space="preserve"> Gender: male=1, female=2; </w:t>
      </w:r>
      <w:r>
        <w:rPr>
          <w:sz w:val="24"/>
        </w:rPr>
        <w:t>CS = challenge stressor; POS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14:paraId="4F0B9B7E" w14:textId="01B35699" w:rsidR="00B1491A" w:rsidRDefault="00D26056">
      <w:pPr>
        <w:pStyle w:val="a4"/>
        <w:numPr>
          <w:ilvl w:val="0"/>
          <w:numId w:val="81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024" behindDoc="1" locked="0" layoutInCell="1" allowOverlap="1" wp14:anchorId="6FFEB304" wp14:editId="1926866F">
                <wp:simplePos x="0" y="0"/>
                <wp:positionH relativeFrom="page">
                  <wp:posOffset>101600</wp:posOffset>
                </wp:positionH>
                <wp:positionV relativeFrom="paragraph">
                  <wp:posOffset>154305</wp:posOffset>
                </wp:positionV>
                <wp:extent cx="130810" cy="153035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8587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B304" id="Text Box 137" o:spid="_x0000_s1178" type="#_x0000_t202" style="position:absolute;left:0;text-align:left;margin-left:8pt;margin-top:12.15pt;width:10.3pt;height:12.05pt;z-index:-9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uhpAIAAJ4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" filled="f" stroked="f">
                <v:path arrowok="t"/>
                <v:textbox inset="0,0,0,0">
                  <w:txbxContent>
                    <w:p w14:paraId="73E8587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perceived</w:t>
      </w:r>
      <w:proofErr w:type="gramEnd"/>
      <w:r w:rsidR="00A5617B">
        <w:rPr>
          <w:sz w:val="24"/>
        </w:rPr>
        <w:t xml:space="preserve"> organi</w:t>
      </w:r>
      <w:r w:rsidR="009D7946">
        <w:rPr>
          <w:sz w:val="24"/>
        </w:rPr>
        <w:t>z</w:t>
      </w:r>
      <w:r w:rsidR="00A5617B">
        <w:rPr>
          <w:sz w:val="24"/>
        </w:rPr>
        <w:t>ational support; CSE = core self-evaluations; SD = standard</w:t>
      </w:r>
      <w:r w:rsidR="00A5617B">
        <w:rPr>
          <w:spacing w:val="-9"/>
          <w:sz w:val="24"/>
        </w:rPr>
        <w:t xml:space="preserve"> </w:t>
      </w:r>
      <w:r w:rsidR="00A5617B">
        <w:rPr>
          <w:sz w:val="24"/>
        </w:rPr>
        <w:t>deviation.</w:t>
      </w:r>
    </w:p>
    <w:p w14:paraId="0B5909DE" w14:textId="77777777" w:rsidR="00B1491A" w:rsidRDefault="00A5617B">
      <w:pPr>
        <w:spacing w:before="100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lastRenderedPageBreak/>
        <w:t>55</w:t>
      </w:r>
    </w:p>
    <w:p w14:paraId="71DC3BFF" w14:textId="77777777" w:rsidR="00B1491A" w:rsidRDefault="00B1491A">
      <w:pPr>
        <w:rPr>
          <w:rFonts w:ascii="Myriad Pro"/>
          <w:sz w:val="20"/>
        </w:rPr>
        <w:sectPr w:rsidR="00B1491A" w:rsidSect="00170D07">
          <w:type w:val="continuous"/>
          <w:pgSz w:w="12240" w:h="15840"/>
          <w:pgMar w:top="100" w:right="280" w:bottom="280" w:left="0" w:header="720" w:footer="720" w:gutter="0"/>
          <w:lnNumType w:countBy="1"/>
          <w:cols w:space="720"/>
          <w:docGrid w:linePitch="299"/>
        </w:sectPr>
      </w:pPr>
    </w:p>
    <w:p w14:paraId="28F6A83D" w14:textId="77777777" w:rsidR="00B1491A" w:rsidRDefault="00B1491A">
      <w:pPr>
        <w:pStyle w:val="a3"/>
        <w:spacing w:before="11"/>
        <w:ind w:left="0"/>
        <w:rPr>
          <w:rFonts w:ascii="Myriad Pro"/>
          <w:sz w:val="27"/>
        </w:rPr>
      </w:pPr>
    </w:p>
    <w:p w14:paraId="19A0F6B7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18</w:t>
      </w:r>
    </w:p>
    <w:p w14:paraId="4F259A0E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7093E12D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432703C" w14:textId="77777777" w:rsidR="00B1491A" w:rsidRDefault="00A5617B">
      <w:pPr>
        <w:pStyle w:val="3"/>
        <w:tabs>
          <w:tab w:val="left" w:pos="1439"/>
        </w:tabs>
      </w:pPr>
      <w:r>
        <w:rPr>
          <w:rFonts w:ascii="Myriad Pro"/>
          <w:b w:val="0"/>
          <w:i w:val="0"/>
          <w:position w:val="-1"/>
          <w:sz w:val="20"/>
        </w:rPr>
        <w:t>4</w:t>
      </w:r>
      <w:r>
        <w:rPr>
          <w:rFonts w:ascii="Myriad Pro"/>
          <w:b w:val="0"/>
          <w:i w:val="0"/>
          <w:position w:val="-1"/>
          <w:sz w:val="20"/>
        </w:rPr>
        <w:tab/>
      </w:r>
      <w:r>
        <w:t xml:space="preserve">Moderated mediation and moderated </w:t>
      </w:r>
      <w:proofErr w:type="spellStart"/>
      <w:r>
        <w:t>moderated</w:t>
      </w:r>
      <w:proofErr w:type="spellEnd"/>
      <w:r>
        <w:rPr>
          <w:spacing w:val="-2"/>
        </w:rPr>
        <w:t xml:space="preserve"> </w:t>
      </w:r>
      <w:r>
        <w:t>mediation</w:t>
      </w:r>
    </w:p>
    <w:p w14:paraId="4E08956C" w14:textId="77777777" w:rsidR="00B1491A" w:rsidRDefault="00A5617B">
      <w:pPr>
        <w:spacing w:before="2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A59322B" w14:textId="77777777" w:rsidR="00B1491A" w:rsidRDefault="00A5617B">
      <w:pPr>
        <w:pStyle w:val="a3"/>
        <w:tabs>
          <w:tab w:val="left" w:pos="1439"/>
        </w:tabs>
        <w:spacing w:before="3" w:line="285" w:lineRule="exact"/>
      </w:pPr>
      <w:r>
        <w:rPr>
          <w:rFonts w:ascii="Myriad Pro"/>
          <w:position w:val="9"/>
          <w:sz w:val="20"/>
        </w:rPr>
        <w:t>6</w:t>
      </w:r>
      <w:r>
        <w:rPr>
          <w:rFonts w:ascii="Myriad Pro"/>
          <w:position w:val="9"/>
          <w:sz w:val="20"/>
        </w:rPr>
        <w:tab/>
      </w:r>
      <w:r>
        <w:t>Before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moderated</w:t>
      </w:r>
      <w:r>
        <w:rPr>
          <w:spacing w:val="12"/>
        </w:rPr>
        <w:t xml:space="preserve"> </w:t>
      </w:r>
      <w:proofErr w:type="spellStart"/>
      <w:r>
        <w:t>moderated</w:t>
      </w:r>
      <w:proofErr w:type="spellEnd"/>
      <w:r>
        <w:rPr>
          <w:spacing w:val="13"/>
        </w:rPr>
        <w:t xml:space="preserve"> </w:t>
      </w:r>
      <w:r>
        <w:t>mediation</w:t>
      </w:r>
      <w:r>
        <w:rPr>
          <w:spacing w:val="12"/>
        </w:rPr>
        <w:t xml:space="preserve"> </w:t>
      </w:r>
      <w:r>
        <w:t>analysis,</w:t>
      </w:r>
      <w:r>
        <w:rPr>
          <w:spacing w:val="13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tested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moderated</w:t>
      </w:r>
      <w:r>
        <w:rPr>
          <w:spacing w:val="13"/>
        </w:rPr>
        <w:t xml:space="preserve"> </w:t>
      </w:r>
      <w:r>
        <w:t>mediation</w:t>
      </w:r>
      <w:r>
        <w:rPr>
          <w:spacing w:val="13"/>
        </w:rPr>
        <w:t xml:space="preserve"> </w:t>
      </w:r>
      <w:r>
        <w:t>model.</w:t>
      </w:r>
    </w:p>
    <w:p w14:paraId="0AE65E9C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7</w:t>
      </w:r>
    </w:p>
    <w:p w14:paraId="42C848FC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8</w:t>
      </w:r>
      <w:r>
        <w:rPr>
          <w:rFonts w:ascii="Myriad Pro"/>
          <w:position w:val="5"/>
          <w:sz w:val="20"/>
        </w:rPr>
        <w:tab/>
      </w:r>
      <w:r>
        <w:t>A test that determined the statistical significance of the index of moderated mediation served as</w:t>
      </w:r>
      <w:r>
        <w:rPr>
          <w:spacing w:val="-4"/>
        </w:rPr>
        <w:t xml:space="preserve"> </w:t>
      </w:r>
      <w:r>
        <w:t>a</w:t>
      </w:r>
    </w:p>
    <w:p w14:paraId="18A4BBDF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02C82911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10</w:t>
      </w:r>
      <w:r>
        <w:rPr>
          <w:rFonts w:ascii="Myriad Pro"/>
          <w:position w:val="1"/>
          <w:sz w:val="20"/>
        </w:rPr>
        <w:tab/>
      </w:r>
      <w:proofErr w:type="gramStart"/>
      <w:r>
        <w:t>formal  test</w:t>
      </w:r>
      <w:proofErr w:type="gramEnd"/>
      <w:r>
        <w:t xml:space="preserve">  of  moderated  mediation  (Hayes,  2015).  </w:t>
      </w:r>
      <w:proofErr w:type="gramStart"/>
      <w:r>
        <w:t>The  results</w:t>
      </w:r>
      <w:proofErr w:type="gramEnd"/>
      <w:r>
        <w:t xml:space="preserve">  indicated  that  the  index </w:t>
      </w:r>
      <w:r>
        <w:rPr>
          <w:spacing w:val="22"/>
        </w:rPr>
        <w:t xml:space="preserve"> </w:t>
      </w:r>
      <w:r>
        <w:t>of</w:t>
      </w:r>
    </w:p>
    <w:p w14:paraId="53DC167D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3D57A4C9" w14:textId="77777777" w:rsidR="00B1491A" w:rsidRDefault="00A5617B">
      <w:pPr>
        <w:pStyle w:val="a4"/>
        <w:numPr>
          <w:ilvl w:val="0"/>
          <w:numId w:val="80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r>
        <w:rPr>
          <w:sz w:val="24"/>
        </w:rPr>
        <w:t>moderated</w:t>
      </w:r>
      <w:r>
        <w:rPr>
          <w:spacing w:val="36"/>
          <w:sz w:val="24"/>
        </w:rPr>
        <w:t xml:space="preserve"> </w:t>
      </w:r>
      <w:r>
        <w:rPr>
          <w:sz w:val="24"/>
        </w:rPr>
        <w:t>mediation</w:t>
      </w:r>
      <w:r>
        <w:rPr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positive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significant</w:t>
      </w:r>
      <w:r>
        <w:rPr>
          <w:spacing w:val="36"/>
          <w:sz w:val="24"/>
        </w:rPr>
        <w:t xml:space="preserve"> </w:t>
      </w:r>
      <w:r>
        <w:rPr>
          <w:sz w:val="24"/>
        </w:rPr>
        <w:t>(index</w:t>
      </w:r>
      <w:r>
        <w:rPr>
          <w:spacing w:val="-1"/>
          <w:sz w:val="24"/>
        </w:rPr>
        <w:t xml:space="preserve"> </w:t>
      </w:r>
      <w:r>
        <w:rPr>
          <w:sz w:val="24"/>
        </w:rPr>
        <w:t>= 0.135,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 xml:space="preserve">p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.001),</w:t>
      </w:r>
      <w:r>
        <w:rPr>
          <w:spacing w:val="36"/>
          <w:sz w:val="24"/>
        </w:rPr>
        <w:t xml:space="preserve"> </w:t>
      </w:r>
      <w:r>
        <w:rPr>
          <w:sz w:val="24"/>
        </w:rPr>
        <w:t>implying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</w:p>
    <w:p w14:paraId="665988A9" w14:textId="77777777" w:rsidR="00B1491A" w:rsidRDefault="00D26056">
      <w:pPr>
        <w:pStyle w:val="a4"/>
        <w:numPr>
          <w:ilvl w:val="0"/>
          <w:numId w:val="80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096" behindDoc="1" locked="0" layoutInCell="1" allowOverlap="1" wp14:anchorId="76000C0A" wp14:editId="7ADAD2EA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9F9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0C0A" id="Text Box 136" o:spid="_x0000_s1179" type="#_x0000_t202" style="position:absolute;left:0;text-align:left;margin-left:8pt;margin-top:11.85pt;width:10.3pt;height:12.05pt;z-index:-9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HdMW4qjAgAAng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4A629F9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indirect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challenge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stressors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on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affective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commitment</w:t>
      </w:r>
      <w:r w:rsidR="00A5617B">
        <w:rPr>
          <w:spacing w:val="37"/>
          <w:sz w:val="24"/>
        </w:rPr>
        <w:t xml:space="preserve"> </w:t>
      </w:r>
      <w:r w:rsidR="00A5617B">
        <w:rPr>
          <w:sz w:val="24"/>
        </w:rPr>
        <w:t>through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work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engagement</w:t>
      </w:r>
      <w:r w:rsidR="00A5617B">
        <w:rPr>
          <w:spacing w:val="36"/>
          <w:sz w:val="24"/>
        </w:rPr>
        <w:t xml:space="preserve"> </w:t>
      </w:r>
      <w:r w:rsidR="00A5617B">
        <w:rPr>
          <w:sz w:val="24"/>
        </w:rPr>
        <w:t>was</w:t>
      </w:r>
    </w:p>
    <w:p w14:paraId="13DCACD7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072" behindDoc="1" locked="0" layoutInCell="1" allowOverlap="1" wp14:anchorId="37DA61CE" wp14:editId="4FE6ECFC">
                <wp:simplePos x="0" y="0"/>
                <wp:positionH relativeFrom="page">
                  <wp:posOffset>1866265</wp:posOffset>
                </wp:positionH>
                <wp:positionV relativeFrom="paragraph">
                  <wp:posOffset>1925320</wp:posOffset>
                </wp:positionV>
                <wp:extent cx="4053205" cy="609600"/>
                <wp:effectExtent l="0" t="0" r="0" b="0"/>
                <wp:wrapNone/>
                <wp:docPr id="134" name="WordAr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B6D69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61CE" id="WordArt 135" o:spid="_x0000_s1180" type="#_x0000_t202" style="position:absolute;left:0;text-align:left;margin-left:146.95pt;margin-top:151.6pt;width:319.15pt;height:48pt;rotation:51;z-index:-9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" filled="f" stroked="f">
                <v:stroke joinstyle="round"/>
                <v:path arrowok="t"/>
                <v:textbox>
                  <w:txbxContent>
                    <w:p w14:paraId="518B6D69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120" behindDoc="1" locked="0" layoutInCell="1" allowOverlap="1" wp14:anchorId="691E4E85" wp14:editId="4AB72F63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16AD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4E85" id="Text Box 134" o:spid="_x0000_s1181" type="#_x0000_t202" style="position:absolute;left:0;text-align:left;margin-left:8pt;margin-top:15.25pt;width:10.3pt;height:12.05pt;z-index:-9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" filled="f" stroked="f">
                <v:path arrowok="t"/>
                <v:textbox inset="0,0,0,0">
                  <w:txbxContent>
                    <w:p w14:paraId="75DB16AD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15</w:t>
      </w:r>
      <w:r w:rsidR="00A5617B">
        <w:rPr>
          <w:rFonts w:ascii="Myriad Pro"/>
          <w:position w:val="13"/>
          <w:sz w:val="20"/>
        </w:rPr>
        <w:tab/>
      </w:r>
      <w:r w:rsidR="00A5617B">
        <w:t>positively</w:t>
      </w:r>
      <w:r w:rsidR="00A5617B">
        <w:rPr>
          <w:spacing w:val="10"/>
        </w:rPr>
        <w:t xml:space="preserve"> </w:t>
      </w:r>
      <w:r w:rsidR="00A5617B">
        <w:t>moderated</w:t>
      </w:r>
      <w:r w:rsidR="00A5617B">
        <w:rPr>
          <w:spacing w:val="11"/>
        </w:rPr>
        <w:t xml:space="preserve"> </w:t>
      </w:r>
      <w:r w:rsidR="00A5617B">
        <w:t>by</w:t>
      </w:r>
      <w:r w:rsidR="00A5617B">
        <w:rPr>
          <w:spacing w:val="11"/>
        </w:rPr>
        <w:t xml:space="preserve"> </w:t>
      </w:r>
      <w:r w:rsidR="00A5617B">
        <w:t>POS.</w:t>
      </w:r>
      <w:r w:rsidR="00A5617B">
        <w:rPr>
          <w:spacing w:val="10"/>
        </w:rPr>
        <w:t xml:space="preserve"> </w:t>
      </w:r>
      <w:r w:rsidR="00A5617B">
        <w:t>Following</w:t>
      </w:r>
      <w:r w:rsidR="00A5617B">
        <w:rPr>
          <w:spacing w:val="10"/>
        </w:rPr>
        <w:t xml:space="preserve"> </w:t>
      </w:r>
      <w:r w:rsidR="00A5617B">
        <w:t>Cheung</w:t>
      </w:r>
      <w:r w:rsidR="00A5617B">
        <w:rPr>
          <w:spacing w:val="10"/>
        </w:rPr>
        <w:t xml:space="preserve"> </w:t>
      </w:r>
      <w:r w:rsidR="00A5617B">
        <w:t>&amp;</w:t>
      </w:r>
      <w:r w:rsidR="00A5617B">
        <w:rPr>
          <w:spacing w:val="10"/>
        </w:rPr>
        <w:t xml:space="preserve"> </w:t>
      </w:r>
      <w:r w:rsidR="00A5617B">
        <w:t>Lau</w:t>
      </w:r>
      <w:r w:rsidR="00A5617B">
        <w:rPr>
          <w:spacing w:val="10"/>
        </w:rPr>
        <w:t xml:space="preserve"> </w:t>
      </w:r>
      <w:r w:rsidR="00A5617B">
        <w:t>(2017),</w:t>
      </w:r>
      <w:r w:rsidR="00A5617B">
        <w:rPr>
          <w:spacing w:val="11"/>
        </w:rPr>
        <w:t xml:space="preserve"> </w:t>
      </w:r>
      <w:r w:rsidR="00A5617B">
        <w:t>we</w:t>
      </w:r>
      <w:r w:rsidR="00A5617B">
        <w:rPr>
          <w:spacing w:val="10"/>
        </w:rPr>
        <w:t xml:space="preserve"> </w:t>
      </w:r>
      <w:r w:rsidR="00A5617B">
        <w:t>used</w:t>
      </w:r>
      <w:r w:rsidR="00A5617B">
        <w:rPr>
          <w:spacing w:val="10"/>
        </w:rPr>
        <w:t xml:space="preserve"> </w:t>
      </w:r>
      <w:r w:rsidR="00A5617B">
        <w:t>a</w:t>
      </w:r>
      <w:r w:rsidR="00A5617B">
        <w:rPr>
          <w:spacing w:val="11"/>
        </w:rPr>
        <w:t xml:space="preserve"> </w:t>
      </w:r>
      <w:r w:rsidR="00A5617B">
        <w:t>three-step</w:t>
      </w:r>
      <w:r w:rsidR="00A5617B">
        <w:rPr>
          <w:spacing w:val="11"/>
        </w:rPr>
        <w:t xml:space="preserve"> </w:t>
      </w:r>
      <w:r w:rsidR="00A5617B">
        <w:t>procedure</w:t>
      </w:r>
    </w:p>
    <w:p w14:paraId="13DF67BC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17</w:t>
      </w:r>
      <w:r>
        <w:rPr>
          <w:rFonts w:ascii="Myriad Pro"/>
          <w:position w:val="9"/>
          <w:sz w:val="20"/>
        </w:rPr>
        <w:tab/>
      </w:r>
      <w:r>
        <w:t>to</w:t>
      </w:r>
      <w:r>
        <w:rPr>
          <w:spacing w:val="13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moderated</w:t>
      </w:r>
      <w:r>
        <w:rPr>
          <w:spacing w:val="13"/>
        </w:rPr>
        <w:t xml:space="preserve"> </w:t>
      </w:r>
      <w:proofErr w:type="spellStart"/>
      <w:r>
        <w:t>moderated</w:t>
      </w:r>
      <w:proofErr w:type="spellEnd"/>
      <w:r>
        <w:rPr>
          <w:spacing w:val="12"/>
        </w:rPr>
        <w:t xml:space="preserve"> </w:t>
      </w:r>
      <w:r>
        <w:t>mediation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LMS</w:t>
      </w:r>
      <w:r>
        <w:rPr>
          <w:spacing w:val="13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using</w:t>
      </w:r>
      <w:r>
        <w:rPr>
          <w:spacing w:val="12"/>
        </w:rPr>
        <w:t xml:space="preserve"> </w:t>
      </w:r>
      <w:proofErr w:type="spellStart"/>
      <w:r>
        <w:t>Mplus</w:t>
      </w:r>
      <w:proofErr w:type="spellEnd"/>
      <w:r>
        <w:t>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Step</w:t>
      </w:r>
      <w:r>
        <w:rPr>
          <w:spacing w:val="13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model</w:t>
      </w:r>
    </w:p>
    <w:p w14:paraId="7C9B508A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6D6DB5A4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19</w:t>
      </w:r>
      <w:r>
        <w:rPr>
          <w:rFonts w:ascii="Myriad Pro"/>
          <w:position w:val="5"/>
          <w:sz w:val="20"/>
        </w:rPr>
        <w:tab/>
      </w:r>
      <w:r>
        <w:t>was</w:t>
      </w:r>
      <w:r>
        <w:rPr>
          <w:spacing w:val="25"/>
        </w:rPr>
        <w:t xml:space="preserve"> </w:t>
      </w:r>
      <w:r>
        <w:t>estimated</w:t>
      </w:r>
      <w:r>
        <w:rPr>
          <w:spacing w:val="25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interaction</w:t>
      </w:r>
      <w:r>
        <w:rPr>
          <w:spacing w:val="25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(baseline</w:t>
      </w:r>
      <w:r>
        <w:rPr>
          <w:spacing w:val="25"/>
        </w:rPr>
        <w:t xml:space="preserve"> </w:t>
      </w:r>
      <w:r>
        <w:t>model).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baseline</w:t>
      </w:r>
      <w:r>
        <w:rPr>
          <w:spacing w:val="26"/>
        </w:rPr>
        <w:t xml:space="preserve"> </w:t>
      </w:r>
      <w:r>
        <w:t>model</w:t>
      </w:r>
      <w:r>
        <w:rPr>
          <w:spacing w:val="25"/>
        </w:rPr>
        <w:t xml:space="preserve"> </w:t>
      </w:r>
      <w:r>
        <w:t>fitted</w:t>
      </w:r>
      <w:r>
        <w:rPr>
          <w:spacing w:val="25"/>
        </w:rPr>
        <w:t xml:space="preserve"> </w:t>
      </w:r>
      <w:r>
        <w:t>the</w:t>
      </w:r>
    </w:p>
    <w:p w14:paraId="24DE49F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7EC96106" w14:textId="77777777" w:rsidR="00B1491A" w:rsidRDefault="00A5617B">
      <w:pPr>
        <w:pStyle w:val="a3"/>
        <w:tabs>
          <w:tab w:val="left" w:pos="1439"/>
          <w:tab w:val="left" w:pos="2068"/>
          <w:tab w:val="left" w:pos="2710"/>
          <w:tab w:val="left" w:pos="4360"/>
          <w:tab w:val="left" w:pos="5451"/>
          <w:tab w:val="left" w:pos="6542"/>
          <w:tab w:val="left" w:pos="8340"/>
          <w:tab w:val="left" w:pos="9684"/>
        </w:tabs>
        <w:spacing w:line="258" w:lineRule="exact"/>
      </w:pPr>
      <w:r>
        <w:rPr>
          <w:rFonts w:ascii="Myriad Pro" w:hAnsi="Myriad Pro"/>
          <w:position w:val="1"/>
          <w:sz w:val="20"/>
        </w:rPr>
        <w:t>21</w:t>
      </w:r>
      <w:r>
        <w:rPr>
          <w:rFonts w:ascii="Myriad Pro" w:hAnsi="Myriad Pro"/>
          <w:position w:val="1"/>
          <w:sz w:val="20"/>
        </w:rPr>
        <w:tab/>
      </w:r>
      <w:r>
        <w:t>data</w:t>
      </w:r>
      <w:r>
        <w:tab/>
        <w:t>well</w:t>
      </w:r>
      <w:r>
        <w:tab/>
        <w:t>(χ</w:t>
      </w:r>
      <w:r>
        <w:rPr>
          <w:position w:val="7"/>
          <w:sz w:val="16"/>
        </w:rPr>
        <w:t>2</w:t>
      </w:r>
      <w:r>
        <w:rPr>
          <w:spacing w:val="19"/>
          <w:position w:val="7"/>
          <w:sz w:val="16"/>
        </w:rPr>
        <w:t xml:space="preserve"> </w:t>
      </w:r>
      <w:r>
        <w:t>= 1,186.67,</w:t>
      </w:r>
      <w:r>
        <w:tab/>
      </w:r>
      <w:proofErr w:type="spellStart"/>
      <w:proofErr w:type="gramStart"/>
      <w:r>
        <w:rPr>
          <w:i/>
        </w:rPr>
        <w:t>df</w:t>
      </w:r>
      <w:proofErr w:type="spellEnd"/>
      <w:proofErr w:type="gramEnd"/>
      <w:r>
        <w:rPr>
          <w:i/>
        </w:rPr>
        <w:t xml:space="preserve"> </w:t>
      </w:r>
      <w:r>
        <w:t>= 694,</w:t>
      </w:r>
      <w:r>
        <w:tab/>
      </w:r>
      <w:r>
        <w:rPr>
          <w:i/>
        </w:rPr>
        <w:t xml:space="preserve">p </w:t>
      </w:r>
      <w:r>
        <w:t>&lt;</w:t>
      </w:r>
      <w:r>
        <w:rPr>
          <w:spacing w:val="-1"/>
        </w:rPr>
        <w:t xml:space="preserve"> </w:t>
      </w:r>
      <w:r>
        <w:t>.001;</w:t>
      </w:r>
      <w:r>
        <w:tab/>
        <w:t>RMSEA = 0.05;</w:t>
      </w:r>
      <w:r>
        <w:tab/>
        <w:t>CFI = 0.96;</w:t>
      </w:r>
      <w:r>
        <w:tab/>
        <w:t>TLI = 0.96;</w:t>
      </w:r>
    </w:p>
    <w:p w14:paraId="0E9C158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14F2705A" w14:textId="77777777" w:rsidR="00B1491A" w:rsidRDefault="00A5617B">
      <w:pPr>
        <w:pStyle w:val="a4"/>
        <w:numPr>
          <w:ilvl w:val="0"/>
          <w:numId w:val="79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r>
        <w:rPr>
          <w:sz w:val="24"/>
        </w:rPr>
        <w:t>SRMR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0.03)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factor</w:t>
      </w:r>
      <w:r>
        <w:rPr>
          <w:spacing w:val="16"/>
          <w:sz w:val="24"/>
        </w:rPr>
        <w:t xml:space="preserve"> </w:t>
      </w:r>
      <w:r>
        <w:rPr>
          <w:sz w:val="24"/>
        </w:rPr>
        <w:t>loadings</w:t>
      </w:r>
      <w:r>
        <w:rPr>
          <w:spacing w:val="16"/>
          <w:sz w:val="24"/>
        </w:rPr>
        <w:t xml:space="preserve"> </w:t>
      </w:r>
      <w:r>
        <w:rPr>
          <w:sz w:val="24"/>
        </w:rPr>
        <w:t>were</w:t>
      </w:r>
      <w:r>
        <w:rPr>
          <w:spacing w:val="16"/>
          <w:sz w:val="24"/>
        </w:rPr>
        <w:t xml:space="preserve"> </w:t>
      </w:r>
      <w:r>
        <w:rPr>
          <w:sz w:val="24"/>
        </w:rPr>
        <w:t>significant,</w:t>
      </w:r>
      <w:r>
        <w:rPr>
          <w:spacing w:val="17"/>
          <w:sz w:val="24"/>
        </w:rPr>
        <w:t xml:space="preserve"> </w:t>
      </w:r>
      <w:r>
        <w:rPr>
          <w:sz w:val="24"/>
        </w:rPr>
        <w:t>we</w:t>
      </w:r>
      <w:r>
        <w:rPr>
          <w:spacing w:val="16"/>
          <w:sz w:val="24"/>
        </w:rPr>
        <w:t xml:space="preserve"> </w:t>
      </w:r>
      <w:r>
        <w:rPr>
          <w:sz w:val="24"/>
        </w:rPr>
        <w:t>were</w:t>
      </w:r>
      <w:r>
        <w:rPr>
          <w:spacing w:val="16"/>
          <w:sz w:val="24"/>
        </w:rPr>
        <w:t xml:space="preserve"> </w:t>
      </w:r>
      <w:r>
        <w:rPr>
          <w:sz w:val="24"/>
        </w:rPr>
        <w:t>able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proceed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next</w:t>
      </w:r>
    </w:p>
    <w:p w14:paraId="33CCE8CA" w14:textId="77777777" w:rsidR="00B1491A" w:rsidRDefault="00D26056">
      <w:pPr>
        <w:pStyle w:val="a4"/>
        <w:numPr>
          <w:ilvl w:val="0"/>
          <w:numId w:val="79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144" behindDoc="1" locked="0" layoutInCell="1" allowOverlap="1" wp14:anchorId="70A1D875" wp14:editId="0BF9E523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224D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1D875" id="Text Box 133" o:spid="_x0000_s1182" type="#_x0000_t202" style="position:absolute;left:0;text-align:left;margin-left:8pt;margin-top:11.85pt;width:10.3pt;height:12.05pt;z-index:-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KE8JqSjAgAAng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6EF4224D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step</w:t>
      </w:r>
      <w:proofErr w:type="gramEnd"/>
      <w:r w:rsidR="00A5617B">
        <w:rPr>
          <w:sz w:val="24"/>
        </w:rPr>
        <w:t>.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Step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2,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model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was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estimated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with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latent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interaction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terms</w:t>
      </w:r>
      <w:r w:rsidR="00A5617B">
        <w:rPr>
          <w:spacing w:val="14"/>
          <w:sz w:val="24"/>
        </w:rPr>
        <w:t xml:space="preserve"> </w:t>
      </w:r>
      <w:r w:rsidR="00A5617B">
        <w:rPr>
          <w:sz w:val="24"/>
        </w:rPr>
        <w:t>(Figure</w:t>
      </w:r>
      <w:r w:rsidR="00A5617B">
        <w:rPr>
          <w:spacing w:val="-2"/>
          <w:sz w:val="24"/>
        </w:rPr>
        <w:t xml:space="preserve"> </w:t>
      </w:r>
      <w:r w:rsidR="00A5617B">
        <w:rPr>
          <w:sz w:val="24"/>
        </w:rPr>
        <w:t>1).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Table 3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shows</w:t>
      </w:r>
    </w:p>
    <w:p w14:paraId="570B5AC8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168" behindDoc="1" locked="0" layoutInCell="1" allowOverlap="1" wp14:anchorId="0CD82119" wp14:editId="5A7A6418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FA5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2119" id="Text Box 132" o:spid="_x0000_s1183" type="#_x0000_t202" style="position:absolute;left:0;text-align:left;margin-left:8pt;margin-top:15.25pt;width:10.3pt;height:12.05pt;z-index:-9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" filled="f" stroked="f">
                <v:path arrowok="t"/>
                <v:textbox inset="0,0,0,0">
                  <w:txbxContent>
                    <w:p w14:paraId="4E53FA5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26</w:t>
      </w:r>
      <w:r w:rsidR="00A5617B">
        <w:rPr>
          <w:rFonts w:ascii="Myriad Pro"/>
          <w:position w:val="13"/>
          <w:sz w:val="20"/>
        </w:rPr>
        <w:tab/>
      </w:r>
      <w:proofErr w:type="gramStart"/>
      <w:r w:rsidR="00A5617B">
        <w:t>the  results</w:t>
      </w:r>
      <w:proofErr w:type="gramEnd"/>
      <w:r w:rsidR="00A5617B">
        <w:t xml:space="preserve">  of  the  moderated  </w:t>
      </w:r>
      <w:proofErr w:type="spellStart"/>
      <w:r w:rsidR="00A5617B">
        <w:t>moderated</w:t>
      </w:r>
      <w:proofErr w:type="spellEnd"/>
      <w:r w:rsidR="00A5617B">
        <w:t xml:space="preserve">  mediation  analysis.  </w:t>
      </w:r>
      <w:proofErr w:type="gramStart"/>
      <w:r w:rsidR="00A5617B">
        <w:t>As  in</w:t>
      </w:r>
      <w:proofErr w:type="gramEnd"/>
      <w:r w:rsidR="00A5617B">
        <w:t xml:space="preserve">  moderated  mediation,</w:t>
      </w:r>
      <w:r w:rsidR="00A5617B">
        <w:rPr>
          <w:spacing w:val="25"/>
        </w:rPr>
        <w:t xml:space="preserve"> </w:t>
      </w:r>
      <w:r w:rsidR="00A5617B">
        <w:t>an</w:t>
      </w:r>
    </w:p>
    <w:p w14:paraId="69A69CD8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28</w:t>
      </w:r>
      <w:r>
        <w:rPr>
          <w:rFonts w:ascii="Myriad Pro"/>
          <w:position w:val="9"/>
          <w:sz w:val="20"/>
        </w:rPr>
        <w:tab/>
      </w:r>
      <w:r>
        <w:t>inferential</w:t>
      </w:r>
      <w:r>
        <w:rPr>
          <w:spacing w:val="18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index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moderated</w:t>
      </w:r>
      <w:r>
        <w:rPr>
          <w:spacing w:val="19"/>
        </w:rPr>
        <w:t xml:space="preserve"> </w:t>
      </w:r>
      <w:proofErr w:type="spellStart"/>
      <w:r>
        <w:t>moderated</w:t>
      </w:r>
      <w:proofErr w:type="spellEnd"/>
      <w:r>
        <w:rPr>
          <w:spacing w:val="19"/>
        </w:rPr>
        <w:t xml:space="preserve"> </w:t>
      </w:r>
      <w:r>
        <w:t>mediation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formal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t>of</w:t>
      </w:r>
    </w:p>
    <w:p w14:paraId="37DC03C7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0E89C60F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30</w:t>
      </w:r>
      <w:r>
        <w:rPr>
          <w:rFonts w:ascii="Myriad Pro"/>
          <w:position w:val="5"/>
          <w:sz w:val="20"/>
        </w:rPr>
        <w:tab/>
      </w:r>
      <w:r>
        <w:t>moderated</w:t>
      </w:r>
      <w:r>
        <w:rPr>
          <w:spacing w:val="31"/>
        </w:rPr>
        <w:t xml:space="preserve"> </w:t>
      </w:r>
      <w:proofErr w:type="spellStart"/>
      <w:r>
        <w:t>moderated</w:t>
      </w:r>
      <w:proofErr w:type="spellEnd"/>
      <w:r>
        <w:rPr>
          <w:spacing w:val="32"/>
        </w:rPr>
        <w:t xml:space="preserve"> </w:t>
      </w:r>
      <w:r>
        <w:t>mediation</w:t>
      </w:r>
      <w:r>
        <w:rPr>
          <w:spacing w:val="31"/>
        </w:rPr>
        <w:t xml:space="preserve"> </w:t>
      </w:r>
      <w:r>
        <w:t>(Hayes,</w:t>
      </w:r>
      <w:r>
        <w:rPr>
          <w:spacing w:val="32"/>
        </w:rPr>
        <w:t xml:space="preserve"> </w:t>
      </w:r>
      <w:r>
        <w:t>2018).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index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moderated</w:t>
      </w:r>
      <w:r>
        <w:rPr>
          <w:spacing w:val="32"/>
        </w:rPr>
        <w:t xml:space="preserve"> </w:t>
      </w:r>
      <w:proofErr w:type="spellStart"/>
      <w:r>
        <w:t>moderated</w:t>
      </w:r>
      <w:proofErr w:type="spellEnd"/>
      <w:r>
        <w:rPr>
          <w:spacing w:val="31"/>
        </w:rPr>
        <w:t xml:space="preserve"> </w:t>
      </w:r>
      <w:r>
        <w:t>mediation</w:t>
      </w:r>
    </w:p>
    <w:p w14:paraId="567FDBF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0226FE4F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32</w:t>
      </w:r>
      <w:r>
        <w:rPr>
          <w:rFonts w:ascii="Myriad Pro"/>
          <w:position w:val="1"/>
          <w:sz w:val="20"/>
        </w:rPr>
        <w:tab/>
      </w:r>
      <w:r>
        <w:t>(</w:t>
      </w:r>
      <w:r>
        <w:rPr>
          <w:i/>
        </w:rPr>
        <w:t>a</w:t>
      </w:r>
      <w:r>
        <w:rPr>
          <w:i/>
          <w:vertAlign w:val="subscript"/>
        </w:rPr>
        <w:t>7</w:t>
      </w:r>
      <w:r>
        <w:rPr>
          <w:i/>
        </w:rPr>
        <w:t xml:space="preserve">b </w:t>
      </w:r>
      <w:r>
        <w:t>in Table 3) was positive and significant (</w:t>
      </w:r>
      <w:r>
        <w:rPr>
          <w:i/>
        </w:rPr>
        <w:t>a</w:t>
      </w:r>
      <w:r>
        <w:rPr>
          <w:i/>
          <w:vertAlign w:val="subscript"/>
        </w:rPr>
        <w:t>7</w:t>
      </w:r>
      <w:r>
        <w:rPr>
          <w:i/>
        </w:rPr>
        <w:t xml:space="preserve">b </w:t>
      </w:r>
      <w:r>
        <w:t xml:space="preserve">= 0.096, </w:t>
      </w:r>
      <w:r>
        <w:rPr>
          <w:i/>
        </w:rPr>
        <w:t xml:space="preserve">p </w:t>
      </w:r>
      <w:r>
        <w:t>&lt; .01), leading to the conclusion</w:t>
      </w:r>
      <w:r>
        <w:rPr>
          <w:spacing w:val="20"/>
        </w:rPr>
        <w:t xml:space="preserve"> </w:t>
      </w:r>
      <w:r>
        <w:t>that</w:t>
      </w:r>
    </w:p>
    <w:p w14:paraId="2CF6D32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14101ADA" w14:textId="77777777" w:rsidR="00B1491A" w:rsidRDefault="00A5617B">
      <w:pPr>
        <w:pStyle w:val="a4"/>
        <w:numPr>
          <w:ilvl w:val="0"/>
          <w:numId w:val="78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moderation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indirect</w:t>
      </w:r>
      <w:r>
        <w:rPr>
          <w:spacing w:val="27"/>
          <w:sz w:val="24"/>
        </w:rPr>
        <w:t xml:space="preserve"> </w:t>
      </w:r>
      <w:r>
        <w:rPr>
          <w:sz w:val="24"/>
        </w:rPr>
        <w:t>effect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POS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positively</w:t>
      </w:r>
      <w:r>
        <w:rPr>
          <w:spacing w:val="27"/>
          <w:sz w:val="24"/>
        </w:rPr>
        <w:t xml:space="preserve"> </w:t>
      </w:r>
      <w:r>
        <w:rPr>
          <w:sz w:val="24"/>
        </w:rPr>
        <w:t>moderated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CSE.</w:t>
      </w:r>
      <w:r>
        <w:rPr>
          <w:spacing w:val="27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moderated</w:t>
      </w:r>
    </w:p>
    <w:p w14:paraId="48E2DBD6" w14:textId="77777777" w:rsidR="00B1491A" w:rsidRDefault="00D26056">
      <w:pPr>
        <w:pStyle w:val="a4"/>
        <w:numPr>
          <w:ilvl w:val="0"/>
          <w:numId w:val="78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192" behindDoc="1" locked="0" layoutInCell="1" allowOverlap="1" wp14:anchorId="245EC669" wp14:editId="62EE6DE1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5F7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C669" id="Text Box 131" o:spid="_x0000_s1184" type="#_x0000_t202" style="position:absolute;left:0;text-align:left;margin-left:8pt;margin-top:11.85pt;width:10.3pt;height:12.05pt;z-index:-9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IP2vuujAgAAng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4EB05F7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moderated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mediation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effect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is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still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significant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after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controlling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for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covariates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(gender,</w:t>
      </w:r>
      <w:r w:rsidR="00A5617B">
        <w:rPr>
          <w:spacing w:val="29"/>
          <w:sz w:val="24"/>
        </w:rPr>
        <w:t xml:space="preserve"> </w:t>
      </w:r>
      <w:r w:rsidR="00A5617B">
        <w:rPr>
          <w:sz w:val="24"/>
        </w:rPr>
        <w:t>age</w:t>
      </w:r>
      <w:r w:rsidR="00A5617B">
        <w:rPr>
          <w:spacing w:val="30"/>
          <w:sz w:val="24"/>
        </w:rPr>
        <w:t xml:space="preserve"> </w:t>
      </w:r>
      <w:r w:rsidR="00A5617B">
        <w:rPr>
          <w:sz w:val="24"/>
        </w:rPr>
        <w:t>and</w:t>
      </w:r>
    </w:p>
    <w:p w14:paraId="421874E3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216" behindDoc="1" locked="0" layoutInCell="1" allowOverlap="1" wp14:anchorId="6FFA325E" wp14:editId="6C6B33FC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62221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325E" id="Text Box 130" o:spid="_x0000_s1185" type="#_x0000_t202" style="position:absolute;left:0;text-align:left;margin-left:8pt;margin-top:15.25pt;width:10.3pt;height:12.05pt;z-index:-9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AMowIAAJ4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" filled="f" stroked="f">
                <v:path arrowok="t"/>
                <v:textbox inset="0,0,0,0">
                  <w:txbxContent>
                    <w:p w14:paraId="0D862221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37</w:t>
      </w:r>
      <w:r w:rsidR="00A5617B">
        <w:rPr>
          <w:rFonts w:ascii="Myriad Pro"/>
          <w:position w:val="13"/>
          <w:sz w:val="20"/>
        </w:rPr>
        <w:tab/>
      </w:r>
      <w:r w:rsidR="00A5617B">
        <w:t>tenure).</w:t>
      </w:r>
      <w:r w:rsidR="00A5617B">
        <w:rPr>
          <w:spacing w:val="24"/>
        </w:rPr>
        <w:t xml:space="preserve"> </w:t>
      </w:r>
      <w:r w:rsidR="00A5617B">
        <w:t>In</w:t>
      </w:r>
      <w:r w:rsidR="00A5617B">
        <w:rPr>
          <w:spacing w:val="23"/>
        </w:rPr>
        <w:t xml:space="preserve"> </w:t>
      </w:r>
      <w:r w:rsidR="00A5617B">
        <w:t>Step</w:t>
      </w:r>
      <w:r w:rsidR="00A5617B">
        <w:rPr>
          <w:spacing w:val="24"/>
        </w:rPr>
        <w:t xml:space="preserve"> </w:t>
      </w:r>
      <w:r w:rsidR="00A5617B">
        <w:t>3,</w:t>
      </w:r>
      <w:r w:rsidR="00A5617B">
        <w:rPr>
          <w:spacing w:val="23"/>
        </w:rPr>
        <w:t xml:space="preserve"> </w:t>
      </w:r>
      <w:r w:rsidR="00A5617B">
        <w:t>we</w:t>
      </w:r>
      <w:r w:rsidR="00A5617B">
        <w:rPr>
          <w:spacing w:val="23"/>
        </w:rPr>
        <w:t xml:space="preserve"> </w:t>
      </w:r>
      <w:r w:rsidR="00A5617B">
        <w:t>can</w:t>
      </w:r>
      <w:r w:rsidR="00A5617B">
        <w:rPr>
          <w:spacing w:val="24"/>
        </w:rPr>
        <w:t xml:space="preserve"> </w:t>
      </w:r>
      <w:r w:rsidR="00A5617B">
        <w:t>probe</w:t>
      </w:r>
      <w:r w:rsidR="00A5617B">
        <w:rPr>
          <w:spacing w:val="24"/>
        </w:rPr>
        <w:t xml:space="preserve"> </w:t>
      </w:r>
      <w:r w:rsidR="00A5617B">
        <w:t>this</w:t>
      </w:r>
      <w:r w:rsidR="00A5617B">
        <w:rPr>
          <w:spacing w:val="24"/>
        </w:rPr>
        <w:t xml:space="preserve"> </w:t>
      </w:r>
      <w:r w:rsidR="00A5617B">
        <w:t>moderation</w:t>
      </w:r>
      <w:r w:rsidR="00A5617B">
        <w:rPr>
          <w:spacing w:val="24"/>
        </w:rPr>
        <w:t xml:space="preserve"> </w:t>
      </w:r>
      <w:r w:rsidR="00A5617B">
        <w:t>of</w:t>
      </w:r>
      <w:r w:rsidR="00A5617B">
        <w:rPr>
          <w:spacing w:val="23"/>
        </w:rPr>
        <w:t xml:space="preserve"> </w:t>
      </w:r>
      <w:r w:rsidR="00A5617B">
        <w:t>moderated</w:t>
      </w:r>
      <w:r w:rsidR="00A5617B">
        <w:rPr>
          <w:spacing w:val="24"/>
        </w:rPr>
        <w:t xml:space="preserve"> </w:t>
      </w:r>
      <w:r w:rsidR="00A5617B">
        <w:t>mediation</w:t>
      </w:r>
      <w:r w:rsidR="00A5617B">
        <w:rPr>
          <w:spacing w:val="24"/>
        </w:rPr>
        <w:t xml:space="preserve"> </w:t>
      </w:r>
      <w:r w:rsidR="00A5617B">
        <w:t>by</w:t>
      </w:r>
      <w:r w:rsidR="00A5617B">
        <w:rPr>
          <w:spacing w:val="23"/>
        </w:rPr>
        <w:t xml:space="preserve"> </w:t>
      </w:r>
      <w:r w:rsidR="00A5617B">
        <w:t>choosing</w:t>
      </w:r>
      <w:r w:rsidR="00A5617B">
        <w:rPr>
          <w:spacing w:val="25"/>
        </w:rPr>
        <w:t xml:space="preserve"> </w:t>
      </w:r>
      <w:r w:rsidR="00A5617B">
        <w:t>specific</w:t>
      </w:r>
    </w:p>
    <w:p w14:paraId="3F4901A1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39</w:t>
      </w:r>
      <w:r>
        <w:rPr>
          <w:rFonts w:ascii="Myriad Pro"/>
          <w:position w:val="9"/>
          <w:sz w:val="20"/>
        </w:rPr>
        <w:tab/>
      </w:r>
      <w:r>
        <w:t>values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CSE,</w:t>
      </w:r>
      <w:r>
        <w:rPr>
          <w:spacing w:val="41"/>
        </w:rPr>
        <w:t xml:space="preserve"> </w:t>
      </w:r>
      <w:r>
        <w:t>using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index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conditional</w:t>
      </w:r>
      <w:r>
        <w:rPr>
          <w:spacing w:val="41"/>
        </w:rPr>
        <w:t xml:space="preserve"> </w:t>
      </w:r>
      <w:r>
        <w:t>moderated</w:t>
      </w:r>
      <w:r>
        <w:rPr>
          <w:spacing w:val="41"/>
        </w:rPr>
        <w:t xml:space="preserve"> </w:t>
      </w:r>
      <w:r>
        <w:t>mediation</w:t>
      </w:r>
      <w:r>
        <w:rPr>
          <w:spacing w:val="41"/>
        </w:rPr>
        <w:t xml:space="preserve"> </w:t>
      </w:r>
      <w:r>
        <w:t>(in</w:t>
      </w:r>
      <w:r>
        <w:rPr>
          <w:spacing w:val="40"/>
        </w:rPr>
        <w:t xml:space="preserve"> </w:t>
      </w:r>
      <w:r>
        <w:t>Table 3).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results</w:t>
      </w:r>
    </w:p>
    <w:p w14:paraId="6ED05D2B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4A93391A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 w:hAnsi="Myriad Pro"/>
          <w:position w:val="5"/>
          <w:sz w:val="20"/>
        </w:rPr>
        <w:t>41</w:t>
      </w:r>
      <w:r>
        <w:rPr>
          <w:rFonts w:ascii="Myriad Pro" w:hAnsi="Myriad Pro"/>
          <w:position w:val="5"/>
          <w:sz w:val="20"/>
        </w:rPr>
        <w:tab/>
      </w:r>
      <w:r>
        <w:t>show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when</w:t>
      </w:r>
      <w:r>
        <w:rPr>
          <w:spacing w:val="39"/>
        </w:rPr>
        <w:t xml:space="preserve"> </w:t>
      </w:r>
      <w:r>
        <w:t>CSE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equal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mean</w:t>
      </w:r>
      <w:r>
        <w:rPr>
          <w:spacing w:val="39"/>
        </w:rPr>
        <w:t xml:space="preserve"> </w:t>
      </w:r>
      <w:r>
        <w:t>minus</w:t>
      </w:r>
      <w:r>
        <w:rPr>
          <w:spacing w:val="38"/>
        </w:rPr>
        <w:t xml:space="preserve"> </w:t>
      </w:r>
      <w:r>
        <w:t>two</w:t>
      </w:r>
      <w:r>
        <w:rPr>
          <w:spacing w:val="39"/>
        </w:rPr>
        <w:t xml:space="preserve"> </w:t>
      </w:r>
      <w:r>
        <w:t>standard</w:t>
      </w:r>
      <w:r>
        <w:rPr>
          <w:spacing w:val="38"/>
        </w:rPr>
        <w:t xml:space="preserve"> </w:t>
      </w:r>
      <w:r>
        <w:t>deviations</w:t>
      </w:r>
      <w:r>
        <w:rPr>
          <w:spacing w:val="39"/>
        </w:rPr>
        <w:t xml:space="preserve"> </w:t>
      </w:r>
      <w:r>
        <w:t>(index</w:t>
      </w:r>
      <w:r>
        <w:rPr>
          <w:spacing w:val="-1"/>
        </w:rPr>
        <w:t xml:space="preserve"> </w:t>
      </w:r>
      <w:r>
        <w:t>= −0.137,</w:t>
      </w:r>
    </w:p>
    <w:p w14:paraId="0D02654D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2FF5000F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43</w:t>
      </w:r>
      <w:r>
        <w:rPr>
          <w:rFonts w:ascii="Myriad Pro"/>
          <w:position w:val="1"/>
          <w:sz w:val="20"/>
        </w:rPr>
        <w:tab/>
      </w:r>
      <w:r>
        <w:rPr>
          <w:i/>
        </w:rPr>
        <w:t xml:space="preserve">p </w:t>
      </w:r>
      <w:r>
        <w:t>= .191) or when it was equal to the mean minus one standard deviation (index =</w:t>
      </w:r>
      <w:r>
        <w:rPr>
          <w:spacing w:val="55"/>
        </w:rPr>
        <w:t xml:space="preserve"> </w:t>
      </w:r>
      <w:r>
        <w:t>0.022,</w:t>
      </w:r>
    </w:p>
    <w:p w14:paraId="6510050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329EE079" w14:textId="77777777" w:rsidR="00B1491A" w:rsidRDefault="00A5617B">
      <w:pPr>
        <w:pStyle w:val="a4"/>
        <w:numPr>
          <w:ilvl w:val="0"/>
          <w:numId w:val="77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r>
        <w:rPr>
          <w:i/>
          <w:sz w:val="24"/>
        </w:rPr>
        <w:t>p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= .732),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moderation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indirect</w:t>
      </w:r>
      <w:r>
        <w:rPr>
          <w:spacing w:val="24"/>
          <w:sz w:val="24"/>
        </w:rPr>
        <w:t xml:space="preserve"> </w:t>
      </w:r>
      <w:r>
        <w:rPr>
          <w:sz w:val="24"/>
        </w:rPr>
        <w:t>effect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challenge</w:t>
      </w:r>
      <w:r>
        <w:rPr>
          <w:spacing w:val="23"/>
          <w:sz w:val="24"/>
        </w:rPr>
        <w:t xml:space="preserve"> </w:t>
      </w:r>
      <w:r>
        <w:rPr>
          <w:sz w:val="24"/>
        </w:rPr>
        <w:t>stressor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POS</w:t>
      </w:r>
      <w:r>
        <w:rPr>
          <w:spacing w:val="23"/>
          <w:sz w:val="24"/>
        </w:rPr>
        <w:t xml:space="preserve"> </w:t>
      </w:r>
      <w:r>
        <w:rPr>
          <w:sz w:val="24"/>
        </w:rPr>
        <w:t>was</w:t>
      </w:r>
      <w:r>
        <w:rPr>
          <w:spacing w:val="23"/>
          <w:sz w:val="24"/>
        </w:rPr>
        <w:t xml:space="preserve"> </w:t>
      </w:r>
      <w:r>
        <w:rPr>
          <w:sz w:val="24"/>
        </w:rPr>
        <w:t>insignificant.</w:t>
      </w:r>
    </w:p>
    <w:p w14:paraId="14165B80" w14:textId="77777777" w:rsidR="00B1491A" w:rsidRDefault="00D26056">
      <w:pPr>
        <w:pStyle w:val="a4"/>
        <w:numPr>
          <w:ilvl w:val="0"/>
          <w:numId w:val="77"/>
        </w:numPr>
        <w:tabs>
          <w:tab w:val="left" w:pos="1439"/>
          <w:tab w:val="left" w:pos="1440"/>
        </w:tabs>
        <w:spacing w:line="41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240" behindDoc="1" locked="0" layoutInCell="1" allowOverlap="1" wp14:anchorId="67B643DB" wp14:editId="56560565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597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43DB" id="Text Box 129" o:spid="_x0000_s1186" type="#_x0000_t202" style="position:absolute;left:0;text-align:left;margin-left:8pt;margin-top:11.85pt;width:10.3pt;height:12.05pt;z-index:-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cYowIAAJ4FAAAOAAAAZHJzL2Uyb0RvYy54bWysVG1vmzAQ/j5p/8Hyd8pLSAoopGpC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JVYtxijAgAAng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13DD597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When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CSE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was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equal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mean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(index = 0.182,</w:t>
      </w:r>
      <w:r w:rsidR="00A5617B">
        <w:rPr>
          <w:spacing w:val="11"/>
          <w:sz w:val="24"/>
        </w:rPr>
        <w:t xml:space="preserve"> </w:t>
      </w:r>
      <w:r w:rsidR="00A5617B">
        <w:rPr>
          <w:i/>
          <w:sz w:val="24"/>
        </w:rPr>
        <w:t xml:space="preserve">p </w:t>
      </w:r>
      <w:r w:rsidR="00A5617B">
        <w:rPr>
          <w:sz w:val="24"/>
        </w:rPr>
        <w:t>&lt; .01),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equal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mean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plus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one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standard</w:t>
      </w:r>
    </w:p>
    <w:p w14:paraId="38C0F34D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264" behindDoc="1" locked="0" layoutInCell="1" allowOverlap="1" wp14:anchorId="3D19CF8E" wp14:editId="223C4897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DA8D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CF8E" id="Text Box 128" o:spid="_x0000_s1187" type="#_x0000_t202" style="position:absolute;left:0;text-align:left;margin-left:8pt;margin-top:15.25pt;width:10.3pt;height:12.05pt;z-index:-9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3PpAIAAJ4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" filled="f" stroked="f">
                <v:path arrowok="t"/>
                <v:textbox inset="0,0,0,0">
                  <w:txbxContent>
                    <w:p w14:paraId="00EDDA8D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48</w:t>
      </w:r>
      <w:r w:rsidR="00A5617B">
        <w:rPr>
          <w:rFonts w:ascii="Myriad Pro"/>
          <w:position w:val="13"/>
          <w:sz w:val="20"/>
        </w:rPr>
        <w:tab/>
      </w:r>
      <w:r w:rsidR="00A5617B">
        <w:t xml:space="preserve">deviation   (index = 0.341,   </w:t>
      </w:r>
      <w:r w:rsidR="00A5617B">
        <w:rPr>
          <w:i/>
        </w:rPr>
        <w:t xml:space="preserve">p </w:t>
      </w:r>
      <w:r w:rsidR="00A5617B">
        <w:t xml:space="preserve">&lt; .01)   or   equal   to   the   mean   plus   two   </w:t>
      </w:r>
      <w:proofErr w:type="gramStart"/>
      <w:r w:rsidR="00A5617B">
        <w:t xml:space="preserve">standard </w:t>
      </w:r>
      <w:r w:rsidR="00A5617B">
        <w:rPr>
          <w:spacing w:val="28"/>
        </w:rPr>
        <w:t xml:space="preserve"> </w:t>
      </w:r>
      <w:r w:rsidR="00A5617B">
        <w:t>deviations</w:t>
      </w:r>
      <w:proofErr w:type="gramEnd"/>
    </w:p>
    <w:p w14:paraId="5D42947B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50</w:t>
      </w:r>
      <w:r>
        <w:rPr>
          <w:rFonts w:ascii="Myriad Pro"/>
          <w:position w:val="9"/>
          <w:sz w:val="20"/>
        </w:rPr>
        <w:tab/>
      </w:r>
      <w:r>
        <w:t xml:space="preserve">(index = 0.501,  </w:t>
      </w:r>
      <w:r>
        <w:rPr>
          <w:i/>
        </w:rPr>
        <w:t xml:space="preserve">p </w:t>
      </w:r>
      <w:r>
        <w:t xml:space="preserve">&lt; .01),  the  moderated  mediation  effect  was  positive  and  significant. </w:t>
      </w:r>
      <w:r>
        <w:rPr>
          <w:spacing w:val="15"/>
        </w:rPr>
        <w:t xml:space="preserve"> </w:t>
      </w:r>
      <w:r>
        <w:t>Thus</w:t>
      </w:r>
    </w:p>
    <w:p w14:paraId="5E4725C6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6A80F6C4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52</w:t>
      </w:r>
      <w:r>
        <w:rPr>
          <w:rFonts w:ascii="Myriad Pro"/>
          <w:position w:val="5"/>
          <w:sz w:val="20"/>
        </w:rPr>
        <w:tab/>
      </w:r>
      <w:r>
        <w:t>Hypothesis 3 is supported. In Figure</w:t>
      </w:r>
      <w:r>
        <w:rPr>
          <w:spacing w:val="19"/>
        </w:rPr>
        <w:t xml:space="preserve"> </w:t>
      </w:r>
      <w:r>
        <w:t>2, we plotted the relationship between POS and the indirect</w:t>
      </w:r>
    </w:p>
    <w:p w14:paraId="7087B53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2140BE8D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54</w:t>
      </w:r>
      <w:r>
        <w:rPr>
          <w:rFonts w:ascii="Myriad Pro"/>
          <w:position w:val="1"/>
          <w:sz w:val="20"/>
        </w:rPr>
        <w:tab/>
      </w:r>
      <w:r>
        <w:t>effect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challenge</w:t>
      </w:r>
      <w:r>
        <w:rPr>
          <w:spacing w:val="34"/>
        </w:rPr>
        <w:t xml:space="preserve"> </w:t>
      </w:r>
      <w:r>
        <w:t>stressor</w:t>
      </w:r>
      <w:r>
        <w:rPr>
          <w:spacing w:val="35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three</w:t>
      </w:r>
      <w:r>
        <w:rPr>
          <w:spacing w:val="35"/>
        </w:rPr>
        <w:t xml:space="preserve"> </w:t>
      </w:r>
      <w:r>
        <w:t>levels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CSE.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slope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corresponds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</w:p>
    <w:p w14:paraId="4BDAF58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2A09E867" w14:textId="77777777" w:rsidR="00B1491A" w:rsidRDefault="00A5617B">
      <w:pPr>
        <w:pStyle w:val="a3"/>
        <w:tabs>
          <w:tab w:val="left" w:pos="1439"/>
        </w:tabs>
        <w:spacing w:line="274" w:lineRule="exact"/>
      </w:pPr>
      <w:r>
        <w:rPr>
          <w:rFonts w:ascii="Myriad Pro"/>
          <w:position w:val="-2"/>
          <w:sz w:val="20"/>
        </w:rPr>
        <w:t>56</w:t>
      </w:r>
      <w:r>
        <w:rPr>
          <w:rFonts w:ascii="Myriad Pro"/>
          <w:position w:val="-2"/>
          <w:sz w:val="20"/>
        </w:rPr>
        <w:tab/>
      </w:r>
      <w:r>
        <w:t>respective index of conditional moderated mediation in Table</w:t>
      </w:r>
      <w:r>
        <w:rPr>
          <w:spacing w:val="-2"/>
        </w:rPr>
        <w:t xml:space="preserve"> </w:t>
      </w:r>
      <w:r>
        <w:t>3.</w:t>
      </w:r>
    </w:p>
    <w:p w14:paraId="59257F46" w14:textId="77777777" w:rsidR="00B1491A" w:rsidRDefault="00B1491A">
      <w:pPr>
        <w:spacing w:line="274" w:lineRule="exact"/>
        <w:sectPr w:rsidR="00B1491A" w:rsidSect="00170D07">
          <w:pgSz w:w="12240" w:h="15840"/>
          <w:pgMar w:top="420" w:right="280" w:bottom="1400" w:left="0" w:header="184" w:footer="1212" w:gutter="0"/>
          <w:lnNumType w:countBy="1"/>
          <w:cols w:space="720"/>
          <w:docGrid w:linePitch="299"/>
        </w:sectPr>
      </w:pPr>
    </w:p>
    <w:p w14:paraId="0E9081B1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58CC0DEF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19</w:t>
      </w:r>
    </w:p>
    <w:p w14:paraId="273F713A" w14:textId="1D0CD44F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47E78B06" w14:textId="5C39025C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18CD2D90" w14:textId="4FA7EBBA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</w:t>
      </w:r>
    </w:p>
    <w:p w14:paraId="1259B2A0" w14:textId="7E44E70C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16265847" w14:textId="6A7D7A1A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58155F74" w14:textId="189A1131" w:rsidR="00B1491A" w:rsidRDefault="004160A5">
      <w:pPr>
        <w:spacing w:line="240" w:lineRule="exact"/>
        <w:ind w:left="160"/>
        <w:rPr>
          <w:rFonts w:ascii="Myriad Pro"/>
          <w:sz w:val="20"/>
        </w:rPr>
      </w:pPr>
      <w:r w:rsidRPr="004C622A">
        <w:rPr>
          <w:noProof/>
          <w:lang w:eastAsia="zh-CN" w:bidi="ar-SA"/>
        </w:rPr>
        <w:drawing>
          <wp:anchor distT="0" distB="0" distL="114300" distR="114300" simplePos="0" relativeHeight="503228160" behindDoc="0" locked="0" layoutInCell="1" allowOverlap="1" wp14:anchorId="791C814C" wp14:editId="18C30266">
            <wp:simplePos x="0" y="0"/>
            <wp:positionH relativeFrom="column">
              <wp:posOffset>1622437</wp:posOffset>
            </wp:positionH>
            <wp:positionV relativeFrom="paragraph">
              <wp:posOffset>147763</wp:posOffset>
            </wp:positionV>
            <wp:extent cx="4442460" cy="2597785"/>
            <wp:effectExtent l="0" t="0" r="0" b="0"/>
            <wp:wrapNone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7B">
        <w:rPr>
          <w:rFonts w:ascii="Myriad Pro"/>
          <w:sz w:val="20"/>
        </w:rPr>
        <w:t>7</w:t>
      </w:r>
    </w:p>
    <w:p w14:paraId="46FBBFCE" w14:textId="0C7250FF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42FA136F" w14:textId="7E702D70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0EC85BC0" w14:textId="60286024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377480BC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0B7B77AE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1AAAF759" w14:textId="50B1CAE0" w:rsidR="00B1491A" w:rsidRDefault="00D26056">
      <w:pPr>
        <w:spacing w:line="240" w:lineRule="exact"/>
        <w:ind w:left="160"/>
        <w:rPr>
          <w:rFonts w:ascii="Myriad Pro"/>
          <w:sz w:val="20"/>
        </w:rPr>
      </w:pPr>
      <w:del w:id="41" w:author="J" w:date="2019-12-23T20:03:00Z">
        <w:r w:rsidDel="003446B0">
          <w:rPr>
            <w:noProof/>
            <w:lang w:eastAsia="zh-CN" w:bidi="ar-SA"/>
          </w:rPr>
          <mc:AlternateContent>
            <mc:Choice Requires="wps">
              <w:drawing>
                <wp:anchor distT="0" distB="0" distL="114300" distR="114300" simplePos="0" relativeHeight="5608" behindDoc="0" locked="0" layoutInCell="1" allowOverlap="1" wp14:anchorId="4C0D89C4" wp14:editId="317B76E9">
                  <wp:simplePos x="0" y="0"/>
                  <wp:positionH relativeFrom="page">
                    <wp:posOffset>1685925</wp:posOffset>
                  </wp:positionH>
                  <wp:positionV relativeFrom="paragraph">
                    <wp:posOffset>135890</wp:posOffset>
                  </wp:positionV>
                  <wp:extent cx="186055" cy="833120"/>
                  <wp:effectExtent l="0" t="0" r="0" b="0"/>
                  <wp:wrapNone/>
                  <wp:docPr id="79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8605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C600A" w14:textId="73596B1B" w:rsidR="00170D07" w:rsidRDefault="00170D07">
                              <w:pPr>
                                <w:spacing w:before="9"/>
                                <w:ind w:left="20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C0D89C4" id="Text Box 80" o:spid="_x0000_s1188" type="#_x0000_t202" style="position:absolute;left:0;text-align:left;margin-left:132.75pt;margin-top:10.7pt;width:14.65pt;height:65.6pt;z-index: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" filled="f" stroked="f">
                  <v:path arrowok="t"/>
                  <v:textbox style="layout-flow:vertical;mso-layout-flow-alt:bottom-to-top" inset="0,0,0,0">
                    <w:txbxContent>
                      <w:p w14:paraId="74EC600A" w14:textId="73596B1B" w:rsidR="00170D07" w:rsidRDefault="00170D07">
                        <w:pPr>
                          <w:spacing w:before="9"/>
                          <w:ind w:left="20"/>
                          <w:rPr>
                            <w:sz w:val="23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del>
      <w:r w:rsidR="00A5617B">
        <w:rPr>
          <w:rFonts w:ascii="Myriad Pro"/>
          <w:sz w:val="20"/>
        </w:rPr>
        <w:t>13</w:t>
      </w:r>
    </w:p>
    <w:p w14:paraId="2BDFE075" w14:textId="1A8BEB74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46B2BB26" w14:textId="7FC92395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15</w:t>
      </w:r>
    </w:p>
    <w:p w14:paraId="51C2880E" w14:textId="18345696" w:rsidR="00B1491A" w:rsidRDefault="00D26056">
      <w:pPr>
        <w:spacing w:line="24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552" behindDoc="1" locked="0" layoutInCell="1" allowOverlap="1" wp14:anchorId="2564DADE" wp14:editId="292D43D4">
                <wp:simplePos x="0" y="0"/>
                <wp:positionH relativeFrom="page">
                  <wp:posOffset>1866265</wp:posOffset>
                </wp:positionH>
                <wp:positionV relativeFrom="paragraph">
                  <wp:posOffset>1731645</wp:posOffset>
                </wp:positionV>
                <wp:extent cx="4053205" cy="609600"/>
                <wp:effectExtent l="0" t="0" r="0" b="0"/>
                <wp:wrapNone/>
                <wp:docPr id="6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1B14A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DADE" id="WordArt 64" o:spid="_x0000_s1189" type="#_x0000_t202" style="position:absolute;left:0;text-align:left;margin-left:146.95pt;margin-top:136.35pt;width:319.15pt;height:48pt;rotation:51;z-index:-9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" filled="f" stroked="f">
                <v:stroke joinstyle="round"/>
                <v:path arrowok="t"/>
                <v:textbox>
                  <w:txbxContent>
                    <w:p w14:paraId="3C81B14A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2EEA6677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17</w:t>
      </w:r>
    </w:p>
    <w:p w14:paraId="7169B3D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7F259D1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19</w:t>
      </w:r>
    </w:p>
    <w:p w14:paraId="61096987" w14:textId="7C408E1E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412253F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5CFBB7C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3FC5CB4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213F39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7274429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712C76A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51D18537" w14:textId="77777777" w:rsidR="00B1491A" w:rsidRPr="00F946D0" w:rsidRDefault="00A5617B">
      <w:pPr>
        <w:pStyle w:val="2"/>
        <w:tabs>
          <w:tab w:val="left" w:pos="1439"/>
        </w:tabs>
        <w:spacing w:line="281" w:lineRule="exact"/>
        <w:rPr>
          <w:bCs w:val="0"/>
          <w:szCs w:val="22"/>
        </w:rPr>
      </w:pPr>
      <w:r>
        <w:rPr>
          <w:rFonts w:ascii="Myriad Pro"/>
          <w:b w:val="0"/>
          <w:position w:val="8"/>
          <w:sz w:val="20"/>
        </w:rPr>
        <w:t>27</w:t>
      </w:r>
      <w:r>
        <w:rPr>
          <w:rFonts w:ascii="Myriad Pro"/>
          <w:b w:val="0"/>
          <w:position w:val="8"/>
          <w:sz w:val="20"/>
        </w:rPr>
        <w:tab/>
      </w:r>
      <w:r w:rsidRPr="00F946D0">
        <w:rPr>
          <w:bCs w:val="0"/>
          <w:szCs w:val="22"/>
        </w:rPr>
        <w:t xml:space="preserve">Figure 2. A visual depiction of the indirect effect of challenge stressors on affective </w:t>
      </w:r>
    </w:p>
    <w:p w14:paraId="6DF07C00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3DD1F0DB" w14:textId="77777777" w:rsidR="00B1491A" w:rsidRDefault="00A5617B">
      <w:pPr>
        <w:spacing w:line="21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3A11C7EB" w14:textId="77777777" w:rsidR="00B1491A" w:rsidRPr="00F946D0" w:rsidRDefault="00A5617B">
      <w:pPr>
        <w:pStyle w:val="2"/>
        <w:tabs>
          <w:tab w:val="left" w:pos="1439"/>
        </w:tabs>
        <w:spacing w:line="267" w:lineRule="exact"/>
        <w:rPr>
          <w:bCs w:val="0"/>
          <w:szCs w:val="22"/>
        </w:rPr>
      </w:pPr>
      <w:r>
        <w:rPr>
          <w:rFonts w:ascii="Myriad Pro"/>
          <w:b w:val="0"/>
          <w:sz w:val="20"/>
        </w:rPr>
        <w:t>30</w:t>
      </w:r>
      <w:r>
        <w:rPr>
          <w:rFonts w:ascii="Myriad Pro"/>
          <w:b w:val="0"/>
          <w:sz w:val="20"/>
        </w:rPr>
        <w:tab/>
      </w:r>
      <w:r w:rsidRPr="00F946D0">
        <w:rPr>
          <w:bCs w:val="0"/>
          <w:szCs w:val="22"/>
        </w:rPr>
        <w:t>commitment via work engagement as a function of POS and CSE</w:t>
      </w:r>
    </w:p>
    <w:p w14:paraId="572F4B5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4C6A926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2F7EBFE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2C93BB09" w14:textId="77777777" w:rsidR="00B1491A" w:rsidRDefault="00A5617B">
      <w:pPr>
        <w:spacing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3A7B06C3" w14:textId="77777777" w:rsidR="00B1491A" w:rsidRDefault="00A5617B">
      <w:pPr>
        <w:pStyle w:val="2"/>
        <w:tabs>
          <w:tab w:val="left" w:pos="1439"/>
        </w:tabs>
        <w:spacing w:line="241" w:lineRule="exact"/>
      </w:pPr>
      <w:r>
        <w:rPr>
          <w:rFonts w:ascii="Myriad Pro"/>
          <w:b w:val="0"/>
          <w:position w:val="3"/>
          <w:sz w:val="20"/>
        </w:rPr>
        <w:t>35</w:t>
      </w:r>
      <w:r>
        <w:rPr>
          <w:rFonts w:ascii="Myriad Pro"/>
          <w:b w:val="0"/>
          <w:position w:val="3"/>
          <w:sz w:val="20"/>
        </w:rPr>
        <w:tab/>
      </w:r>
      <w:r>
        <w:t xml:space="preserve">Table 3: Results of moderated </w:t>
      </w:r>
      <w:proofErr w:type="spellStart"/>
      <w:r>
        <w:t>moderated</w:t>
      </w:r>
      <w:proofErr w:type="spellEnd"/>
      <w:r>
        <w:rPr>
          <w:spacing w:val="-2"/>
        </w:rPr>
        <w:t xml:space="preserve"> </w:t>
      </w:r>
      <w:r>
        <w:t>mediation</w:t>
      </w:r>
    </w:p>
    <w:p w14:paraId="1CBF2D0D" w14:textId="77777777" w:rsidR="00B1491A" w:rsidRDefault="00A5617B">
      <w:pPr>
        <w:tabs>
          <w:tab w:val="left" w:pos="1297"/>
          <w:tab w:val="left" w:pos="10474"/>
        </w:tabs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thick"/>
        </w:rPr>
        <w:t xml:space="preserve"> </w:t>
      </w:r>
      <w:r>
        <w:rPr>
          <w:rFonts w:ascii="Myriad Pro"/>
          <w:sz w:val="20"/>
          <w:u w:val="thick"/>
        </w:rPr>
        <w:tab/>
      </w:r>
    </w:p>
    <w:p w14:paraId="6D3006C4" w14:textId="77777777" w:rsidR="00B1491A" w:rsidRDefault="00D26056">
      <w:pPr>
        <w:pStyle w:val="a3"/>
        <w:tabs>
          <w:tab w:val="left" w:pos="3829"/>
        </w:tabs>
        <w:spacing w:line="390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600" behindDoc="1" locked="0" layoutInCell="1" allowOverlap="1" wp14:anchorId="488FD2F0" wp14:editId="509C207F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E1B9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D2F0" id="Text Box 63" o:spid="_x0000_s1190" type="#_x0000_t202" style="position:absolute;left:0;text-align:left;margin-left:8pt;margin-top:12pt;width:10.3pt;height:12.05pt;z-index:-9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+HowIAAJwFAAAOAAAAZHJzL2Uyb0RvYy54bWysVG1vmzAQ/j5p/8Hyd8pLCAVUUrUhTJO6&#10;F6ndD3DABGtgM9sJdNP++84mpGmrSdM2PliHfX58z91z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CEJj+HowIAAJw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328E1B9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5"/>
          <w:sz w:val="20"/>
        </w:rPr>
        <w:t>37</w:t>
      </w:r>
      <w:r w:rsidR="00A5617B">
        <w:rPr>
          <w:rFonts w:ascii="Myriad Pro"/>
          <w:position w:val="15"/>
          <w:sz w:val="20"/>
        </w:rPr>
        <w:tab/>
      </w:r>
      <w:r w:rsidR="00A5617B">
        <w:t>Mediator variable model: DV = work</w:t>
      </w:r>
      <w:r w:rsidR="00A5617B">
        <w:rPr>
          <w:spacing w:val="-4"/>
        </w:rPr>
        <w:t xml:space="preserve"> </w:t>
      </w:r>
      <w:r w:rsidR="00A5617B">
        <w:t>engagement</w:t>
      </w:r>
    </w:p>
    <w:p w14:paraId="66806C23" w14:textId="77777777" w:rsidR="00B1491A" w:rsidRDefault="00D26056">
      <w:pPr>
        <w:spacing w:before="90" w:line="24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656" behindDoc="0" locked="0" layoutInCell="1" allowOverlap="1" wp14:anchorId="109783C7" wp14:editId="1FA72264">
                <wp:simplePos x="0" y="0"/>
                <wp:positionH relativeFrom="page">
                  <wp:posOffset>857250</wp:posOffset>
                </wp:positionH>
                <wp:positionV relativeFrom="paragraph">
                  <wp:posOffset>38100</wp:posOffset>
                </wp:positionV>
                <wp:extent cx="5625465" cy="260985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546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8"/>
                              <w:gridCol w:w="1628"/>
                              <w:gridCol w:w="1775"/>
                              <w:gridCol w:w="2440"/>
                              <w:gridCol w:w="999"/>
                            </w:tblGrid>
                            <w:tr w:rsidR="00170D07" w14:paraId="01D0D330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4FE074A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right="104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position w:val="-1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spacing w:val="17"/>
                                      <w:position w:val="-1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Variables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6A6B2A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left="101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Estimate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9DF676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left="634" w:right="650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04DC4B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right="1055"/>
                                    <w:jc w:val="right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T value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1583F168" w14:textId="77777777" w:rsidR="00170D07" w:rsidRDefault="00170D07">
                                  <w:pPr>
                                    <w:pStyle w:val="TableParagraph"/>
                                    <w:spacing w:before="122"/>
                                    <w:ind w:left="200" w:right="31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 value</w:t>
                                  </w:r>
                                </w:p>
                              </w:tc>
                            </w:tr>
                            <w:tr w:rsidR="00170D07" w14:paraId="0A55D064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34298F3" w14:textId="77777777" w:rsidR="00170D07" w:rsidRDefault="00170D07">
                                  <w:pPr>
                                    <w:pStyle w:val="TableParagraph"/>
                                    <w:spacing w:before="88"/>
                                    <w:ind w:left="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6CF28B2D" w14:textId="77777777" w:rsidR="00170D07" w:rsidRDefault="00170D07">
                                  <w:pPr>
                                    <w:pStyle w:val="TableParagraph"/>
                                    <w:spacing w:before="88"/>
                                    <w:ind w:left="2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.003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2FD23995" w14:textId="77777777" w:rsidR="00170D07" w:rsidRDefault="00170D07">
                                  <w:pPr>
                                    <w:pStyle w:val="TableParagraph"/>
                                    <w:spacing w:before="88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.133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2EF7C2E6" w14:textId="77777777" w:rsidR="00170D07" w:rsidRDefault="00170D07">
                                  <w:pPr>
                                    <w:pStyle w:val="TableParagraph"/>
                                    <w:spacing w:before="88"/>
                                    <w:ind w:right="111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.021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71FCCD1D" w14:textId="77777777" w:rsidR="00170D07" w:rsidRDefault="00170D07">
                                  <w:pPr>
                                    <w:pStyle w:val="TableParagraph"/>
                                    <w:spacing w:before="88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.983</w:t>
                                  </w:r>
                                </w:p>
                              </w:tc>
                            </w:tr>
                            <w:tr w:rsidR="00170D07" w14:paraId="1CBFD3E8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92853BD" w14:textId="77777777" w:rsidR="00170D07" w:rsidRDefault="00170D07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B21311C" w14:textId="03AF8E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.021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0365C289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.017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71E4C08F" w14:textId="6EB48797" w:rsidR="00170D07" w:rsidRDefault="00170D07">
                                  <w:pPr>
                                    <w:pStyle w:val="TableParagraph"/>
                                    <w:ind w:right="109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1.231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6FBC1007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.218</w:t>
                                  </w:r>
                                </w:p>
                              </w:tc>
                            </w:tr>
                            <w:tr w:rsidR="00170D07" w14:paraId="4DFB7794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6312C66" w14:textId="77777777" w:rsidR="00170D07" w:rsidRDefault="00170D07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Tenure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780F29D" w14:textId="77777777" w:rsidR="00170D07" w:rsidRDefault="00170D07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.103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18E8354C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.038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1F516A4C" w14:textId="77777777" w:rsidR="00170D07" w:rsidRDefault="00170D07">
                                  <w:pPr>
                                    <w:pStyle w:val="TableParagraph"/>
                                    <w:ind w:right="111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2.750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1167963E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.006</w:t>
                                  </w:r>
                                </w:p>
                              </w:tc>
                            </w:tr>
                            <w:tr w:rsidR="00170D07" w14:paraId="2C59DB36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327454D" w14:textId="77777777" w:rsidR="00170D07" w:rsidRDefault="00170D07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49A8153" w14:textId="77777777" w:rsidR="00170D07" w:rsidRDefault="00170D07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.144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46602BA3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.122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7276E7ED" w14:textId="77777777" w:rsidR="00170D07" w:rsidRDefault="00170D07">
                                  <w:pPr>
                                    <w:pStyle w:val="TableParagraph"/>
                                    <w:ind w:right="111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1.174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6AC5586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.240</w:t>
                                  </w:r>
                                </w:p>
                              </w:tc>
                            </w:tr>
                            <w:tr w:rsidR="00170D07" w14:paraId="45F2745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3B5ED1" w14:textId="77777777" w:rsidR="00170D07" w:rsidRDefault="00170D07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16B1343F" w14:textId="77777777" w:rsidR="00170D07" w:rsidRDefault="00170D07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.801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272E10D5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.093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2D487AD8" w14:textId="77777777" w:rsidR="00170D07" w:rsidRDefault="00170D07">
                                  <w:pPr>
                                    <w:pStyle w:val="TableParagraph"/>
                                    <w:ind w:right="111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8.611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09D848A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  <w:tr w:rsidR="00170D07" w14:paraId="6E8C620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1659E53" w14:textId="77777777" w:rsidR="00170D07" w:rsidRDefault="00170D07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2778788" w14:textId="77777777" w:rsidR="00170D07" w:rsidRDefault="00170D07">
                                  <w:pPr>
                                    <w:pStyle w:val="TableParagraph"/>
                                    <w:ind w:left="10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.145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2E973AC9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.072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7AB6EFD8" w14:textId="29F41F55" w:rsidR="00170D07" w:rsidRDefault="00170D07">
                                  <w:pPr>
                                    <w:pStyle w:val="TableParagraph"/>
                                    <w:ind w:right="109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831F0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2.030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71C2A37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.042</w:t>
                                  </w:r>
                                </w:p>
                              </w:tc>
                            </w:tr>
                            <w:tr w:rsidR="00170D07" w14:paraId="6589DE9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A9AD0BD" w14:textId="77777777" w:rsidR="00170D07" w:rsidRDefault="00170D07">
                                  <w:pPr>
                                    <w:pStyle w:val="TableParagraph"/>
                                    <w:ind w:right="1112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CS*POS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40469CBB" w14:textId="77777777" w:rsidR="00170D07" w:rsidRDefault="00170D07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.233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6FF78301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.077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0569ABBD" w14:textId="77777777" w:rsidR="00170D07" w:rsidRDefault="00170D07">
                                  <w:pPr>
                                    <w:pStyle w:val="TableParagraph"/>
                                    <w:ind w:right="111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3.034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1EE1434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.002</w:t>
                                  </w:r>
                                </w:p>
                              </w:tc>
                            </w:tr>
                            <w:tr w:rsidR="00170D07" w14:paraId="32A3765C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52E1110" w14:textId="77777777" w:rsidR="00170D07" w:rsidRDefault="00170D07">
                                  <w:pPr>
                                    <w:pStyle w:val="TableParagraph"/>
                                    <w:ind w:right="1112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CS*CSE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03517F76" w14:textId="77777777" w:rsidR="00170D07" w:rsidRDefault="00170D07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.007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68939407" w14:textId="77777777" w:rsidR="00170D07" w:rsidRDefault="00170D07">
                                  <w:pPr>
                                    <w:pStyle w:val="TableParagraph"/>
                                    <w:ind w:left="665" w:right="65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.073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00A2B94D" w14:textId="77777777" w:rsidR="00170D07" w:rsidRDefault="00170D07">
                                  <w:pPr>
                                    <w:pStyle w:val="TableParagraph"/>
                                    <w:ind w:right="1110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.101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7DAB6089" w14:textId="77777777" w:rsidR="00170D07" w:rsidRDefault="00170D07">
                                  <w:pPr>
                                    <w:pStyle w:val="TableParagraph"/>
                                    <w:ind w:left="134" w:right="3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.919</w:t>
                                  </w:r>
                                </w:p>
                              </w:tc>
                            </w:tr>
                          </w:tbl>
                          <w:p w14:paraId="44007FEA" w14:textId="77777777" w:rsidR="00170D07" w:rsidRDefault="00170D0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83C7" id="Text Box 62" o:spid="_x0000_s1191" type="#_x0000_t202" style="position:absolute;left:0;text-align:left;margin-left:67.5pt;margin-top:3pt;width:442.95pt;height:205.5pt;z-index: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8"/>
                        <w:gridCol w:w="1628"/>
                        <w:gridCol w:w="1775"/>
                        <w:gridCol w:w="2440"/>
                        <w:gridCol w:w="999"/>
                      </w:tblGrid>
                      <w:tr w:rsidR="00170D07" w14:paraId="01D0D330" w14:textId="77777777">
                        <w:trPr>
                          <w:trHeight w:val="497"/>
                        </w:trPr>
                        <w:tc>
                          <w:tcPr>
                            <w:tcW w:w="2018" w:type="dxa"/>
                          </w:tcPr>
                          <w:p w14:paraId="24FE074A" w14:textId="77777777" w:rsidR="00170D07" w:rsidRDefault="00170D07">
                            <w:pPr>
                              <w:pStyle w:val="TableParagraph"/>
                              <w:spacing w:before="122"/>
                              <w:ind w:right="104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Myriad Pro"/>
                                <w:position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spacing w:val="17"/>
                                <w:position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Variables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</w:tcBorders>
                          </w:tcPr>
                          <w:p w14:paraId="406A6B2A" w14:textId="77777777" w:rsidR="00170D07" w:rsidRDefault="00170D07">
                            <w:pPr>
                              <w:pStyle w:val="TableParagraph"/>
                              <w:spacing w:before="122"/>
                              <w:ind w:left="101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Estimate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</w:tcBorders>
                          </w:tcPr>
                          <w:p w14:paraId="4D9DF676" w14:textId="77777777" w:rsidR="00170D07" w:rsidRDefault="00170D07">
                            <w:pPr>
                              <w:pStyle w:val="TableParagraph"/>
                              <w:spacing w:before="122"/>
                              <w:ind w:left="634" w:right="650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0"/>
                            </w:tcBorders>
                          </w:tcPr>
                          <w:p w14:paraId="4004DC4B" w14:textId="77777777" w:rsidR="00170D07" w:rsidRDefault="00170D07">
                            <w:pPr>
                              <w:pStyle w:val="TableParagraph"/>
                              <w:spacing w:before="122"/>
                              <w:ind w:right="1055"/>
                              <w:jc w:val="righ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 value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1583F168" w14:textId="77777777" w:rsidR="00170D07" w:rsidRDefault="00170D07">
                            <w:pPr>
                              <w:pStyle w:val="TableParagraph"/>
                              <w:spacing w:before="122"/>
                              <w:ind w:left="200" w:right="31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 value</w:t>
                            </w:r>
                          </w:p>
                        </w:tc>
                      </w:tr>
                      <w:tr w:rsidR="00170D07" w14:paraId="0A55D064" w14:textId="77777777">
                        <w:trPr>
                          <w:trHeight w:val="459"/>
                        </w:trPr>
                        <w:tc>
                          <w:tcPr>
                            <w:tcW w:w="2018" w:type="dxa"/>
                          </w:tcPr>
                          <w:p w14:paraId="434298F3" w14:textId="77777777" w:rsidR="00170D07" w:rsidRDefault="00170D07">
                            <w:pPr>
                              <w:pStyle w:val="TableParagraph"/>
                              <w:spacing w:before="88"/>
                              <w:ind w:left="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6CF28B2D" w14:textId="77777777" w:rsidR="00170D07" w:rsidRDefault="00170D07">
                            <w:pPr>
                              <w:pStyle w:val="TableParagraph"/>
                              <w:spacing w:before="88"/>
                              <w:ind w:left="2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.003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2FD23995" w14:textId="77777777" w:rsidR="00170D07" w:rsidRDefault="00170D07">
                            <w:pPr>
                              <w:pStyle w:val="TableParagraph"/>
                              <w:spacing w:before="88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.133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2EF7C2E6" w14:textId="77777777" w:rsidR="00170D07" w:rsidRDefault="00170D07">
                            <w:pPr>
                              <w:pStyle w:val="TableParagraph"/>
                              <w:spacing w:before="88"/>
                              <w:ind w:right="111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.021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71FCCD1D" w14:textId="77777777" w:rsidR="00170D07" w:rsidRDefault="00170D07">
                            <w:pPr>
                              <w:pStyle w:val="TableParagraph"/>
                              <w:spacing w:before="88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.983</w:t>
                            </w:r>
                          </w:p>
                        </w:tc>
                      </w:tr>
                      <w:tr w:rsidR="00170D07" w14:paraId="1CBFD3E8" w14:textId="77777777">
                        <w:trPr>
                          <w:trHeight w:val="456"/>
                        </w:trPr>
                        <w:tc>
                          <w:tcPr>
                            <w:tcW w:w="2018" w:type="dxa"/>
                          </w:tcPr>
                          <w:p w14:paraId="192853BD" w14:textId="77777777" w:rsidR="00170D07" w:rsidRDefault="00170D07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B21311C" w14:textId="03AF8E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.021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0365C289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.017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71E4C08F" w14:textId="6EB48797" w:rsidR="00170D07" w:rsidRDefault="00170D07">
                            <w:pPr>
                              <w:pStyle w:val="TableParagraph"/>
                              <w:ind w:right="109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1.231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6FBC1007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.218</w:t>
                            </w:r>
                          </w:p>
                        </w:tc>
                      </w:tr>
                      <w:tr w:rsidR="00170D07" w14:paraId="4DFB7794" w14:textId="77777777">
                        <w:trPr>
                          <w:trHeight w:val="456"/>
                        </w:trPr>
                        <w:tc>
                          <w:tcPr>
                            <w:tcW w:w="2018" w:type="dxa"/>
                          </w:tcPr>
                          <w:p w14:paraId="06312C66" w14:textId="77777777" w:rsidR="00170D07" w:rsidRDefault="00170D07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Tenure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2780F29D" w14:textId="77777777" w:rsidR="00170D07" w:rsidRDefault="00170D07">
                            <w:pPr>
                              <w:pStyle w:val="TableParagraph"/>
                              <w:ind w:left="2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.103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18E8354C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.038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1F516A4C" w14:textId="77777777" w:rsidR="00170D07" w:rsidRDefault="00170D07">
                            <w:pPr>
                              <w:pStyle w:val="TableParagraph"/>
                              <w:ind w:right="111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2.750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1167963E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.006</w:t>
                            </w:r>
                          </w:p>
                        </w:tc>
                      </w:tr>
                      <w:tr w:rsidR="00170D07" w14:paraId="2C59DB36" w14:textId="77777777">
                        <w:trPr>
                          <w:trHeight w:val="456"/>
                        </w:trPr>
                        <w:tc>
                          <w:tcPr>
                            <w:tcW w:w="2018" w:type="dxa"/>
                          </w:tcPr>
                          <w:p w14:paraId="4327454D" w14:textId="77777777" w:rsidR="00170D07" w:rsidRDefault="00170D07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49A8153" w14:textId="77777777" w:rsidR="00170D07" w:rsidRDefault="00170D07">
                            <w:pPr>
                              <w:pStyle w:val="TableParagraph"/>
                              <w:ind w:left="2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.144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46602BA3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.122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7276E7ED" w14:textId="77777777" w:rsidR="00170D07" w:rsidRDefault="00170D07">
                            <w:pPr>
                              <w:pStyle w:val="TableParagraph"/>
                              <w:ind w:right="111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1.174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56AC5586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.240</w:t>
                            </w:r>
                          </w:p>
                        </w:tc>
                      </w:tr>
                      <w:tr w:rsidR="00170D07" w14:paraId="45F27454" w14:textId="77777777">
                        <w:trPr>
                          <w:trHeight w:val="455"/>
                        </w:trPr>
                        <w:tc>
                          <w:tcPr>
                            <w:tcW w:w="2018" w:type="dxa"/>
                          </w:tcPr>
                          <w:p w14:paraId="0E3B5ED1" w14:textId="77777777" w:rsidR="00170D07" w:rsidRDefault="00170D07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16B1343F" w14:textId="77777777" w:rsidR="00170D07" w:rsidRDefault="00170D07">
                            <w:pPr>
                              <w:pStyle w:val="TableParagraph"/>
                              <w:ind w:left="2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.801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272E10D5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.093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2D487AD8" w14:textId="77777777" w:rsidR="00170D07" w:rsidRDefault="00170D07">
                            <w:pPr>
                              <w:pStyle w:val="TableParagraph"/>
                              <w:ind w:right="111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8.611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509D848A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.000</w:t>
                            </w:r>
                          </w:p>
                        </w:tc>
                      </w:tr>
                      <w:tr w:rsidR="00170D07" w14:paraId="6E8C620F" w14:textId="77777777">
                        <w:trPr>
                          <w:trHeight w:val="455"/>
                        </w:trPr>
                        <w:tc>
                          <w:tcPr>
                            <w:tcW w:w="2018" w:type="dxa"/>
                          </w:tcPr>
                          <w:p w14:paraId="01659E53" w14:textId="77777777" w:rsidR="00170D07" w:rsidRDefault="00170D07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CSE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2778788" w14:textId="77777777" w:rsidR="00170D07" w:rsidRDefault="00170D07">
                            <w:pPr>
                              <w:pStyle w:val="TableParagraph"/>
                              <w:ind w:left="101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.145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2E973AC9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.072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7AB6EFD8" w14:textId="29F41F55" w:rsidR="00170D07" w:rsidRDefault="00170D07">
                            <w:pPr>
                              <w:pStyle w:val="TableParagraph"/>
                              <w:ind w:right="109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1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2.030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571C2A37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.042</w:t>
                            </w:r>
                          </w:p>
                        </w:tc>
                      </w:tr>
                      <w:tr w:rsidR="00170D07" w14:paraId="6589DE9D" w14:textId="77777777">
                        <w:trPr>
                          <w:trHeight w:val="455"/>
                        </w:trPr>
                        <w:tc>
                          <w:tcPr>
                            <w:tcW w:w="2018" w:type="dxa"/>
                          </w:tcPr>
                          <w:p w14:paraId="1A9AD0BD" w14:textId="77777777" w:rsidR="00170D07" w:rsidRDefault="00170D07">
                            <w:pPr>
                              <w:pStyle w:val="TableParagraph"/>
                              <w:ind w:right="1112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CS*POS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40469CBB" w14:textId="77777777" w:rsidR="00170D07" w:rsidRDefault="00170D07">
                            <w:pPr>
                              <w:pStyle w:val="TableParagraph"/>
                              <w:ind w:left="2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.233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6FF78301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.077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0569ABBD" w14:textId="77777777" w:rsidR="00170D07" w:rsidRDefault="00170D07">
                            <w:pPr>
                              <w:pStyle w:val="TableParagraph"/>
                              <w:ind w:right="111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3.034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41EE1434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.002</w:t>
                            </w:r>
                          </w:p>
                        </w:tc>
                      </w:tr>
                      <w:tr w:rsidR="00170D07" w14:paraId="32A3765C" w14:textId="77777777">
                        <w:trPr>
                          <w:trHeight w:val="410"/>
                        </w:trPr>
                        <w:tc>
                          <w:tcPr>
                            <w:tcW w:w="2018" w:type="dxa"/>
                          </w:tcPr>
                          <w:p w14:paraId="752E1110" w14:textId="77777777" w:rsidR="00170D07" w:rsidRDefault="00170D07">
                            <w:pPr>
                              <w:pStyle w:val="TableParagraph"/>
                              <w:ind w:right="1112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CS*CSE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03517F76" w14:textId="77777777" w:rsidR="00170D07" w:rsidRDefault="00170D07">
                            <w:pPr>
                              <w:pStyle w:val="TableParagraph"/>
                              <w:ind w:left="2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.007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68939407" w14:textId="77777777" w:rsidR="00170D07" w:rsidRDefault="00170D07">
                            <w:pPr>
                              <w:pStyle w:val="TableParagraph"/>
                              <w:ind w:left="665" w:right="65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.073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00A2B94D" w14:textId="77777777" w:rsidR="00170D07" w:rsidRDefault="00170D07">
                            <w:pPr>
                              <w:pStyle w:val="TableParagraph"/>
                              <w:ind w:right="1110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.101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7DAB6089" w14:textId="77777777" w:rsidR="00170D07" w:rsidRDefault="00170D07">
                            <w:pPr>
                              <w:pStyle w:val="TableParagraph"/>
                              <w:ind w:left="134" w:right="3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.919</w:t>
                            </w:r>
                          </w:p>
                        </w:tc>
                      </w:tr>
                    </w:tbl>
                    <w:p w14:paraId="44007FEA" w14:textId="77777777" w:rsidR="00170D07" w:rsidRDefault="00170D0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39</w:t>
      </w:r>
    </w:p>
    <w:p w14:paraId="67C159F2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7FA493F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67CC8E7E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2D83610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242EEB1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36FCBF9F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1950057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2DED68E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07DDA61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5D39306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7602787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57D37A8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670FF058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69844A5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1325CF4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2C8E2D3D" w14:textId="77777777" w:rsidR="00B1491A" w:rsidRDefault="00A5617B">
      <w:pPr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656A5174" w14:textId="77777777" w:rsidR="00B1491A" w:rsidRDefault="00B1491A">
      <w:pPr>
        <w:rPr>
          <w:rFonts w:ascii="Myriad Pro"/>
          <w:sz w:val="20"/>
        </w:rPr>
        <w:sectPr w:rsidR="00B1491A" w:rsidSect="00170D07">
          <w:pgSz w:w="12240" w:h="15840"/>
          <w:pgMar w:top="420" w:right="280" w:bottom="1640" w:left="0" w:header="184" w:footer="1455" w:gutter="0"/>
          <w:lnNumType w:countBy="1"/>
          <w:cols w:space="720"/>
          <w:docGrid w:linePitch="299"/>
        </w:sectPr>
      </w:pPr>
    </w:p>
    <w:p w14:paraId="3AC3B63E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01333FF8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2629BF99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2AA81465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0D23346F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1A9F37F8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6932D250" w14:textId="77777777" w:rsidR="00B1491A" w:rsidRDefault="00B1491A">
      <w:pPr>
        <w:pStyle w:val="a3"/>
        <w:ind w:left="0"/>
        <w:rPr>
          <w:rFonts w:ascii="Myriad Pro"/>
          <w:sz w:val="20"/>
        </w:rPr>
      </w:pPr>
    </w:p>
    <w:p w14:paraId="5DBB2582" w14:textId="77777777" w:rsidR="00B1491A" w:rsidRDefault="00D26056">
      <w:pPr>
        <w:pStyle w:val="a3"/>
        <w:tabs>
          <w:tab w:val="left" w:pos="3589"/>
        </w:tabs>
        <w:spacing w:before="232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3632" behindDoc="0" locked="0" layoutInCell="1" allowOverlap="1" wp14:anchorId="69DF1989" wp14:editId="2EE39A5A">
                <wp:simplePos x="0" y="0"/>
                <wp:positionH relativeFrom="page">
                  <wp:posOffset>2138680</wp:posOffset>
                </wp:positionH>
                <wp:positionV relativeFrom="paragraph">
                  <wp:posOffset>447040</wp:posOffset>
                </wp:positionV>
                <wp:extent cx="3709670" cy="0"/>
                <wp:effectExtent l="0" t="0" r="0" b="0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0967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3F84" id="Line 61" o:spid="_x0000_s1026" style="position:absolute;left:0;text-align:left;z-index: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4pt,35.2pt" to="460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" strokeweight=".132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840" behindDoc="1" locked="0" layoutInCell="1" allowOverlap="1" wp14:anchorId="6CA532A7" wp14:editId="18952735">
                <wp:simplePos x="0" y="0"/>
                <wp:positionH relativeFrom="page">
                  <wp:posOffset>101600</wp:posOffset>
                </wp:positionH>
                <wp:positionV relativeFrom="paragraph">
                  <wp:posOffset>302895</wp:posOffset>
                </wp:positionV>
                <wp:extent cx="65405" cy="15303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20F73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32A7" id="Text Box 60" o:spid="_x0000_s1192" type="#_x0000_t202" style="position:absolute;left:0;text-align:left;margin-left:8pt;margin-top:23.85pt;width:5.15pt;height:12.05pt;z-index:-9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" filled="f" stroked="f">
                <v:path arrowok="t"/>
                <v:textbox inset="0,0,0,0">
                  <w:txbxContent>
                    <w:p w14:paraId="18B20F73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6064" behindDoc="0" locked="0" layoutInCell="1" allowOverlap="1" wp14:anchorId="2D0DDD85" wp14:editId="07F7F2D0">
                <wp:simplePos x="0" y="0"/>
                <wp:positionH relativeFrom="page">
                  <wp:posOffset>69850</wp:posOffset>
                </wp:positionH>
                <wp:positionV relativeFrom="paragraph">
                  <wp:posOffset>-791210</wp:posOffset>
                </wp:positionV>
                <wp:extent cx="6330950" cy="97409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09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570"/>
                              <w:gridCol w:w="1443"/>
                              <w:gridCol w:w="1985"/>
                              <w:gridCol w:w="1996"/>
                              <w:gridCol w:w="1254"/>
                            </w:tblGrid>
                            <w:tr w:rsidR="00170D07" w14:paraId="2EB9A48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9969" w:type="dxa"/>
                                  <w:gridSpan w:val="6"/>
                                </w:tcPr>
                                <w:p w14:paraId="7350A6C1" w14:textId="77777777" w:rsidR="00170D07" w:rsidRDefault="00170D07">
                                  <w:pPr>
                                    <w:pStyle w:val="TableParagraph"/>
                                    <w:tabs>
                                      <w:tab w:val="left" w:pos="1329"/>
                                      <w:tab w:val="right" w:pos="9969"/>
                                    </w:tabs>
                                    <w:spacing w:before="0" w:line="283" w:lineRule="exact"/>
                                    <w:ind w:left="50" w:right="-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position w:val="2"/>
                                      <w:sz w:val="24"/>
                                    </w:rPr>
                                    <w:t xml:space="preserve">MODERATED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position w:val="2"/>
                                      <w:sz w:val="24"/>
                                    </w:rPr>
                                    <w:t>MODERATED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3"/>
                                      <w:position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position w:val="2"/>
                                      <w:sz w:val="24"/>
                                    </w:rPr>
                                    <w:t>MEDIATION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position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position w:val="2"/>
                                      <w:sz w:val="24"/>
                                    </w:rPr>
                                    <w:t>EFFECT</w:t>
                                  </w:r>
                                  <w:r>
                                    <w:rPr>
                                      <w:rFonts w:ascii="Times New Roman"/>
                                      <w:position w:val="2"/>
                                      <w:sz w:val="24"/>
                                    </w:rPr>
                                    <w:tab/>
                                    <w:t>20</w:t>
                                  </w:r>
                                </w:p>
                                <w:p w14:paraId="781A1FB7" w14:textId="77777777" w:rsidR="00170D07" w:rsidRDefault="00170D07">
                                  <w:pPr>
                                    <w:pStyle w:val="TableParagraph"/>
                                    <w:spacing w:before="0" w:line="240" w:lineRule="exact"/>
                                    <w:ind w:left="50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1D3FAC17" w14:textId="77777777" w:rsidR="00170D07" w:rsidRDefault="00170D07">
                                  <w:pPr>
                                    <w:pStyle w:val="TableParagraph"/>
                                    <w:spacing w:before="0" w:line="190" w:lineRule="exact"/>
                                    <w:ind w:left="50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70D07" w14:paraId="0DCF971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721" w:type="dxa"/>
                                </w:tcPr>
                                <w:p w14:paraId="22E9B566" w14:textId="77777777" w:rsidR="00170D07" w:rsidRDefault="00170D07">
                                  <w:pPr>
                                    <w:pStyle w:val="TableParagraph"/>
                                    <w:spacing w:before="25" w:line="220" w:lineRule="exact"/>
                                    <w:ind w:left="50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14:paraId="7AE0C22C" w14:textId="77777777" w:rsidR="00170D07" w:rsidRDefault="00170D07">
                                  <w:pPr>
                                    <w:pStyle w:val="TableParagraph"/>
                                    <w:spacing w:before="0" w:line="240" w:lineRule="exact"/>
                                    <w:ind w:left="56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POS*CSE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1B861410" w14:textId="77777777" w:rsidR="00170D07" w:rsidRDefault="00170D07">
                                  <w:pPr>
                                    <w:pStyle w:val="TableParagraph"/>
                                    <w:spacing w:before="0" w:line="240" w:lineRule="exact"/>
                                    <w:ind w:left="18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.027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1BC69E1" w14:textId="77777777" w:rsidR="00170D07" w:rsidRDefault="00170D07">
                                  <w:pPr>
                                    <w:pStyle w:val="TableParagraph"/>
                                    <w:spacing w:before="0" w:line="240" w:lineRule="exact"/>
                                    <w:ind w:right="72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.045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34369BD4" w14:textId="77777777" w:rsidR="00170D07" w:rsidRDefault="00170D07">
                                  <w:pPr>
                                    <w:pStyle w:val="TableParagraph"/>
                                    <w:spacing w:before="0" w:line="240" w:lineRule="exact"/>
                                    <w:ind w:right="724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.588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E04EB9C" w14:textId="77777777" w:rsidR="00170D07" w:rsidRDefault="00170D07">
                                  <w:pPr>
                                    <w:pStyle w:val="TableParagraph"/>
                                    <w:spacing w:before="0" w:line="240" w:lineRule="exact"/>
                                    <w:ind w:right="10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.556</w:t>
                                  </w:r>
                                </w:p>
                              </w:tc>
                            </w:tr>
                            <w:tr w:rsidR="00170D07" w14:paraId="6D826BFB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721" w:type="dxa"/>
                                </w:tcPr>
                                <w:p w14:paraId="6FE50C66" w14:textId="77777777" w:rsidR="00170D07" w:rsidRDefault="00170D07">
                                  <w:pPr>
                                    <w:pStyle w:val="TableParagraph"/>
                                    <w:spacing w:before="0" w:line="183" w:lineRule="exact"/>
                                    <w:ind w:left="50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14:paraId="41198F3A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0C988CC0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35C4BB6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16D1542B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796C14C" w14:textId="77777777" w:rsidR="00170D07" w:rsidRDefault="00170D0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0D07" w14:paraId="13DA28E9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21" w:type="dxa"/>
                                </w:tcPr>
                                <w:p w14:paraId="3F756143" w14:textId="77777777" w:rsidR="00170D07" w:rsidRDefault="00170D07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14:paraId="15212288" w14:textId="77777777" w:rsidR="00170D07" w:rsidRDefault="00170D07">
                                  <w:pPr>
                                    <w:pStyle w:val="TableParagraph"/>
                                    <w:spacing w:before="0" w:line="228" w:lineRule="exact"/>
                                    <w:ind w:left="56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CS*POS*CSE(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a7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14:paraId="3336710E" w14:textId="77777777" w:rsidR="00170D07" w:rsidRDefault="00170D07">
                                  <w:pPr>
                                    <w:pStyle w:val="TableParagraph"/>
                                    <w:spacing w:before="0" w:line="228" w:lineRule="exact"/>
                                    <w:ind w:left="18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.123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A9C0206" w14:textId="77777777" w:rsidR="00170D07" w:rsidRDefault="00170D07">
                                  <w:pPr>
                                    <w:pStyle w:val="TableParagraph"/>
                                    <w:spacing w:before="0" w:line="228" w:lineRule="exact"/>
                                    <w:ind w:right="72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.042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E067526" w14:textId="77777777" w:rsidR="00170D07" w:rsidRDefault="00170D07">
                                  <w:pPr>
                                    <w:pStyle w:val="TableParagraph"/>
                                    <w:spacing w:before="0" w:line="228" w:lineRule="exact"/>
                                    <w:ind w:right="724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2.974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8C90BE5" w14:textId="77777777" w:rsidR="00170D07" w:rsidRDefault="00170D07">
                                  <w:pPr>
                                    <w:pStyle w:val="TableParagraph"/>
                                    <w:spacing w:before="0" w:line="228" w:lineRule="exact"/>
                                    <w:ind w:right="10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.003</w:t>
                                  </w:r>
                                </w:p>
                              </w:tc>
                            </w:tr>
                          </w:tbl>
                          <w:p w14:paraId="33602885" w14:textId="77777777" w:rsidR="00170D07" w:rsidRDefault="00170D0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DD85" id="Text Box 59" o:spid="_x0000_s1193" type="#_x0000_t202" style="position:absolute;left:0;text-align:left;margin-left:5.5pt;margin-top:-62.3pt;width:498.5pt;height:76.7pt;z-index: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570"/>
                        <w:gridCol w:w="1443"/>
                        <w:gridCol w:w="1985"/>
                        <w:gridCol w:w="1996"/>
                        <w:gridCol w:w="1254"/>
                      </w:tblGrid>
                      <w:tr w:rsidR="00170D07" w14:paraId="2EB9A488" w14:textId="77777777">
                        <w:trPr>
                          <w:trHeight w:val="738"/>
                        </w:trPr>
                        <w:tc>
                          <w:tcPr>
                            <w:tcW w:w="9969" w:type="dxa"/>
                            <w:gridSpan w:val="6"/>
                          </w:tcPr>
                          <w:p w14:paraId="7350A6C1" w14:textId="77777777" w:rsidR="00170D07" w:rsidRDefault="00170D07">
                            <w:pPr>
                              <w:pStyle w:val="TableParagraph"/>
                              <w:tabs>
                                <w:tab w:val="left" w:pos="1329"/>
                                <w:tab w:val="right" w:pos="9969"/>
                              </w:tabs>
                              <w:spacing w:before="0" w:line="283" w:lineRule="exact"/>
                              <w:ind w:left="50" w:right="-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Myriad 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2"/>
                                <w:sz w:val="24"/>
                              </w:rPr>
                              <w:t xml:space="preserve">MODERATED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position w:val="2"/>
                                <w:sz w:val="24"/>
                              </w:rPr>
                              <w:t>MODERATED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3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2"/>
                                <w:sz w:val="24"/>
                              </w:rPr>
                              <w:t>MEDIATION</w:t>
                            </w:r>
                            <w:r>
                              <w:rPr>
                                <w:rFonts w:ascii="Times New Roman"/>
                                <w:spacing w:val="-2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2"/>
                                <w:sz w:val="24"/>
                              </w:rPr>
                              <w:t>EFFECT</w:t>
                            </w:r>
                            <w:r>
                              <w:rPr>
                                <w:rFonts w:ascii="Times New Roman"/>
                                <w:position w:val="2"/>
                                <w:sz w:val="24"/>
                              </w:rPr>
                              <w:tab/>
                              <w:t>20</w:t>
                            </w:r>
                          </w:p>
                          <w:p w14:paraId="781A1FB7" w14:textId="77777777" w:rsidR="00170D07" w:rsidRDefault="00170D07">
                            <w:pPr>
                              <w:pStyle w:val="TableParagraph"/>
                              <w:spacing w:before="0" w:line="240" w:lineRule="exact"/>
                              <w:ind w:left="50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</w:t>
                            </w:r>
                          </w:p>
                          <w:p w14:paraId="1D3FAC17" w14:textId="77777777" w:rsidR="00170D07" w:rsidRDefault="00170D07">
                            <w:pPr>
                              <w:pStyle w:val="TableParagraph"/>
                              <w:spacing w:before="0" w:line="190" w:lineRule="exact"/>
                              <w:ind w:left="50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170D07" w14:paraId="0DCF971E" w14:textId="77777777">
                        <w:trPr>
                          <w:trHeight w:val="265"/>
                        </w:trPr>
                        <w:tc>
                          <w:tcPr>
                            <w:tcW w:w="721" w:type="dxa"/>
                          </w:tcPr>
                          <w:p w14:paraId="22E9B566" w14:textId="77777777" w:rsidR="00170D07" w:rsidRDefault="00170D07">
                            <w:pPr>
                              <w:pStyle w:val="TableParagraph"/>
                              <w:spacing w:before="25" w:line="220" w:lineRule="exact"/>
                              <w:ind w:left="50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0" w:type="dxa"/>
                          </w:tcPr>
                          <w:p w14:paraId="7AE0C22C" w14:textId="77777777" w:rsidR="00170D07" w:rsidRDefault="00170D07">
                            <w:pPr>
                              <w:pStyle w:val="TableParagraph"/>
                              <w:spacing w:before="0" w:line="240" w:lineRule="exact"/>
                              <w:ind w:left="56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POS*CSE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1B861410" w14:textId="77777777" w:rsidR="00170D07" w:rsidRDefault="00170D07">
                            <w:pPr>
                              <w:pStyle w:val="TableParagraph"/>
                              <w:spacing w:before="0" w:line="240" w:lineRule="exact"/>
                              <w:ind w:left="18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.027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1BC69E1" w14:textId="77777777" w:rsidR="00170D07" w:rsidRDefault="00170D07">
                            <w:pPr>
                              <w:pStyle w:val="TableParagraph"/>
                              <w:spacing w:before="0" w:line="240" w:lineRule="exact"/>
                              <w:ind w:right="72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.045</w:t>
                            </w:r>
                          </w:p>
                        </w:tc>
                        <w:tc>
                          <w:tcPr>
                            <w:tcW w:w="1996" w:type="dxa"/>
                          </w:tcPr>
                          <w:p w14:paraId="34369BD4" w14:textId="77777777" w:rsidR="00170D07" w:rsidRDefault="00170D07">
                            <w:pPr>
                              <w:pStyle w:val="TableParagraph"/>
                              <w:spacing w:before="0" w:line="240" w:lineRule="exact"/>
                              <w:ind w:right="724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.588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E04EB9C" w14:textId="77777777" w:rsidR="00170D07" w:rsidRDefault="00170D07">
                            <w:pPr>
                              <w:pStyle w:val="TableParagraph"/>
                              <w:spacing w:before="0" w:line="240" w:lineRule="exact"/>
                              <w:ind w:right="10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.556</w:t>
                            </w:r>
                          </w:p>
                        </w:tc>
                      </w:tr>
                      <w:tr w:rsidR="00170D07" w14:paraId="6D826BFB" w14:textId="77777777">
                        <w:trPr>
                          <w:trHeight w:val="202"/>
                        </w:trPr>
                        <w:tc>
                          <w:tcPr>
                            <w:tcW w:w="721" w:type="dxa"/>
                          </w:tcPr>
                          <w:p w14:paraId="6FE50C66" w14:textId="77777777" w:rsidR="00170D07" w:rsidRDefault="00170D07">
                            <w:pPr>
                              <w:pStyle w:val="TableParagraph"/>
                              <w:spacing w:before="0" w:line="183" w:lineRule="exact"/>
                              <w:ind w:left="50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70" w:type="dxa"/>
                          </w:tcPr>
                          <w:p w14:paraId="41198F3A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14:paraId="0C988CC0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35C4BB6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16D1542B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7796C14C" w14:textId="77777777" w:rsidR="00170D07" w:rsidRDefault="00170D0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0D07" w14:paraId="13DA28E9" w14:textId="77777777">
                        <w:trPr>
                          <w:trHeight w:val="327"/>
                        </w:trPr>
                        <w:tc>
                          <w:tcPr>
                            <w:tcW w:w="721" w:type="dxa"/>
                          </w:tcPr>
                          <w:p w14:paraId="3F756143" w14:textId="77777777" w:rsidR="00170D07" w:rsidRDefault="00170D07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70" w:type="dxa"/>
                          </w:tcPr>
                          <w:p w14:paraId="15212288" w14:textId="77777777" w:rsidR="00170D07" w:rsidRDefault="00170D07">
                            <w:pPr>
                              <w:pStyle w:val="TableParagraph"/>
                              <w:spacing w:before="0" w:line="228" w:lineRule="exact"/>
                              <w:ind w:left="56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CS*POS*CSE(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a7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14:paraId="3336710E" w14:textId="77777777" w:rsidR="00170D07" w:rsidRDefault="00170D07">
                            <w:pPr>
                              <w:pStyle w:val="TableParagraph"/>
                              <w:spacing w:before="0" w:line="228" w:lineRule="exact"/>
                              <w:ind w:left="18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.123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A9C0206" w14:textId="77777777" w:rsidR="00170D07" w:rsidRDefault="00170D07">
                            <w:pPr>
                              <w:pStyle w:val="TableParagraph"/>
                              <w:spacing w:before="0" w:line="228" w:lineRule="exact"/>
                              <w:ind w:right="72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.042</w:t>
                            </w:r>
                          </w:p>
                        </w:tc>
                        <w:tc>
                          <w:tcPr>
                            <w:tcW w:w="1996" w:type="dxa"/>
                          </w:tcPr>
                          <w:p w14:paraId="5E067526" w14:textId="77777777" w:rsidR="00170D07" w:rsidRDefault="00170D07">
                            <w:pPr>
                              <w:pStyle w:val="TableParagraph"/>
                              <w:spacing w:before="0" w:line="228" w:lineRule="exact"/>
                              <w:ind w:right="724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2.974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8C90BE5" w14:textId="77777777" w:rsidR="00170D07" w:rsidRDefault="00170D07">
                            <w:pPr>
                              <w:pStyle w:val="TableParagraph"/>
                              <w:spacing w:before="0" w:line="228" w:lineRule="exact"/>
                              <w:ind w:right="10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.003</w:t>
                            </w:r>
                          </w:p>
                        </w:tc>
                      </w:tr>
                    </w:tbl>
                    <w:p w14:paraId="33602885" w14:textId="77777777" w:rsidR="00170D07" w:rsidRDefault="00170D0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7"/>
          <w:sz w:val="20"/>
        </w:rPr>
        <w:t>7</w:t>
      </w:r>
      <w:r w:rsidR="00A5617B">
        <w:rPr>
          <w:rFonts w:ascii="Myriad Pro"/>
          <w:position w:val="17"/>
          <w:sz w:val="20"/>
        </w:rPr>
        <w:tab/>
      </w:r>
      <w:r w:rsidR="00A5617B">
        <w:t>Dependent variable model: DV = affective</w:t>
      </w:r>
      <w:r w:rsidR="00A5617B">
        <w:rPr>
          <w:spacing w:val="-4"/>
        </w:rPr>
        <w:t xml:space="preserve"> </w:t>
      </w:r>
      <w:r w:rsidR="00A5617B">
        <w:t>commitment</w:t>
      </w:r>
    </w:p>
    <w:p w14:paraId="6F9AD7AC" w14:textId="77777777" w:rsidR="00B1491A" w:rsidRDefault="00A5617B">
      <w:pPr>
        <w:pStyle w:val="a3"/>
        <w:tabs>
          <w:tab w:val="left" w:pos="1399"/>
          <w:tab w:val="left" w:pos="3589"/>
          <w:tab w:val="left" w:pos="5680"/>
          <w:tab w:val="left" w:pos="7559"/>
          <w:tab w:val="left" w:pos="9551"/>
        </w:tabs>
      </w:pPr>
      <w:r>
        <w:rPr>
          <w:rFonts w:ascii="Myriad Pro"/>
          <w:position w:val="15"/>
          <w:sz w:val="20"/>
        </w:rPr>
        <w:t>9</w:t>
      </w:r>
      <w:r>
        <w:rPr>
          <w:rFonts w:ascii="Myriad Pro"/>
          <w:position w:val="15"/>
          <w:sz w:val="20"/>
        </w:rPr>
        <w:tab/>
      </w:r>
      <w:r>
        <w:t>Gender</w:t>
      </w:r>
      <w:r>
        <w:tab/>
        <w:t>.289</w:t>
      </w:r>
      <w:r>
        <w:tab/>
        <w:t>.152</w:t>
      </w:r>
      <w:r>
        <w:tab/>
        <w:t>1.906</w:t>
      </w:r>
      <w:r>
        <w:tab/>
        <w:t>.057</w:t>
      </w:r>
    </w:p>
    <w:p w14:paraId="2250CD75" w14:textId="77777777" w:rsidR="00B1491A" w:rsidRDefault="00D26056">
      <w:pPr>
        <w:pStyle w:val="a3"/>
        <w:tabs>
          <w:tab w:val="left" w:pos="1399"/>
          <w:tab w:val="left" w:pos="3589"/>
          <w:tab w:val="left" w:pos="5680"/>
          <w:tab w:val="left" w:pos="7559"/>
          <w:tab w:val="left" w:pos="9551"/>
        </w:tabs>
        <w:spacing w:before="9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864" behindDoc="1" locked="0" layoutInCell="1" allowOverlap="1" wp14:anchorId="4E2AD194" wp14:editId="5BB7078F">
                <wp:simplePos x="0" y="0"/>
                <wp:positionH relativeFrom="page">
                  <wp:posOffset>101600</wp:posOffset>
                </wp:positionH>
                <wp:positionV relativeFrom="paragraph">
                  <wp:posOffset>-96520</wp:posOffset>
                </wp:positionV>
                <wp:extent cx="130810" cy="15303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59AB6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D194" id="Text Box 58" o:spid="_x0000_s1194" type="#_x0000_t202" style="position:absolute;left:0;text-align:left;margin-left:8pt;margin-top:-7.6pt;width:10.3pt;height:12.05pt;z-index:-9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" filled="f" stroked="f">
                <v:path arrowok="t"/>
                <v:textbox inset="0,0,0,0">
                  <w:txbxContent>
                    <w:p w14:paraId="7D659AB6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888" behindDoc="1" locked="0" layoutInCell="1" allowOverlap="1" wp14:anchorId="17A9EF44" wp14:editId="6D4CAFE9">
                <wp:simplePos x="0" y="0"/>
                <wp:positionH relativeFrom="page">
                  <wp:posOffset>101600</wp:posOffset>
                </wp:positionH>
                <wp:positionV relativeFrom="paragraph">
                  <wp:posOffset>208280</wp:posOffset>
                </wp:positionV>
                <wp:extent cx="130810" cy="15303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4D2D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EF44" id="Text Box 57" o:spid="_x0000_s1195" type="#_x0000_t202" style="position:absolute;left:0;text-align:left;margin-left:8pt;margin-top:16.4pt;width:10.3pt;height:12.05pt;z-index:-9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" filled="f" stroked="f">
                <v:path arrowok="t"/>
                <v:textbox inset="0,0,0,0">
                  <w:txbxContent>
                    <w:p w14:paraId="50A4D2D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11</w:t>
      </w:r>
      <w:r w:rsidR="00A5617B">
        <w:rPr>
          <w:rFonts w:ascii="Myriad Pro"/>
          <w:position w:val="12"/>
          <w:sz w:val="20"/>
        </w:rPr>
        <w:tab/>
      </w:r>
      <w:r w:rsidR="00A5617B">
        <w:t>Age</w:t>
      </w:r>
      <w:r w:rsidR="00A5617B">
        <w:tab/>
        <w:t>.054</w:t>
      </w:r>
      <w:r w:rsidR="00A5617B">
        <w:tab/>
        <w:t>.026</w:t>
      </w:r>
      <w:r w:rsidR="00A5617B">
        <w:tab/>
        <w:t>2.075</w:t>
      </w:r>
      <w:r w:rsidR="00A5617B">
        <w:tab/>
        <w:t>.038</w:t>
      </w:r>
    </w:p>
    <w:p w14:paraId="10E6D19B" w14:textId="77777777" w:rsidR="00B1491A" w:rsidRDefault="00A5617B">
      <w:pPr>
        <w:pStyle w:val="a3"/>
        <w:tabs>
          <w:tab w:val="left" w:pos="1399"/>
          <w:tab w:val="left" w:pos="3469"/>
          <w:tab w:val="left" w:pos="5680"/>
          <w:tab w:val="left" w:pos="7439"/>
          <w:tab w:val="left" w:pos="9551"/>
        </w:tabs>
        <w:spacing w:before="114" w:line="291" w:lineRule="exact"/>
      </w:pPr>
      <w:r>
        <w:rPr>
          <w:rFonts w:ascii="Myriad Pro" w:hAnsi="Myriad Pro"/>
          <w:position w:val="10"/>
          <w:sz w:val="20"/>
        </w:rPr>
        <w:t>13</w:t>
      </w:r>
      <w:r>
        <w:rPr>
          <w:rFonts w:ascii="Myriad Pro" w:hAnsi="Myriad Pro"/>
          <w:position w:val="10"/>
          <w:sz w:val="20"/>
        </w:rPr>
        <w:tab/>
      </w:r>
      <w:r>
        <w:t>Tenure</w:t>
      </w:r>
      <w:r>
        <w:tab/>
        <w:t>−.092</w:t>
      </w:r>
      <w:r>
        <w:tab/>
        <w:t>.045</w:t>
      </w:r>
      <w:r>
        <w:tab/>
        <w:t>-2.050</w:t>
      </w:r>
      <w:r>
        <w:tab/>
        <w:t>.040</w:t>
      </w:r>
    </w:p>
    <w:p w14:paraId="0203E175" w14:textId="77777777" w:rsidR="00B1491A" w:rsidRDefault="00A5617B">
      <w:pPr>
        <w:spacing w:line="187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69ECF72E" w14:textId="77777777" w:rsidR="00B1491A" w:rsidRDefault="00D26056">
      <w:pPr>
        <w:pStyle w:val="a3"/>
        <w:tabs>
          <w:tab w:val="left" w:pos="1399"/>
          <w:tab w:val="left" w:pos="3589"/>
          <w:tab w:val="left" w:pos="5680"/>
          <w:tab w:val="left" w:pos="7439"/>
          <w:tab w:val="left" w:pos="9551"/>
        </w:tabs>
        <w:spacing w:line="281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816" behindDoc="1" locked="0" layoutInCell="1" allowOverlap="1" wp14:anchorId="32055DEE" wp14:editId="12F136AD">
                <wp:simplePos x="0" y="0"/>
                <wp:positionH relativeFrom="page">
                  <wp:posOffset>1866265</wp:posOffset>
                </wp:positionH>
                <wp:positionV relativeFrom="paragraph">
                  <wp:posOffset>1885315</wp:posOffset>
                </wp:positionV>
                <wp:extent cx="4053205" cy="609600"/>
                <wp:effectExtent l="0" t="0" r="0" b="0"/>
                <wp:wrapNone/>
                <wp:docPr id="55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435C8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5DEE" id="WordArt 56" o:spid="_x0000_s1196" type="#_x0000_t202" style="position:absolute;left:0;text-align:left;margin-left:146.95pt;margin-top:148.45pt;width:319.15pt;height:48pt;rotation:51;z-index:-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" filled="f" stroked="f">
                <v:stroke joinstyle="round"/>
                <v:path arrowok="t"/>
                <v:textbox>
                  <w:txbxContent>
                    <w:p w14:paraId="45E435C8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8"/>
          <w:sz w:val="20"/>
        </w:rPr>
        <w:t>15</w:t>
      </w:r>
      <w:r w:rsidR="00A5617B">
        <w:rPr>
          <w:rFonts w:ascii="Myriad Pro"/>
          <w:position w:val="8"/>
          <w:sz w:val="20"/>
        </w:rPr>
        <w:tab/>
      </w:r>
      <w:proofErr w:type="gramStart"/>
      <w:r w:rsidR="00A5617B">
        <w:t>WE(</w:t>
      </w:r>
      <w:proofErr w:type="gramEnd"/>
      <w:r w:rsidR="00A5617B">
        <w:rPr>
          <w:i/>
        </w:rPr>
        <w:t>b</w:t>
      </w:r>
      <w:r w:rsidR="00A5617B">
        <w:t>)</w:t>
      </w:r>
      <w:r w:rsidR="00A5617B">
        <w:tab/>
        <w:t>.779</w:t>
      </w:r>
      <w:r w:rsidR="00A5617B">
        <w:tab/>
        <w:t>.066</w:t>
      </w:r>
      <w:r w:rsidR="00A5617B">
        <w:tab/>
        <w:t>11.775</w:t>
      </w:r>
      <w:r w:rsidR="00A5617B">
        <w:tab/>
        <w:t>.000</w:t>
      </w:r>
    </w:p>
    <w:p w14:paraId="42D389F6" w14:textId="77777777" w:rsidR="00B1491A" w:rsidRDefault="00A5617B">
      <w:pPr>
        <w:spacing w:line="20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48608293" w14:textId="77777777" w:rsidR="00B1491A" w:rsidRDefault="00A5617B">
      <w:pPr>
        <w:pStyle w:val="a3"/>
        <w:tabs>
          <w:tab w:val="left" w:pos="1399"/>
          <w:tab w:val="left" w:pos="3469"/>
          <w:tab w:val="left" w:pos="5680"/>
          <w:tab w:val="left" w:pos="7439"/>
          <w:tab w:val="left" w:pos="9551"/>
        </w:tabs>
        <w:spacing w:before="2" w:line="265" w:lineRule="exact"/>
      </w:pPr>
      <w:r>
        <w:rPr>
          <w:rFonts w:ascii="Myriad Pro" w:hAnsi="Myriad Pro"/>
          <w:position w:val="5"/>
          <w:sz w:val="20"/>
        </w:rPr>
        <w:t>17</w:t>
      </w:r>
      <w:r>
        <w:rPr>
          <w:rFonts w:ascii="Myriad Pro" w:hAnsi="Myriad Pro"/>
          <w:position w:val="5"/>
          <w:sz w:val="20"/>
        </w:rPr>
        <w:tab/>
      </w:r>
      <w:r>
        <w:t>CS</w:t>
      </w:r>
      <w:r>
        <w:tab/>
        <w:t>−.093</w:t>
      </w:r>
      <w:r>
        <w:tab/>
        <w:t>.060</w:t>
      </w:r>
      <w:r>
        <w:tab/>
        <w:t>−1.551</w:t>
      </w:r>
      <w:r>
        <w:tab/>
        <w:t>.121</w:t>
      </w:r>
    </w:p>
    <w:p w14:paraId="397E23EF" w14:textId="77777777" w:rsidR="00B1491A" w:rsidRDefault="00D26056">
      <w:pPr>
        <w:spacing w:line="211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696" behindDoc="1" locked="0" layoutInCell="1" allowOverlap="1" wp14:anchorId="4ACB3BB3" wp14:editId="71BE2C59">
                <wp:simplePos x="0" y="0"/>
                <wp:positionH relativeFrom="page">
                  <wp:posOffset>824230</wp:posOffset>
                </wp:positionH>
                <wp:positionV relativeFrom="paragraph">
                  <wp:posOffset>55245</wp:posOffset>
                </wp:positionV>
                <wp:extent cx="5802630" cy="0"/>
                <wp:effectExtent l="0" t="0" r="127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AA20" id="Line 55" o:spid="_x0000_s1026" style="position:absolute;left:0;text-align:left;z-index:-9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pt,4.35pt" to="521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" strokeweight=".1323mm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18</w:t>
      </w:r>
    </w:p>
    <w:p w14:paraId="37355C32" w14:textId="77777777" w:rsidR="00B1491A" w:rsidRDefault="00A5617B">
      <w:pPr>
        <w:pStyle w:val="a3"/>
        <w:tabs>
          <w:tab w:val="left" w:pos="4309"/>
        </w:tabs>
        <w:spacing w:line="261" w:lineRule="exact"/>
      </w:pPr>
      <w:r>
        <w:rPr>
          <w:rFonts w:ascii="Myriad Pro"/>
          <w:position w:val="4"/>
          <w:sz w:val="20"/>
        </w:rPr>
        <w:t>19</w:t>
      </w:r>
      <w:r>
        <w:rPr>
          <w:rFonts w:ascii="Myriad Pro"/>
          <w:position w:val="4"/>
          <w:sz w:val="20"/>
        </w:rPr>
        <w:tab/>
      </w:r>
      <w:r>
        <w:t xml:space="preserve">Index of moderated </w:t>
      </w:r>
      <w:proofErr w:type="spellStart"/>
      <w:r>
        <w:t>moderated</w:t>
      </w:r>
      <w:proofErr w:type="spellEnd"/>
      <w:r>
        <w:rPr>
          <w:spacing w:val="-1"/>
        </w:rPr>
        <w:t xml:space="preserve"> </w:t>
      </w:r>
      <w:r>
        <w:t>mediation</w:t>
      </w:r>
    </w:p>
    <w:p w14:paraId="151EB1E0" w14:textId="77777777" w:rsidR="00B1491A" w:rsidRDefault="00D26056">
      <w:pPr>
        <w:spacing w:line="214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720" behindDoc="1" locked="0" layoutInCell="1" allowOverlap="1" wp14:anchorId="27B848DF" wp14:editId="63D05446">
                <wp:simplePos x="0" y="0"/>
                <wp:positionH relativeFrom="page">
                  <wp:posOffset>2138680</wp:posOffset>
                </wp:positionH>
                <wp:positionV relativeFrom="paragraph">
                  <wp:posOffset>50165</wp:posOffset>
                </wp:positionV>
                <wp:extent cx="3709670" cy="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0967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9D34" id="Line 54" o:spid="_x0000_s1026" style="position:absolute;left:0;text-align:left;z-index:-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4pt,3.95pt" to="46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" strokeweight=".1323mm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20</w:t>
      </w:r>
    </w:p>
    <w:p w14:paraId="559A8B55" w14:textId="77777777" w:rsidR="00B1491A" w:rsidRDefault="00A5617B">
      <w:pPr>
        <w:tabs>
          <w:tab w:val="left" w:pos="1399"/>
          <w:tab w:val="left" w:pos="3469"/>
          <w:tab w:val="left" w:pos="5680"/>
          <w:tab w:val="left" w:pos="7439"/>
          <w:tab w:val="left" w:pos="9431"/>
        </w:tabs>
        <w:spacing w:line="258" w:lineRule="exact"/>
        <w:ind w:left="160"/>
        <w:rPr>
          <w:i/>
          <w:sz w:val="24"/>
        </w:rPr>
      </w:pPr>
      <w:r>
        <w:rPr>
          <w:rFonts w:ascii="Myriad Pro"/>
          <w:position w:val="2"/>
          <w:sz w:val="20"/>
        </w:rPr>
        <w:t>21</w:t>
      </w:r>
      <w:r>
        <w:rPr>
          <w:rFonts w:ascii="Myriad Pro"/>
          <w:position w:val="2"/>
          <w:sz w:val="20"/>
        </w:rPr>
        <w:tab/>
      </w:r>
      <w:r>
        <w:rPr>
          <w:sz w:val="24"/>
        </w:rPr>
        <w:t>index</w:t>
      </w:r>
      <w:r>
        <w:rPr>
          <w:sz w:val="24"/>
        </w:rPr>
        <w:tab/>
      </w:r>
      <w:r>
        <w:rPr>
          <w:i/>
          <w:sz w:val="24"/>
        </w:rPr>
        <w:t>Estimate</w:t>
      </w:r>
      <w:r>
        <w:rPr>
          <w:i/>
          <w:sz w:val="24"/>
        </w:rPr>
        <w:tab/>
        <w:t>S.E.</w:t>
      </w:r>
      <w:r>
        <w:rPr>
          <w:i/>
          <w:sz w:val="24"/>
        </w:rPr>
        <w:tab/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z w:val="24"/>
        </w:rPr>
        <w:tab/>
        <w:t>P value</w:t>
      </w:r>
    </w:p>
    <w:p w14:paraId="24E0151F" w14:textId="77777777" w:rsidR="00B1491A" w:rsidRDefault="00D26056">
      <w:pPr>
        <w:spacing w:line="214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744" behindDoc="1" locked="0" layoutInCell="1" allowOverlap="1" wp14:anchorId="4A3DE349" wp14:editId="434549E7">
                <wp:simplePos x="0" y="0"/>
                <wp:positionH relativeFrom="page">
                  <wp:posOffset>824230</wp:posOffset>
                </wp:positionH>
                <wp:positionV relativeFrom="paragraph">
                  <wp:posOffset>45085</wp:posOffset>
                </wp:positionV>
                <wp:extent cx="5802630" cy="0"/>
                <wp:effectExtent l="0" t="0" r="127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9490" id="Line 53" o:spid="_x0000_s1026" style="position:absolute;left:0;text-align:left;z-index:-9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pt,3.55pt" to="521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" strokeweight=".1323mm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22</w:t>
      </w:r>
    </w:p>
    <w:p w14:paraId="4397068D" w14:textId="77777777" w:rsidR="00B1491A" w:rsidRDefault="00A5617B">
      <w:pPr>
        <w:tabs>
          <w:tab w:val="left" w:pos="1399"/>
          <w:tab w:val="left" w:pos="3589"/>
          <w:tab w:val="left" w:pos="5680"/>
          <w:tab w:val="left" w:pos="7559"/>
          <w:tab w:val="left" w:pos="9551"/>
        </w:tabs>
        <w:spacing w:line="258" w:lineRule="exact"/>
        <w:ind w:left="160"/>
        <w:rPr>
          <w:sz w:val="24"/>
        </w:rPr>
      </w:pPr>
      <w:r>
        <w:rPr>
          <w:rFonts w:ascii="Myriad Pro"/>
          <w:sz w:val="20"/>
        </w:rPr>
        <w:t>23</w:t>
      </w:r>
      <w:r>
        <w:rPr>
          <w:rFonts w:ascii="Myriad Pro"/>
          <w:sz w:val="20"/>
        </w:rPr>
        <w:tab/>
      </w:r>
      <w:r>
        <w:rPr>
          <w:i/>
          <w:sz w:val="24"/>
        </w:rPr>
        <w:t>a</w:t>
      </w:r>
      <w:r>
        <w:rPr>
          <w:i/>
          <w:sz w:val="24"/>
          <w:vertAlign w:val="subscript"/>
        </w:rPr>
        <w:t>7</w:t>
      </w:r>
      <w:r>
        <w:rPr>
          <w:i/>
          <w:sz w:val="24"/>
        </w:rPr>
        <w:t>b</w:t>
      </w:r>
      <w:r>
        <w:rPr>
          <w:i/>
          <w:sz w:val="24"/>
        </w:rPr>
        <w:tab/>
      </w:r>
      <w:r>
        <w:rPr>
          <w:sz w:val="24"/>
        </w:rPr>
        <w:t>.096</w:t>
      </w:r>
      <w:r>
        <w:rPr>
          <w:sz w:val="24"/>
        </w:rPr>
        <w:tab/>
        <w:t>.034</w:t>
      </w:r>
      <w:r>
        <w:rPr>
          <w:sz w:val="24"/>
        </w:rPr>
        <w:tab/>
        <w:t>2.849</w:t>
      </w:r>
      <w:r>
        <w:rPr>
          <w:sz w:val="24"/>
        </w:rPr>
        <w:tab/>
        <w:t>.004</w:t>
      </w:r>
    </w:p>
    <w:p w14:paraId="13E32338" w14:textId="77777777" w:rsidR="00B1491A" w:rsidRDefault="00D26056">
      <w:pPr>
        <w:spacing w:line="216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768" behindDoc="1" locked="0" layoutInCell="1" allowOverlap="1" wp14:anchorId="5430E95A" wp14:editId="7374F1A4">
                <wp:simplePos x="0" y="0"/>
                <wp:positionH relativeFrom="page">
                  <wp:posOffset>824230</wp:posOffset>
                </wp:positionH>
                <wp:positionV relativeFrom="paragraph">
                  <wp:posOffset>40005</wp:posOffset>
                </wp:positionV>
                <wp:extent cx="5802630" cy="0"/>
                <wp:effectExtent l="0" t="0" r="127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16C7" id="Line 52" o:spid="_x0000_s1026" style="position:absolute;left:0;text-align:left;z-index:-9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pt,3.15pt" to="52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" strokeweight=".1323mm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24</w:t>
      </w:r>
    </w:p>
    <w:p w14:paraId="0BCAE693" w14:textId="77777777" w:rsidR="00B1491A" w:rsidRDefault="00D26056">
      <w:pPr>
        <w:pStyle w:val="a3"/>
        <w:tabs>
          <w:tab w:val="left" w:pos="4309"/>
        </w:tabs>
        <w:spacing w:line="262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3656" behindDoc="0" locked="0" layoutInCell="1" allowOverlap="1" wp14:anchorId="68671983" wp14:editId="564A9706">
                <wp:simplePos x="0" y="0"/>
                <wp:positionH relativeFrom="page">
                  <wp:posOffset>2138680</wp:posOffset>
                </wp:positionH>
                <wp:positionV relativeFrom="paragraph">
                  <wp:posOffset>196850</wp:posOffset>
                </wp:positionV>
                <wp:extent cx="3709670" cy="0"/>
                <wp:effectExtent l="0" t="0" r="0" b="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0967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DA8A" id="Line 51" o:spid="_x0000_s1026" style="position:absolute;left:0;text-align:left;z-index:3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4pt,15.5pt" to="460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" strokeweight=".1323mm">
                <o:lock v:ext="edit" shapetype="f"/>
                <w10:wrap type="topAndBottom"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25</w:t>
      </w:r>
      <w:r w:rsidR="00A5617B">
        <w:rPr>
          <w:rFonts w:ascii="Myriad Pro"/>
          <w:sz w:val="20"/>
        </w:rPr>
        <w:tab/>
      </w:r>
      <w:r w:rsidR="00A5617B">
        <w:rPr>
          <w:position w:val="1"/>
        </w:rPr>
        <w:t>Index of conditional moderated</w:t>
      </w:r>
      <w:r w:rsidR="00A5617B">
        <w:rPr>
          <w:spacing w:val="-1"/>
          <w:position w:val="1"/>
        </w:rPr>
        <w:t xml:space="preserve"> </w:t>
      </w:r>
      <w:r w:rsidR="00A5617B">
        <w:rPr>
          <w:position w:val="1"/>
        </w:rPr>
        <w:t>mediation</w:t>
      </w:r>
    </w:p>
    <w:p w14:paraId="01FC56F8" w14:textId="77777777" w:rsidR="00B1491A" w:rsidRDefault="00A5617B">
      <w:pPr>
        <w:spacing w:line="12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48A11919" w14:textId="77777777" w:rsidR="00B1491A" w:rsidRDefault="00A5617B">
      <w:pPr>
        <w:tabs>
          <w:tab w:val="left" w:pos="1399"/>
          <w:tab w:val="left" w:pos="3469"/>
          <w:tab w:val="left" w:pos="5680"/>
          <w:tab w:val="left" w:pos="7439"/>
          <w:tab w:val="left" w:pos="9431"/>
        </w:tabs>
        <w:spacing w:line="272" w:lineRule="exact"/>
        <w:ind w:left="160"/>
        <w:rPr>
          <w:i/>
          <w:sz w:val="24"/>
        </w:rPr>
      </w:pPr>
      <w:r>
        <w:rPr>
          <w:rFonts w:ascii="Myriad Pro"/>
          <w:position w:val="-2"/>
          <w:sz w:val="20"/>
        </w:rPr>
        <w:t>27</w:t>
      </w:r>
      <w:r>
        <w:rPr>
          <w:rFonts w:ascii="Myriad Pro"/>
          <w:position w:val="-2"/>
          <w:sz w:val="20"/>
        </w:rPr>
        <w:tab/>
      </w:r>
      <w:r>
        <w:rPr>
          <w:sz w:val="24"/>
        </w:rPr>
        <w:t>values of CSE</w:t>
      </w:r>
      <w:r>
        <w:rPr>
          <w:sz w:val="24"/>
        </w:rPr>
        <w:tab/>
      </w:r>
      <w:r>
        <w:rPr>
          <w:i/>
          <w:sz w:val="24"/>
        </w:rPr>
        <w:t>Estimate</w:t>
      </w:r>
      <w:r>
        <w:rPr>
          <w:i/>
          <w:sz w:val="24"/>
        </w:rPr>
        <w:tab/>
        <w:t>S.E.</w:t>
      </w:r>
      <w:r>
        <w:rPr>
          <w:i/>
          <w:sz w:val="24"/>
        </w:rPr>
        <w:tab/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z w:val="24"/>
        </w:rPr>
        <w:tab/>
        <w:t>P value</w:t>
      </w:r>
    </w:p>
    <w:p w14:paraId="674CA5FB" w14:textId="77777777" w:rsidR="00B1491A" w:rsidRDefault="00D26056">
      <w:pPr>
        <w:spacing w:line="200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792" behindDoc="1" locked="0" layoutInCell="1" allowOverlap="1" wp14:anchorId="06909242" wp14:editId="73478F9E">
                <wp:simplePos x="0" y="0"/>
                <wp:positionH relativeFrom="page">
                  <wp:posOffset>824230</wp:posOffset>
                </wp:positionH>
                <wp:positionV relativeFrom="paragraph">
                  <wp:posOffset>20320</wp:posOffset>
                </wp:positionV>
                <wp:extent cx="5802630" cy="0"/>
                <wp:effectExtent l="0" t="0" r="127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2192" id="Line 50" o:spid="_x0000_s1026" style="position:absolute;left:0;text-align:left;z-index:-9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pt,1.6pt" to="52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" strokeweight=".1323mm">
                <o:lock v:ext="edit" shapetype="f"/>
                <w10:wrap anchorx="page"/>
              </v:line>
            </w:pict>
          </mc:Fallback>
        </mc:AlternateContent>
      </w:r>
      <w:r w:rsidR="00A5617B">
        <w:rPr>
          <w:rFonts w:ascii="Myriad Pro"/>
          <w:sz w:val="20"/>
        </w:rPr>
        <w:t>28</w:t>
      </w:r>
    </w:p>
    <w:p w14:paraId="02886D1F" w14:textId="77777777" w:rsidR="00B1491A" w:rsidRDefault="00A5617B">
      <w:pPr>
        <w:pStyle w:val="a3"/>
        <w:tabs>
          <w:tab w:val="left" w:pos="1399"/>
          <w:tab w:val="left" w:pos="3469"/>
          <w:tab w:val="left" w:pos="5680"/>
          <w:tab w:val="left" w:pos="7439"/>
          <w:tab w:val="left" w:pos="9551"/>
        </w:tabs>
        <w:spacing w:line="282" w:lineRule="exact"/>
      </w:pPr>
      <w:r>
        <w:rPr>
          <w:rFonts w:ascii="Myriad Pro" w:hAnsi="Myriad Pro"/>
          <w:position w:val="-4"/>
          <w:sz w:val="20"/>
        </w:rPr>
        <w:t>29</w:t>
      </w:r>
      <w:r>
        <w:rPr>
          <w:rFonts w:ascii="Myriad Pro" w:hAnsi="Myriad Pro"/>
          <w:position w:val="-4"/>
          <w:sz w:val="20"/>
        </w:rPr>
        <w:tab/>
      </w:r>
      <w:r>
        <w:t>mean-2SD</w:t>
      </w:r>
      <w:r>
        <w:tab/>
        <w:t>−.137</w:t>
      </w:r>
      <w:r>
        <w:tab/>
        <w:t>.105</w:t>
      </w:r>
      <w:r>
        <w:tab/>
        <w:t>−1.306</w:t>
      </w:r>
      <w:r>
        <w:tab/>
        <w:t>.191</w:t>
      </w:r>
    </w:p>
    <w:p w14:paraId="46CEF70F" w14:textId="77777777" w:rsidR="00B1491A" w:rsidRDefault="00D26056">
      <w:pPr>
        <w:pStyle w:val="a3"/>
        <w:tabs>
          <w:tab w:val="left" w:pos="1399"/>
          <w:tab w:val="left" w:pos="3589"/>
          <w:tab w:val="left" w:pos="5680"/>
          <w:tab w:val="left" w:pos="7679"/>
          <w:tab w:val="left" w:pos="9551"/>
        </w:tabs>
        <w:spacing w:line="410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912" behindDoc="1" locked="0" layoutInCell="1" allowOverlap="1" wp14:anchorId="1B5D8F98" wp14:editId="6F5A82F9">
                <wp:simplePos x="0" y="0"/>
                <wp:positionH relativeFrom="page">
                  <wp:posOffset>101600</wp:posOffset>
                </wp:positionH>
                <wp:positionV relativeFrom="paragraph">
                  <wp:posOffset>151130</wp:posOffset>
                </wp:positionV>
                <wp:extent cx="130810" cy="15303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F63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8F98" id="Text Box 49" o:spid="_x0000_s1197" type="#_x0000_t202" style="position:absolute;left:0;text-align:left;margin-left:8pt;margin-top:11.9pt;width:10.3pt;height:12.05pt;z-index:-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yzowIAAJw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" filled="f" stroked="f">
                <v:path arrowok="t"/>
                <v:textbox inset="0,0,0,0">
                  <w:txbxContent>
                    <w:p w14:paraId="33E2F63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7"/>
          <w:sz w:val="20"/>
        </w:rPr>
        <w:t>30</w:t>
      </w:r>
      <w:r w:rsidR="00A5617B">
        <w:rPr>
          <w:rFonts w:ascii="Myriad Pro"/>
          <w:position w:val="17"/>
          <w:sz w:val="20"/>
        </w:rPr>
        <w:tab/>
      </w:r>
      <w:r w:rsidR="00A5617B">
        <w:t>mean-1SD</w:t>
      </w:r>
      <w:r w:rsidR="00A5617B">
        <w:tab/>
        <w:t>.022</w:t>
      </w:r>
      <w:r w:rsidR="00A5617B">
        <w:tab/>
        <w:t>.065</w:t>
      </w:r>
      <w:r w:rsidR="00A5617B">
        <w:tab/>
        <w:t>.342</w:t>
      </w:r>
      <w:r w:rsidR="00A5617B">
        <w:tab/>
        <w:t>.732</w:t>
      </w:r>
    </w:p>
    <w:p w14:paraId="0CE8C828" w14:textId="77777777" w:rsidR="00B1491A" w:rsidRDefault="00D26056">
      <w:pPr>
        <w:pStyle w:val="a3"/>
        <w:tabs>
          <w:tab w:val="left" w:pos="1399"/>
          <w:tab w:val="left" w:pos="3589"/>
          <w:tab w:val="left" w:pos="5680"/>
          <w:tab w:val="left" w:pos="7559"/>
          <w:tab w:val="left" w:pos="9551"/>
        </w:tabs>
        <w:spacing w:before="6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936" behindDoc="1" locked="0" layoutInCell="1" allowOverlap="1" wp14:anchorId="7E5F729B" wp14:editId="2EBC90BB">
                <wp:simplePos x="0" y="0"/>
                <wp:positionH relativeFrom="page">
                  <wp:posOffset>101600</wp:posOffset>
                </wp:positionH>
                <wp:positionV relativeFrom="paragraph">
                  <wp:posOffset>194945</wp:posOffset>
                </wp:positionV>
                <wp:extent cx="130810" cy="153035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9F73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729B" id="Text Box 48" o:spid="_x0000_s1198" type="#_x0000_t202" style="position:absolute;left:0;text-align:left;margin-left:8pt;margin-top:15.35pt;width:10.3pt;height:12.05pt;z-index:-9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WA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" filled="f" stroked="f">
                <v:path arrowok="t"/>
                <v:textbox inset="0,0,0,0">
                  <w:txbxContent>
                    <w:p w14:paraId="6B109F73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5"/>
          <w:sz w:val="20"/>
        </w:rPr>
        <w:t>32</w:t>
      </w:r>
      <w:r w:rsidR="00A5617B">
        <w:rPr>
          <w:rFonts w:ascii="Myriad Pro"/>
          <w:position w:val="15"/>
          <w:sz w:val="20"/>
        </w:rPr>
        <w:tab/>
      </w:r>
      <w:r w:rsidR="00A5617B">
        <w:t>mean</w:t>
      </w:r>
      <w:r w:rsidR="00A5617B">
        <w:tab/>
        <w:t>.182</w:t>
      </w:r>
      <w:r w:rsidR="00A5617B">
        <w:tab/>
        <w:t>.062</w:t>
      </w:r>
      <w:r w:rsidR="00A5617B">
        <w:tab/>
        <w:t>2.951</w:t>
      </w:r>
      <w:r w:rsidR="00A5617B">
        <w:tab/>
        <w:t>.003</w:t>
      </w:r>
    </w:p>
    <w:p w14:paraId="59535882" w14:textId="77777777" w:rsidR="00B1491A" w:rsidRDefault="00D26056">
      <w:pPr>
        <w:pStyle w:val="a3"/>
        <w:tabs>
          <w:tab w:val="left" w:pos="1399"/>
          <w:tab w:val="left" w:pos="3589"/>
          <w:tab w:val="left" w:pos="5680"/>
          <w:tab w:val="left" w:pos="7559"/>
          <w:tab w:val="left" w:pos="9551"/>
        </w:tabs>
        <w:spacing w:before="94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960" behindDoc="1" locked="0" layoutInCell="1" allowOverlap="1" wp14:anchorId="1309297B" wp14:editId="61891B77">
                <wp:simplePos x="0" y="0"/>
                <wp:positionH relativeFrom="page">
                  <wp:posOffset>101600</wp:posOffset>
                </wp:positionH>
                <wp:positionV relativeFrom="paragraph">
                  <wp:posOffset>210820</wp:posOffset>
                </wp:positionV>
                <wp:extent cx="130810" cy="15303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7AE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297B" id="Text Box 47" o:spid="_x0000_s1199" type="#_x0000_t202" style="position:absolute;left:0;text-align:left;margin-left:8pt;margin-top:16.6pt;width:10.3pt;height:12.05pt;z-index:-9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" filled="f" stroked="f">
                <v:path arrowok="t"/>
                <v:textbox inset="0,0,0,0">
                  <w:txbxContent>
                    <w:p w14:paraId="65157AE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2"/>
          <w:sz w:val="20"/>
        </w:rPr>
        <w:t>34</w:t>
      </w:r>
      <w:r w:rsidR="00A5617B">
        <w:rPr>
          <w:rFonts w:ascii="Myriad Pro"/>
          <w:position w:val="12"/>
          <w:sz w:val="20"/>
        </w:rPr>
        <w:tab/>
      </w:r>
      <w:r w:rsidR="00A5617B">
        <w:t>mean+1SD</w:t>
      </w:r>
      <w:r w:rsidR="00A5617B">
        <w:tab/>
        <w:t>.341</w:t>
      </w:r>
      <w:r w:rsidR="00A5617B">
        <w:tab/>
        <w:t>.098</w:t>
      </w:r>
      <w:r w:rsidR="00A5617B">
        <w:tab/>
        <w:t>3.472</w:t>
      </w:r>
      <w:r w:rsidR="00A5617B">
        <w:tab/>
        <w:t>.001</w:t>
      </w:r>
    </w:p>
    <w:p w14:paraId="6D7752FC" w14:textId="77777777" w:rsidR="00B1491A" w:rsidRDefault="00A5617B">
      <w:pPr>
        <w:pStyle w:val="a3"/>
        <w:tabs>
          <w:tab w:val="left" w:pos="1399"/>
          <w:tab w:val="left" w:pos="3589"/>
          <w:tab w:val="left" w:pos="5680"/>
          <w:tab w:val="left" w:pos="7559"/>
          <w:tab w:val="left" w:pos="9551"/>
        </w:tabs>
        <w:spacing w:before="114" w:line="242" w:lineRule="exact"/>
      </w:pPr>
      <w:r>
        <w:rPr>
          <w:rFonts w:ascii="Myriad Pro"/>
          <w:position w:val="10"/>
          <w:sz w:val="20"/>
        </w:rPr>
        <w:t>36</w:t>
      </w:r>
      <w:r>
        <w:rPr>
          <w:rFonts w:ascii="Myriad Pro"/>
          <w:position w:val="10"/>
          <w:sz w:val="20"/>
        </w:rPr>
        <w:tab/>
      </w:r>
      <w:r>
        <w:t>mean+2SD</w:t>
      </w:r>
      <w:r>
        <w:tab/>
        <w:t>.501</w:t>
      </w:r>
      <w:r>
        <w:tab/>
        <w:t>.148</w:t>
      </w:r>
      <w:r>
        <w:tab/>
        <w:t>3.388</w:t>
      </w:r>
      <w:r>
        <w:tab/>
        <w:t>.001</w:t>
      </w:r>
    </w:p>
    <w:p w14:paraId="15B76CA2" w14:textId="77777777" w:rsidR="00B1491A" w:rsidRDefault="00A5617B">
      <w:pPr>
        <w:tabs>
          <w:tab w:val="left" w:pos="1297"/>
          <w:tab w:val="left" w:pos="10474"/>
        </w:tabs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37</w:t>
      </w:r>
      <w:r>
        <w:rPr>
          <w:rFonts w:ascii="Myriad Pro"/>
          <w:sz w:val="20"/>
        </w:rPr>
        <w:tab/>
      </w:r>
      <w:r>
        <w:rPr>
          <w:rFonts w:ascii="Myriad Pro"/>
          <w:sz w:val="20"/>
          <w:u w:val="thick"/>
        </w:rPr>
        <w:t xml:space="preserve"> </w:t>
      </w:r>
      <w:r>
        <w:rPr>
          <w:rFonts w:ascii="Myriad Pro"/>
          <w:sz w:val="20"/>
          <w:u w:val="thick"/>
        </w:rPr>
        <w:tab/>
      </w:r>
    </w:p>
    <w:p w14:paraId="38CF49A9" w14:textId="77777777" w:rsidR="00B1491A" w:rsidRDefault="00A5617B">
      <w:pPr>
        <w:pStyle w:val="a3"/>
        <w:tabs>
          <w:tab w:val="left" w:pos="1439"/>
        </w:tabs>
        <w:spacing w:line="275" w:lineRule="exact"/>
      </w:pPr>
      <w:r>
        <w:rPr>
          <w:rFonts w:ascii="Myriad Pro"/>
          <w:position w:val="7"/>
          <w:sz w:val="20"/>
        </w:rPr>
        <w:t>38</w:t>
      </w:r>
      <w:r>
        <w:rPr>
          <w:rFonts w:ascii="Myriad Pro"/>
          <w:position w:val="7"/>
          <w:sz w:val="20"/>
        </w:rPr>
        <w:tab/>
      </w:r>
      <w:r>
        <w:t>Note:</w:t>
      </w:r>
      <w:r>
        <w:rPr>
          <w:spacing w:val="15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226;</w:t>
      </w:r>
      <w:r>
        <w:rPr>
          <w:spacing w:val="15"/>
        </w:rPr>
        <w:t xml:space="preserve"> </w:t>
      </w:r>
      <w:r>
        <w:t>S.E.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error;</w:t>
      </w:r>
      <w:r>
        <w:rPr>
          <w:spacing w:val="16"/>
        </w:rPr>
        <w:t xml:space="preserve"> </w:t>
      </w:r>
      <w:r>
        <w:t>DV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dependent</w:t>
      </w:r>
      <w:r>
        <w:rPr>
          <w:spacing w:val="16"/>
        </w:rPr>
        <w:t xml:space="preserve"> </w:t>
      </w:r>
      <w:r>
        <w:t>variable;</w:t>
      </w:r>
      <w:r>
        <w:rPr>
          <w:spacing w:val="15"/>
        </w:rPr>
        <w:t xml:space="preserve"> </w:t>
      </w:r>
      <w:r>
        <w:t>Gender:</w:t>
      </w:r>
      <w:r>
        <w:rPr>
          <w:spacing w:val="15"/>
        </w:rPr>
        <w:t xml:space="preserve"> </w:t>
      </w:r>
      <w:r>
        <w:t>male</w:t>
      </w:r>
      <w:r>
        <w:rPr>
          <w:spacing w:val="16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1,</w:t>
      </w:r>
      <w:r>
        <w:rPr>
          <w:spacing w:val="16"/>
        </w:rPr>
        <w:t xml:space="preserve"> </w:t>
      </w:r>
      <w:r w:rsidRPr="00F946D0">
        <w:t>female = 2;</w:t>
      </w:r>
    </w:p>
    <w:p w14:paraId="0349A4D3" w14:textId="77777777" w:rsidR="00B1491A" w:rsidRDefault="00A5617B">
      <w:pPr>
        <w:spacing w:line="18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39</w:t>
      </w:r>
    </w:p>
    <w:p w14:paraId="3B44F09E" w14:textId="77777777" w:rsidR="00B1491A" w:rsidRDefault="00A5617B">
      <w:pPr>
        <w:pStyle w:val="a3"/>
        <w:tabs>
          <w:tab w:val="left" w:pos="1439"/>
        </w:tabs>
        <w:spacing w:line="261" w:lineRule="exact"/>
      </w:pPr>
      <w:r>
        <w:rPr>
          <w:rFonts w:ascii="Myriad Pro"/>
          <w:sz w:val="20"/>
        </w:rPr>
        <w:t>40</w:t>
      </w:r>
      <w:r>
        <w:rPr>
          <w:rFonts w:ascii="Myriad Pro"/>
          <w:sz w:val="20"/>
        </w:rPr>
        <w:tab/>
      </w:r>
      <w:r>
        <w:rPr>
          <w:position w:val="1"/>
        </w:rPr>
        <w:t>WE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=</w:t>
      </w:r>
      <w:r>
        <w:rPr>
          <w:spacing w:val="8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7"/>
          <w:position w:val="1"/>
        </w:rPr>
        <w:t xml:space="preserve"> </w:t>
      </w:r>
      <w:r>
        <w:rPr>
          <w:position w:val="1"/>
        </w:rPr>
        <w:t>engagement;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=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challenge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stressor;</w:t>
      </w:r>
      <w:r>
        <w:rPr>
          <w:spacing w:val="8"/>
          <w:position w:val="1"/>
        </w:rPr>
        <w:t xml:space="preserve"> </w:t>
      </w:r>
      <w:r>
        <w:rPr>
          <w:position w:val="1"/>
        </w:rPr>
        <w:t>POS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=</w:t>
      </w:r>
      <w:r>
        <w:rPr>
          <w:spacing w:val="8"/>
          <w:position w:val="1"/>
        </w:rPr>
        <w:t xml:space="preserve"> </w:t>
      </w:r>
      <w:r>
        <w:rPr>
          <w:position w:val="1"/>
        </w:rPr>
        <w:t>perceived</w:t>
      </w:r>
      <w:r>
        <w:rPr>
          <w:spacing w:val="7"/>
          <w:position w:val="1"/>
        </w:rPr>
        <w:t xml:space="preserve"> </w:t>
      </w:r>
      <w:proofErr w:type="spellStart"/>
      <w:r>
        <w:rPr>
          <w:position w:val="1"/>
        </w:rPr>
        <w:t>organisational</w:t>
      </w:r>
      <w:proofErr w:type="spellEnd"/>
      <w:r>
        <w:rPr>
          <w:spacing w:val="8"/>
          <w:position w:val="1"/>
        </w:rPr>
        <w:t xml:space="preserve"> </w:t>
      </w:r>
      <w:r>
        <w:rPr>
          <w:position w:val="1"/>
        </w:rPr>
        <w:t>support;</w:t>
      </w:r>
      <w:r>
        <w:rPr>
          <w:spacing w:val="7"/>
          <w:position w:val="1"/>
        </w:rPr>
        <w:t xml:space="preserve"> </w:t>
      </w:r>
      <w:r>
        <w:rPr>
          <w:position w:val="1"/>
        </w:rPr>
        <w:t>CSE</w:t>
      </w:r>
    </w:p>
    <w:p w14:paraId="5ECFBF8E" w14:textId="77777777" w:rsidR="00B1491A" w:rsidRDefault="00D26056">
      <w:pPr>
        <w:pStyle w:val="a3"/>
        <w:tabs>
          <w:tab w:val="left" w:pos="1439"/>
        </w:tabs>
        <w:spacing w:line="391" w:lineRule="exact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2984" behindDoc="1" locked="0" layoutInCell="1" allowOverlap="1" wp14:anchorId="63EF7E84" wp14:editId="75D5896F">
                <wp:simplePos x="0" y="0"/>
                <wp:positionH relativeFrom="page">
                  <wp:posOffset>101600</wp:posOffset>
                </wp:positionH>
                <wp:positionV relativeFrom="paragraph">
                  <wp:posOffset>153035</wp:posOffset>
                </wp:positionV>
                <wp:extent cx="130810" cy="15303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36BF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7E84" id="Text Box 46" o:spid="_x0000_s1200" type="#_x0000_t202" style="position:absolute;left:0;text-align:left;margin-left:8pt;margin-top:12.05pt;width:10.3pt;height:12.05pt;z-index:-9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" filled="f" stroked="f">
                <v:path arrowok="t"/>
                <v:textbox inset="0,0,0,0">
                  <w:txbxContent>
                    <w:p w14:paraId="3F4436BF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5"/>
          <w:sz w:val="20"/>
        </w:rPr>
        <w:t>41</w:t>
      </w:r>
      <w:r w:rsidR="00A5617B">
        <w:rPr>
          <w:rFonts w:ascii="Myriad Pro"/>
          <w:position w:val="15"/>
          <w:sz w:val="20"/>
        </w:rPr>
        <w:tab/>
      </w:r>
      <w:r w:rsidR="00A5617B">
        <w:t>= core self-evaluations; AC = affective commitment; SD = standard</w:t>
      </w:r>
      <w:r w:rsidR="00A5617B">
        <w:rPr>
          <w:spacing w:val="-5"/>
        </w:rPr>
        <w:t xml:space="preserve"> </w:t>
      </w:r>
      <w:r w:rsidR="00A5617B">
        <w:t>deviation.</w:t>
      </w:r>
    </w:p>
    <w:p w14:paraId="62F4997A" w14:textId="77777777" w:rsidR="00B1491A" w:rsidRDefault="00A5617B">
      <w:pPr>
        <w:spacing w:before="89"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5CB0D6ED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07323ABC" w14:textId="77777777" w:rsidR="00B1491A" w:rsidRDefault="00A5617B">
      <w:pPr>
        <w:tabs>
          <w:tab w:val="left" w:pos="1439"/>
        </w:tabs>
        <w:spacing w:line="281" w:lineRule="exact"/>
        <w:ind w:left="160"/>
        <w:rPr>
          <w:b/>
          <w:sz w:val="28"/>
        </w:rPr>
      </w:pPr>
      <w:r>
        <w:rPr>
          <w:rFonts w:ascii="Myriad Pro"/>
          <w:sz w:val="20"/>
        </w:rPr>
        <w:t>45</w:t>
      </w:r>
      <w:r>
        <w:rPr>
          <w:rFonts w:ascii="Myriad Pro"/>
          <w:sz w:val="20"/>
        </w:rPr>
        <w:tab/>
      </w:r>
      <w:r>
        <w:rPr>
          <w:b/>
          <w:position w:val="1"/>
          <w:sz w:val="28"/>
        </w:rPr>
        <w:t>Discussion</w:t>
      </w:r>
    </w:p>
    <w:p w14:paraId="2D0402B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0DE8AD61" w14:textId="77777777" w:rsidR="00B1491A" w:rsidRDefault="00A5617B">
      <w:pPr>
        <w:spacing w:line="21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32500AA0" w14:textId="77777777" w:rsidR="00B1491A" w:rsidRDefault="00A5617B">
      <w:pPr>
        <w:pStyle w:val="a3"/>
        <w:tabs>
          <w:tab w:val="left" w:pos="1439"/>
        </w:tabs>
        <w:spacing w:line="262" w:lineRule="exact"/>
      </w:pPr>
      <w:r>
        <w:rPr>
          <w:rFonts w:ascii="Myriad Pro"/>
          <w:sz w:val="20"/>
        </w:rPr>
        <w:t>48</w:t>
      </w:r>
      <w:r>
        <w:rPr>
          <w:rFonts w:ascii="Myriad Pro"/>
          <w:sz w:val="20"/>
        </w:rPr>
        <w:tab/>
      </w:r>
      <w:r>
        <w:rPr>
          <w:position w:val="1"/>
        </w:rPr>
        <w:t>Our study tested the assumption that the indirect effect of challenge stressors on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affective</w:t>
      </w:r>
    </w:p>
    <w:p w14:paraId="43B4724B" w14:textId="77777777" w:rsidR="00B1491A" w:rsidRDefault="00A5617B">
      <w:pPr>
        <w:spacing w:line="19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7C917CBC" w14:textId="77777777" w:rsidR="00B1491A" w:rsidRDefault="00A5617B">
      <w:pPr>
        <w:pStyle w:val="a4"/>
        <w:numPr>
          <w:ilvl w:val="0"/>
          <w:numId w:val="76"/>
        </w:numPr>
        <w:tabs>
          <w:tab w:val="left" w:pos="1439"/>
          <w:tab w:val="left" w:pos="1440"/>
        </w:tabs>
        <w:spacing w:line="283" w:lineRule="exact"/>
        <w:rPr>
          <w:sz w:val="24"/>
        </w:rPr>
      </w:pPr>
      <w:r>
        <w:rPr>
          <w:sz w:val="24"/>
        </w:rPr>
        <w:t>commitment</w:t>
      </w:r>
      <w:r>
        <w:rPr>
          <w:spacing w:val="40"/>
          <w:sz w:val="24"/>
        </w:rPr>
        <w:t xml:space="preserve"> </w:t>
      </w:r>
      <w:r>
        <w:rPr>
          <w:sz w:val="24"/>
        </w:rPr>
        <w:t>through</w:t>
      </w:r>
      <w:r>
        <w:rPr>
          <w:spacing w:val="41"/>
          <w:sz w:val="24"/>
        </w:rPr>
        <w:t xml:space="preserve"> </w:t>
      </w:r>
      <w:r>
        <w:rPr>
          <w:sz w:val="24"/>
        </w:rPr>
        <w:t>work</w:t>
      </w:r>
      <w:r>
        <w:rPr>
          <w:spacing w:val="41"/>
          <w:sz w:val="24"/>
        </w:rPr>
        <w:t xml:space="preserve"> </w:t>
      </w:r>
      <w:r>
        <w:rPr>
          <w:sz w:val="24"/>
        </w:rPr>
        <w:t>engagement</w:t>
      </w:r>
      <w:r>
        <w:rPr>
          <w:spacing w:val="40"/>
          <w:sz w:val="24"/>
        </w:rPr>
        <w:t xml:space="preserve"> </w:t>
      </w:r>
      <w:r>
        <w:rPr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z w:val="24"/>
        </w:rPr>
        <w:t>jointly</w:t>
      </w:r>
      <w:r>
        <w:rPr>
          <w:spacing w:val="41"/>
          <w:sz w:val="24"/>
        </w:rPr>
        <w:t xml:space="preserve"> </w:t>
      </w:r>
      <w:r>
        <w:rPr>
          <w:sz w:val="24"/>
        </w:rPr>
        <w:t>moderated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POS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CSE,</w:t>
      </w:r>
      <w:r>
        <w:rPr>
          <w:spacing w:val="40"/>
          <w:sz w:val="24"/>
        </w:rPr>
        <w:t xml:space="preserve"> </w:t>
      </w:r>
      <w:r>
        <w:rPr>
          <w:sz w:val="24"/>
        </w:rPr>
        <w:t>based</w:t>
      </w:r>
      <w:r>
        <w:rPr>
          <w:spacing w:val="41"/>
          <w:sz w:val="24"/>
        </w:rPr>
        <w:t xml:space="preserve"> </w:t>
      </w:r>
      <w:r>
        <w:rPr>
          <w:sz w:val="24"/>
        </w:rPr>
        <w:t>on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</w:p>
    <w:p w14:paraId="746B4229" w14:textId="77777777" w:rsidR="00B1491A" w:rsidRDefault="00D26056">
      <w:pPr>
        <w:pStyle w:val="a4"/>
        <w:numPr>
          <w:ilvl w:val="0"/>
          <w:numId w:val="76"/>
        </w:numPr>
        <w:tabs>
          <w:tab w:val="left" w:pos="1439"/>
          <w:tab w:val="left" w:pos="1440"/>
        </w:tabs>
        <w:spacing w:line="39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008" behindDoc="1" locked="0" layoutInCell="1" allowOverlap="1" wp14:anchorId="1C064E5A" wp14:editId="38F8A33E">
                <wp:simplePos x="0" y="0"/>
                <wp:positionH relativeFrom="page">
                  <wp:posOffset>101600</wp:posOffset>
                </wp:positionH>
                <wp:positionV relativeFrom="paragraph">
                  <wp:posOffset>151130</wp:posOffset>
                </wp:positionV>
                <wp:extent cx="130810" cy="15303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2C2B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4E5A" id="Text Box 45" o:spid="_x0000_s1201" type="#_x0000_t202" style="position:absolute;left:0;text-align:left;margin-left:8pt;margin-top:11.9pt;width:10.3pt;height:12.05pt;z-index:-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" filled="f" stroked="f">
                <v:path arrowok="t"/>
                <v:textbox inset="0,0,0,0">
                  <w:txbxContent>
                    <w:p w14:paraId="7052C2B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sample</w:t>
      </w:r>
      <w:proofErr w:type="gramEnd"/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226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servants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China.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significant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moderated</w:t>
      </w:r>
      <w:r w:rsidR="00A5617B">
        <w:rPr>
          <w:spacing w:val="22"/>
          <w:sz w:val="24"/>
        </w:rPr>
        <w:t xml:space="preserve"> </w:t>
      </w:r>
      <w:proofErr w:type="spellStart"/>
      <w:r w:rsidR="00A5617B">
        <w:rPr>
          <w:sz w:val="24"/>
        </w:rPr>
        <w:t>moderated</w:t>
      </w:r>
      <w:proofErr w:type="spellEnd"/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mediation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effect</w:t>
      </w:r>
    </w:p>
    <w:p w14:paraId="51D6277D" w14:textId="77777777" w:rsidR="00B1491A" w:rsidRDefault="00A5617B">
      <w:pPr>
        <w:pStyle w:val="a3"/>
        <w:tabs>
          <w:tab w:val="left" w:pos="1439"/>
        </w:tabs>
        <w:spacing w:before="88" w:line="295" w:lineRule="exact"/>
      </w:pPr>
      <w:r>
        <w:rPr>
          <w:rFonts w:ascii="Myriad Pro"/>
          <w:position w:val="11"/>
          <w:sz w:val="20"/>
        </w:rPr>
        <w:t>53</w:t>
      </w:r>
      <w:r>
        <w:rPr>
          <w:rFonts w:ascii="Myriad Pro"/>
          <w:position w:val="11"/>
          <w:sz w:val="20"/>
        </w:rPr>
        <w:tab/>
      </w:r>
      <w:r>
        <w:t>adds new and interesting theoretical and practical implications to the</w:t>
      </w:r>
      <w:r>
        <w:rPr>
          <w:spacing w:val="-2"/>
        </w:rPr>
        <w:t xml:space="preserve"> </w:t>
      </w:r>
      <w:r>
        <w:t>literature.</w:t>
      </w:r>
    </w:p>
    <w:p w14:paraId="1FB5C559" w14:textId="77777777" w:rsidR="00B1491A" w:rsidRDefault="00A5617B">
      <w:pPr>
        <w:spacing w:line="18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1B60A021" w14:textId="77777777" w:rsidR="00B1491A" w:rsidRDefault="00A5617B">
      <w:pPr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64EBDFB0" w14:textId="77777777" w:rsidR="00B1491A" w:rsidRDefault="00B1491A">
      <w:pPr>
        <w:rPr>
          <w:rFonts w:ascii="Myriad Pro"/>
          <w:sz w:val="20"/>
        </w:rPr>
        <w:sectPr w:rsidR="00B1491A" w:rsidSect="00170D07">
          <w:footerReference w:type="even" r:id="rId28"/>
          <w:footerReference w:type="default" r:id="rId29"/>
          <w:pgSz w:w="12240" w:h="15840"/>
          <w:pgMar w:top="420" w:right="280" w:bottom="1640" w:left="0" w:header="184" w:footer="1455" w:gutter="0"/>
          <w:lnNumType w:countBy="1"/>
          <w:cols w:space="720"/>
          <w:docGrid w:linePitch="299"/>
        </w:sectPr>
      </w:pPr>
    </w:p>
    <w:p w14:paraId="47F14AA3" w14:textId="77777777" w:rsidR="00B1491A" w:rsidRDefault="00B1491A">
      <w:pPr>
        <w:pStyle w:val="a3"/>
        <w:spacing w:before="11"/>
        <w:ind w:left="0"/>
        <w:rPr>
          <w:rFonts w:ascii="Myriad Pro"/>
          <w:sz w:val="27"/>
        </w:rPr>
      </w:pPr>
    </w:p>
    <w:p w14:paraId="0EC9380B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21</w:t>
      </w:r>
    </w:p>
    <w:p w14:paraId="5877B5E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0389D901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5A56A16D" w14:textId="77777777" w:rsidR="00B1491A" w:rsidRDefault="00A5617B">
      <w:pPr>
        <w:pStyle w:val="3"/>
        <w:tabs>
          <w:tab w:val="left" w:pos="1439"/>
        </w:tabs>
      </w:pPr>
      <w:r>
        <w:rPr>
          <w:rFonts w:ascii="Myriad Pro"/>
          <w:b w:val="0"/>
          <w:i w:val="0"/>
          <w:position w:val="-1"/>
          <w:sz w:val="20"/>
        </w:rPr>
        <w:t>4</w:t>
      </w:r>
      <w:r>
        <w:rPr>
          <w:rFonts w:ascii="Myriad Pro"/>
          <w:b w:val="0"/>
          <w:i w:val="0"/>
          <w:position w:val="-1"/>
          <w:sz w:val="20"/>
        </w:rPr>
        <w:tab/>
      </w:r>
      <w:r>
        <w:t>Theoretical</w:t>
      </w:r>
      <w:r>
        <w:rPr>
          <w:spacing w:val="-1"/>
        </w:rPr>
        <w:t xml:space="preserve"> </w:t>
      </w:r>
      <w:r>
        <w:t>implications</w:t>
      </w:r>
    </w:p>
    <w:p w14:paraId="487BB6ED" w14:textId="77777777" w:rsidR="00B1491A" w:rsidRDefault="00A5617B">
      <w:pPr>
        <w:spacing w:before="2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4D258441" w14:textId="77777777" w:rsidR="00B1491A" w:rsidRDefault="00A5617B">
      <w:pPr>
        <w:pStyle w:val="a3"/>
        <w:tabs>
          <w:tab w:val="left" w:pos="1439"/>
        </w:tabs>
        <w:spacing w:before="3" w:line="285" w:lineRule="exact"/>
      </w:pPr>
      <w:r>
        <w:rPr>
          <w:rFonts w:ascii="Myriad Pro"/>
          <w:position w:val="9"/>
          <w:sz w:val="20"/>
        </w:rPr>
        <w:t>6</w:t>
      </w:r>
      <w:r>
        <w:rPr>
          <w:rFonts w:ascii="Myriad Pro"/>
          <w:position w:val="9"/>
          <w:sz w:val="20"/>
        </w:rPr>
        <w:tab/>
      </w:r>
      <w:bookmarkStart w:id="42" w:name="OLE_LINK1"/>
      <w:r>
        <w:t>This</w:t>
      </w:r>
      <w:r>
        <w:rPr>
          <w:spacing w:val="32"/>
        </w:rPr>
        <w:t xml:space="preserve"> </w:t>
      </w:r>
      <w:r>
        <w:t>analysis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sought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respond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recent</w:t>
      </w:r>
      <w:r>
        <w:rPr>
          <w:spacing w:val="32"/>
        </w:rPr>
        <w:t xml:space="preserve"> </w:t>
      </w:r>
      <w:r>
        <w:t>calls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differentiated</w:t>
      </w:r>
      <w:r>
        <w:rPr>
          <w:spacing w:val="32"/>
        </w:rPr>
        <w:t xml:space="preserve"> </w:t>
      </w:r>
      <w:r>
        <w:t>job</w:t>
      </w:r>
      <w:r>
        <w:rPr>
          <w:spacing w:val="33"/>
        </w:rPr>
        <w:t xml:space="preserve"> </w:t>
      </w:r>
      <w:r>
        <w:t>demands-resources</w:t>
      </w:r>
    </w:p>
    <w:p w14:paraId="334F8981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7</w:t>
      </w:r>
    </w:p>
    <w:p w14:paraId="0D5AF62E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8</w:t>
      </w:r>
      <w:r>
        <w:rPr>
          <w:rFonts w:ascii="Myriad Pro"/>
          <w:position w:val="5"/>
          <w:sz w:val="20"/>
        </w:rPr>
        <w:tab/>
      </w:r>
      <w:r>
        <w:t>model</w:t>
      </w:r>
      <w:r>
        <w:rPr>
          <w:spacing w:val="39"/>
        </w:rPr>
        <w:t xml:space="preserve"> </w:t>
      </w:r>
      <w:r>
        <w:t>(Crawford</w:t>
      </w:r>
      <w:r>
        <w:rPr>
          <w:spacing w:val="4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al.,</w:t>
      </w:r>
      <w:r>
        <w:rPr>
          <w:spacing w:val="40"/>
        </w:rPr>
        <w:t xml:space="preserve"> </w:t>
      </w:r>
      <w:r>
        <w:t>2010)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predict</w:t>
      </w:r>
      <w:r>
        <w:rPr>
          <w:spacing w:val="39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engagement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distinguishing</w:t>
      </w:r>
      <w:r>
        <w:rPr>
          <w:spacing w:val="40"/>
        </w:rPr>
        <w:t xml:space="preserve"> </w:t>
      </w:r>
      <w:r>
        <w:t>challenge</w:t>
      </w:r>
    </w:p>
    <w:p w14:paraId="75A2EDC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9</w:t>
      </w:r>
    </w:p>
    <w:p w14:paraId="06896F99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10</w:t>
      </w:r>
      <w:r>
        <w:rPr>
          <w:rFonts w:ascii="Myriad Pro"/>
          <w:position w:val="1"/>
          <w:sz w:val="20"/>
        </w:rPr>
        <w:tab/>
      </w:r>
      <w:r>
        <w:t>stressors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hindrance</w:t>
      </w:r>
      <w:r>
        <w:rPr>
          <w:spacing w:val="32"/>
        </w:rPr>
        <w:t xml:space="preserve"> </w:t>
      </w:r>
      <w:r>
        <w:t>stressors,</w:t>
      </w:r>
      <w:r>
        <w:rPr>
          <w:spacing w:val="31"/>
        </w:rPr>
        <w:t xml:space="preserve"> </w:t>
      </w:r>
      <w:r>
        <w:t>consistent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notion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stressors</w:t>
      </w:r>
      <w:r>
        <w:rPr>
          <w:spacing w:val="32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created</w:t>
      </w:r>
    </w:p>
    <w:p w14:paraId="618AF4F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2AE43392" w14:textId="77777777" w:rsidR="00B1491A" w:rsidRDefault="00A5617B">
      <w:pPr>
        <w:pStyle w:val="a4"/>
        <w:numPr>
          <w:ilvl w:val="0"/>
          <w:numId w:val="75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proofErr w:type="gramStart"/>
      <w:r>
        <w:rPr>
          <w:sz w:val="24"/>
        </w:rPr>
        <w:t>equal</w:t>
      </w:r>
      <w:proofErr w:type="gram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z w:val="24"/>
        </w:rPr>
        <w:t>findings</w:t>
      </w:r>
      <w:r>
        <w:rPr>
          <w:spacing w:val="41"/>
          <w:sz w:val="24"/>
        </w:rPr>
        <w:t xml:space="preserve"> </w:t>
      </w:r>
      <w:r>
        <w:rPr>
          <w:sz w:val="24"/>
        </w:rPr>
        <w:t>show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z w:val="24"/>
        </w:rPr>
        <w:t>engagement</w:t>
      </w:r>
      <w:r>
        <w:rPr>
          <w:spacing w:val="41"/>
          <w:sz w:val="24"/>
        </w:rPr>
        <w:t xml:space="preserve"> </w:t>
      </w:r>
      <w:r>
        <w:rPr>
          <w:sz w:val="24"/>
        </w:rPr>
        <w:t>mediates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effect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challenge</w:t>
      </w:r>
      <w:r>
        <w:rPr>
          <w:spacing w:val="40"/>
          <w:sz w:val="24"/>
        </w:rPr>
        <w:t xml:space="preserve"> </w:t>
      </w:r>
      <w:r>
        <w:rPr>
          <w:sz w:val="24"/>
        </w:rPr>
        <w:t>stressor</w:t>
      </w:r>
      <w:r>
        <w:rPr>
          <w:spacing w:val="41"/>
          <w:sz w:val="24"/>
        </w:rPr>
        <w:t xml:space="preserve"> </w:t>
      </w:r>
      <w:r>
        <w:rPr>
          <w:sz w:val="24"/>
        </w:rPr>
        <w:t>on</w:t>
      </w:r>
    </w:p>
    <w:p w14:paraId="0F9B3658" w14:textId="77777777" w:rsidR="00B1491A" w:rsidRDefault="00D26056">
      <w:pPr>
        <w:pStyle w:val="a4"/>
        <w:numPr>
          <w:ilvl w:val="0"/>
          <w:numId w:val="75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080" behindDoc="1" locked="0" layoutInCell="1" allowOverlap="1" wp14:anchorId="359B657B" wp14:editId="2590DF00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865D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657B" id="Text Box 44" o:spid="_x0000_s1202" type="#_x0000_t202" style="position:absolute;left:0;text-align:left;margin-left:8pt;margin-top:11.85pt;width:10.3pt;height:12.05pt;z-index:-9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B2R5AujAgAAnA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10A865D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affective</w:t>
      </w:r>
      <w:proofErr w:type="gramEnd"/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commitment.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This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result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suggests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that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servants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who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are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immersed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their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work</w:t>
      </w:r>
    </w:p>
    <w:p w14:paraId="50807A53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056" behindDoc="1" locked="0" layoutInCell="1" allowOverlap="1" wp14:anchorId="41C7C922" wp14:editId="287BF7CB">
                <wp:simplePos x="0" y="0"/>
                <wp:positionH relativeFrom="page">
                  <wp:posOffset>1866265</wp:posOffset>
                </wp:positionH>
                <wp:positionV relativeFrom="paragraph">
                  <wp:posOffset>1925320</wp:posOffset>
                </wp:positionV>
                <wp:extent cx="4053205" cy="609600"/>
                <wp:effectExtent l="0" t="0" r="0" b="0"/>
                <wp:wrapNone/>
                <wp:docPr id="42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ABAB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C922" id="WordArt 43" o:spid="_x0000_s1203" type="#_x0000_t202" style="position:absolute;left:0;text-align:left;margin-left:146.95pt;margin-top:151.6pt;width:319.15pt;height:48pt;rotation:51;z-index:-9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" filled="f" stroked="f">
                <v:stroke joinstyle="round"/>
                <v:path arrowok="t"/>
                <v:textbox>
                  <w:txbxContent>
                    <w:p w14:paraId="199DABAB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104" behindDoc="1" locked="0" layoutInCell="1" allowOverlap="1" wp14:anchorId="36DDE370" wp14:editId="796B1E78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B85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E370" id="Text Box 42" o:spid="_x0000_s1204" type="#_x0000_t202" style="position:absolute;left:0;text-align:left;margin-left:8pt;margin-top:15.25pt;width:10.3pt;height:12.05pt;z-index:-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ru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" filled="f" stroked="f">
                <v:path arrowok="t"/>
                <v:textbox inset="0,0,0,0">
                  <w:txbxContent>
                    <w:p w14:paraId="4AC4B85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15</w:t>
      </w:r>
      <w:r w:rsidR="00A5617B">
        <w:rPr>
          <w:rFonts w:ascii="Myriad Pro"/>
          <w:position w:val="13"/>
          <w:sz w:val="20"/>
        </w:rPr>
        <w:tab/>
      </w:r>
      <w:r w:rsidR="00A5617B">
        <w:t>and who display heightened affective commitment appraise challenge stressors as situations</w:t>
      </w:r>
      <w:r w:rsidR="00A5617B">
        <w:rPr>
          <w:spacing w:val="31"/>
        </w:rPr>
        <w:t xml:space="preserve"> </w:t>
      </w:r>
      <w:r w:rsidR="00A5617B">
        <w:t>with</w:t>
      </w:r>
    </w:p>
    <w:p w14:paraId="6BE1B05F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17</w:t>
      </w:r>
      <w:r>
        <w:rPr>
          <w:rFonts w:ascii="Myriad Pro"/>
          <w:position w:val="9"/>
          <w:sz w:val="20"/>
        </w:rPr>
        <w:tab/>
      </w:r>
      <w:r>
        <w:t xml:space="preserve">potential to promote mastery, personal growth or future gains. This finding is consistent </w:t>
      </w:r>
      <w:proofErr w:type="gramStart"/>
      <w:r>
        <w:t xml:space="preserve">with </w:t>
      </w:r>
      <w:r>
        <w:rPr>
          <w:spacing w:val="4"/>
        </w:rPr>
        <w:t xml:space="preserve"> </w:t>
      </w:r>
      <w:r>
        <w:t>the</w:t>
      </w:r>
      <w:proofErr w:type="gramEnd"/>
    </w:p>
    <w:p w14:paraId="4C380DC5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1D750FB7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 w:hAnsi="Myriad Pro"/>
          <w:position w:val="5"/>
          <w:sz w:val="20"/>
        </w:rPr>
        <w:t>19</w:t>
      </w:r>
      <w:r>
        <w:rPr>
          <w:rFonts w:ascii="Myriad Pro" w:hAnsi="Myriad Pro"/>
          <w:position w:val="5"/>
          <w:sz w:val="20"/>
        </w:rPr>
        <w:tab/>
      </w:r>
      <w:r>
        <w:t>transactional</w:t>
      </w:r>
      <w:r>
        <w:rPr>
          <w:spacing w:val="32"/>
        </w:rPr>
        <w:t xml:space="preserve"> </w:t>
      </w:r>
      <w:r>
        <w:t>theory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stress</w:t>
      </w:r>
      <w:r>
        <w:rPr>
          <w:spacing w:val="32"/>
        </w:rPr>
        <w:t xml:space="preserve"> </w:t>
      </w:r>
      <w:r>
        <w:t>(Lazarus</w:t>
      </w:r>
      <w:r>
        <w:rPr>
          <w:spacing w:val="32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t>Folkman,</w:t>
      </w:r>
      <w:r>
        <w:rPr>
          <w:spacing w:val="32"/>
        </w:rPr>
        <w:t xml:space="preserve"> </w:t>
      </w:r>
      <w:r>
        <w:t>1984),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individual’s</w:t>
      </w:r>
      <w:r>
        <w:rPr>
          <w:spacing w:val="32"/>
        </w:rPr>
        <w:t xml:space="preserve"> </w:t>
      </w:r>
      <w:r>
        <w:t>cognitive</w:t>
      </w:r>
    </w:p>
    <w:p w14:paraId="2EE8AE7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20</w:t>
      </w:r>
    </w:p>
    <w:p w14:paraId="2F798337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21</w:t>
      </w:r>
      <w:r>
        <w:rPr>
          <w:rFonts w:ascii="Myriad Pro"/>
          <w:position w:val="1"/>
          <w:sz w:val="20"/>
        </w:rPr>
        <w:tab/>
      </w:r>
      <w:r>
        <w:t>appraisal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situation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essential.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attempt</w:t>
      </w:r>
      <w:r>
        <w:rPr>
          <w:spacing w:val="1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understanding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of</w:t>
      </w:r>
    </w:p>
    <w:p w14:paraId="63AB9E1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49DD7CCD" w14:textId="40BA6099" w:rsidR="00B1491A" w:rsidRDefault="00A5617B">
      <w:pPr>
        <w:pStyle w:val="a4"/>
        <w:numPr>
          <w:ilvl w:val="0"/>
          <w:numId w:val="74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r>
        <w:rPr>
          <w:sz w:val="24"/>
        </w:rPr>
        <w:t>the mechanism by which challenge stressors are related to positive outcome</w:t>
      </w:r>
      <w:r w:rsidR="009D7946">
        <w:rPr>
          <w:sz w:val="24"/>
        </w:rPr>
        <w:t>s</w:t>
      </w:r>
      <w:r>
        <w:rPr>
          <w:sz w:val="24"/>
        </w:rPr>
        <w:t>, an issue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</w:p>
    <w:p w14:paraId="51099C23" w14:textId="77777777" w:rsidR="00B1491A" w:rsidRDefault="00D26056">
      <w:pPr>
        <w:pStyle w:val="a4"/>
        <w:numPr>
          <w:ilvl w:val="0"/>
          <w:numId w:val="74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128" behindDoc="1" locked="0" layoutInCell="1" allowOverlap="1" wp14:anchorId="1D7CD92F" wp14:editId="59A48FA7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3A28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D92F" id="Text Box 41" o:spid="_x0000_s1205" type="#_x0000_t202" style="position:absolute;left:0;text-align:left;margin-left:8pt;margin-top:11.85pt;width:10.3pt;height:12.05pt;z-index:-9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P73yrqjAgAAnA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1053A28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Cavanaugh et al. (2000) did not address. Following Min et al. (2015) contention that</w:t>
      </w:r>
      <w:r w:rsidR="00A5617B">
        <w:rPr>
          <w:spacing w:val="49"/>
          <w:sz w:val="24"/>
        </w:rPr>
        <w:t xml:space="preserve"> </w:t>
      </w:r>
      <w:r w:rsidR="00A5617B">
        <w:rPr>
          <w:sz w:val="24"/>
        </w:rPr>
        <w:t>the</w:t>
      </w:r>
    </w:p>
    <w:p w14:paraId="78B7D87B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152" behindDoc="1" locked="0" layoutInCell="1" allowOverlap="1" wp14:anchorId="1927E09F" wp14:editId="29E0FD45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4C0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E09F" id="Text Box 40" o:spid="_x0000_s1206" type="#_x0000_t202" style="position:absolute;left:0;text-align:left;margin-left:8pt;margin-top:15.25pt;width:10.3pt;height:12.05pt;z-index:-9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" filled="f" stroked="f">
                <v:path arrowok="t"/>
                <v:textbox inset="0,0,0,0">
                  <w:txbxContent>
                    <w:p w14:paraId="4A1C4C0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26</w:t>
      </w:r>
      <w:r w:rsidR="00A5617B">
        <w:rPr>
          <w:rFonts w:ascii="Myriad Pro"/>
          <w:position w:val="13"/>
          <w:sz w:val="20"/>
        </w:rPr>
        <w:tab/>
      </w:r>
      <w:r w:rsidR="00A5617B">
        <w:t>challenge-</w:t>
      </w:r>
      <w:proofErr w:type="gramStart"/>
      <w:r w:rsidR="00A5617B">
        <w:t xml:space="preserve">hindrance </w:t>
      </w:r>
      <w:r w:rsidR="00A5617B">
        <w:rPr>
          <w:spacing w:val="42"/>
        </w:rPr>
        <w:t xml:space="preserve"> </w:t>
      </w:r>
      <w:r w:rsidR="00A5617B">
        <w:t>stressor</w:t>
      </w:r>
      <w:proofErr w:type="gramEnd"/>
      <w:r w:rsidR="00A5617B">
        <w:t xml:space="preserve"> </w:t>
      </w:r>
      <w:r w:rsidR="00A5617B">
        <w:rPr>
          <w:spacing w:val="43"/>
        </w:rPr>
        <w:t xml:space="preserve"> </w:t>
      </w:r>
      <w:r w:rsidR="00A5617B">
        <w:t xml:space="preserve">model </w:t>
      </w:r>
      <w:r w:rsidR="00A5617B">
        <w:rPr>
          <w:spacing w:val="42"/>
        </w:rPr>
        <w:t xml:space="preserve"> </w:t>
      </w:r>
      <w:r w:rsidR="00A5617B">
        <w:t xml:space="preserve">overlooks </w:t>
      </w:r>
      <w:r w:rsidR="00A5617B">
        <w:rPr>
          <w:spacing w:val="43"/>
        </w:rPr>
        <w:t xml:space="preserve"> </w:t>
      </w:r>
      <w:r w:rsidR="00A5617B">
        <w:t xml:space="preserve">individual </w:t>
      </w:r>
      <w:r w:rsidR="00A5617B">
        <w:rPr>
          <w:spacing w:val="42"/>
        </w:rPr>
        <w:t xml:space="preserve"> </w:t>
      </w:r>
      <w:r w:rsidR="00A5617B">
        <w:t xml:space="preserve">characteristics, </w:t>
      </w:r>
      <w:r w:rsidR="00A5617B">
        <w:rPr>
          <w:spacing w:val="43"/>
        </w:rPr>
        <w:t xml:space="preserve"> </w:t>
      </w:r>
      <w:r w:rsidR="00A5617B">
        <w:t xml:space="preserve">we </w:t>
      </w:r>
      <w:r w:rsidR="00A5617B">
        <w:rPr>
          <w:spacing w:val="42"/>
        </w:rPr>
        <w:t xml:space="preserve"> </w:t>
      </w:r>
      <w:r w:rsidR="00A5617B">
        <w:t xml:space="preserve">introduced </w:t>
      </w:r>
      <w:r w:rsidR="00A5617B">
        <w:rPr>
          <w:spacing w:val="43"/>
        </w:rPr>
        <w:t xml:space="preserve"> </w:t>
      </w:r>
      <w:r w:rsidR="00A5617B">
        <w:t>a</w:t>
      </w:r>
    </w:p>
    <w:p w14:paraId="3FF8EADC" w14:textId="2EDEC82D" w:rsidR="00B1491A" w:rsidRDefault="00170D07" w:rsidP="003D4B1C">
      <w:pPr>
        <w:pStyle w:val="a3"/>
        <w:numPr>
          <w:ilvl w:val="0"/>
          <w:numId w:val="139"/>
        </w:numPr>
        <w:tabs>
          <w:tab w:val="left" w:pos="1439"/>
        </w:tabs>
        <w:spacing w:before="107" w:line="285" w:lineRule="exact"/>
      </w:pPr>
      <w:r>
        <w:rPr>
          <w:rFonts w:ascii="Myriad Pro"/>
          <w:position w:val="2"/>
          <w:sz w:val="20"/>
        </w:rPr>
        <w:tab/>
      </w:r>
      <w:proofErr w:type="gramStart"/>
      <w:r w:rsidR="00A5617B">
        <w:t>personal</w:t>
      </w:r>
      <w:proofErr w:type="gramEnd"/>
      <w:r w:rsidR="00A5617B">
        <w:t xml:space="preserve"> factor assessed in terms of CSE. This step is also supported by the work of Noor </w:t>
      </w:r>
      <w:r w:rsidR="00A5617B">
        <w:rPr>
          <w:spacing w:val="6"/>
        </w:rPr>
        <w:t xml:space="preserve"> </w:t>
      </w:r>
      <w:r w:rsidR="00A5617B">
        <w:t>(1995,</w:t>
      </w:r>
    </w:p>
    <w:p w14:paraId="4B56BD48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59A8584F" w14:textId="4C49CBB6" w:rsidR="00B1491A" w:rsidRDefault="00A5617B" w:rsidP="003D4B1C">
      <w:pPr>
        <w:pStyle w:val="a3"/>
        <w:numPr>
          <w:ilvl w:val="0"/>
          <w:numId w:val="88"/>
        </w:numPr>
        <w:tabs>
          <w:tab w:val="left" w:pos="1439"/>
        </w:tabs>
        <w:spacing w:before="3" w:line="265" w:lineRule="exact"/>
      </w:pPr>
      <w:r>
        <w:t>p.</w:t>
      </w:r>
      <w:r>
        <w:rPr>
          <w:spacing w:val="-1"/>
        </w:rPr>
        <w:t xml:space="preserve"> </w:t>
      </w:r>
      <w:r>
        <w:t>268),</w:t>
      </w:r>
      <w:r>
        <w:rPr>
          <w:spacing w:val="30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explained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 w:rsidR="009D7946">
        <w:t>“</w:t>
      </w:r>
      <w:r>
        <w:t>the</w:t>
      </w:r>
      <w:r w:rsidRPr="009D7946">
        <w:rPr>
          <w:spacing w:val="30"/>
        </w:rPr>
        <w:t xml:space="preserve"> </w:t>
      </w:r>
      <w:r>
        <w:t>inconsistent</w:t>
      </w:r>
      <w:r w:rsidRPr="009D7946">
        <w:rPr>
          <w:spacing w:val="29"/>
        </w:rPr>
        <w:t xml:space="preserve"> </w:t>
      </w:r>
      <w:r>
        <w:t>finding</w:t>
      </w:r>
      <w:r w:rsidRPr="009D7946">
        <w:rPr>
          <w:spacing w:val="30"/>
        </w:rPr>
        <w:t xml:space="preserve"> </w:t>
      </w:r>
      <w:r>
        <w:t>regarding</w:t>
      </w:r>
      <w:r w:rsidRPr="009D7946">
        <w:rPr>
          <w:spacing w:val="29"/>
        </w:rPr>
        <w:t xml:space="preserve"> </w:t>
      </w:r>
      <w:r>
        <w:t>the</w:t>
      </w:r>
      <w:r w:rsidRPr="009D7946">
        <w:rPr>
          <w:spacing w:val="30"/>
        </w:rPr>
        <w:t xml:space="preserve"> </w:t>
      </w:r>
      <w:r>
        <w:t>moderating</w:t>
      </w:r>
      <w:r w:rsidRPr="009D7946">
        <w:rPr>
          <w:spacing w:val="29"/>
        </w:rPr>
        <w:t xml:space="preserve"> </w:t>
      </w:r>
      <w:r>
        <w:t>effect</w:t>
      </w:r>
      <w:r w:rsidRPr="009D7946">
        <w:rPr>
          <w:spacing w:val="30"/>
        </w:rPr>
        <w:t xml:space="preserve"> </w:t>
      </w:r>
      <w:r>
        <w:t>of</w:t>
      </w:r>
      <w:r w:rsidRPr="009D7946">
        <w:rPr>
          <w:spacing w:val="29"/>
        </w:rPr>
        <w:t xml:space="preserve"> </w:t>
      </w:r>
      <w:r>
        <w:t>social</w:t>
      </w:r>
    </w:p>
    <w:p w14:paraId="2A50B0C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749AB993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32</w:t>
      </w:r>
      <w:r>
        <w:rPr>
          <w:rFonts w:ascii="Myriad Pro"/>
          <w:position w:val="1"/>
          <w:sz w:val="20"/>
        </w:rPr>
        <w:tab/>
      </w:r>
      <w:r>
        <w:t>support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too</w:t>
      </w:r>
      <w:r>
        <w:rPr>
          <w:spacing w:val="10"/>
        </w:rPr>
        <w:t xml:space="preserve"> </w:t>
      </w:r>
      <w:r>
        <w:t>simplistic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capture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presence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complex</w:t>
      </w:r>
      <w:r>
        <w:rPr>
          <w:spacing w:val="8"/>
        </w:rPr>
        <w:t xml:space="preserve"> </w:t>
      </w:r>
      <w:r>
        <w:t>relationships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existing</w:t>
      </w:r>
    </w:p>
    <w:p w14:paraId="6ECE433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79F4CCAC" w14:textId="4618F489" w:rsidR="00B1491A" w:rsidRDefault="009D7946">
      <w:pPr>
        <w:pStyle w:val="a4"/>
        <w:numPr>
          <w:ilvl w:val="0"/>
          <w:numId w:val="73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r>
        <w:rPr>
          <w:sz w:val="24"/>
        </w:rPr>
        <w:t>V</w:t>
      </w:r>
      <w:r w:rsidR="00A5617B">
        <w:rPr>
          <w:sz w:val="24"/>
        </w:rPr>
        <w:t>ariables</w:t>
      </w:r>
      <w:r>
        <w:rPr>
          <w:sz w:val="24"/>
        </w:rPr>
        <w:t>”</w:t>
      </w:r>
      <w:r w:rsidR="00A5617B">
        <w:rPr>
          <w:sz w:val="24"/>
        </w:rPr>
        <w:t>,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implying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necessity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introducing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individual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differences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into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model.</w:t>
      </w:r>
      <w:r w:rsidR="00A5617B">
        <w:rPr>
          <w:spacing w:val="24"/>
          <w:sz w:val="24"/>
        </w:rPr>
        <w:t xml:space="preserve"> </w:t>
      </w:r>
      <w:r w:rsidR="00A5617B">
        <w:rPr>
          <w:sz w:val="24"/>
        </w:rPr>
        <w:t>From</w:t>
      </w:r>
      <w:r w:rsidR="00A5617B">
        <w:rPr>
          <w:spacing w:val="23"/>
          <w:sz w:val="24"/>
        </w:rPr>
        <w:t xml:space="preserve"> </w:t>
      </w:r>
      <w:r w:rsidR="00A5617B">
        <w:rPr>
          <w:sz w:val="24"/>
        </w:rPr>
        <w:t>a</w:t>
      </w:r>
    </w:p>
    <w:p w14:paraId="3F5CD7E6" w14:textId="77777777" w:rsidR="00B1491A" w:rsidRDefault="00D26056">
      <w:pPr>
        <w:pStyle w:val="a4"/>
        <w:numPr>
          <w:ilvl w:val="0"/>
          <w:numId w:val="73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176" behindDoc="1" locked="0" layoutInCell="1" allowOverlap="1" wp14:anchorId="3760FAD0" wp14:editId="1E82C0A0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79BC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FAD0" id="Text Box 39" o:spid="_x0000_s1207" type="#_x0000_t202" style="position:absolute;left:0;text-align:left;margin-left:8pt;margin-top:11.85pt;width:10.3pt;height:12.05pt;z-index:-9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A18o1yjAgAAnA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6EA779BC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person-situation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interactionist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perspective,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we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have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tested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a</w:t>
      </w:r>
      <w:r w:rsidR="00A5617B">
        <w:rPr>
          <w:spacing w:val="50"/>
          <w:sz w:val="24"/>
        </w:rPr>
        <w:t xml:space="preserve"> </w:t>
      </w:r>
      <w:r w:rsidR="00A5617B">
        <w:rPr>
          <w:sz w:val="24"/>
        </w:rPr>
        <w:t>moderated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moderation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model</w:t>
      </w:r>
      <w:r w:rsidR="00A5617B">
        <w:rPr>
          <w:spacing w:val="51"/>
          <w:sz w:val="24"/>
        </w:rPr>
        <w:t xml:space="preserve"> </w:t>
      </w:r>
      <w:r w:rsidR="00A5617B">
        <w:rPr>
          <w:sz w:val="24"/>
        </w:rPr>
        <w:t>in</w:t>
      </w:r>
    </w:p>
    <w:p w14:paraId="67D35E4E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200" behindDoc="1" locked="0" layoutInCell="1" allowOverlap="1" wp14:anchorId="19248368" wp14:editId="28D1F8FC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586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8368" id="Text Box 38" o:spid="_x0000_s1208" type="#_x0000_t202" style="position:absolute;left:0;text-align:left;margin-left:8pt;margin-top:15.25pt;width:10.3pt;height:12.05pt;z-index:-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pv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" filled="f" stroked="f">
                <v:path arrowok="t"/>
                <v:textbox inset="0,0,0,0">
                  <w:txbxContent>
                    <w:p w14:paraId="6014586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37</w:t>
      </w:r>
      <w:r w:rsidR="00A5617B">
        <w:rPr>
          <w:rFonts w:ascii="Myriad Pro"/>
          <w:position w:val="13"/>
          <w:sz w:val="20"/>
        </w:rPr>
        <w:tab/>
      </w:r>
      <w:r w:rsidR="00A5617B">
        <w:t>which</w:t>
      </w:r>
      <w:r w:rsidR="00A5617B">
        <w:rPr>
          <w:spacing w:val="39"/>
        </w:rPr>
        <w:t xml:space="preserve"> </w:t>
      </w:r>
      <w:r w:rsidR="00A5617B">
        <w:t>the</w:t>
      </w:r>
      <w:r w:rsidR="00A5617B">
        <w:rPr>
          <w:spacing w:val="41"/>
        </w:rPr>
        <w:t xml:space="preserve"> </w:t>
      </w:r>
      <w:r w:rsidR="00A5617B">
        <w:t>effect</w:t>
      </w:r>
      <w:r w:rsidR="00A5617B">
        <w:rPr>
          <w:spacing w:val="40"/>
        </w:rPr>
        <w:t xml:space="preserve"> </w:t>
      </w:r>
      <w:r w:rsidR="00A5617B">
        <w:t>of</w:t>
      </w:r>
      <w:r w:rsidR="00A5617B">
        <w:rPr>
          <w:spacing w:val="41"/>
        </w:rPr>
        <w:t xml:space="preserve"> </w:t>
      </w:r>
      <w:r w:rsidR="00A5617B">
        <w:t>challenge</w:t>
      </w:r>
      <w:r w:rsidR="00A5617B">
        <w:rPr>
          <w:spacing w:val="41"/>
        </w:rPr>
        <w:t xml:space="preserve"> </w:t>
      </w:r>
      <w:r w:rsidR="00A5617B">
        <w:t>stressors</w:t>
      </w:r>
      <w:r w:rsidR="00A5617B">
        <w:rPr>
          <w:spacing w:val="40"/>
        </w:rPr>
        <w:t xml:space="preserve"> </w:t>
      </w:r>
      <w:r w:rsidR="00A5617B">
        <w:t>on</w:t>
      </w:r>
      <w:r w:rsidR="00A5617B">
        <w:rPr>
          <w:spacing w:val="41"/>
        </w:rPr>
        <w:t xml:space="preserve"> </w:t>
      </w:r>
      <w:r w:rsidR="00A5617B">
        <w:t>work</w:t>
      </w:r>
      <w:r w:rsidR="00A5617B">
        <w:rPr>
          <w:spacing w:val="40"/>
        </w:rPr>
        <w:t xml:space="preserve"> </w:t>
      </w:r>
      <w:r w:rsidR="00A5617B">
        <w:t>engagement</w:t>
      </w:r>
      <w:r w:rsidR="00A5617B">
        <w:rPr>
          <w:spacing w:val="40"/>
        </w:rPr>
        <w:t xml:space="preserve"> </w:t>
      </w:r>
      <w:r w:rsidR="00A5617B">
        <w:t>is</w:t>
      </w:r>
      <w:r w:rsidR="00A5617B">
        <w:rPr>
          <w:spacing w:val="41"/>
        </w:rPr>
        <w:t xml:space="preserve"> </w:t>
      </w:r>
      <w:r w:rsidR="00A5617B">
        <w:t>jointly</w:t>
      </w:r>
      <w:r w:rsidR="00A5617B">
        <w:rPr>
          <w:spacing w:val="41"/>
        </w:rPr>
        <w:t xml:space="preserve"> </w:t>
      </w:r>
      <w:r w:rsidR="00A5617B">
        <w:t>moderated</w:t>
      </w:r>
      <w:r w:rsidR="00A5617B">
        <w:rPr>
          <w:spacing w:val="40"/>
        </w:rPr>
        <w:t xml:space="preserve"> </w:t>
      </w:r>
      <w:r w:rsidR="00A5617B">
        <w:t>by</w:t>
      </w:r>
      <w:r w:rsidR="00A5617B">
        <w:rPr>
          <w:spacing w:val="41"/>
        </w:rPr>
        <w:t xml:space="preserve"> </w:t>
      </w:r>
      <w:r w:rsidR="00A5617B">
        <w:t>POS</w:t>
      </w:r>
      <w:r w:rsidR="00A5617B">
        <w:rPr>
          <w:spacing w:val="40"/>
        </w:rPr>
        <w:t xml:space="preserve"> </w:t>
      </w:r>
      <w:r w:rsidR="00A5617B">
        <w:t>(a</w:t>
      </w:r>
    </w:p>
    <w:p w14:paraId="32D5C8AD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39</w:t>
      </w:r>
      <w:r>
        <w:rPr>
          <w:rFonts w:ascii="Myriad Pro"/>
          <w:position w:val="9"/>
          <w:sz w:val="20"/>
        </w:rPr>
        <w:tab/>
      </w:r>
      <w:r>
        <w:t>situational</w:t>
      </w:r>
      <w:r>
        <w:rPr>
          <w:spacing w:val="7"/>
        </w:rPr>
        <w:t xml:space="preserve"> </w:t>
      </w:r>
      <w:r>
        <w:t>factor)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CSE</w:t>
      </w:r>
      <w:r>
        <w:rPr>
          <w:spacing w:val="7"/>
        </w:rPr>
        <w:t xml:space="preserve"> </w:t>
      </w:r>
      <w:r>
        <w:t>(a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factor).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significant</w:t>
      </w:r>
      <w:r>
        <w:rPr>
          <w:spacing w:val="7"/>
        </w:rPr>
        <w:t xml:space="preserve"> </w:t>
      </w:r>
      <w:r>
        <w:t>two-way</w:t>
      </w:r>
      <w:r>
        <w:rPr>
          <w:spacing w:val="8"/>
        </w:rPr>
        <w:t xml:space="preserve"> </w:t>
      </w:r>
      <w:r>
        <w:t>interaction</w:t>
      </w:r>
      <w:r>
        <w:rPr>
          <w:spacing w:val="7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between</w:t>
      </w:r>
    </w:p>
    <w:p w14:paraId="4E8075BB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31315B74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/>
          <w:position w:val="5"/>
          <w:sz w:val="20"/>
        </w:rPr>
        <w:t>41</w:t>
      </w:r>
      <w:r>
        <w:rPr>
          <w:rFonts w:ascii="Myriad Pro"/>
          <w:position w:val="5"/>
          <w:sz w:val="20"/>
        </w:rPr>
        <w:tab/>
      </w:r>
      <w:r>
        <w:t>challenge</w:t>
      </w:r>
      <w:r>
        <w:rPr>
          <w:spacing w:val="13"/>
        </w:rPr>
        <w:t xml:space="preserve"> </w:t>
      </w:r>
      <w:r>
        <w:t>stressors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POS</w:t>
      </w:r>
      <w:r>
        <w:rPr>
          <w:spacing w:val="13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POS</w:t>
      </w:r>
      <w:r>
        <w:rPr>
          <w:spacing w:val="13"/>
        </w:rPr>
        <w:t xml:space="preserve"> </w:t>
      </w:r>
      <w:r>
        <w:t>augments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challenge</w:t>
      </w:r>
      <w:r>
        <w:rPr>
          <w:spacing w:val="14"/>
        </w:rPr>
        <w:t xml:space="preserve"> </w:t>
      </w:r>
      <w:r>
        <w:t>stressors</w:t>
      </w:r>
      <w:r>
        <w:rPr>
          <w:spacing w:val="13"/>
        </w:rPr>
        <w:t xml:space="preserve"> </w:t>
      </w:r>
      <w:r>
        <w:t>on</w:t>
      </w:r>
    </w:p>
    <w:p w14:paraId="4D8E46C8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663E5818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43</w:t>
      </w:r>
      <w:r>
        <w:rPr>
          <w:rFonts w:ascii="Myriad Pro"/>
          <w:position w:val="1"/>
          <w:sz w:val="20"/>
        </w:rPr>
        <w:tab/>
      </w:r>
      <w:r>
        <w:t>work</w:t>
      </w:r>
      <w:r>
        <w:rPr>
          <w:spacing w:val="16"/>
        </w:rPr>
        <w:t xml:space="preserve"> </w:t>
      </w:r>
      <w:r>
        <w:t>engagement.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three-way</w:t>
      </w:r>
      <w:r>
        <w:rPr>
          <w:spacing w:val="16"/>
        </w:rPr>
        <w:t xml:space="preserve"> </w:t>
      </w:r>
      <w:r>
        <w:t>interaction</w:t>
      </w:r>
      <w:r>
        <w:rPr>
          <w:spacing w:val="17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POS</w:t>
      </w:r>
      <w:r>
        <w:rPr>
          <w:spacing w:val="17"/>
        </w:rPr>
        <w:t xml:space="preserve"> </w:t>
      </w:r>
      <w:r>
        <w:t>and</w:t>
      </w:r>
    </w:p>
    <w:p w14:paraId="00C6911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5CB83F25" w14:textId="77777777" w:rsidR="00B1491A" w:rsidRDefault="00A5617B">
      <w:pPr>
        <w:pStyle w:val="a4"/>
        <w:numPr>
          <w:ilvl w:val="0"/>
          <w:numId w:val="72"/>
        </w:numPr>
        <w:tabs>
          <w:tab w:val="left" w:pos="1439"/>
          <w:tab w:val="left" w:pos="1440"/>
        </w:tabs>
        <w:spacing w:line="273" w:lineRule="exact"/>
        <w:rPr>
          <w:sz w:val="24"/>
        </w:rPr>
      </w:pPr>
      <w:r>
        <w:rPr>
          <w:sz w:val="24"/>
        </w:rPr>
        <w:t>CSE</w:t>
      </w:r>
      <w:r>
        <w:rPr>
          <w:spacing w:val="11"/>
          <w:sz w:val="24"/>
        </w:rPr>
        <w:t xml:space="preserve"> </w:t>
      </w:r>
      <w:r>
        <w:rPr>
          <w:sz w:val="24"/>
        </w:rPr>
        <w:t>moderated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1"/>
          <w:sz w:val="24"/>
        </w:rPr>
        <w:t xml:space="preserve"> </w:t>
      </w:r>
      <w:r>
        <w:rPr>
          <w:sz w:val="24"/>
        </w:rPr>
        <w:t>between</w:t>
      </w:r>
      <w:r>
        <w:rPr>
          <w:spacing w:val="11"/>
          <w:sz w:val="24"/>
        </w:rPr>
        <w:t xml:space="preserve"> </w:t>
      </w:r>
      <w:r>
        <w:rPr>
          <w:sz w:val="24"/>
        </w:rPr>
        <w:t>challenge</w:t>
      </w:r>
      <w:r>
        <w:rPr>
          <w:spacing w:val="12"/>
          <w:sz w:val="24"/>
        </w:rPr>
        <w:t xml:space="preserve"> </w:t>
      </w:r>
      <w:r>
        <w:rPr>
          <w:sz w:val="24"/>
        </w:rPr>
        <w:t>stressors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bookmarkStart w:id="43" w:name="OLE_LINK2"/>
      <w:r>
        <w:rPr>
          <w:sz w:val="24"/>
        </w:rPr>
        <w:t>work</w:t>
      </w:r>
      <w:r>
        <w:rPr>
          <w:spacing w:val="12"/>
          <w:sz w:val="24"/>
        </w:rPr>
        <w:t xml:space="preserve"> </w:t>
      </w:r>
      <w:r>
        <w:rPr>
          <w:sz w:val="24"/>
        </w:rPr>
        <w:t>engagement</w:t>
      </w:r>
      <w:bookmarkEnd w:id="43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Overall,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</w:p>
    <w:p w14:paraId="235B65F5" w14:textId="77777777" w:rsidR="00B1491A" w:rsidRDefault="00D26056">
      <w:pPr>
        <w:pStyle w:val="a4"/>
        <w:numPr>
          <w:ilvl w:val="0"/>
          <w:numId w:val="72"/>
        </w:numPr>
        <w:tabs>
          <w:tab w:val="left" w:pos="1439"/>
          <w:tab w:val="left" w:pos="1440"/>
        </w:tabs>
        <w:spacing w:line="41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224" behindDoc="1" locked="0" layoutInCell="1" allowOverlap="1" wp14:anchorId="1A49AAF9" wp14:editId="1730DA9E">
                <wp:simplePos x="0" y="0"/>
                <wp:positionH relativeFrom="page">
                  <wp:posOffset>101600</wp:posOffset>
                </wp:positionH>
                <wp:positionV relativeFrom="paragraph">
                  <wp:posOffset>150495</wp:posOffset>
                </wp:positionV>
                <wp:extent cx="130810" cy="15303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4826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AAF9" id="Text Box 37" o:spid="_x0000_s1209" type="#_x0000_t202" style="position:absolute;left:0;text-align:left;margin-left:8pt;margin-top:11.85pt;width:10.3pt;height:12.05pt;z-index:-9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" filled="f" stroked="f">
                <v:path arrowok="t"/>
                <v:textbox inset="0,0,0,0">
                  <w:txbxContent>
                    <w:p w14:paraId="4854826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impact of challenge stressors on work engagement is very salient in situations with high POS</w:t>
      </w:r>
      <w:r w:rsidR="00A5617B">
        <w:rPr>
          <w:spacing w:val="-12"/>
          <w:sz w:val="24"/>
        </w:rPr>
        <w:t xml:space="preserve"> </w:t>
      </w:r>
      <w:r w:rsidR="00A5617B">
        <w:rPr>
          <w:sz w:val="24"/>
        </w:rPr>
        <w:t>and</w:t>
      </w:r>
    </w:p>
    <w:p w14:paraId="04631C15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248" behindDoc="1" locked="0" layoutInCell="1" allowOverlap="1" wp14:anchorId="483F8FCD" wp14:editId="497C9259">
                <wp:simplePos x="0" y="0"/>
                <wp:positionH relativeFrom="page">
                  <wp:posOffset>101600</wp:posOffset>
                </wp:positionH>
                <wp:positionV relativeFrom="paragraph">
                  <wp:posOffset>193675</wp:posOffset>
                </wp:positionV>
                <wp:extent cx="130810" cy="15303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ED8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8FCD" id="Text Box 36" o:spid="_x0000_s1210" type="#_x0000_t202" style="position:absolute;left:0;text-align:left;margin-left:8pt;margin-top:15.25pt;width:10.3pt;height:12.05pt;z-index:-9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IoowIAAJw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" filled="f" stroked="f">
                <v:path arrowok="t"/>
                <v:textbox inset="0,0,0,0">
                  <w:txbxContent>
                    <w:p w14:paraId="5E90ED8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48</w:t>
      </w:r>
      <w:r w:rsidR="00A5617B">
        <w:rPr>
          <w:rFonts w:ascii="Myriad Pro"/>
          <w:position w:val="13"/>
          <w:sz w:val="20"/>
        </w:rPr>
        <w:tab/>
      </w:r>
      <w:r w:rsidR="00A5617B">
        <w:t>high</w:t>
      </w:r>
      <w:r w:rsidR="00A5617B">
        <w:rPr>
          <w:spacing w:val="6"/>
        </w:rPr>
        <w:t xml:space="preserve"> </w:t>
      </w:r>
      <w:r w:rsidR="00A5617B">
        <w:t>CSE.</w:t>
      </w:r>
      <w:r w:rsidR="00A5617B">
        <w:rPr>
          <w:spacing w:val="7"/>
        </w:rPr>
        <w:t xml:space="preserve"> </w:t>
      </w:r>
      <w:r w:rsidR="00A5617B">
        <w:t>This</w:t>
      </w:r>
      <w:r w:rsidR="00A5617B">
        <w:rPr>
          <w:spacing w:val="7"/>
        </w:rPr>
        <w:t xml:space="preserve"> </w:t>
      </w:r>
      <w:r w:rsidR="00A5617B">
        <w:t>result</w:t>
      </w:r>
      <w:r w:rsidR="00A5617B">
        <w:rPr>
          <w:spacing w:val="7"/>
        </w:rPr>
        <w:t xml:space="preserve"> </w:t>
      </w:r>
      <w:r w:rsidR="00A5617B">
        <w:t>is</w:t>
      </w:r>
      <w:r w:rsidR="00A5617B">
        <w:rPr>
          <w:spacing w:val="7"/>
        </w:rPr>
        <w:t xml:space="preserve"> </w:t>
      </w:r>
      <w:r w:rsidR="00A5617B">
        <w:t>in</w:t>
      </w:r>
      <w:r w:rsidR="00A5617B">
        <w:rPr>
          <w:spacing w:val="7"/>
        </w:rPr>
        <w:t xml:space="preserve"> </w:t>
      </w:r>
      <w:r w:rsidR="00A5617B">
        <w:t>line</w:t>
      </w:r>
      <w:r w:rsidR="00A5617B">
        <w:rPr>
          <w:spacing w:val="7"/>
        </w:rPr>
        <w:t xml:space="preserve"> </w:t>
      </w:r>
      <w:r w:rsidR="00A5617B">
        <w:t>with</w:t>
      </w:r>
      <w:r w:rsidR="00A5617B">
        <w:rPr>
          <w:spacing w:val="7"/>
        </w:rPr>
        <w:t xml:space="preserve"> </w:t>
      </w:r>
      <w:r w:rsidR="00A5617B">
        <w:t>a</w:t>
      </w:r>
      <w:r w:rsidR="00A5617B">
        <w:rPr>
          <w:spacing w:val="6"/>
        </w:rPr>
        <w:t xml:space="preserve"> </w:t>
      </w:r>
      <w:r w:rsidR="00A5617B">
        <w:t>person-situation</w:t>
      </w:r>
      <w:r w:rsidR="00A5617B">
        <w:rPr>
          <w:spacing w:val="7"/>
        </w:rPr>
        <w:t xml:space="preserve"> </w:t>
      </w:r>
      <w:r w:rsidR="00A5617B">
        <w:t>interactionist</w:t>
      </w:r>
      <w:r w:rsidR="00A5617B">
        <w:rPr>
          <w:spacing w:val="7"/>
        </w:rPr>
        <w:t xml:space="preserve"> </w:t>
      </w:r>
      <w:r w:rsidR="00A5617B">
        <w:t>perspective.</w:t>
      </w:r>
      <w:r w:rsidR="00A5617B">
        <w:rPr>
          <w:spacing w:val="7"/>
        </w:rPr>
        <w:t xml:space="preserve"> </w:t>
      </w:r>
      <w:r w:rsidR="00A5617B">
        <w:t>The</w:t>
      </w:r>
      <w:r w:rsidR="00A5617B">
        <w:rPr>
          <w:spacing w:val="7"/>
        </w:rPr>
        <w:t xml:space="preserve"> </w:t>
      </w:r>
      <w:r w:rsidR="00A5617B">
        <w:t>significant</w:t>
      </w:r>
    </w:p>
    <w:p w14:paraId="69390E52" w14:textId="77777777" w:rsidR="00B1491A" w:rsidRDefault="00A5617B">
      <w:pPr>
        <w:pStyle w:val="a3"/>
        <w:tabs>
          <w:tab w:val="left" w:pos="1439"/>
        </w:tabs>
        <w:spacing w:before="107" w:line="285" w:lineRule="exact"/>
      </w:pPr>
      <w:r>
        <w:rPr>
          <w:rFonts w:ascii="Myriad Pro"/>
          <w:position w:val="9"/>
          <w:sz w:val="20"/>
        </w:rPr>
        <w:t>50</w:t>
      </w:r>
      <w:r>
        <w:rPr>
          <w:rFonts w:ascii="Myriad Pro"/>
          <w:position w:val="9"/>
          <w:sz w:val="20"/>
        </w:rPr>
        <w:tab/>
      </w:r>
      <w:r>
        <w:t>three-way interaction effect supports the premise that the presence of both POS and CSE is a</w:t>
      </w:r>
      <w:r>
        <w:rPr>
          <w:spacing w:val="-18"/>
        </w:rPr>
        <w:t xml:space="preserve"> </w:t>
      </w:r>
      <w:r>
        <w:t>sine</w:t>
      </w:r>
    </w:p>
    <w:p w14:paraId="4CE73E93" w14:textId="77777777" w:rsidR="00B1491A" w:rsidRDefault="00A5617B">
      <w:pPr>
        <w:spacing w:line="193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5E585EA0" w14:textId="77777777" w:rsidR="00B1491A" w:rsidRDefault="00A5617B">
      <w:pPr>
        <w:pStyle w:val="a3"/>
        <w:tabs>
          <w:tab w:val="left" w:pos="1439"/>
        </w:tabs>
        <w:spacing w:before="3" w:line="265" w:lineRule="exact"/>
      </w:pPr>
      <w:r>
        <w:rPr>
          <w:rFonts w:ascii="Myriad Pro" w:hAnsi="Myriad Pro"/>
          <w:position w:val="5"/>
          <w:sz w:val="20"/>
        </w:rPr>
        <w:t>52</w:t>
      </w:r>
      <w:r>
        <w:rPr>
          <w:rFonts w:ascii="Myriad Pro" w:hAnsi="Myriad Pro"/>
          <w:position w:val="5"/>
          <w:sz w:val="20"/>
        </w:rPr>
        <w:tab/>
      </w:r>
      <w:r>
        <w:t>qua</w:t>
      </w:r>
      <w:r>
        <w:rPr>
          <w:spacing w:val="34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enhancement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servants’</w:t>
      </w:r>
      <w:r>
        <w:rPr>
          <w:spacing w:val="34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engagement.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addition,</w:t>
      </w:r>
      <w:r>
        <w:rPr>
          <w:spacing w:val="34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research</w:t>
      </w:r>
    </w:p>
    <w:p w14:paraId="7F32F610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6116D120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54</w:t>
      </w:r>
      <w:r>
        <w:rPr>
          <w:rFonts w:ascii="Myriad Pro"/>
          <w:position w:val="1"/>
          <w:sz w:val="20"/>
        </w:rPr>
        <w:tab/>
      </w:r>
      <w:r>
        <w:t>sheds</w:t>
      </w:r>
      <w:r>
        <w:rPr>
          <w:spacing w:val="42"/>
        </w:rPr>
        <w:t xml:space="preserve"> </w:t>
      </w:r>
      <w:r>
        <w:t>light</w:t>
      </w:r>
      <w:r>
        <w:rPr>
          <w:spacing w:val="4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newly</w:t>
      </w:r>
      <w:r>
        <w:rPr>
          <w:spacing w:val="42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model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moderation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indirect</w:t>
      </w:r>
      <w:r>
        <w:rPr>
          <w:spacing w:val="43"/>
        </w:rPr>
        <w:t xml:space="preserve"> </w:t>
      </w:r>
      <w:r>
        <w:t>effect</w:t>
      </w:r>
      <w:r>
        <w:rPr>
          <w:spacing w:val="42"/>
        </w:rPr>
        <w:t xml:space="preserve"> </w:t>
      </w:r>
      <w:r>
        <w:t>of</w:t>
      </w:r>
    </w:p>
    <w:p w14:paraId="4361A8A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148F8AA0" w14:textId="77777777" w:rsidR="00B1491A" w:rsidRDefault="00A5617B">
      <w:pPr>
        <w:pStyle w:val="a3"/>
        <w:tabs>
          <w:tab w:val="left" w:pos="1439"/>
        </w:tabs>
        <w:spacing w:line="274" w:lineRule="exact"/>
      </w:pPr>
      <w:r>
        <w:rPr>
          <w:rFonts w:ascii="Myriad Pro"/>
          <w:position w:val="-2"/>
          <w:sz w:val="20"/>
        </w:rPr>
        <w:t>56</w:t>
      </w:r>
      <w:r>
        <w:rPr>
          <w:rFonts w:ascii="Myriad Pro"/>
          <w:position w:val="-2"/>
          <w:sz w:val="20"/>
        </w:rPr>
        <w:tab/>
      </w:r>
      <w:r>
        <w:t>challenge</w:t>
      </w:r>
      <w:r>
        <w:rPr>
          <w:spacing w:val="6"/>
        </w:rPr>
        <w:t xml:space="preserve"> </w:t>
      </w:r>
      <w:r>
        <w:t>stressors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POS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dependent</w:t>
      </w:r>
      <w:r>
        <w:rPr>
          <w:spacing w:val="6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CSE.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words,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moderated</w:t>
      </w:r>
    </w:p>
    <w:p w14:paraId="61C5D6F1" w14:textId="77777777" w:rsidR="00B1491A" w:rsidRDefault="00B1491A">
      <w:pPr>
        <w:spacing w:line="274" w:lineRule="exact"/>
        <w:sectPr w:rsidR="00B1491A" w:rsidSect="00170D07">
          <w:pgSz w:w="12240" w:h="15840"/>
          <w:pgMar w:top="420" w:right="280" w:bottom="1400" w:left="0" w:header="184" w:footer="1215" w:gutter="0"/>
          <w:lnNumType w:countBy="1"/>
          <w:cols w:space="720"/>
          <w:docGrid w:linePitch="299"/>
        </w:sectPr>
      </w:pPr>
    </w:p>
    <w:p w14:paraId="7DD3CBF1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4143C813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22</w:t>
      </w:r>
    </w:p>
    <w:p w14:paraId="605F4D8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432F1375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000A454D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moderated mediation model suggest that the indirect effect of a challenge stressor is not equal</w:t>
      </w:r>
      <w:r>
        <w:rPr>
          <w:spacing w:val="-10"/>
        </w:rPr>
        <w:t xml:space="preserve"> </w:t>
      </w:r>
      <w:r>
        <w:t>for</w:t>
      </w:r>
    </w:p>
    <w:p w14:paraId="25114DA0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23DBC4E0" w14:textId="77777777" w:rsidR="00B1491A" w:rsidRDefault="00A5617B">
      <w:pPr>
        <w:pStyle w:val="a4"/>
        <w:numPr>
          <w:ilvl w:val="0"/>
          <w:numId w:val="71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public</w:t>
      </w:r>
      <w:r>
        <w:rPr>
          <w:spacing w:val="16"/>
          <w:sz w:val="24"/>
        </w:rPr>
        <w:t xml:space="preserve"> </w:t>
      </w:r>
      <w:r>
        <w:rPr>
          <w:sz w:val="24"/>
        </w:rPr>
        <w:t>servants,</w:t>
      </w:r>
      <w:r>
        <w:rPr>
          <w:spacing w:val="16"/>
          <w:sz w:val="24"/>
        </w:rPr>
        <w:t xml:space="preserve"> </w:t>
      </w:r>
      <w:r>
        <w:rPr>
          <w:sz w:val="24"/>
        </w:rPr>
        <w:t>but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differentially</w:t>
      </w:r>
      <w:r>
        <w:rPr>
          <w:spacing w:val="16"/>
          <w:sz w:val="24"/>
        </w:rPr>
        <w:t xml:space="preserve"> </w:t>
      </w:r>
      <w:r>
        <w:rPr>
          <w:sz w:val="24"/>
        </w:rPr>
        <w:t>affected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public</w:t>
      </w:r>
      <w:r>
        <w:rPr>
          <w:spacing w:val="16"/>
          <w:sz w:val="24"/>
        </w:rPr>
        <w:t xml:space="preserve"> </w:t>
      </w:r>
      <w:r>
        <w:rPr>
          <w:sz w:val="24"/>
        </w:rPr>
        <w:t>servants’</w:t>
      </w:r>
      <w:r>
        <w:rPr>
          <w:spacing w:val="16"/>
          <w:sz w:val="24"/>
        </w:rPr>
        <w:t xml:space="preserve"> </w:t>
      </w:r>
      <w:r>
        <w:rPr>
          <w:sz w:val="24"/>
        </w:rPr>
        <w:t>differing</w:t>
      </w:r>
      <w:r>
        <w:rPr>
          <w:spacing w:val="16"/>
          <w:sz w:val="24"/>
        </w:rPr>
        <w:t xml:space="preserve"> </w:t>
      </w:r>
      <w:r>
        <w:rPr>
          <w:sz w:val="24"/>
        </w:rPr>
        <w:t>levels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POS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</w:p>
    <w:p w14:paraId="411C8D02" w14:textId="18A238C9" w:rsidR="00B1491A" w:rsidRDefault="00D26056">
      <w:pPr>
        <w:pStyle w:val="a4"/>
        <w:numPr>
          <w:ilvl w:val="0"/>
          <w:numId w:val="71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296" behindDoc="1" locked="0" layoutInCell="1" allowOverlap="1" wp14:anchorId="4B07493B" wp14:editId="719141A9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3314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493B" id="Text Box 35" o:spid="_x0000_s1211" type="#_x0000_t202" style="position:absolute;left:0;text-align:left;margin-left:8pt;margin-top:12.7pt;width:5.15pt;height:12.05pt;z-index:-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AEfxsppAIAAJs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67B33314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 xml:space="preserve">CSE. </w:t>
      </w:r>
      <w:r w:rsidR="009D7946">
        <w:rPr>
          <w:sz w:val="24"/>
        </w:rPr>
        <w:t>These</w:t>
      </w:r>
      <w:r w:rsidR="00A5617B">
        <w:rPr>
          <w:sz w:val="24"/>
        </w:rPr>
        <w:t xml:space="preserve"> findings help </w:t>
      </w:r>
      <w:r w:rsidR="009D7946">
        <w:rPr>
          <w:sz w:val="24"/>
        </w:rPr>
        <w:t>underscore</w:t>
      </w:r>
      <w:r w:rsidR="00A5617B">
        <w:rPr>
          <w:sz w:val="24"/>
        </w:rPr>
        <w:t xml:space="preserve"> the importance of treating both POS and CSE as</w:t>
      </w:r>
      <w:r w:rsidR="00A5617B">
        <w:rPr>
          <w:spacing w:val="2"/>
          <w:sz w:val="24"/>
        </w:rPr>
        <w:t xml:space="preserve"> </w:t>
      </w:r>
      <w:r w:rsidR="00A5617B">
        <w:rPr>
          <w:sz w:val="24"/>
        </w:rPr>
        <w:t>moderators</w:t>
      </w:r>
    </w:p>
    <w:p w14:paraId="7F5A5213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in</w:t>
      </w:r>
      <w:r>
        <w:rPr>
          <w:spacing w:val="17"/>
        </w:rPr>
        <w:t xml:space="preserve"> </w:t>
      </w:r>
      <w:r>
        <w:t>exploring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indirect</w:t>
      </w:r>
      <w:r>
        <w:rPr>
          <w:spacing w:val="18"/>
        </w:rPr>
        <w:t xml:space="preserve"> </w:t>
      </w:r>
      <w:r>
        <w:t>effect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challenge</w:t>
      </w:r>
      <w:r>
        <w:rPr>
          <w:spacing w:val="17"/>
        </w:rPr>
        <w:t xml:space="preserve"> </w:t>
      </w:r>
      <w:r>
        <w:t>stressors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affective</w:t>
      </w:r>
      <w:r>
        <w:rPr>
          <w:spacing w:val="17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work</w:t>
      </w:r>
    </w:p>
    <w:p w14:paraId="470BA6A0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05C71F1C" w14:textId="77777777" w:rsidR="004160A5" w:rsidRDefault="00A5617B" w:rsidP="006E4887">
      <w:pPr>
        <w:pStyle w:val="a3"/>
        <w:tabs>
          <w:tab w:val="left" w:pos="1439"/>
        </w:tabs>
        <w:spacing w:line="360" w:lineRule="exact"/>
        <w:ind w:left="159"/>
        <w:rPr>
          <w:ins w:id="44" w:author="J" w:date="2019-12-26T19:03:00Z"/>
        </w:rPr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engagement among public</w:t>
      </w:r>
      <w:r>
        <w:rPr>
          <w:spacing w:val="-1"/>
        </w:rPr>
        <w:t xml:space="preserve"> </w:t>
      </w:r>
      <w:r>
        <w:t>servants.</w:t>
      </w:r>
      <w:ins w:id="45" w:author="J" w:date="2019-12-25T11:26:00Z">
        <w:r w:rsidR="00B84504">
          <w:t xml:space="preserve"> </w:t>
        </w:r>
      </w:ins>
      <w:ins w:id="46" w:author="J" w:date="2019-12-25T11:15:00Z">
        <w:r w:rsidR="00356D02" w:rsidRPr="00356D02">
          <w:rPr>
            <w:highlight w:val="yellow"/>
          </w:rPr>
          <w:t xml:space="preserve">The above conclusion not only helps researchers to understand the </w:t>
        </w:r>
      </w:ins>
    </w:p>
    <w:p w14:paraId="1EF154EF" w14:textId="77777777" w:rsidR="004160A5" w:rsidRDefault="00170D07" w:rsidP="006E4887">
      <w:pPr>
        <w:pStyle w:val="a3"/>
        <w:tabs>
          <w:tab w:val="left" w:pos="1439"/>
        </w:tabs>
        <w:spacing w:line="360" w:lineRule="exact"/>
        <w:ind w:left="159"/>
        <w:rPr>
          <w:ins w:id="47" w:author="J" w:date="2019-12-26T19:03:00Z"/>
        </w:rPr>
      </w:pPr>
      <w:r>
        <w:rPr>
          <w:rFonts w:ascii="Myriad Pro"/>
          <w:position w:val="2"/>
          <w:sz w:val="20"/>
        </w:rPr>
        <w:tab/>
      </w:r>
      <w:proofErr w:type="gramStart"/>
      <w:ins w:id="48" w:author="J" w:date="2019-12-25T11:15:00Z">
        <w:r w:rsidR="00356D02" w:rsidRPr="00356D02">
          <w:rPr>
            <w:highlight w:val="yellow"/>
          </w:rPr>
          <w:t>mechanism</w:t>
        </w:r>
        <w:proofErr w:type="gramEnd"/>
        <w:r w:rsidR="00356D02" w:rsidRPr="00356D02">
          <w:rPr>
            <w:highlight w:val="yellow"/>
          </w:rPr>
          <w:t xml:space="preserve"> of the effect of challenge stressor on affective commitment in the Chinese context, but also </w:t>
        </w:r>
      </w:ins>
    </w:p>
    <w:p w14:paraId="5666EEC0" w14:textId="77777777" w:rsidR="004160A5" w:rsidRDefault="00170D07" w:rsidP="006E4887">
      <w:pPr>
        <w:pStyle w:val="a3"/>
        <w:tabs>
          <w:tab w:val="left" w:pos="1439"/>
        </w:tabs>
        <w:spacing w:line="360" w:lineRule="exact"/>
        <w:ind w:left="159"/>
        <w:rPr>
          <w:ins w:id="49" w:author="J" w:date="2019-12-26T19:03:00Z"/>
        </w:rPr>
      </w:pPr>
      <w:r>
        <w:rPr>
          <w:rFonts w:ascii="Myriad Pro"/>
          <w:position w:val="2"/>
          <w:sz w:val="20"/>
        </w:rPr>
        <w:tab/>
      </w:r>
      <w:proofErr w:type="gramStart"/>
      <w:ins w:id="50" w:author="J" w:date="2019-12-25T11:15:00Z">
        <w:r w:rsidR="00356D02" w:rsidRPr="00356D02">
          <w:rPr>
            <w:highlight w:val="yellow"/>
          </w:rPr>
          <w:t>shows</w:t>
        </w:r>
        <w:proofErr w:type="gramEnd"/>
        <w:r w:rsidR="00356D02" w:rsidRPr="00356D02">
          <w:rPr>
            <w:highlight w:val="yellow"/>
          </w:rPr>
          <w:t xml:space="preserve"> that the process of challenge stressor producing positive effects is complicated. This deepens the </w:t>
        </w:r>
      </w:ins>
    </w:p>
    <w:p w14:paraId="0DB0B00A" w14:textId="77777777" w:rsidR="004160A5" w:rsidRDefault="00170D07" w:rsidP="006E4887">
      <w:pPr>
        <w:pStyle w:val="a3"/>
        <w:tabs>
          <w:tab w:val="left" w:pos="1439"/>
        </w:tabs>
        <w:spacing w:line="360" w:lineRule="exact"/>
        <w:ind w:left="159"/>
        <w:rPr>
          <w:ins w:id="51" w:author="J" w:date="2019-12-26T19:03:00Z"/>
        </w:rPr>
      </w:pPr>
      <w:r>
        <w:rPr>
          <w:rFonts w:ascii="Myriad Pro"/>
          <w:position w:val="2"/>
          <w:sz w:val="20"/>
        </w:rPr>
        <w:tab/>
      </w:r>
      <w:proofErr w:type="gramStart"/>
      <w:ins w:id="52" w:author="J" w:date="2019-12-25T11:15:00Z">
        <w:r w:rsidR="00356D02" w:rsidRPr="00356D02">
          <w:rPr>
            <w:highlight w:val="yellow"/>
          </w:rPr>
          <w:t>research</w:t>
        </w:r>
        <w:proofErr w:type="gramEnd"/>
        <w:r w:rsidR="00356D02" w:rsidRPr="00356D02">
          <w:rPr>
            <w:highlight w:val="yellow"/>
          </w:rPr>
          <w:t xml:space="preserve"> on challenge stressor and</w:t>
        </w:r>
      </w:ins>
      <w:ins w:id="53" w:author="J" w:date="2019-12-26T15:54:00Z">
        <w:r w:rsidR="0043362E" w:rsidRPr="0043362E">
          <w:rPr>
            <w:highlight w:val="yellow"/>
          </w:rPr>
          <w:t xml:space="preserve"> </w:t>
        </w:r>
        <w:r w:rsidR="0043362E" w:rsidRPr="0043362E">
          <w:rPr>
            <w:highlight w:val="yellow"/>
          </w:rPr>
          <w:fldChar w:fldCharType="begin"/>
        </w:r>
        <w:r w:rsidR="0043362E" w:rsidRPr="0043362E">
          <w:rPr>
            <w:highlight w:val="yellow"/>
          </w:rPr>
          <w:instrText xml:space="preserve"> HYPERLINK "http://www.baidu.com/link?url=2QPIR5ea9SDiHL1VrA4SqNSHgTbl0Dpt6bI4WbPGrAt6n5hUw0ZIX-VhDtx907EF7BcFF994scH7CPZrFtTPSPV7lsSwK-4q_s31VwEpxFO" \t "_blank" </w:instrText>
        </w:r>
        <w:r w:rsidR="0043362E" w:rsidRPr="0043362E">
          <w:rPr>
            <w:highlight w:val="yellow"/>
          </w:rPr>
          <w:fldChar w:fldCharType="separate"/>
        </w:r>
        <w:r w:rsidR="0043362E" w:rsidRPr="0043362E">
          <w:rPr>
            <w:highlight w:val="yellow"/>
          </w:rPr>
          <w:t>responds</w:t>
        </w:r>
        <w:r w:rsidR="0043362E" w:rsidRPr="0043362E">
          <w:rPr>
            <w:highlight w:val="yellow"/>
          </w:rPr>
          <w:fldChar w:fldCharType="end"/>
        </w:r>
      </w:ins>
      <w:ins w:id="54" w:author="J" w:date="2019-12-25T11:15:00Z">
        <w:r w:rsidR="00356D02" w:rsidRPr="00356D02">
          <w:rPr>
            <w:highlight w:val="yellow"/>
          </w:rPr>
          <w:t xml:space="preserve"> to the question on whether the challenge st</w:t>
        </w:r>
      </w:ins>
      <w:ins w:id="55" w:author="J" w:date="2019-12-26T15:51:00Z">
        <w:r w:rsidR="0043362E">
          <w:rPr>
            <w:highlight w:val="yellow"/>
          </w:rPr>
          <w:t>r</w:t>
        </w:r>
      </w:ins>
      <w:ins w:id="56" w:author="J" w:date="2019-12-25T11:15:00Z">
        <w:r w:rsidR="00356D02" w:rsidRPr="00356D02">
          <w:rPr>
            <w:highlight w:val="yellow"/>
          </w:rPr>
          <w:t xml:space="preserve">essor can bring </w:t>
        </w:r>
      </w:ins>
    </w:p>
    <w:p w14:paraId="25042E8E" w14:textId="4E5E267B" w:rsidR="00B1491A" w:rsidRDefault="00170D07" w:rsidP="006E4887">
      <w:pPr>
        <w:pStyle w:val="a3"/>
        <w:tabs>
          <w:tab w:val="left" w:pos="1439"/>
        </w:tabs>
        <w:spacing w:line="360" w:lineRule="exact"/>
        <w:ind w:left="159"/>
        <w:rPr>
          <w:lang w:eastAsia="zh-CN"/>
        </w:rPr>
      </w:pPr>
      <w:r>
        <w:rPr>
          <w:rFonts w:ascii="Myriad Pro"/>
          <w:position w:val="2"/>
          <w:sz w:val="20"/>
        </w:rPr>
        <w:tab/>
      </w:r>
      <w:proofErr w:type="gramStart"/>
      <w:ins w:id="57" w:author="J" w:date="2019-12-25T11:15:00Z">
        <w:r w:rsidR="00356D02" w:rsidRPr="00356D02">
          <w:rPr>
            <w:highlight w:val="yellow"/>
          </w:rPr>
          <w:t>positive</w:t>
        </w:r>
        <w:proofErr w:type="gramEnd"/>
        <w:r w:rsidR="00356D02" w:rsidRPr="00356D02">
          <w:rPr>
            <w:highlight w:val="yellow"/>
          </w:rPr>
          <w:t xml:space="preserve"> effects</w:t>
        </w:r>
      </w:ins>
      <w:ins w:id="58" w:author="J" w:date="2019-12-25T11:16:00Z">
        <w:r w:rsidR="00356D02">
          <w:rPr>
            <w:rFonts w:ascii="宋体" w:eastAsia="宋体" w:hAnsi="宋体" w:cs="宋体" w:hint="eastAsia"/>
            <w:highlight w:val="yellow"/>
            <w:lang w:eastAsia="zh-CN"/>
          </w:rPr>
          <w:t>(</w:t>
        </w:r>
      </w:ins>
      <w:ins w:id="59" w:author="J" w:date="2019-12-23T19:49:00Z">
        <w:r w:rsidR="006E4887" w:rsidRPr="003446B0">
          <w:rPr>
            <w:rFonts w:hint="eastAsia"/>
            <w:highlight w:val="yellow"/>
          </w:rPr>
          <w:t xml:space="preserve">Mazzola </w:t>
        </w:r>
        <w:r w:rsidR="006E4887" w:rsidRPr="003446B0">
          <w:rPr>
            <w:rFonts w:ascii="宋体" w:eastAsia="宋体" w:hAnsi="宋体" w:cs="宋体" w:hint="eastAsia"/>
            <w:highlight w:val="yellow"/>
          </w:rPr>
          <w:t>＆</w:t>
        </w:r>
        <w:r w:rsidR="006E4887" w:rsidRPr="003446B0">
          <w:rPr>
            <w:highlight w:val="yellow"/>
          </w:rPr>
          <w:t xml:space="preserve"> </w:t>
        </w:r>
        <w:proofErr w:type="spellStart"/>
        <w:r w:rsidR="006E4887" w:rsidRPr="003446B0">
          <w:rPr>
            <w:rFonts w:hint="eastAsia"/>
            <w:highlight w:val="yellow"/>
          </w:rPr>
          <w:t>Disselhorst</w:t>
        </w:r>
        <w:proofErr w:type="spellEnd"/>
        <w:r w:rsidR="006E4887" w:rsidRPr="003446B0">
          <w:rPr>
            <w:highlight w:val="yellow"/>
          </w:rPr>
          <w:t>, 201</w:t>
        </w:r>
        <w:r w:rsidR="006E4887" w:rsidRPr="00356D02">
          <w:rPr>
            <w:highlight w:val="yellow"/>
          </w:rPr>
          <w:t>9</w:t>
        </w:r>
      </w:ins>
      <w:ins w:id="60" w:author="J" w:date="2019-12-25T11:16:00Z">
        <w:r w:rsidR="00356D02" w:rsidRPr="00356D02">
          <w:rPr>
            <w:rFonts w:ascii="宋体" w:eastAsia="宋体" w:hAnsi="宋体" w:cs="宋体" w:hint="eastAsia"/>
            <w:highlight w:val="yellow"/>
            <w:lang w:eastAsia="zh-CN"/>
          </w:rPr>
          <w:t>).</w:t>
        </w:r>
      </w:ins>
    </w:p>
    <w:bookmarkEnd w:id="42"/>
    <w:p w14:paraId="3EE22585" w14:textId="77777777" w:rsidR="004306C8" w:rsidRDefault="00A5617B">
      <w:pPr>
        <w:pStyle w:val="3"/>
        <w:tabs>
          <w:tab w:val="left" w:pos="1439"/>
        </w:tabs>
        <w:spacing w:line="286" w:lineRule="exact"/>
        <w:rPr>
          <w:ins w:id="61" w:author="J" w:date="2019-12-26T18:21:00Z"/>
          <w:rFonts w:ascii="Myriad Pro"/>
          <w:b w:val="0"/>
          <w:i w:val="0"/>
          <w:position w:val="9"/>
          <w:sz w:val="20"/>
        </w:rPr>
      </w:pPr>
      <w:r>
        <w:rPr>
          <w:rFonts w:ascii="Myriad Pro"/>
          <w:b w:val="0"/>
          <w:i w:val="0"/>
          <w:position w:val="9"/>
          <w:sz w:val="20"/>
        </w:rPr>
        <w:t>14</w:t>
      </w:r>
      <w:r>
        <w:rPr>
          <w:rFonts w:ascii="Myriad Pro"/>
          <w:b w:val="0"/>
          <w:i w:val="0"/>
          <w:position w:val="9"/>
          <w:sz w:val="20"/>
        </w:rPr>
        <w:tab/>
      </w:r>
    </w:p>
    <w:p w14:paraId="06747F7E" w14:textId="4D190120" w:rsidR="00B1491A" w:rsidRDefault="004306C8">
      <w:pPr>
        <w:pStyle w:val="3"/>
        <w:tabs>
          <w:tab w:val="left" w:pos="1439"/>
        </w:tabs>
        <w:spacing w:line="286" w:lineRule="exact"/>
      </w:pPr>
      <w:r>
        <w:rPr>
          <w:rFonts w:ascii="Myriad Pro"/>
          <w:position w:val="2"/>
          <w:sz w:val="20"/>
        </w:rPr>
        <w:tab/>
      </w:r>
      <w:r w:rsidR="00A5617B">
        <w:t>Practical</w:t>
      </w:r>
      <w:r w:rsidR="00A5617B">
        <w:rPr>
          <w:spacing w:val="-1"/>
        </w:rPr>
        <w:t xml:space="preserve"> </w:t>
      </w:r>
      <w:r w:rsidR="00A5617B">
        <w:t>implications</w:t>
      </w:r>
    </w:p>
    <w:p w14:paraId="3E4BC058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15</w:t>
      </w:r>
    </w:p>
    <w:p w14:paraId="7B1EB2F4" w14:textId="77777777" w:rsidR="00B1491A" w:rsidRDefault="00D26056">
      <w:pPr>
        <w:spacing w:line="206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272" behindDoc="1" locked="0" layoutInCell="1" allowOverlap="1" wp14:anchorId="6C90D971" wp14:editId="0BF2B75E">
                <wp:simplePos x="0" y="0"/>
                <wp:positionH relativeFrom="page">
                  <wp:posOffset>1866265</wp:posOffset>
                </wp:positionH>
                <wp:positionV relativeFrom="paragraph">
                  <wp:posOffset>1731645</wp:posOffset>
                </wp:positionV>
                <wp:extent cx="4053205" cy="609600"/>
                <wp:effectExtent l="0" t="0" r="0" b="0"/>
                <wp:wrapNone/>
                <wp:docPr id="3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59E2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D971" id="WordArt 34" o:spid="_x0000_s1212" type="#_x0000_t202" style="position:absolute;left:0;text-align:left;margin-left:146.95pt;margin-top:136.35pt;width:319.15pt;height:48pt;rotation:51;z-index:-9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" filled="f" stroked="f">
                <v:stroke joinstyle="round"/>
                <v:path arrowok="t"/>
                <v:textbox>
                  <w:txbxContent>
                    <w:p w14:paraId="480259E2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63C42350" w14:textId="42090AA8" w:rsidR="00B1491A" w:rsidRDefault="00A5617B">
      <w:pPr>
        <w:pStyle w:val="a4"/>
        <w:numPr>
          <w:ilvl w:val="0"/>
          <w:numId w:val="70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Public</w:t>
      </w:r>
      <w:r>
        <w:rPr>
          <w:spacing w:val="32"/>
          <w:sz w:val="24"/>
        </w:rPr>
        <w:t xml:space="preserve"> </w:t>
      </w:r>
      <w:r>
        <w:rPr>
          <w:sz w:val="24"/>
        </w:rPr>
        <w:t>organi</w:t>
      </w:r>
      <w:r w:rsidR="009D7946">
        <w:rPr>
          <w:sz w:val="24"/>
        </w:rPr>
        <w:t>z</w:t>
      </w:r>
      <w:r>
        <w:rPr>
          <w:sz w:val="24"/>
        </w:rPr>
        <w:t>ations</w:t>
      </w:r>
      <w:r>
        <w:rPr>
          <w:spacing w:val="32"/>
          <w:sz w:val="24"/>
        </w:rPr>
        <w:t xml:space="preserve"> </w:t>
      </w:r>
      <w:r>
        <w:rPr>
          <w:sz w:val="24"/>
        </w:rPr>
        <w:t>should</w:t>
      </w:r>
      <w:r>
        <w:rPr>
          <w:spacing w:val="32"/>
          <w:sz w:val="24"/>
        </w:rPr>
        <w:t xml:space="preserve"> </w:t>
      </w:r>
      <w:r>
        <w:rPr>
          <w:sz w:val="24"/>
        </w:rPr>
        <w:t>implement</w:t>
      </w:r>
      <w:r>
        <w:rPr>
          <w:spacing w:val="33"/>
          <w:sz w:val="24"/>
        </w:rPr>
        <w:t xml:space="preserve"> </w:t>
      </w:r>
      <w:r>
        <w:rPr>
          <w:sz w:val="24"/>
        </w:rPr>
        <w:t>human</w:t>
      </w:r>
      <w:r>
        <w:rPr>
          <w:spacing w:val="32"/>
          <w:sz w:val="24"/>
        </w:rPr>
        <w:t xml:space="preserve"> </w:t>
      </w:r>
      <w:r>
        <w:rPr>
          <w:sz w:val="24"/>
        </w:rPr>
        <w:t>resources</w:t>
      </w:r>
      <w:r>
        <w:rPr>
          <w:spacing w:val="32"/>
          <w:sz w:val="24"/>
        </w:rPr>
        <w:t xml:space="preserve"> </w:t>
      </w:r>
      <w:r>
        <w:rPr>
          <w:sz w:val="24"/>
        </w:rPr>
        <w:t>practices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increase</w:t>
      </w:r>
      <w:r>
        <w:rPr>
          <w:spacing w:val="32"/>
          <w:sz w:val="24"/>
        </w:rPr>
        <w:t xml:space="preserve"> </w:t>
      </w:r>
      <w:r>
        <w:rPr>
          <w:sz w:val="24"/>
        </w:rPr>
        <w:t>perceptions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</w:p>
    <w:p w14:paraId="768BAAD2" w14:textId="6FEA9C5B" w:rsidR="00B1491A" w:rsidRDefault="00D26056">
      <w:pPr>
        <w:pStyle w:val="a4"/>
        <w:numPr>
          <w:ilvl w:val="0"/>
          <w:numId w:val="70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320" behindDoc="1" locked="0" layoutInCell="1" allowOverlap="1" wp14:anchorId="7971599A" wp14:editId="0C875B97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2A5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599A" id="Text Box 33" o:spid="_x0000_s1213" type="#_x0000_t202" style="position:absolute;left:0;text-align:left;margin-left:8pt;margin-top:12.25pt;width:10.3pt;height:12.05pt;z-index:-9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H30GmyjAgAAnA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110C2A5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organi</w:t>
      </w:r>
      <w:r w:rsidR="009D7946">
        <w:rPr>
          <w:sz w:val="24"/>
        </w:rPr>
        <w:t>z</w:t>
      </w:r>
      <w:r w:rsidR="00A5617B">
        <w:rPr>
          <w:sz w:val="24"/>
        </w:rPr>
        <w:t>ational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support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among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servants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providing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financial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aid,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paid</w:t>
      </w:r>
      <w:r w:rsidR="00A5617B">
        <w:rPr>
          <w:spacing w:val="25"/>
          <w:sz w:val="24"/>
        </w:rPr>
        <w:t xml:space="preserve"> </w:t>
      </w:r>
      <w:r w:rsidR="00A5617B">
        <w:rPr>
          <w:sz w:val="24"/>
        </w:rPr>
        <w:t>leave</w:t>
      </w:r>
      <w:r w:rsidR="00A5617B">
        <w:rPr>
          <w:spacing w:val="26"/>
          <w:sz w:val="24"/>
        </w:rPr>
        <w:t xml:space="preserve"> </w:t>
      </w:r>
      <w:r w:rsidR="00A5617B">
        <w:rPr>
          <w:sz w:val="24"/>
        </w:rPr>
        <w:t>and</w:t>
      </w:r>
    </w:p>
    <w:p w14:paraId="672536AB" w14:textId="167D3A49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344" behindDoc="1" locked="0" layoutInCell="1" allowOverlap="1" wp14:anchorId="3FD16009" wp14:editId="5E5E0B3D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A922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6009" id="Text Box 32" o:spid="_x0000_s1214" type="#_x0000_t202" style="position:absolute;left:0;text-align:left;margin-left:8pt;margin-top:15.65pt;width:10.3pt;height:12.05pt;z-index:-9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UBowIAAJw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HNyhQGjAgAAnA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7F4A922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20</w:t>
      </w:r>
      <w:r w:rsidR="00A5617B">
        <w:rPr>
          <w:rFonts w:ascii="Myriad Pro"/>
          <w:position w:val="13"/>
          <w:sz w:val="20"/>
        </w:rPr>
        <w:tab/>
      </w:r>
      <w:r w:rsidR="00A5617B">
        <w:t>educational programs (</w:t>
      </w:r>
      <w:proofErr w:type="spellStart"/>
      <w:r w:rsidR="00A5617B">
        <w:t>Zacher</w:t>
      </w:r>
      <w:proofErr w:type="spellEnd"/>
      <w:r w:rsidR="00A5617B">
        <w:t xml:space="preserve"> &amp; Winter, 2011). Since CSE accelerates the extent to which</w:t>
      </w:r>
      <w:r w:rsidR="00A5617B">
        <w:rPr>
          <w:spacing w:val="2"/>
        </w:rPr>
        <w:t xml:space="preserve"> </w:t>
      </w:r>
      <w:r w:rsidR="00A5617B">
        <w:t>the</w:t>
      </w:r>
    </w:p>
    <w:p w14:paraId="19AF2C0B" w14:textId="77777777" w:rsidR="00B1491A" w:rsidRDefault="00A5617B">
      <w:pPr>
        <w:pStyle w:val="a3"/>
        <w:tabs>
          <w:tab w:val="left" w:pos="1439"/>
        </w:tabs>
        <w:spacing w:before="107" w:line="289" w:lineRule="exact"/>
      </w:pPr>
      <w:r>
        <w:rPr>
          <w:rFonts w:ascii="Myriad Pro"/>
          <w:position w:val="9"/>
          <w:sz w:val="20"/>
        </w:rPr>
        <w:t>22</w:t>
      </w:r>
      <w:r>
        <w:rPr>
          <w:rFonts w:ascii="Myriad Pro"/>
          <w:position w:val="9"/>
          <w:sz w:val="20"/>
        </w:rPr>
        <w:tab/>
      </w:r>
      <w:r>
        <w:t>indirect effect of challenge stressors on affective commitment via work engagement is</w:t>
      </w:r>
      <w:r>
        <w:rPr>
          <w:spacing w:val="-15"/>
        </w:rPr>
        <w:t xml:space="preserve"> </w:t>
      </w:r>
      <w:r>
        <w:t>moderated</w:t>
      </w:r>
    </w:p>
    <w:p w14:paraId="70396761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653FD5B8" w14:textId="5D31B34C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24</w:t>
      </w:r>
      <w:r>
        <w:rPr>
          <w:rFonts w:ascii="Myriad Pro"/>
          <w:position w:val="5"/>
          <w:sz w:val="20"/>
        </w:rPr>
        <w:tab/>
      </w:r>
      <w:r>
        <w:t>by POS, managers of public organi</w:t>
      </w:r>
      <w:r w:rsidR="009D7946">
        <w:t>z</w:t>
      </w:r>
      <w:r>
        <w:t>ations considering interventions to enhance</w:t>
      </w:r>
      <w:r>
        <w:rPr>
          <w:spacing w:val="36"/>
        </w:rPr>
        <w:t xml:space="preserve"> </w:t>
      </w:r>
      <w:r>
        <w:t>work</w:t>
      </w:r>
    </w:p>
    <w:p w14:paraId="5CF6D9D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050F2F4D" w14:textId="56B84DF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26</w:t>
      </w:r>
      <w:r>
        <w:rPr>
          <w:rFonts w:ascii="Myriad Pro"/>
          <w:position w:val="1"/>
          <w:sz w:val="20"/>
        </w:rPr>
        <w:tab/>
      </w:r>
      <w:r>
        <w:t>engagement and affective commitment by increasing organi</w:t>
      </w:r>
      <w:r w:rsidR="009D7946">
        <w:t>z</w:t>
      </w:r>
      <w:r>
        <w:t>ational support should also</w:t>
      </w:r>
      <w:r>
        <w:rPr>
          <w:spacing w:val="44"/>
        </w:rPr>
        <w:t xml:space="preserve"> </w:t>
      </w:r>
      <w:r>
        <w:t>consider</w:t>
      </w:r>
    </w:p>
    <w:p w14:paraId="32964091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4937B8DE" w14:textId="77777777" w:rsidR="00B1491A" w:rsidRDefault="00A5617B">
      <w:pPr>
        <w:pStyle w:val="a4"/>
        <w:numPr>
          <w:ilvl w:val="0"/>
          <w:numId w:val="69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CSEs of public servants. The results of our study suggest that managers should be cautious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</w:p>
    <w:p w14:paraId="79BBED58" w14:textId="77777777" w:rsidR="00B1491A" w:rsidRDefault="00D26056">
      <w:pPr>
        <w:pStyle w:val="a4"/>
        <w:numPr>
          <w:ilvl w:val="0"/>
          <w:numId w:val="69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368" behindDoc="1" locked="0" layoutInCell="1" allowOverlap="1" wp14:anchorId="58E2186C" wp14:editId="74CFCB56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703B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186C" id="Text Box 31" o:spid="_x0000_s1215" type="#_x0000_t202" style="position:absolute;left:0;text-align:left;margin-left:8pt;margin-top:12.25pt;width:10.3pt;height:12.05pt;z-index:-9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VVowIAAJw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GBhlVWjAgAAnA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0DE0703B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implementing intervention strategies, because POS can make a situation more stressful for</w:t>
      </w:r>
      <w:r w:rsidR="00A5617B">
        <w:rPr>
          <w:spacing w:val="3"/>
          <w:sz w:val="24"/>
        </w:rPr>
        <w:t xml:space="preserve"> </w:t>
      </w:r>
      <w:r w:rsidR="00A5617B">
        <w:rPr>
          <w:sz w:val="24"/>
        </w:rPr>
        <w:t>public</w:t>
      </w:r>
    </w:p>
    <w:p w14:paraId="398D3ADC" w14:textId="7793D106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392" behindDoc="1" locked="0" layoutInCell="1" allowOverlap="1" wp14:anchorId="62B895DB" wp14:editId="5E59D6E3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A70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95DB" id="Text Box 30" o:spid="_x0000_s1216" type="#_x0000_t202" style="position:absolute;left:0;text-align:left;margin-left:8pt;margin-top:15.65pt;width:10.3pt;height:12.05pt;z-index:-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PUUZa6jAgAAnA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4FD0A70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31</w:t>
      </w:r>
      <w:r w:rsidR="00A5617B">
        <w:rPr>
          <w:rFonts w:ascii="Myriad Pro"/>
          <w:position w:val="13"/>
          <w:sz w:val="20"/>
        </w:rPr>
        <w:tab/>
      </w:r>
      <w:r w:rsidR="00A5617B">
        <w:t>servants</w:t>
      </w:r>
      <w:r w:rsidR="00A5617B">
        <w:rPr>
          <w:spacing w:val="33"/>
        </w:rPr>
        <w:t xml:space="preserve"> </w:t>
      </w:r>
      <w:r w:rsidR="00A5617B">
        <w:t>with</w:t>
      </w:r>
      <w:r w:rsidR="00A5617B">
        <w:rPr>
          <w:spacing w:val="33"/>
        </w:rPr>
        <w:t xml:space="preserve"> </w:t>
      </w:r>
      <w:r w:rsidR="00A5617B">
        <w:t>low</w:t>
      </w:r>
      <w:r w:rsidR="00A5617B">
        <w:rPr>
          <w:spacing w:val="34"/>
        </w:rPr>
        <w:t xml:space="preserve"> </w:t>
      </w:r>
      <w:r w:rsidR="00A5617B">
        <w:t>CSE,</w:t>
      </w:r>
      <w:r w:rsidR="00A5617B">
        <w:rPr>
          <w:spacing w:val="34"/>
        </w:rPr>
        <w:t xml:space="preserve"> </w:t>
      </w:r>
      <w:r w:rsidR="00A5617B">
        <w:t>at</w:t>
      </w:r>
      <w:r w:rsidR="00A5617B">
        <w:rPr>
          <w:spacing w:val="34"/>
        </w:rPr>
        <w:t xml:space="preserve"> </w:t>
      </w:r>
      <w:r w:rsidR="00A5617B">
        <w:t>least</w:t>
      </w:r>
      <w:r w:rsidR="00A5617B">
        <w:rPr>
          <w:spacing w:val="34"/>
        </w:rPr>
        <w:t xml:space="preserve"> </w:t>
      </w:r>
      <w:r w:rsidR="00A5617B">
        <w:t>in</w:t>
      </w:r>
      <w:r w:rsidR="00A5617B">
        <w:rPr>
          <w:spacing w:val="34"/>
        </w:rPr>
        <w:t xml:space="preserve"> </w:t>
      </w:r>
      <w:r w:rsidR="00A5617B">
        <w:t>the</w:t>
      </w:r>
      <w:r w:rsidR="00A5617B">
        <w:rPr>
          <w:spacing w:val="35"/>
        </w:rPr>
        <w:t xml:space="preserve"> </w:t>
      </w:r>
      <w:r w:rsidR="00A5617B">
        <w:t>short</w:t>
      </w:r>
      <w:r w:rsidR="00A5617B">
        <w:rPr>
          <w:spacing w:val="33"/>
        </w:rPr>
        <w:t xml:space="preserve"> </w:t>
      </w:r>
      <w:r w:rsidR="00A5617B">
        <w:t>term.</w:t>
      </w:r>
      <w:r w:rsidR="00A5617B">
        <w:rPr>
          <w:spacing w:val="34"/>
        </w:rPr>
        <w:t xml:space="preserve"> </w:t>
      </w:r>
      <w:r w:rsidR="00A5617B">
        <w:t>Providing</w:t>
      </w:r>
      <w:r w:rsidR="00A5617B">
        <w:rPr>
          <w:spacing w:val="33"/>
        </w:rPr>
        <w:t xml:space="preserve"> </w:t>
      </w:r>
      <w:r w:rsidR="00A5617B">
        <w:t>organi</w:t>
      </w:r>
      <w:r w:rsidR="009D7946">
        <w:t>z</w:t>
      </w:r>
      <w:r w:rsidR="00A5617B">
        <w:t>ational</w:t>
      </w:r>
      <w:r w:rsidR="00A5617B">
        <w:rPr>
          <w:spacing w:val="34"/>
        </w:rPr>
        <w:t xml:space="preserve"> </w:t>
      </w:r>
      <w:r w:rsidR="00A5617B">
        <w:t>support</w:t>
      </w:r>
      <w:r w:rsidR="00A5617B">
        <w:rPr>
          <w:spacing w:val="33"/>
        </w:rPr>
        <w:t xml:space="preserve"> </w:t>
      </w:r>
      <w:r w:rsidR="00A5617B">
        <w:t>may</w:t>
      </w:r>
      <w:r w:rsidR="00A5617B">
        <w:rPr>
          <w:spacing w:val="34"/>
        </w:rPr>
        <w:t xml:space="preserve"> </w:t>
      </w:r>
      <w:r w:rsidR="00A5617B">
        <w:t>be</w:t>
      </w:r>
      <w:r w:rsidR="00A5617B">
        <w:rPr>
          <w:spacing w:val="35"/>
        </w:rPr>
        <w:t xml:space="preserve"> </w:t>
      </w:r>
      <w:r w:rsidR="00A5617B">
        <w:t>a</w:t>
      </w:r>
    </w:p>
    <w:p w14:paraId="7A17E75B" w14:textId="6EE53398" w:rsidR="00B1491A" w:rsidRDefault="00A5617B">
      <w:pPr>
        <w:pStyle w:val="a3"/>
        <w:tabs>
          <w:tab w:val="left" w:pos="1439"/>
        </w:tabs>
        <w:spacing w:before="107" w:line="289" w:lineRule="exact"/>
      </w:pPr>
      <w:r>
        <w:rPr>
          <w:rFonts w:ascii="Myriad Pro" w:hAnsi="Myriad Pro"/>
          <w:position w:val="9"/>
          <w:sz w:val="20"/>
        </w:rPr>
        <w:t>33</w:t>
      </w:r>
      <w:r>
        <w:rPr>
          <w:rFonts w:ascii="Myriad Pro" w:hAnsi="Myriad Pro"/>
          <w:position w:val="9"/>
          <w:sz w:val="20"/>
        </w:rPr>
        <w:tab/>
      </w:r>
      <w:r w:rsidR="009D7946">
        <w:t>“</w:t>
      </w:r>
      <w:r>
        <w:t>situation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short-term</w:t>
      </w:r>
      <w:r>
        <w:rPr>
          <w:spacing w:val="41"/>
        </w:rPr>
        <w:t xml:space="preserve"> </w:t>
      </w:r>
      <w:r>
        <w:t>pain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long-term</w:t>
      </w:r>
      <w:r>
        <w:rPr>
          <w:spacing w:val="41"/>
        </w:rPr>
        <w:t xml:space="preserve"> </w:t>
      </w:r>
      <w:r>
        <w:t>gain</w:t>
      </w:r>
      <w:r w:rsidR="009D7946">
        <w:t>”</w:t>
      </w:r>
      <w:r>
        <w:rPr>
          <w:spacing w:val="41"/>
        </w:rPr>
        <w:t xml:space="preserve"> </w:t>
      </w:r>
      <w:r>
        <w:t>(</w:t>
      </w:r>
      <w:proofErr w:type="spellStart"/>
      <w:r>
        <w:t>Stetz</w:t>
      </w:r>
      <w:proofErr w:type="spellEnd"/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al.,</w:t>
      </w:r>
      <w:r>
        <w:rPr>
          <w:spacing w:val="41"/>
        </w:rPr>
        <w:t xml:space="preserve"> </w:t>
      </w:r>
      <w:r>
        <w:t>2006,</w:t>
      </w:r>
      <w:r>
        <w:rPr>
          <w:spacing w:val="4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55).</w:t>
      </w:r>
      <w:r>
        <w:rPr>
          <w:spacing w:val="41"/>
        </w:rPr>
        <w:t xml:space="preserve"> </w:t>
      </w:r>
      <w:r>
        <w:t>High-CSE</w:t>
      </w:r>
      <w:r>
        <w:rPr>
          <w:spacing w:val="42"/>
        </w:rPr>
        <w:t xml:space="preserve"> </w:t>
      </w:r>
      <w:r>
        <w:t>public</w:t>
      </w:r>
    </w:p>
    <w:p w14:paraId="02137B4F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406E32E2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35</w:t>
      </w:r>
      <w:r>
        <w:rPr>
          <w:rFonts w:ascii="Myriad Pro"/>
          <w:position w:val="5"/>
          <w:sz w:val="20"/>
        </w:rPr>
        <w:tab/>
      </w:r>
      <w:r>
        <w:t>servants</w:t>
      </w:r>
      <w:r>
        <w:rPr>
          <w:spacing w:val="9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capabilities,</w:t>
      </w:r>
      <w:r>
        <w:rPr>
          <w:spacing w:val="9"/>
        </w:rPr>
        <w:t xml:space="preserve"> </w:t>
      </w:r>
      <w:r>
        <w:t>worth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lives.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therefore</w:t>
      </w:r>
      <w:r>
        <w:rPr>
          <w:spacing w:val="10"/>
        </w:rPr>
        <w:t xml:space="preserve"> </w:t>
      </w:r>
      <w:r>
        <w:t>tend</w:t>
      </w:r>
    </w:p>
    <w:p w14:paraId="5EA2CFE2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270E0265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37</w:t>
      </w:r>
      <w:r>
        <w:rPr>
          <w:rFonts w:ascii="Myriad Pro"/>
          <w:position w:val="1"/>
          <w:sz w:val="20"/>
        </w:rPr>
        <w:tab/>
      </w:r>
      <w:r>
        <w:t>to</w:t>
      </w:r>
      <w:r>
        <w:rPr>
          <w:spacing w:val="7"/>
        </w:rPr>
        <w:t xml:space="preserve"> </w:t>
      </w:r>
      <w:r>
        <w:t>view</w:t>
      </w:r>
      <w:r>
        <w:rPr>
          <w:spacing w:val="8"/>
        </w:rPr>
        <w:t xml:space="preserve"> </w:t>
      </w:r>
      <w:r>
        <w:t>situations</w:t>
      </w:r>
      <w:r>
        <w:rPr>
          <w:spacing w:val="8"/>
        </w:rPr>
        <w:t xml:space="preserve"> </w:t>
      </w:r>
      <w:r>
        <w:t>(e.g.</w:t>
      </w:r>
      <w:r>
        <w:rPr>
          <w:spacing w:val="7"/>
        </w:rPr>
        <w:t xml:space="preserve"> </w:t>
      </w:r>
      <w:r>
        <w:t>POS)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positively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low-CSE</w:t>
      </w:r>
      <w:r>
        <w:rPr>
          <w:spacing w:val="8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do.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perspective</w:t>
      </w:r>
      <w:r>
        <w:rPr>
          <w:spacing w:val="7"/>
        </w:rPr>
        <w:t xml:space="preserve"> </w:t>
      </w:r>
      <w:r>
        <w:t>can</w:t>
      </w:r>
    </w:p>
    <w:p w14:paraId="5F7EA8BE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191C68E0" w14:textId="77777777" w:rsidR="00B1491A" w:rsidRDefault="00A5617B">
      <w:pPr>
        <w:pStyle w:val="a4"/>
        <w:numPr>
          <w:ilvl w:val="0"/>
          <w:numId w:val="68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help</w:t>
      </w:r>
      <w:r>
        <w:rPr>
          <w:spacing w:val="8"/>
          <w:sz w:val="24"/>
        </w:rPr>
        <w:t xml:space="preserve"> </w:t>
      </w:r>
      <w:r>
        <w:rPr>
          <w:sz w:val="24"/>
        </w:rPr>
        <w:t>strengthen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moderating</w:t>
      </w:r>
      <w:r>
        <w:rPr>
          <w:spacing w:val="9"/>
          <w:sz w:val="24"/>
        </w:rPr>
        <w:t xml:space="preserve"> </w:t>
      </w:r>
      <w:r>
        <w:rPr>
          <w:sz w:val="24"/>
        </w:rPr>
        <w:t>effect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POS</w:t>
      </w:r>
      <w:r>
        <w:rPr>
          <w:spacing w:val="8"/>
          <w:sz w:val="24"/>
        </w:rPr>
        <w:t xml:space="preserve"> </w:t>
      </w:r>
      <w:r>
        <w:rPr>
          <w:sz w:val="24"/>
        </w:rPr>
        <w:t>between</w:t>
      </w:r>
      <w:r>
        <w:rPr>
          <w:spacing w:val="9"/>
          <w:sz w:val="24"/>
        </w:rPr>
        <w:t xml:space="preserve"> </w:t>
      </w:r>
      <w:r>
        <w:rPr>
          <w:sz w:val="24"/>
        </w:rPr>
        <w:t>challenge</w:t>
      </w:r>
      <w:r>
        <w:rPr>
          <w:spacing w:val="8"/>
          <w:sz w:val="24"/>
        </w:rPr>
        <w:t xml:space="preserve"> </w:t>
      </w:r>
      <w:r>
        <w:rPr>
          <w:sz w:val="24"/>
        </w:rPr>
        <w:t>stressors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work</w:t>
      </w:r>
      <w:r>
        <w:rPr>
          <w:spacing w:val="8"/>
          <w:sz w:val="24"/>
        </w:rPr>
        <w:t xml:space="preserve"> </w:t>
      </w:r>
      <w:r>
        <w:rPr>
          <w:sz w:val="24"/>
        </w:rPr>
        <w:t>engagement</w:t>
      </w:r>
    </w:p>
    <w:p w14:paraId="71F029C5" w14:textId="77777777" w:rsidR="00B1491A" w:rsidRDefault="00D26056">
      <w:pPr>
        <w:pStyle w:val="a4"/>
        <w:numPr>
          <w:ilvl w:val="0"/>
          <w:numId w:val="68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416" behindDoc="1" locked="0" layoutInCell="1" allowOverlap="1" wp14:anchorId="3795A49F" wp14:editId="02D93FA8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6789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A49F" id="Text Box 29" o:spid="_x0000_s1217" type="#_x0000_t202" style="position:absolute;left:0;text-align:left;margin-left:8pt;margin-top:12.25pt;width:10.3pt;height:12.05pt;z-index:-9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JaowIAAJw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HI5wlqjAgAAnA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281A6789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for</w:t>
      </w:r>
      <w:proofErr w:type="gramEnd"/>
      <w:r w:rsidR="00A5617B">
        <w:rPr>
          <w:sz w:val="24"/>
        </w:rPr>
        <w:t xml:space="preserve"> high-CSE individuals. Thus the presence of individuals with high CSEs is essential</w:t>
      </w:r>
      <w:r w:rsidR="00A5617B">
        <w:rPr>
          <w:spacing w:val="53"/>
          <w:sz w:val="24"/>
        </w:rPr>
        <w:t xml:space="preserve"> </w:t>
      </w:r>
      <w:r w:rsidR="00A5617B">
        <w:rPr>
          <w:sz w:val="24"/>
        </w:rPr>
        <w:t>in</w:t>
      </w:r>
    </w:p>
    <w:p w14:paraId="257F66F3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440" behindDoc="1" locked="0" layoutInCell="1" allowOverlap="1" wp14:anchorId="636BC5FA" wp14:editId="3896FFA2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1AEAD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C5FA" id="Text Box 28" o:spid="_x0000_s1218" type="#_x0000_t202" style="position:absolute;left:0;text-align:left;margin-left:8pt;margin-top:15.65pt;width:10.3pt;height:12.05pt;z-index:-9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tp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PEI62mjAgAAnA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3BA1AEAD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42</w:t>
      </w:r>
      <w:r w:rsidR="00A5617B">
        <w:rPr>
          <w:rFonts w:ascii="Myriad Pro"/>
          <w:position w:val="13"/>
          <w:sz w:val="20"/>
        </w:rPr>
        <w:tab/>
      </w:r>
      <w:r w:rsidR="00A5617B">
        <w:t>public-service</w:t>
      </w:r>
      <w:r w:rsidR="00A5617B">
        <w:rPr>
          <w:spacing w:val="-1"/>
        </w:rPr>
        <w:t xml:space="preserve"> </w:t>
      </w:r>
      <w:r w:rsidR="00A5617B">
        <w:t>sectors.</w:t>
      </w:r>
    </w:p>
    <w:p w14:paraId="239D3FD6" w14:textId="77777777" w:rsidR="00B1491A" w:rsidRDefault="00A5617B">
      <w:pPr>
        <w:pStyle w:val="a3"/>
        <w:tabs>
          <w:tab w:val="left" w:pos="1439"/>
        </w:tabs>
        <w:spacing w:before="108" w:line="289" w:lineRule="exact"/>
      </w:pPr>
      <w:r>
        <w:rPr>
          <w:rFonts w:ascii="Myriad Pro"/>
          <w:position w:val="9"/>
          <w:sz w:val="20"/>
        </w:rPr>
        <w:t>44</w:t>
      </w:r>
      <w:r>
        <w:rPr>
          <w:rFonts w:ascii="Myriad Pro"/>
          <w:position w:val="9"/>
          <w:sz w:val="20"/>
        </w:rPr>
        <w:tab/>
      </w:r>
      <w:r>
        <w:t>One</w:t>
      </w:r>
      <w:r>
        <w:rPr>
          <w:spacing w:val="48"/>
        </w:rPr>
        <w:t xml:space="preserve"> </w:t>
      </w:r>
      <w:r>
        <w:t>practical</w:t>
      </w:r>
      <w:r>
        <w:rPr>
          <w:spacing w:val="50"/>
        </w:rPr>
        <w:t xml:space="preserve"> </w:t>
      </w:r>
      <w:r>
        <w:t>way</w:t>
      </w:r>
      <w:r>
        <w:rPr>
          <w:spacing w:val="50"/>
        </w:rPr>
        <w:t xml:space="preserve"> </w:t>
      </w:r>
      <w:r>
        <w:t>forward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managers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consider</w:t>
      </w:r>
      <w:r>
        <w:rPr>
          <w:spacing w:val="50"/>
        </w:rPr>
        <w:t xml:space="preserve"> </w:t>
      </w:r>
      <w:r>
        <w:t>CSE</w:t>
      </w:r>
      <w:r>
        <w:rPr>
          <w:spacing w:val="48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part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criteria</w:t>
      </w:r>
      <w:r>
        <w:rPr>
          <w:spacing w:val="49"/>
        </w:rPr>
        <w:t xml:space="preserve"> </w:t>
      </w:r>
      <w:r>
        <w:t>for</w:t>
      </w:r>
    </w:p>
    <w:p w14:paraId="62A6BA20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313F3F1C" w14:textId="69F94D85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46</w:t>
      </w:r>
      <w:r>
        <w:rPr>
          <w:rFonts w:ascii="Myriad Pro"/>
          <w:position w:val="5"/>
          <w:sz w:val="20"/>
        </w:rPr>
        <w:tab/>
      </w:r>
      <w:r>
        <w:t>recruiting</w:t>
      </w:r>
      <w:r>
        <w:rPr>
          <w:spacing w:val="42"/>
        </w:rPr>
        <w:t xml:space="preserve"> </w:t>
      </w:r>
      <w:r>
        <w:t>public</w:t>
      </w:r>
      <w:r>
        <w:rPr>
          <w:spacing w:val="43"/>
        </w:rPr>
        <w:t xml:space="preserve"> </w:t>
      </w:r>
      <w:r>
        <w:t>servants.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words,</w:t>
      </w:r>
      <w:r>
        <w:rPr>
          <w:spacing w:val="43"/>
        </w:rPr>
        <w:t xml:space="preserve"> </w:t>
      </w:r>
      <w:r>
        <w:t>public</w:t>
      </w:r>
      <w:r>
        <w:rPr>
          <w:spacing w:val="42"/>
        </w:rPr>
        <w:t xml:space="preserve"> </w:t>
      </w:r>
      <w:r>
        <w:t>organi</w:t>
      </w:r>
      <w:r w:rsidR="009D7946">
        <w:t>z</w:t>
      </w:r>
      <w:r>
        <w:t>ations</w:t>
      </w:r>
      <w:r>
        <w:rPr>
          <w:spacing w:val="43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t>select</w:t>
      </w:r>
      <w:r>
        <w:rPr>
          <w:spacing w:val="43"/>
        </w:rPr>
        <w:t xml:space="preserve"> </w:t>
      </w:r>
      <w:r>
        <w:t>candidates</w:t>
      </w:r>
      <w:r>
        <w:rPr>
          <w:spacing w:val="42"/>
        </w:rPr>
        <w:t xml:space="preserve"> </w:t>
      </w:r>
      <w:r>
        <w:t>who</w:t>
      </w:r>
    </w:p>
    <w:p w14:paraId="6264D4B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51412528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48</w:t>
      </w:r>
      <w:r>
        <w:rPr>
          <w:rFonts w:ascii="Myriad Pro"/>
          <w:position w:val="1"/>
          <w:sz w:val="20"/>
        </w:rPr>
        <w:tab/>
      </w:r>
      <w:r>
        <w:t>already</w:t>
      </w:r>
      <w:r>
        <w:rPr>
          <w:spacing w:val="10"/>
        </w:rPr>
        <w:t xml:space="preserve"> </w:t>
      </w:r>
      <w:r>
        <w:t>possess</w:t>
      </w:r>
      <w:r>
        <w:rPr>
          <w:spacing w:val="10"/>
        </w:rPr>
        <w:t xml:space="preserve"> </w:t>
      </w:r>
      <w:r>
        <w:t>high-CSE</w:t>
      </w:r>
      <w:r>
        <w:rPr>
          <w:spacing w:val="10"/>
        </w:rPr>
        <w:t xml:space="preserve"> </w:t>
      </w:r>
      <w:r>
        <w:t>traits</w:t>
      </w:r>
      <w:r>
        <w:rPr>
          <w:spacing w:val="11"/>
        </w:rPr>
        <w:t xml:space="preserve"> </w:t>
      </w:r>
      <w:r>
        <w:t>(Harris,</w:t>
      </w:r>
      <w:r>
        <w:rPr>
          <w:spacing w:val="10"/>
        </w:rPr>
        <w:t xml:space="preserve"> </w:t>
      </w:r>
      <w:r>
        <w:t>Harvey,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proofErr w:type="spellStart"/>
      <w:r>
        <w:t>Kacmar</w:t>
      </w:r>
      <w:proofErr w:type="spellEnd"/>
      <w:r>
        <w:t>,</w:t>
      </w:r>
      <w:r>
        <w:rPr>
          <w:spacing w:val="10"/>
        </w:rPr>
        <w:t xml:space="preserve"> </w:t>
      </w:r>
      <w:r>
        <w:t>2009;</w:t>
      </w:r>
      <w:r>
        <w:rPr>
          <w:spacing w:val="10"/>
        </w:rPr>
        <w:t xml:space="preserve"> </w:t>
      </w:r>
      <w:r>
        <w:t>Jiang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>,</w:t>
      </w:r>
      <w:r>
        <w:rPr>
          <w:spacing w:val="10"/>
        </w:rPr>
        <w:t xml:space="preserve"> </w:t>
      </w:r>
      <w:r>
        <w:t>2015;</w:t>
      </w:r>
      <w:r>
        <w:rPr>
          <w:spacing w:val="10"/>
        </w:rPr>
        <w:t xml:space="preserve"> </w:t>
      </w:r>
      <w:proofErr w:type="spellStart"/>
      <w:r>
        <w:t>Kittinger</w:t>
      </w:r>
      <w:proofErr w:type="spellEnd"/>
      <w:r>
        <w:t>,</w:t>
      </w:r>
    </w:p>
    <w:p w14:paraId="4B3B3D9B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3AB7477D" w14:textId="77777777" w:rsidR="00B1491A" w:rsidRDefault="00A5617B">
      <w:pPr>
        <w:pStyle w:val="a4"/>
        <w:numPr>
          <w:ilvl w:val="0"/>
          <w:numId w:val="67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Walker,</w:t>
      </w:r>
      <w:r>
        <w:rPr>
          <w:spacing w:val="36"/>
          <w:sz w:val="24"/>
        </w:rPr>
        <w:t xml:space="preserve"> </w:t>
      </w:r>
      <w:r>
        <w:rPr>
          <w:sz w:val="24"/>
        </w:rPr>
        <w:t>Cope,</w:t>
      </w:r>
      <w:r>
        <w:rPr>
          <w:spacing w:val="36"/>
          <w:sz w:val="24"/>
        </w:rPr>
        <w:t xml:space="preserve"> </w:t>
      </w:r>
      <w:r>
        <w:rPr>
          <w:sz w:val="24"/>
        </w:rPr>
        <w:t>&amp;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Wuensch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2009;</w:t>
      </w:r>
      <w:r>
        <w:rPr>
          <w:spacing w:val="37"/>
          <w:sz w:val="24"/>
        </w:rPr>
        <w:t xml:space="preserve"> </w:t>
      </w:r>
      <w:r>
        <w:rPr>
          <w:sz w:val="24"/>
        </w:rPr>
        <w:t>Lee</w:t>
      </w:r>
      <w:r>
        <w:rPr>
          <w:spacing w:val="36"/>
          <w:sz w:val="24"/>
        </w:rPr>
        <w:t xml:space="preserve"> </w:t>
      </w:r>
      <w:r>
        <w:rPr>
          <w:sz w:val="24"/>
        </w:rPr>
        <w:t>&amp;</w:t>
      </w:r>
      <w:r>
        <w:rPr>
          <w:spacing w:val="36"/>
          <w:sz w:val="24"/>
        </w:rPr>
        <w:t xml:space="preserve"> </w:t>
      </w:r>
      <w:r>
        <w:rPr>
          <w:sz w:val="24"/>
        </w:rPr>
        <w:t>Ok,</w:t>
      </w:r>
      <w:r>
        <w:rPr>
          <w:spacing w:val="37"/>
          <w:sz w:val="24"/>
        </w:rPr>
        <w:t xml:space="preserve"> </w:t>
      </w:r>
      <w:r>
        <w:rPr>
          <w:sz w:val="24"/>
        </w:rPr>
        <w:t>2015;</w:t>
      </w:r>
      <w:r>
        <w:rPr>
          <w:spacing w:val="36"/>
          <w:sz w:val="24"/>
        </w:rPr>
        <w:t xml:space="preserve"> </w:t>
      </w:r>
      <w:r>
        <w:rPr>
          <w:sz w:val="24"/>
        </w:rPr>
        <w:t>Liang</w:t>
      </w:r>
      <w:r>
        <w:rPr>
          <w:spacing w:val="37"/>
          <w:sz w:val="24"/>
        </w:rPr>
        <w:t xml:space="preserve"> </w:t>
      </w:r>
      <w:r>
        <w:rPr>
          <w:sz w:val="24"/>
        </w:rPr>
        <w:t>&amp;</w:t>
      </w:r>
      <w:r>
        <w:rPr>
          <w:spacing w:val="36"/>
          <w:sz w:val="24"/>
        </w:rPr>
        <w:t xml:space="preserve"> </w:t>
      </w:r>
      <w:r>
        <w:rPr>
          <w:sz w:val="24"/>
        </w:rPr>
        <w:t>Gong,</w:t>
      </w:r>
      <w:r>
        <w:rPr>
          <w:spacing w:val="37"/>
          <w:sz w:val="24"/>
        </w:rPr>
        <w:t xml:space="preserve"> </w:t>
      </w:r>
      <w:r>
        <w:rPr>
          <w:sz w:val="24"/>
        </w:rPr>
        <w:t>2013).</w:t>
      </w:r>
      <w:r>
        <w:rPr>
          <w:spacing w:val="36"/>
          <w:sz w:val="24"/>
        </w:rPr>
        <w:t xml:space="preserve"> </w:t>
      </w:r>
      <w:r>
        <w:rPr>
          <w:sz w:val="24"/>
        </w:rPr>
        <w:t>Srivastava,</w:t>
      </w:r>
      <w:r>
        <w:rPr>
          <w:spacing w:val="36"/>
          <w:sz w:val="24"/>
        </w:rPr>
        <w:t xml:space="preserve"> </w:t>
      </w:r>
      <w:r>
        <w:rPr>
          <w:sz w:val="24"/>
        </w:rPr>
        <w:t>John,</w:t>
      </w:r>
    </w:p>
    <w:p w14:paraId="243E5AA2" w14:textId="77777777" w:rsidR="00B1491A" w:rsidRDefault="00D26056">
      <w:pPr>
        <w:pStyle w:val="a4"/>
        <w:numPr>
          <w:ilvl w:val="0"/>
          <w:numId w:val="67"/>
        </w:numPr>
        <w:tabs>
          <w:tab w:val="left" w:pos="1439"/>
          <w:tab w:val="left" w:pos="1440"/>
        </w:tabs>
        <w:spacing w:line="412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464" behindDoc="1" locked="0" layoutInCell="1" allowOverlap="1" wp14:anchorId="13D9C558" wp14:editId="24746C21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2C7F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C558" id="Text Box 27" o:spid="_x0000_s1219" type="#_x0000_t202" style="position:absolute;left:0;text-align:left;margin-left:8pt;margin-top:12.25pt;width:10.3pt;height:12.05pt;z-index:-9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iD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JQ8WIOjAgAAnA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3A22C7F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Gosling,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Potter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(2003)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have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referred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soft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plaster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hypothesis,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by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which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they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mean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that</w:t>
      </w:r>
    </w:p>
    <w:p w14:paraId="0727B2A0" w14:textId="0CC2C4DB" w:rsidR="00B1491A" w:rsidRDefault="00D26056">
      <w:pPr>
        <w:pStyle w:val="a3"/>
        <w:tabs>
          <w:tab w:val="left" w:pos="1439"/>
        </w:tabs>
        <w:spacing w:before="67"/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503223488" behindDoc="1" locked="0" layoutInCell="1" allowOverlap="1" wp14:anchorId="2164F971" wp14:editId="39C23A85">
                <wp:simplePos x="0" y="0"/>
                <wp:positionH relativeFrom="page">
                  <wp:posOffset>101600</wp:posOffset>
                </wp:positionH>
                <wp:positionV relativeFrom="paragraph">
                  <wp:posOffset>198120</wp:posOffset>
                </wp:positionV>
                <wp:extent cx="130810" cy="15303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09AD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F971" id="Text Box 26" o:spid="_x0000_s1220" type="#_x0000_t202" style="position:absolute;left:0;text-align:left;margin-left:8pt;margin-top:15.6pt;width:10.3pt;height:12.05pt;z-index:-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MuowIAAJw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" filled="f" stroked="f">
                <v:path arrowok="t"/>
                <v:textbox inset="0,0,0,0">
                  <w:txbxContent>
                    <w:p w14:paraId="20609AD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3"/>
          <w:sz w:val="20"/>
        </w:rPr>
        <w:t>53</w:t>
      </w:r>
      <w:r w:rsidR="00A5617B">
        <w:rPr>
          <w:rFonts w:ascii="Myriad Pro" w:hAnsi="Myriad Pro"/>
          <w:position w:val="13"/>
          <w:sz w:val="20"/>
        </w:rPr>
        <w:tab/>
      </w:r>
      <w:r w:rsidR="009D7946">
        <w:t>“</w:t>
      </w:r>
      <w:r w:rsidR="00A5617B">
        <w:t>personality</w:t>
      </w:r>
      <w:r w:rsidR="00A5617B">
        <w:rPr>
          <w:spacing w:val="7"/>
        </w:rPr>
        <w:t xml:space="preserve"> </w:t>
      </w:r>
      <w:r w:rsidR="00A5617B">
        <w:t>is</w:t>
      </w:r>
      <w:r w:rsidR="00A5617B">
        <w:rPr>
          <w:spacing w:val="8"/>
        </w:rPr>
        <w:t xml:space="preserve"> </w:t>
      </w:r>
      <w:r w:rsidR="00A5617B">
        <w:t>like</w:t>
      </w:r>
      <w:r w:rsidR="00A5617B">
        <w:rPr>
          <w:spacing w:val="7"/>
        </w:rPr>
        <w:t xml:space="preserve"> </w:t>
      </w:r>
      <w:r w:rsidR="00A5617B">
        <w:t>plaster</w:t>
      </w:r>
      <w:r w:rsidR="00A5617B">
        <w:rPr>
          <w:spacing w:val="8"/>
        </w:rPr>
        <w:t xml:space="preserve"> </w:t>
      </w:r>
      <w:r w:rsidR="00A5617B">
        <w:t>that</w:t>
      </w:r>
      <w:r w:rsidR="00A5617B">
        <w:rPr>
          <w:spacing w:val="7"/>
        </w:rPr>
        <w:t xml:space="preserve"> </w:t>
      </w:r>
      <w:r w:rsidR="00A5617B">
        <w:t>has</w:t>
      </w:r>
      <w:r w:rsidR="00A5617B">
        <w:rPr>
          <w:spacing w:val="8"/>
        </w:rPr>
        <w:t xml:space="preserve"> </w:t>
      </w:r>
      <w:r w:rsidR="00A5617B">
        <w:t>not</w:t>
      </w:r>
      <w:r w:rsidR="00A5617B">
        <w:rPr>
          <w:spacing w:val="7"/>
        </w:rPr>
        <w:t xml:space="preserve"> </w:t>
      </w:r>
      <w:r w:rsidR="00A5617B">
        <w:t>fully</w:t>
      </w:r>
      <w:r w:rsidR="00A5617B">
        <w:rPr>
          <w:spacing w:val="8"/>
        </w:rPr>
        <w:t xml:space="preserve"> </w:t>
      </w:r>
      <w:r w:rsidR="00A5617B">
        <w:t>hardened</w:t>
      </w:r>
      <w:r w:rsidR="009D7946">
        <w:t>”</w:t>
      </w:r>
      <w:r w:rsidR="00A5617B">
        <w:t>,</w:t>
      </w:r>
      <w:r w:rsidR="00A5617B">
        <w:rPr>
          <w:spacing w:val="7"/>
        </w:rPr>
        <w:t xml:space="preserve"> </w:t>
      </w:r>
      <w:r w:rsidR="00A5617B">
        <w:t>that</w:t>
      </w:r>
      <w:r w:rsidR="00A5617B">
        <w:rPr>
          <w:spacing w:val="8"/>
        </w:rPr>
        <w:t xml:space="preserve"> </w:t>
      </w:r>
      <w:r w:rsidR="00A5617B">
        <w:t>is,</w:t>
      </w:r>
      <w:r w:rsidR="00A5617B">
        <w:rPr>
          <w:spacing w:val="7"/>
        </w:rPr>
        <w:t xml:space="preserve"> </w:t>
      </w:r>
      <w:r w:rsidR="00A5617B">
        <w:t>that</w:t>
      </w:r>
      <w:r w:rsidR="00A5617B">
        <w:rPr>
          <w:spacing w:val="8"/>
        </w:rPr>
        <w:t xml:space="preserve"> </w:t>
      </w:r>
      <w:r w:rsidR="00A5617B">
        <w:t>individuals’</w:t>
      </w:r>
      <w:r w:rsidR="00A5617B">
        <w:rPr>
          <w:spacing w:val="7"/>
        </w:rPr>
        <w:t xml:space="preserve"> </w:t>
      </w:r>
      <w:r w:rsidR="00A5617B">
        <w:t>personality</w:t>
      </w:r>
      <w:r w:rsidR="00A5617B">
        <w:rPr>
          <w:spacing w:val="8"/>
        </w:rPr>
        <w:t xml:space="preserve"> </w:t>
      </w:r>
      <w:r w:rsidR="00A5617B">
        <w:t>traits</w:t>
      </w:r>
    </w:p>
    <w:p w14:paraId="18FC5954" w14:textId="77777777" w:rsidR="00B1491A" w:rsidRDefault="00A5617B">
      <w:pPr>
        <w:pStyle w:val="a3"/>
        <w:tabs>
          <w:tab w:val="left" w:pos="1439"/>
        </w:tabs>
        <w:spacing w:before="108"/>
      </w:pPr>
      <w:r>
        <w:rPr>
          <w:rFonts w:ascii="Myriad Pro"/>
          <w:position w:val="9"/>
          <w:sz w:val="20"/>
        </w:rPr>
        <w:t>55</w:t>
      </w:r>
      <w:r>
        <w:rPr>
          <w:rFonts w:ascii="Myriad Pro"/>
          <w:position w:val="9"/>
          <w:sz w:val="20"/>
        </w:rPr>
        <w:tab/>
      </w:r>
      <w:r>
        <w:t>can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employment.</w:t>
      </w:r>
      <w:r>
        <w:rPr>
          <w:spacing w:val="11"/>
        </w:rPr>
        <w:t xml:space="preserve"> </w:t>
      </w:r>
      <w:r>
        <w:t>Likewise,</w:t>
      </w:r>
      <w:r>
        <w:rPr>
          <w:spacing w:val="11"/>
        </w:rPr>
        <w:t xml:space="preserve"> </w:t>
      </w:r>
      <w:r>
        <w:t>although</w:t>
      </w:r>
      <w:r>
        <w:rPr>
          <w:spacing w:val="11"/>
        </w:rPr>
        <w:t xml:space="preserve"> </w:t>
      </w:r>
      <w:r>
        <w:t>CSE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fairly</w:t>
      </w:r>
      <w:r>
        <w:rPr>
          <w:spacing w:val="11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trait,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stability</w:t>
      </w:r>
    </w:p>
    <w:p w14:paraId="23FB9DA5" w14:textId="77777777" w:rsidR="00B1491A" w:rsidRDefault="00B1491A">
      <w:pPr>
        <w:sectPr w:rsidR="00B1491A" w:rsidSect="00170D07">
          <w:pgSz w:w="12240" w:h="15840"/>
          <w:pgMar w:top="420" w:right="280" w:bottom="1560" w:left="0" w:header="184" w:footer="1455" w:gutter="0"/>
          <w:lnNumType w:countBy="1"/>
          <w:cols w:space="720"/>
          <w:docGrid w:linePitch="299"/>
        </w:sectPr>
      </w:pPr>
    </w:p>
    <w:p w14:paraId="06DB8A47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2F547646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23</w:t>
      </w:r>
    </w:p>
    <w:p w14:paraId="564A22E9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752A296C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6D83F9D6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appears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somewhat</w:t>
      </w:r>
      <w:r>
        <w:rPr>
          <w:spacing w:val="43"/>
        </w:rPr>
        <w:t xml:space="preserve"> </w:t>
      </w:r>
      <w:r>
        <w:t>lower</w:t>
      </w:r>
      <w:r>
        <w:rPr>
          <w:spacing w:val="43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previously</w:t>
      </w:r>
      <w:r>
        <w:rPr>
          <w:spacing w:val="42"/>
        </w:rPr>
        <w:t xml:space="preserve"> </w:t>
      </w:r>
      <w:r>
        <w:t>believed,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entirely</w:t>
      </w:r>
      <w:r>
        <w:rPr>
          <w:spacing w:val="43"/>
        </w:rPr>
        <w:t xml:space="preserve"> </w:t>
      </w:r>
      <w:r>
        <w:t>resistant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change</w:t>
      </w:r>
    </w:p>
    <w:p w14:paraId="7B146C44" w14:textId="77777777" w:rsidR="00B1491A" w:rsidRDefault="00A5617B">
      <w:pPr>
        <w:spacing w:before="3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598A71B3" w14:textId="77777777" w:rsidR="00B1491A" w:rsidRDefault="00A5617B">
      <w:pPr>
        <w:pStyle w:val="a4"/>
        <w:numPr>
          <w:ilvl w:val="0"/>
          <w:numId w:val="66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(Judge, Bono, &amp; Locke, 2000). Against the backdrop of these empirical results, managers</w:t>
      </w:r>
      <w:r>
        <w:rPr>
          <w:spacing w:val="45"/>
          <w:sz w:val="24"/>
        </w:rPr>
        <w:t xml:space="preserve"> </w:t>
      </w:r>
      <w:r>
        <w:rPr>
          <w:sz w:val="24"/>
        </w:rPr>
        <w:t>should</w:t>
      </w:r>
    </w:p>
    <w:p w14:paraId="2F38C9C1" w14:textId="77777777" w:rsidR="00B1491A" w:rsidRDefault="00D26056">
      <w:pPr>
        <w:pStyle w:val="a4"/>
        <w:numPr>
          <w:ilvl w:val="0"/>
          <w:numId w:val="66"/>
        </w:numPr>
        <w:tabs>
          <w:tab w:val="left" w:pos="1439"/>
          <w:tab w:val="left" w:pos="1440"/>
        </w:tabs>
        <w:spacing w:before="11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536" behindDoc="1" locked="0" layoutInCell="1" allowOverlap="1" wp14:anchorId="6B4BCB51" wp14:editId="55C3DBCF">
                <wp:simplePos x="0" y="0"/>
                <wp:positionH relativeFrom="page">
                  <wp:posOffset>101600</wp:posOffset>
                </wp:positionH>
                <wp:positionV relativeFrom="paragraph">
                  <wp:posOffset>161290</wp:posOffset>
                </wp:positionV>
                <wp:extent cx="65405" cy="15303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03B6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CB51" id="Text Box 25" o:spid="_x0000_s1221" type="#_x0000_t202" style="position:absolute;left:0;text-align:left;margin-left:8pt;margin-top:12.7pt;width:5.15pt;height:12.05pt;z-index:-9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" filled="f" stroked="f">
                <v:path arrowok="t"/>
                <v:textbox inset="0,0,0,0">
                  <w:txbxContent>
                    <w:p w14:paraId="2C003B6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facilitate</w:t>
      </w:r>
      <w:proofErr w:type="gramEnd"/>
      <w:r w:rsidR="00A5617B">
        <w:rPr>
          <w:spacing w:val="6"/>
          <w:sz w:val="24"/>
        </w:rPr>
        <w:t xml:space="preserve"> </w:t>
      </w:r>
      <w:r w:rsidR="00A5617B">
        <w:rPr>
          <w:sz w:val="24"/>
        </w:rPr>
        <w:t>public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servants’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learning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ways</w:t>
      </w:r>
      <w:r w:rsidR="00A5617B">
        <w:rPr>
          <w:spacing w:val="6"/>
          <w:sz w:val="24"/>
        </w:rPr>
        <w:t xml:space="preserve"> </w:t>
      </w:r>
      <w:r w:rsidR="00A5617B">
        <w:rPr>
          <w:sz w:val="24"/>
        </w:rPr>
        <w:t>that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contribute</w:t>
      </w:r>
      <w:r w:rsidR="00A5617B">
        <w:rPr>
          <w:spacing w:val="6"/>
          <w:sz w:val="24"/>
        </w:rPr>
        <w:t xml:space="preserve"> </w:t>
      </w:r>
      <w:r w:rsidR="00A5617B">
        <w:rPr>
          <w:sz w:val="24"/>
        </w:rPr>
        <w:t>to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developing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their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CSE.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6"/>
          <w:sz w:val="24"/>
        </w:rPr>
        <w:t xml:space="preserve"> </w:t>
      </w:r>
      <w:r w:rsidR="00A5617B">
        <w:rPr>
          <w:sz w:val="24"/>
        </w:rPr>
        <w:t>particular,</w:t>
      </w:r>
    </w:p>
    <w:p w14:paraId="30A0AFE8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considering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deleterious</w:t>
      </w:r>
      <w:r>
        <w:rPr>
          <w:spacing w:val="7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POS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servants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low</w:t>
      </w:r>
      <w:r>
        <w:rPr>
          <w:spacing w:val="7"/>
        </w:rPr>
        <w:t xml:space="preserve"> </w:t>
      </w:r>
      <w:r>
        <w:t>CSE,</w:t>
      </w:r>
      <w:r>
        <w:rPr>
          <w:spacing w:val="6"/>
        </w:rPr>
        <w:t xml:space="preserve"> </w:t>
      </w:r>
      <w:r>
        <w:t>managers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assign</w:t>
      </w:r>
    </w:p>
    <w:p w14:paraId="1F891300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68AAB7EC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 w:hAnsi="Myriad Pro"/>
          <w:position w:val="6"/>
          <w:sz w:val="20"/>
        </w:rPr>
        <w:t>11</w:t>
      </w:r>
      <w:r>
        <w:rPr>
          <w:rFonts w:ascii="Myriad Pro" w:hAnsi="Myriad Pro"/>
          <w:position w:val="6"/>
          <w:sz w:val="20"/>
        </w:rPr>
        <w:tab/>
      </w:r>
      <w:r>
        <w:t>skilled mentors and provide training and counselling to strengthen these employees’</w:t>
      </w:r>
      <w:r>
        <w:rPr>
          <w:spacing w:val="-9"/>
        </w:rPr>
        <w:t xml:space="preserve"> </w:t>
      </w:r>
      <w:r>
        <w:t>CSE.</w:t>
      </w:r>
    </w:p>
    <w:p w14:paraId="785EB92A" w14:textId="77777777" w:rsidR="00B1491A" w:rsidRDefault="00A5617B">
      <w:pPr>
        <w:spacing w:line="21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64F277B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44E6AFD2" w14:textId="77777777" w:rsidR="00B1491A" w:rsidRDefault="00A5617B">
      <w:pPr>
        <w:pStyle w:val="3"/>
        <w:tabs>
          <w:tab w:val="left" w:pos="1439"/>
        </w:tabs>
        <w:spacing w:line="286" w:lineRule="exact"/>
      </w:pPr>
      <w:r>
        <w:rPr>
          <w:rFonts w:ascii="Myriad Pro"/>
          <w:b w:val="0"/>
          <w:i w:val="0"/>
          <w:position w:val="9"/>
          <w:sz w:val="20"/>
        </w:rPr>
        <w:t>14</w:t>
      </w:r>
      <w:r>
        <w:rPr>
          <w:rFonts w:ascii="Myriad Pro"/>
          <w:b w:val="0"/>
          <w:i w:val="0"/>
          <w:position w:val="9"/>
          <w:sz w:val="20"/>
        </w:rPr>
        <w:tab/>
      </w:r>
      <w:r>
        <w:t>Limitations and future</w:t>
      </w:r>
      <w:r>
        <w:rPr>
          <w:spacing w:val="-1"/>
        </w:rPr>
        <w:t xml:space="preserve"> </w:t>
      </w:r>
      <w:r>
        <w:t>research</w:t>
      </w:r>
    </w:p>
    <w:p w14:paraId="60F3E20E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15</w:t>
      </w:r>
    </w:p>
    <w:p w14:paraId="073419F7" w14:textId="77777777" w:rsidR="00B1491A" w:rsidRDefault="00D26056">
      <w:pPr>
        <w:spacing w:line="206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512" behindDoc="1" locked="0" layoutInCell="1" allowOverlap="1" wp14:anchorId="55D477EE" wp14:editId="5309B63C">
                <wp:simplePos x="0" y="0"/>
                <wp:positionH relativeFrom="page">
                  <wp:posOffset>1866265</wp:posOffset>
                </wp:positionH>
                <wp:positionV relativeFrom="paragraph">
                  <wp:posOffset>1731645</wp:posOffset>
                </wp:positionV>
                <wp:extent cx="4053205" cy="609600"/>
                <wp:effectExtent l="0" t="0" r="0" b="0"/>
                <wp:wrapNone/>
                <wp:docPr id="2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ABC3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77EE" id="WordArt 24" o:spid="_x0000_s1222" type="#_x0000_t202" style="position:absolute;left:0;text-align:left;margin-left:146.95pt;margin-top:136.35pt;width:319.15pt;height:48pt;rotation:51;z-index:-9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" filled="f" stroked="f">
                <v:stroke joinstyle="round"/>
                <v:path arrowok="t"/>
                <v:textbox>
                  <w:txbxContent>
                    <w:p w14:paraId="7B9DABC3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74D4DB44" w14:textId="77777777" w:rsidR="00B1491A" w:rsidRDefault="00A5617B">
      <w:pPr>
        <w:pStyle w:val="a4"/>
        <w:numPr>
          <w:ilvl w:val="0"/>
          <w:numId w:val="65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r>
        <w:rPr>
          <w:sz w:val="24"/>
        </w:rPr>
        <w:t>Despite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theoretical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practical</w:t>
      </w:r>
      <w:r>
        <w:rPr>
          <w:spacing w:val="26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our</w:t>
      </w:r>
      <w:r>
        <w:rPr>
          <w:spacing w:val="25"/>
          <w:sz w:val="24"/>
        </w:rPr>
        <w:t xml:space="preserve"> </w:t>
      </w:r>
      <w:r>
        <w:rPr>
          <w:sz w:val="24"/>
        </w:rPr>
        <w:t>findings,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study</w:t>
      </w:r>
      <w:r>
        <w:rPr>
          <w:spacing w:val="25"/>
          <w:sz w:val="24"/>
        </w:rPr>
        <w:t xml:space="preserve"> </w:t>
      </w:r>
      <w:r>
        <w:rPr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z w:val="24"/>
        </w:rPr>
        <w:t>certain</w:t>
      </w:r>
    </w:p>
    <w:p w14:paraId="24ECA4EF" w14:textId="77777777" w:rsidR="00B1491A" w:rsidRDefault="00D26056">
      <w:pPr>
        <w:pStyle w:val="a4"/>
        <w:numPr>
          <w:ilvl w:val="0"/>
          <w:numId w:val="65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560" behindDoc="1" locked="0" layoutInCell="1" allowOverlap="1" wp14:anchorId="36A0EE4B" wp14:editId="56E28C8F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2E00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EE4B" id="Text Box 23" o:spid="_x0000_s1223" type="#_x0000_t202" style="position:absolute;left:0;text-align:left;margin-left:8pt;margin-top:12.25pt;width:10.3pt;height:12.05pt;z-index:-9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q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AKxe2qjAgAAnA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08072E00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limitations</w:t>
      </w:r>
      <w:proofErr w:type="gramEnd"/>
      <w:r w:rsidR="00A5617B">
        <w:rPr>
          <w:sz w:val="24"/>
        </w:rPr>
        <w:t>,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which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should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be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addressed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in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future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research.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Firstly,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since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results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9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8"/>
          <w:sz w:val="24"/>
        </w:rPr>
        <w:t xml:space="preserve"> </w:t>
      </w:r>
      <w:r w:rsidR="00A5617B">
        <w:rPr>
          <w:sz w:val="24"/>
        </w:rPr>
        <w:t>present</w:t>
      </w:r>
    </w:p>
    <w:p w14:paraId="25802796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584" behindDoc="1" locked="0" layoutInCell="1" allowOverlap="1" wp14:anchorId="4C373792" wp14:editId="7D5BABE9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0509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3792" id="Text Box 22" o:spid="_x0000_s1224" type="#_x0000_t202" style="position:absolute;left:0;text-align:left;margin-left:8pt;margin-top:15.65pt;width:10.3pt;height:12.05pt;z-index:-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Aw35AejAgAAnA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3C60509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20</w:t>
      </w:r>
      <w:r w:rsidR="00A5617B">
        <w:rPr>
          <w:rFonts w:ascii="Myriad Pro"/>
          <w:position w:val="13"/>
          <w:sz w:val="20"/>
        </w:rPr>
        <w:tab/>
      </w:r>
      <w:r w:rsidR="00A5617B">
        <w:t xml:space="preserve">study </w:t>
      </w:r>
      <w:r w:rsidR="00A5617B">
        <w:rPr>
          <w:spacing w:val="31"/>
        </w:rPr>
        <w:t xml:space="preserve"> </w:t>
      </w:r>
      <w:r w:rsidR="00A5617B">
        <w:t xml:space="preserve">were </w:t>
      </w:r>
      <w:r w:rsidR="00A5617B">
        <w:rPr>
          <w:spacing w:val="31"/>
        </w:rPr>
        <w:t xml:space="preserve"> </w:t>
      </w:r>
      <w:r w:rsidR="00A5617B">
        <w:t xml:space="preserve">obtained </w:t>
      </w:r>
      <w:r w:rsidR="00A5617B">
        <w:rPr>
          <w:spacing w:val="31"/>
        </w:rPr>
        <w:t xml:space="preserve"> </w:t>
      </w:r>
      <w:r w:rsidR="00A5617B">
        <w:t xml:space="preserve">using </w:t>
      </w:r>
      <w:r w:rsidR="00A5617B">
        <w:rPr>
          <w:spacing w:val="31"/>
        </w:rPr>
        <w:t xml:space="preserve"> </w:t>
      </w:r>
      <w:r w:rsidR="00A5617B">
        <w:t xml:space="preserve">self-reported </w:t>
      </w:r>
      <w:r w:rsidR="00A5617B">
        <w:rPr>
          <w:spacing w:val="31"/>
        </w:rPr>
        <w:t xml:space="preserve"> </w:t>
      </w:r>
      <w:r w:rsidR="00A5617B">
        <w:t xml:space="preserve">questionnaires, </w:t>
      </w:r>
      <w:r w:rsidR="00A5617B">
        <w:rPr>
          <w:spacing w:val="32"/>
        </w:rPr>
        <w:t xml:space="preserve"> </w:t>
      </w:r>
      <w:r w:rsidR="00A5617B">
        <w:t xml:space="preserve">there </w:t>
      </w:r>
      <w:r w:rsidR="00A5617B">
        <w:rPr>
          <w:spacing w:val="31"/>
        </w:rPr>
        <w:t xml:space="preserve"> </w:t>
      </w:r>
      <w:r w:rsidR="00A5617B">
        <w:t xml:space="preserve">is </w:t>
      </w:r>
      <w:r w:rsidR="00A5617B">
        <w:rPr>
          <w:spacing w:val="31"/>
        </w:rPr>
        <w:t xml:space="preserve"> </w:t>
      </w:r>
      <w:r w:rsidR="00A5617B">
        <w:t xml:space="preserve">the </w:t>
      </w:r>
      <w:r w:rsidR="00A5617B">
        <w:rPr>
          <w:spacing w:val="31"/>
        </w:rPr>
        <w:t xml:space="preserve"> </w:t>
      </w:r>
      <w:r w:rsidR="00A5617B">
        <w:t xml:space="preserve">possibility </w:t>
      </w:r>
      <w:r w:rsidR="00A5617B">
        <w:rPr>
          <w:spacing w:val="31"/>
        </w:rPr>
        <w:t xml:space="preserve"> </w:t>
      </w:r>
      <w:r w:rsidR="00A5617B">
        <w:t xml:space="preserve">of </w:t>
      </w:r>
      <w:r w:rsidR="00A5617B">
        <w:rPr>
          <w:spacing w:val="32"/>
        </w:rPr>
        <w:t xml:space="preserve"> </w:t>
      </w:r>
      <w:r w:rsidR="00A5617B">
        <w:t>CMB</w:t>
      </w:r>
    </w:p>
    <w:p w14:paraId="407B7943" w14:textId="77777777" w:rsidR="00B1491A" w:rsidRDefault="00A5617B">
      <w:pPr>
        <w:pStyle w:val="a3"/>
        <w:tabs>
          <w:tab w:val="left" w:pos="1439"/>
        </w:tabs>
        <w:spacing w:before="107" w:line="289" w:lineRule="exact"/>
      </w:pPr>
      <w:r>
        <w:rPr>
          <w:rFonts w:ascii="Myriad Pro"/>
          <w:position w:val="9"/>
          <w:sz w:val="20"/>
        </w:rPr>
        <w:t>22</w:t>
      </w:r>
      <w:r>
        <w:rPr>
          <w:rFonts w:ascii="Myriad Pro"/>
          <w:position w:val="9"/>
          <w:sz w:val="20"/>
        </w:rPr>
        <w:tab/>
      </w:r>
      <w:r>
        <w:t>(</w:t>
      </w:r>
      <w:proofErr w:type="spellStart"/>
      <w:r>
        <w:t>Podsakoff</w:t>
      </w:r>
      <w:proofErr w:type="spellEnd"/>
      <w:r>
        <w:rPr>
          <w:spacing w:val="49"/>
        </w:rPr>
        <w:t xml:space="preserve"> </w:t>
      </w:r>
      <w:r>
        <w:t>et</w:t>
      </w:r>
      <w:r>
        <w:rPr>
          <w:spacing w:val="49"/>
        </w:rPr>
        <w:t xml:space="preserve"> </w:t>
      </w:r>
      <w:r>
        <w:t>al.,</w:t>
      </w:r>
      <w:r>
        <w:rPr>
          <w:spacing w:val="50"/>
        </w:rPr>
        <w:t xml:space="preserve"> </w:t>
      </w:r>
      <w:r>
        <w:t>2003).</w:t>
      </w:r>
      <w:r>
        <w:rPr>
          <w:spacing w:val="49"/>
        </w:rPr>
        <w:t xml:space="preserve"> </w:t>
      </w:r>
      <w:r>
        <w:t>However,</w:t>
      </w:r>
      <w:r>
        <w:rPr>
          <w:spacing w:val="49"/>
        </w:rPr>
        <w:t xml:space="preserve"> </w:t>
      </w:r>
      <w:r>
        <w:t>according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Evans</w:t>
      </w:r>
      <w:r>
        <w:rPr>
          <w:spacing w:val="50"/>
        </w:rPr>
        <w:t xml:space="preserve"> </w:t>
      </w:r>
      <w:r>
        <w:t>(1985),</w:t>
      </w:r>
      <w:r>
        <w:rPr>
          <w:spacing w:val="49"/>
        </w:rPr>
        <w:t xml:space="preserve"> </w:t>
      </w:r>
      <w:r>
        <w:t>CMB</w:t>
      </w:r>
      <w:r>
        <w:rPr>
          <w:spacing w:val="49"/>
        </w:rPr>
        <w:t xml:space="preserve"> </w:t>
      </w:r>
      <w:r>
        <w:t>reduces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chance</w:t>
      </w:r>
      <w:r>
        <w:rPr>
          <w:spacing w:val="50"/>
        </w:rPr>
        <w:t xml:space="preserve"> </w:t>
      </w:r>
      <w:r>
        <w:t>of</w:t>
      </w:r>
    </w:p>
    <w:p w14:paraId="5BE7DC06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68F0C677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24</w:t>
      </w:r>
      <w:r>
        <w:rPr>
          <w:rFonts w:ascii="Myriad Pro"/>
          <w:position w:val="5"/>
          <w:sz w:val="20"/>
        </w:rPr>
        <w:tab/>
      </w:r>
      <w:r>
        <w:t>detecting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interaction,</w:t>
      </w:r>
      <w:r>
        <w:rPr>
          <w:spacing w:val="13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bias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inflate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at</w:t>
      </w:r>
    </w:p>
    <w:p w14:paraId="77FABFD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699E5134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26</w:t>
      </w:r>
      <w:r>
        <w:rPr>
          <w:rFonts w:ascii="Myriad Pro"/>
          <w:position w:val="1"/>
          <w:sz w:val="20"/>
        </w:rPr>
        <w:tab/>
      </w:r>
      <w:r>
        <w:t>the cost of failing to detect interaction effects. CMB cannot create artificial interactions; rather,</w:t>
      </w:r>
      <w:r>
        <w:rPr>
          <w:spacing w:val="24"/>
        </w:rPr>
        <w:t xml:space="preserve"> </w:t>
      </w:r>
      <w:r>
        <w:t>it</w:t>
      </w:r>
    </w:p>
    <w:p w14:paraId="799E176C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40F57AC7" w14:textId="77777777" w:rsidR="00B1491A" w:rsidRDefault="00A5617B">
      <w:pPr>
        <w:pStyle w:val="a4"/>
        <w:numPr>
          <w:ilvl w:val="0"/>
          <w:numId w:val="64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proofErr w:type="gramStart"/>
      <w:r>
        <w:rPr>
          <w:sz w:val="24"/>
        </w:rPr>
        <w:t>often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attenuates</w:t>
      </w:r>
      <w:r>
        <w:rPr>
          <w:spacing w:val="10"/>
          <w:sz w:val="24"/>
        </w:rPr>
        <w:t xml:space="preserve"> </w:t>
      </w:r>
      <w:r>
        <w:rPr>
          <w:sz w:val="24"/>
        </w:rPr>
        <w:t>true</w:t>
      </w:r>
      <w:r>
        <w:rPr>
          <w:spacing w:val="10"/>
          <w:sz w:val="24"/>
        </w:rPr>
        <w:t xml:space="preserve"> </w:t>
      </w:r>
      <w:r>
        <w:rPr>
          <w:sz w:val="24"/>
        </w:rPr>
        <w:t>interactions.</w:t>
      </w:r>
      <w:r>
        <w:rPr>
          <w:spacing w:val="10"/>
          <w:sz w:val="24"/>
        </w:rPr>
        <w:t xml:space="preserve"> </w:t>
      </w:r>
      <w:r>
        <w:rPr>
          <w:sz w:val="24"/>
        </w:rPr>
        <w:t>Thus</w:t>
      </w:r>
      <w:r>
        <w:rPr>
          <w:spacing w:val="10"/>
          <w:sz w:val="24"/>
        </w:rPr>
        <w:t xml:space="preserve"> </w:t>
      </w:r>
      <w:r>
        <w:rPr>
          <w:sz w:val="24"/>
        </w:rPr>
        <w:t>CMB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major</w:t>
      </w:r>
      <w:r>
        <w:rPr>
          <w:spacing w:val="10"/>
          <w:sz w:val="24"/>
        </w:rPr>
        <w:t xml:space="preserve"> </w:t>
      </w:r>
      <w:r>
        <w:rPr>
          <w:sz w:val="24"/>
        </w:rPr>
        <w:t>threat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long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significant</w:t>
      </w:r>
    </w:p>
    <w:p w14:paraId="2473F78A" w14:textId="77777777" w:rsidR="00B1491A" w:rsidRDefault="00D26056">
      <w:pPr>
        <w:pStyle w:val="a4"/>
        <w:numPr>
          <w:ilvl w:val="0"/>
          <w:numId w:val="64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608" behindDoc="1" locked="0" layoutInCell="1" allowOverlap="1" wp14:anchorId="40DEFB9C" wp14:editId="45677427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FF68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FB9C" id="Text Box 21" o:spid="_x0000_s1225" type="#_x0000_t202" style="position:absolute;left:0;text-align:left;margin-left:8pt;margin-top:12.25pt;width:10.3pt;height:12.05pt;z-index:-9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RTowIAAJw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" filled="f" stroked="f">
                <v:path arrowok="t"/>
                <v:textbox inset="0,0,0,0">
                  <w:txbxContent>
                    <w:p w14:paraId="6005FF68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interactions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have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been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found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(Bowling,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Wang,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Li,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2012;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De</w:t>
      </w:r>
      <w:r w:rsidR="00A5617B">
        <w:rPr>
          <w:spacing w:val="10"/>
          <w:sz w:val="24"/>
        </w:rPr>
        <w:t xml:space="preserve"> </w:t>
      </w:r>
      <w:proofErr w:type="spellStart"/>
      <w:r w:rsidR="00A5617B">
        <w:rPr>
          <w:sz w:val="24"/>
        </w:rPr>
        <w:t>Jonge</w:t>
      </w:r>
      <w:proofErr w:type="spellEnd"/>
      <w:r w:rsidR="00A5617B">
        <w:rPr>
          <w:sz w:val="24"/>
        </w:rPr>
        <w:t>,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Mulder,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10"/>
          <w:sz w:val="24"/>
        </w:rPr>
        <w:t xml:space="preserve"> </w:t>
      </w:r>
      <w:proofErr w:type="spellStart"/>
      <w:r w:rsidR="00A5617B">
        <w:rPr>
          <w:sz w:val="24"/>
        </w:rPr>
        <w:t>Nijhuis</w:t>
      </w:r>
      <w:proofErr w:type="spellEnd"/>
      <w:r w:rsidR="00A5617B">
        <w:rPr>
          <w:sz w:val="24"/>
        </w:rPr>
        <w:t>,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1999;</w:t>
      </w:r>
    </w:p>
    <w:p w14:paraId="0FEC3B68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632" behindDoc="1" locked="0" layoutInCell="1" allowOverlap="1" wp14:anchorId="2CDFC5E6" wp14:editId="1FB7D835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A7AD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C5E6" id="Text Box 20" o:spid="_x0000_s1226" type="#_x0000_t202" style="position:absolute;left:0;text-align:left;margin-left:8pt;margin-top:15.65pt;width:10.3pt;height:12.05pt;z-index:-9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IBogIAAJwFAAAOAAAAZHJzL2Uyb0RvYy54bWysVG1vmzAQ/j5p/8Hyd8pLSAoopGpC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" filled="f" stroked="f">
                <v:path arrowok="t"/>
                <v:textbox inset="0,0,0,0">
                  <w:txbxContent>
                    <w:p w14:paraId="4097A7AD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31</w:t>
      </w:r>
      <w:r w:rsidR="00A5617B">
        <w:rPr>
          <w:rFonts w:ascii="Myriad Pro"/>
          <w:position w:val="13"/>
          <w:sz w:val="20"/>
        </w:rPr>
        <w:tab/>
      </w:r>
      <w:r w:rsidR="00A5617B">
        <w:t xml:space="preserve">Jung &amp; Takeuchi, 2014; Wall, Jackson, </w:t>
      </w:r>
      <w:proofErr w:type="spellStart"/>
      <w:r w:rsidR="00A5617B">
        <w:t>Mullarkey</w:t>
      </w:r>
      <w:proofErr w:type="spellEnd"/>
      <w:r w:rsidR="00A5617B">
        <w:t xml:space="preserve">, &amp; Parker, 1996). Secondly, the </w:t>
      </w:r>
      <w:proofErr w:type="gramStart"/>
      <w:r w:rsidR="00A5617B">
        <w:t xml:space="preserve">current </w:t>
      </w:r>
      <w:r w:rsidR="00A5617B">
        <w:rPr>
          <w:spacing w:val="4"/>
        </w:rPr>
        <w:t xml:space="preserve"> </w:t>
      </w:r>
      <w:r w:rsidR="00A5617B">
        <w:t>study</w:t>
      </w:r>
      <w:proofErr w:type="gramEnd"/>
    </w:p>
    <w:p w14:paraId="74AFC930" w14:textId="77777777" w:rsidR="00B1491A" w:rsidRDefault="00A5617B">
      <w:pPr>
        <w:pStyle w:val="a3"/>
        <w:tabs>
          <w:tab w:val="left" w:pos="1439"/>
        </w:tabs>
        <w:spacing w:before="107" w:line="289" w:lineRule="exact"/>
      </w:pPr>
      <w:r>
        <w:rPr>
          <w:rFonts w:ascii="Myriad Pro"/>
          <w:position w:val="9"/>
          <w:sz w:val="20"/>
        </w:rPr>
        <w:t>33</w:t>
      </w:r>
      <w:r>
        <w:rPr>
          <w:rFonts w:ascii="Myriad Pro"/>
          <w:position w:val="9"/>
          <w:sz w:val="20"/>
        </w:rPr>
        <w:tab/>
      </w:r>
      <w:r>
        <w:t>used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cross-sectional</w:t>
      </w:r>
      <w:r>
        <w:rPr>
          <w:spacing w:val="41"/>
        </w:rPr>
        <w:t xml:space="preserve"> </w:t>
      </w:r>
      <w:r>
        <w:t>design;</w:t>
      </w:r>
      <w:r>
        <w:rPr>
          <w:spacing w:val="41"/>
        </w:rPr>
        <w:t xml:space="preserve"> </w:t>
      </w:r>
      <w:r>
        <w:t>accordingly,</w:t>
      </w:r>
      <w:r>
        <w:rPr>
          <w:spacing w:val="41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cannot</w:t>
      </w:r>
      <w:r>
        <w:rPr>
          <w:spacing w:val="41"/>
        </w:rPr>
        <w:t xml:space="preserve"> </w:t>
      </w:r>
      <w:r>
        <w:t>assess</w:t>
      </w:r>
      <w:r>
        <w:rPr>
          <w:spacing w:val="40"/>
        </w:rPr>
        <w:t xml:space="preserve"> </w:t>
      </w:r>
      <w:r>
        <w:t>real</w:t>
      </w:r>
      <w:r>
        <w:rPr>
          <w:spacing w:val="41"/>
        </w:rPr>
        <w:t xml:space="preserve"> </w:t>
      </w:r>
      <w:r>
        <w:t>causal</w:t>
      </w:r>
      <w:r>
        <w:rPr>
          <w:spacing w:val="41"/>
        </w:rPr>
        <w:t xml:space="preserve"> </w:t>
      </w:r>
      <w:r>
        <w:t>relationships.</w:t>
      </w:r>
      <w:r>
        <w:rPr>
          <w:spacing w:val="41"/>
        </w:rPr>
        <w:t xml:space="preserve"> </w:t>
      </w:r>
      <w:r>
        <w:t>Future</w:t>
      </w:r>
    </w:p>
    <w:p w14:paraId="16C6306C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4C3C6DFC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35</w:t>
      </w:r>
      <w:r>
        <w:rPr>
          <w:rFonts w:ascii="Myriad Pro"/>
          <w:position w:val="5"/>
          <w:sz w:val="20"/>
        </w:rPr>
        <w:tab/>
      </w:r>
      <w:r>
        <w:t>research using more rigorous research designs, such as longitudinal or experimental designs,</w:t>
      </w:r>
      <w:r>
        <w:rPr>
          <w:spacing w:val="32"/>
        </w:rPr>
        <w:t xml:space="preserve"> </w:t>
      </w:r>
      <w:r>
        <w:t>will</w:t>
      </w:r>
    </w:p>
    <w:p w14:paraId="455432B7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4A2A6BF9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37</w:t>
      </w:r>
      <w:r>
        <w:rPr>
          <w:rFonts w:ascii="Myriad Pro"/>
          <w:position w:val="1"/>
          <w:sz w:val="20"/>
        </w:rPr>
        <w:tab/>
      </w:r>
      <w:r>
        <w:t>be needed to facilitate causal inferences. A final suggestion for future research is to explore</w:t>
      </w:r>
      <w:r>
        <w:rPr>
          <w:spacing w:val="19"/>
        </w:rPr>
        <w:t xml:space="preserve"> </w:t>
      </w:r>
      <w:r>
        <w:t>other</w:t>
      </w:r>
    </w:p>
    <w:p w14:paraId="587D12F6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514D4999" w14:textId="77777777" w:rsidR="00B1491A" w:rsidRDefault="00A5617B">
      <w:pPr>
        <w:pStyle w:val="a4"/>
        <w:numPr>
          <w:ilvl w:val="0"/>
          <w:numId w:val="63"/>
        </w:numPr>
        <w:tabs>
          <w:tab w:val="left" w:pos="1439"/>
          <w:tab w:val="left" w:pos="1440"/>
        </w:tabs>
        <w:spacing w:line="269" w:lineRule="exact"/>
        <w:rPr>
          <w:sz w:val="24"/>
        </w:rPr>
      </w:pPr>
      <w:proofErr w:type="gramStart"/>
      <w:r>
        <w:rPr>
          <w:sz w:val="24"/>
        </w:rPr>
        <w:t>variables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12"/>
          <w:sz w:val="24"/>
        </w:rPr>
        <w:t xml:space="preserve"> </w:t>
      </w:r>
      <w:r>
        <w:rPr>
          <w:sz w:val="24"/>
        </w:rPr>
        <w:t>moderate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1"/>
          <w:sz w:val="24"/>
        </w:rPr>
        <w:t xml:space="preserve"> </w:t>
      </w:r>
      <w:r>
        <w:rPr>
          <w:sz w:val="24"/>
        </w:rPr>
        <w:t>between</w:t>
      </w:r>
      <w:r>
        <w:rPr>
          <w:spacing w:val="11"/>
          <w:sz w:val="24"/>
        </w:rPr>
        <w:t xml:space="preserve"> </w:t>
      </w:r>
      <w:r>
        <w:rPr>
          <w:sz w:val="24"/>
        </w:rPr>
        <w:t>challenge</w:t>
      </w:r>
      <w:r>
        <w:rPr>
          <w:spacing w:val="12"/>
          <w:sz w:val="24"/>
        </w:rPr>
        <w:t xml:space="preserve"> </w:t>
      </w:r>
      <w:r>
        <w:rPr>
          <w:sz w:val="24"/>
        </w:rPr>
        <w:t>stressors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work</w:t>
      </w:r>
      <w:r>
        <w:rPr>
          <w:spacing w:val="11"/>
          <w:sz w:val="24"/>
        </w:rPr>
        <w:t xml:space="preserve"> </w:t>
      </w:r>
      <w:r>
        <w:rPr>
          <w:sz w:val="24"/>
        </w:rPr>
        <w:t>engagement.</w:t>
      </w:r>
    </w:p>
    <w:p w14:paraId="1D0D5172" w14:textId="77777777" w:rsidR="00B1491A" w:rsidRDefault="00D26056">
      <w:pPr>
        <w:pStyle w:val="a4"/>
        <w:numPr>
          <w:ilvl w:val="0"/>
          <w:numId w:val="63"/>
        </w:numPr>
        <w:tabs>
          <w:tab w:val="left" w:pos="1439"/>
          <w:tab w:val="left" w:pos="1440"/>
        </w:tabs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656" behindDoc="1" locked="0" layoutInCell="1" allowOverlap="1" wp14:anchorId="6AEE1FF3" wp14:editId="4C4C9E0B">
                <wp:simplePos x="0" y="0"/>
                <wp:positionH relativeFrom="page">
                  <wp:posOffset>101600</wp:posOffset>
                </wp:positionH>
                <wp:positionV relativeFrom="paragraph">
                  <wp:posOffset>155575</wp:posOffset>
                </wp:positionV>
                <wp:extent cx="130810" cy="15303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9CDE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1FF3" id="Text Box 19" o:spid="_x0000_s1227" type="#_x0000_t202" style="position:absolute;left:0;text-align:left;margin-left:8pt;margin-top:12.25pt;width:10.3pt;height:12.05pt;z-index:-9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" filled="f" stroked="f">
                <v:path arrowok="t"/>
                <v:textbox inset="0,0,0,0">
                  <w:txbxContent>
                    <w:p w14:paraId="7D5D9CDE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Some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variables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that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may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serve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as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moderators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include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emotional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intelligence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(Gao,</w:t>
      </w:r>
      <w:r w:rsidR="00A5617B">
        <w:rPr>
          <w:spacing w:val="22"/>
          <w:sz w:val="24"/>
        </w:rPr>
        <w:t xml:space="preserve"> </w:t>
      </w:r>
      <w:r w:rsidR="00A5617B">
        <w:rPr>
          <w:sz w:val="24"/>
        </w:rPr>
        <w:t>Shi,</w:t>
      </w:r>
      <w:r w:rsidR="00A5617B">
        <w:rPr>
          <w:spacing w:val="21"/>
          <w:sz w:val="24"/>
        </w:rPr>
        <w:t xml:space="preserve"> </w:t>
      </w:r>
      <w:proofErr w:type="spellStart"/>
      <w:r w:rsidR="00A5617B">
        <w:rPr>
          <w:sz w:val="24"/>
        </w:rPr>
        <w:t>Niu</w:t>
      </w:r>
      <w:proofErr w:type="spellEnd"/>
      <w:r w:rsidR="00A5617B">
        <w:rPr>
          <w:sz w:val="24"/>
        </w:rPr>
        <w:t>,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&amp;</w:t>
      </w:r>
    </w:p>
    <w:p w14:paraId="22FA343E" w14:textId="77777777" w:rsidR="00B1491A" w:rsidRDefault="00D26056">
      <w:pPr>
        <w:pStyle w:val="a3"/>
        <w:tabs>
          <w:tab w:val="left" w:pos="1439"/>
        </w:tabs>
        <w:spacing w:before="6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680" behindDoc="1" locked="0" layoutInCell="1" allowOverlap="1" wp14:anchorId="3257F413" wp14:editId="733B3BD7">
                <wp:simplePos x="0" y="0"/>
                <wp:positionH relativeFrom="page">
                  <wp:posOffset>101600</wp:posOffset>
                </wp:positionH>
                <wp:positionV relativeFrom="paragraph">
                  <wp:posOffset>198755</wp:posOffset>
                </wp:positionV>
                <wp:extent cx="130810" cy="1530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7A4A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F413" id="Text Box 18" o:spid="_x0000_s1228" type="#_x0000_t202" style="position:absolute;left:0;text-align:left;margin-left:8pt;margin-top:15.65pt;width:10.3pt;height:12.05pt;z-index:-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dE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" filled="f" stroked="f">
                <v:path arrowok="t"/>
                <v:textbox inset="0,0,0,0">
                  <w:txbxContent>
                    <w:p w14:paraId="4877A4A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3"/>
          <w:sz w:val="20"/>
        </w:rPr>
        <w:t>42</w:t>
      </w:r>
      <w:r w:rsidR="00A5617B">
        <w:rPr>
          <w:rFonts w:ascii="Myriad Pro"/>
          <w:position w:val="13"/>
          <w:sz w:val="20"/>
        </w:rPr>
        <w:tab/>
      </w:r>
      <w:r w:rsidR="00A5617B">
        <w:t xml:space="preserve">Wang, </w:t>
      </w:r>
      <w:r w:rsidR="00A5617B">
        <w:rPr>
          <w:spacing w:val="24"/>
        </w:rPr>
        <w:t xml:space="preserve"> </w:t>
      </w:r>
      <w:r w:rsidR="00A5617B">
        <w:t xml:space="preserve">2013), </w:t>
      </w:r>
      <w:r w:rsidR="00A5617B">
        <w:rPr>
          <w:spacing w:val="24"/>
        </w:rPr>
        <w:t xml:space="preserve"> </w:t>
      </w:r>
      <w:r w:rsidR="00A5617B">
        <w:t xml:space="preserve">transformational </w:t>
      </w:r>
      <w:r w:rsidR="00A5617B">
        <w:rPr>
          <w:spacing w:val="24"/>
        </w:rPr>
        <w:t xml:space="preserve"> </w:t>
      </w:r>
      <w:r w:rsidR="00A5617B">
        <w:t xml:space="preserve">leadership </w:t>
      </w:r>
      <w:r w:rsidR="00A5617B">
        <w:rPr>
          <w:spacing w:val="25"/>
        </w:rPr>
        <w:t xml:space="preserve"> </w:t>
      </w:r>
      <w:r w:rsidR="00A5617B">
        <w:t xml:space="preserve">(Kim, </w:t>
      </w:r>
      <w:r w:rsidR="00A5617B">
        <w:rPr>
          <w:spacing w:val="23"/>
        </w:rPr>
        <w:t xml:space="preserve"> </w:t>
      </w:r>
      <w:proofErr w:type="spellStart"/>
      <w:r w:rsidR="00A5617B">
        <w:t>Liden</w:t>
      </w:r>
      <w:proofErr w:type="spellEnd"/>
      <w:r w:rsidR="00A5617B">
        <w:t xml:space="preserve">, </w:t>
      </w:r>
      <w:r w:rsidR="00A5617B">
        <w:rPr>
          <w:spacing w:val="25"/>
        </w:rPr>
        <w:t xml:space="preserve"> </w:t>
      </w:r>
      <w:r w:rsidR="00A5617B">
        <w:t xml:space="preserve">C., </w:t>
      </w:r>
      <w:r w:rsidR="00A5617B">
        <w:rPr>
          <w:spacing w:val="24"/>
        </w:rPr>
        <w:t xml:space="preserve"> </w:t>
      </w:r>
      <w:r w:rsidR="00A5617B">
        <w:t xml:space="preserve">&amp; </w:t>
      </w:r>
      <w:r w:rsidR="00A5617B">
        <w:rPr>
          <w:spacing w:val="25"/>
        </w:rPr>
        <w:t xml:space="preserve"> </w:t>
      </w:r>
      <w:r w:rsidR="00A5617B">
        <w:t xml:space="preserve">Kim, </w:t>
      </w:r>
      <w:r w:rsidR="00A5617B">
        <w:rPr>
          <w:spacing w:val="23"/>
        </w:rPr>
        <w:t xml:space="preserve"> </w:t>
      </w:r>
      <w:r w:rsidR="00A5617B">
        <w:t xml:space="preserve">2015) </w:t>
      </w:r>
      <w:r w:rsidR="00A5617B">
        <w:rPr>
          <w:spacing w:val="24"/>
        </w:rPr>
        <w:t xml:space="preserve"> </w:t>
      </w:r>
      <w:r w:rsidR="00A5617B">
        <w:t xml:space="preserve">and </w:t>
      </w:r>
      <w:r w:rsidR="00A5617B">
        <w:rPr>
          <w:spacing w:val="25"/>
        </w:rPr>
        <w:t xml:space="preserve"> </w:t>
      </w:r>
      <w:r w:rsidR="00A5617B">
        <w:t>proactive</w:t>
      </w:r>
    </w:p>
    <w:p w14:paraId="73B30058" w14:textId="77777777" w:rsidR="00B1491A" w:rsidRDefault="00A5617B">
      <w:pPr>
        <w:pStyle w:val="a3"/>
        <w:tabs>
          <w:tab w:val="left" w:pos="1439"/>
        </w:tabs>
        <w:spacing w:before="108" w:line="289" w:lineRule="exact"/>
      </w:pPr>
      <w:r w:rsidRPr="006838AF">
        <w:rPr>
          <w:rFonts w:ascii="Myriad Pro"/>
          <w:position w:val="9"/>
          <w:sz w:val="20"/>
          <w:lang w:val="it-IT"/>
        </w:rPr>
        <w:t>44</w:t>
      </w:r>
      <w:r w:rsidRPr="006838AF">
        <w:rPr>
          <w:rFonts w:ascii="Myriad Pro"/>
          <w:position w:val="9"/>
          <w:sz w:val="20"/>
          <w:lang w:val="it-IT"/>
        </w:rPr>
        <w:tab/>
      </w:r>
      <w:r w:rsidRPr="006838AF">
        <w:rPr>
          <w:lang w:val="it-IT"/>
        </w:rPr>
        <w:t xml:space="preserve">personality (Li, Zhong, Chen, Xie, &amp; Mao, 2014). </w:t>
      </w:r>
      <w:r>
        <w:t>Despite these limitations, our findings</w:t>
      </w:r>
      <w:r>
        <w:rPr>
          <w:spacing w:val="23"/>
        </w:rPr>
        <w:t xml:space="preserve"> </w:t>
      </w:r>
      <w:r>
        <w:t>provide</w:t>
      </w:r>
    </w:p>
    <w:p w14:paraId="3521174C" w14:textId="77777777" w:rsidR="00B1491A" w:rsidRDefault="00A5617B">
      <w:pPr>
        <w:spacing w:line="194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518784AB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5"/>
          <w:sz w:val="20"/>
        </w:rPr>
        <w:t>46</w:t>
      </w:r>
      <w:r>
        <w:rPr>
          <w:rFonts w:ascii="Myriad Pro"/>
          <w:position w:val="5"/>
          <w:sz w:val="20"/>
        </w:rPr>
        <w:tab/>
      </w:r>
      <w:r>
        <w:t>evidence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CSE,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indirect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challenge</w:t>
      </w:r>
      <w:r>
        <w:rPr>
          <w:spacing w:val="13"/>
        </w:rPr>
        <w:t xml:space="preserve"> </w:t>
      </w:r>
      <w:r>
        <w:t>stressors</w:t>
      </w:r>
      <w:r>
        <w:rPr>
          <w:spacing w:val="12"/>
        </w:rPr>
        <w:t xml:space="preserve"> </w:t>
      </w:r>
      <w:r>
        <w:t>hinges</w:t>
      </w:r>
    </w:p>
    <w:p w14:paraId="56F96797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3907F308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1"/>
          <w:sz w:val="20"/>
        </w:rPr>
        <w:t>48</w:t>
      </w:r>
      <w:r>
        <w:rPr>
          <w:rFonts w:ascii="Myriad Pro"/>
          <w:position w:val="1"/>
          <w:sz w:val="20"/>
        </w:rPr>
        <w:tab/>
      </w:r>
      <w:r>
        <w:t>upon these two</w:t>
      </w:r>
      <w:r>
        <w:rPr>
          <w:spacing w:val="-1"/>
        </w:rPr>
        <w:t xml:space="preserve"> </w:t>
      </w:r>
      <w:r>
        <w:t>moderators.</w:t>
      </w:r>
    </w:p>
    <w:p w14:paraId="01035852" w14:textId="77777777" w:rsidR="00B1491A" w:rsidRDefault="00A5617B">
      <w:pPr>
        <w:spacing w:line="23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785FF02B" w14:textId="77777777" w:rsidR="00B1491A" w:rsidRDefault="00A5617B">
      <w:pPr>
        <w:spacing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138D8C2C" w14:textId="77777777" w:rsidR="00B1491A" w:rsidRDefault="00A5617B">
      <w:pPr>
        <w:tabs>
          <w:tab w:val="left" w:pos="1439"/>
        </w:tabs>
        <w:spacing w:line="295" w:lineRule="exact"/>
        <w:ind w:left="160"/>
        <w:rPr>
          <w:b/>
          <w:sz w:val="28"/>
        </w:rPr>
      </w:pPr>
      <w:r>
        <w:rPr>
          <w:rFonts w:ascii="Myriad Pro"/>
          <w:position w:val="10"/>
          <w:sz w:val="20"/>
        </w:rPr>
        <w:t>51</w:t>
      </w:r>
      <w:r>
        <w:rPr>
          <w:rFonts w:ascii="Myriad Pro"/>
          <w:position w:val="10"/>
          <w:sz w:val="20"/>
        </w:rPr>
        <w:tab/>
      </w:r>
      <w:r>
        <w:rPr>
          <w:b/>
          <w:sz w:val="28"/>
        </w:rPr>
        <w:t>Conclusion</w:t>
      </w:r>
    </w:p>
    <w:p w14:paraId="38473E3D" w14:textId="77777777" w:rsidR="00B1491A" w:rsidRDefault="00A5617B">
      <w:pPr>
        <w:spacing w:line="18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202B843A" w14:textId="77777777" w:rsidR="00B1491A" w:rsidRDefault="00A5617B">
      <w:pPr>
        <w:spacing w:line="23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407C6549" w14:textId="77777777" w:rsidR="00B1491A" w:rsidRDefault="00A5617B">
      <w:pPr>
        <w:pStyle w:val="a3"/>
        <w:tabs>
          <w:tab w:val="left" w:pos="1439"/>
        </w:tabs>
        <w:spacing w:line="291" w:lineRule="exact"/>
      </w:pPr>
      <w:r>
        <w:rPr>
          <w:rFonts w:ascii="Myriad Pro"/>
          <w:position w:val="10"/>
          <w:sz w:val="20"/>
        </w:rPr>
        <w:t>54</w:t>
      </w:r>
      <w:r>
        <w:rPr>
          <w:rFonts w:ascii="Myriad Pro"/>
          <w:position w:val="10"/>
          <w:sz w:val="20"/>
        </w:rPr>
        <w:tab/>
      </w:r>
      <w:r>
        <w:t>Based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sample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226</w:t>
      </w:r>
      <w:r>
        <w:rPr>
          <w:spacing w:val="50"/>
        </w:rPr>
        <w:t xml:space="preserve"> </w:t>
      </w:r>
      <w:r>
        <w:t>Chinese</w:t>
      </w:r>
      <w:r>
        <w:rPr>
          <w:spacing w:val="49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servants,</w:t>
      </w:r>
      <w:r>
        <w:rPr>
          <w:spacing w:val="50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tested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moderated</w:t>
      </w:r>
      <w:r>
        <w:rPr>
          <w:spacing w:val="49"/>
        </w:rPr>
        <w:t xml:space="preserve"> </w:t>
      </w:r>
      <w:proofErr w:type="spellStart"/>
      <w:r>
        <w:t>moderated</w:t>
      </w:r>
      <w:proofErr w:type="spellEnd"/>
    </w:p>
    <w:p w14:paraId="7F466E8B" w14:textId="77777777" w:rsidR="00B1491A" w:rsidRDefault="00A5617B">
      <w:pPr>
        <w:spacing w:line="19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p w14:paraId="4C0BC035" w14:textId="77777777" w:rsidR="00B1491A" w:rsidRDefault="00B1491A">
      <w:pPr>
        <w:spacing w:line="191" w:lineRule="exact"/>
        <w:rPr>
          <w:rFonts w:ascii="Myriad Pro"/>
          <w:sz w:val="20"/>
        </w:rPr>
        <w:sectPr w:rsidR="00B1491A" w:rsidSect="00170D07">
          <w:footerReference w:type="even" r:id="rId30"/>
          <w:footerReference w:type="default" r:id="rId31"/>
          <w:pgSz w:w="12240" w:h="15840"/>
          <w:pgMar w:top="420" w:right="280" w:bottom="1640" w:left="0" w:header="184" w:footer="1455" w:gutter="0"/>
          <w:lnNumType w:countBy="1"/>
          <w:cols w:space="720"/>
          <w:docGrid w:linePitch="299"/>
        </w:sectPr>
      </w:pPr>
    </w:p>
    <w:p w14:paraId="79D998E0" w14:textId="77777777" w:rsidR="00B1491A" w:rsidRDefault="00B1491A">
      <w:pPr>
        <w:pStyle w:val="a3"/>
        <w:spacing w:before="11"/>
        <w:ind w:left="0"/>
        <w:rPr>
          <w:rFonts w:ascii="Myriad Pro"/>
          <w:sz w:val="27"/>
        </w:rPr>
      </w:pPr>
    </w:p>
    <w:p w14:paraId="2BCAD199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24</w:t>
      </w:r>
    </w:p>
    <w:p w14:paraId="1ED796C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4FBF181E" w14:textId="77777777" w:rsidR="00B1491A" w:rsidRDefault="00A5617B">
      <w:pPr>
        <w:spacing w:line="21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10D24F7" w14:textId="77777777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4</w:t>
      </w:r>
      <w:r>
        <w:rPr>
          <w:rFonts w:ascii="Myriad Pro"/>
          <w:position w:val="-1"/>
          <w:sz w:val="20"/>
        </w:rPr>
        <w:tab/>
      </w:r>
      <w:r>
        <w:t>mediation</w:t>
      </w:r>
      <w:r>
        <w:rPr>
          <w:spacing w:val="40"/>
        </w:rPr>
        <w:t xml:space="preserve"> </w:t>
      </w:r>
      <w:r>
        <w:t>model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indirect</w:t>
      </w:r>
      <w:r>
        <w:rPr>
          <w:spacing w:val="40"/>
        </w:rPr>
        <w:t xml:space="preserve"> </w:t>
      </w:r>
      <w:r>
        <w:t>effect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challenge</w:t>
      </w:r>
      <w:r>
        <w:rPr>
          <w:spacing w:val="40"/>
        </w:rPr>
        <w:t xml:space="preserve"> </w:t>
      </w:r>
      <w:r>
        <w:t>stressors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affective</w:t>
      </w:r>
      <w:r>
        <w:rPr>
          <w:spacing w:val="40"/>
        </w:rPr>
        <w:t xml:space="preserve"> </w:t>
      </w:r>
      <w:r>
        <w:t>commitment</w:t>
      </w:r>
    </w:p>
    <w:p w14:paraId="2050116B" w14:textId="77777777" w:rsidR="00B1491A" w:rsidRDefault="00A5617B">
      <w:pPr>
        <w:spacing w:before="2" w:line="19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</w:t>
      </w:r>
    </w:p>
    <w:p w14:paraId="3AB8E8C0" w14:textId="77777777" w:rsidR="00B1491A" w:rsidRDefault="00A5617B">
      <w:pPr>
        <w:pStyle w:val="a4"/>
        <w:numPr>
          <w:ilvl w:val="0"/>
          <w:numId w:val="62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proofErr w:type="gramStart"/>
      <w:r>
        <w:rPr>
          <w:sz w:val="24"/>
        </w:rPr>
        <w:t>through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work</w:t>
      </w:r>
      <w:r>
        <w:rPr>
          <w:spacing w:val="28"/>
          <w:sz w:val="24"/>
        </w:rPr>
        <w:t xml:space="preserve"> </w:t>
      </w:r>
      <w:r>
        <w:rPr>
          <w:sz w:val="24"/>
        </w:rPr>
        <w:t>engagement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jointly</w:t>
      </w:r>
      <w:r>
        <w:rPr>
          <w:spacing w:val="28"/>
          <w:sz w:val="24"/>
        </w:rPr>
        <w:t xml:space="preserve"> </w:t>
      </w:r>
      <w:r>
        <w:rPr>
          <w:sz w:val="24"/>
        </w:rPr>
        <w:t>moderated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POS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CSE.</w:t>
      </w:r>
      <w:r>
        <w:rPr>
          <w:spacing w:val="28"/>
          <w:sz w:val="24"/>
        </w:rPr>
        <w:t xml:space="preserve"> </w:t>
      </w:r>
      <w:r>
        <w:rPr>
          <w:sz w:val="24"/>
        </w:rPr>
        <w:t>Our</w:t>
      </w:r>
      <w:r>
        <w:rPr>
          <w:spacing w:val="27"/>
          <w:sz w:val="24"/>
        </w:rPr>
        <w:t xml:space="preserve"> </w:t>
      </w:r>
      <w:r>
        <w:rPr>
          <w:sz w:val="24"/>
        </w:rPr>
        <w:t>findings</w:t>
      </w:r>
      <w:r>
        <w:rPr>
          <w:spacing w:val="28"/>
          <w:sz w:val="24"/>
        </w:rPr>
        <w:t xml:space="preserve"> </w:t>
      </w:r>
      <w:r>
        <w:rPr>
          <w:sz w:val="24"/>
        </w:rPr>
        <w:t>reveal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</w:p>
    <w:p w14:paraId="62C5CE09" w14:textId="77777777" w:rsidR="00B1491A" w:rsidRDefault="00D26056">
      <w:pPr>
        <w:pStyle w:val="a4"/>
        <w:numPr>
          <w:ilvl w:val="0"/>
          <w:numId w:val="62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728" behindDoc="1" locked="0" layoutInCell="1" allowOverlap="1" wp14:anchorId="42739720" wp14:editId="67796F61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65405" cy="15303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B6B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9720" id="Text Box 17" o:spid="_x0000_s1229" type="#_x0000_t202" style="position:absolute;left:0;text-align:left;margin-left:8pt;margin-top:12.75pt;width:5.15pt;height:12.05pt;z-index:-9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" filled="f" stroked="f">
                <v:path arrowok="t"/>
                <v:textbox inset="0,0,0,0">
                  <w:txbxContent>
                    <w:p w14:paraId="4017B6B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indirect effect is at its highest when both POS and CSE are high and at its lowest when both</w:t>
      </w:r>
      <w:r w:rsidR="00A5617B">
        <w:rPr>
          <w:spacing w:val="21"/>
          <w:sz w:val="24"/>
        </w:rPr>
        <w:t xml:space="preserve"> </w:t>
      </w:r>
      <w:r w:rsidR="00A5617B">
        <w:rPr>
          <w:sz w:val="24"/>
        </w:rPr>
        <w:t>POS</w:t>
      </w:r>
    </w:p>
    <w:p w14:paraId="597E29A0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9</w:t>
      </w:r>
      <w:r>
        <w:rPr>
          <w:rFonts w:ascii="Myriad Pro"/>
          <w:position w:val="10"/>
          <w:sz w:val="20"/>
        </w:rPr>
        <w:tab/>
      </w:r>
      <w:r>
        <w:t>and</w:t>
      </w:r>
      <w:r>
        <w:rPr>
          <w:spacing w:val="9"/>
        </w:rPr>
        <w:t xml:space="preserve"> </w:t>
      </w:r>
      <w:r>
        <w:t>CSE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low.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highlights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distinguishing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proofErr w:type="gramStart"/>
      <w:r>
        <w:t>challenge</w:t>
      </w:r>
      <w:proofErr w:type="gramEnd"/>
    </w:p>
    <w:p w14:paraId="580FD0B7" w14:textId="77777777" w:rsidR="00B1491A" w:rsidRDefault="00A5617B">
      <w:pPr>
        <w:spacing w:line="189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10</w:t>
      </w:r>
    </w:p>
    <w:p w14:paraId="71C6E467" w14:textId="77777777" w:rsidR="00B1491A" w:rsidRDefault="00A5617B">
      <w:pPr>
        <w:pStyle w:val="a3"/>
        <w:tabs>
          <w:tab w:val="left" w:pos="1439"/>
        </w:tabs>
        <w:spacing w:line="271" w:lineRule="exact"/>
      </w:pPr>
      <w:r>
        <w:rPr>
          <w:rFonts w:ascii="Myriad Pro"/>
          <w:position w:val="6"/>
          <w:sz w:val="20"/>
        </w:rPr>
        <w:t>11</w:t>
      </w:r>
      <w:r>
        <w:rPr>
          <w:rFonts w:ascii="Myriad Pro"/>
          <w:position w:val="6"/>
          <w:sz w:val="20"/>
        </w:rPr>
        <w:tab/>
      </w:r>
      <w:r>
        <w:t>and</w:t>
      </w:r>
      <w:r>
        <w:rPr>
          <w:spacing w:val="14"/>
        </w:rPr>
        <w:t xml:space="preserve"> </w:t>
      </w:r>
      <w:r>
        <w:t>hindrance</w:t>
      </w:r>
      <w:r>
        <w:rPr>
          <w:spacing w:val="14"/>
        </w:rPr>
        <w:t xml:space="preserve"> </w:t>
      </w:r>
      <w:r>
        <w:t>stressors,</w:t>
      </w:r>
      <w:r>
        <w:rPr>
          <w:spacing w:val="14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stressors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equally</w:t>
      </w:r>
      <w:r>
        <w:rPr>
          <w:spacing w:val="14"/>
        </w:rPr>
        <w:t xml:space="preserve"> </w:t>
      </w:r>
      <w:r>
        <w:t>bad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lead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reduction</w:t>
      </w:r>
      <w:r>
        <w:rPr>
          <w:spacing w:val="15"/>
        </w:rPr>
        <w:t xml:space="preserve"> </w:t>
      </w:r>
      <w:r>
        <w:t>in</w:t>
      </w:r>
    </w:p>
    <w:p w14:paraId="76354125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12</w:t>
      </w:r>
    </w:p>
    <w:p w14:paraId="741120D9" w14:textId="2706CB2B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2"/>
          <w:sz w:val="20"/>
        </w:rPr>
        <w:t>13</w:t>
      </w:r>
      <w:r>
        <w:rPr>
          <w:rFonts w:ascii="Myriad Pro"/>
          <w:position w:val="2"/>
          <w:sz w:val="20"/>
        </w:rPr>
        <w:tab/>
      </w:r>
      <w:r>
        <w:t>work</w:t>
      </w:r>
      <w:r>
        <w:rPr>
          <w:spacing w:val="11"/>
        </w:rPr>
        <w:t xml:space="preserve"> </w:t>
      </w:r>
      <w:r>
        <w:t>engagement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affective</w:t>
      </w:r>
      <w:r>
        <w:rPr>
          <w:spacing w:val="12"/>
        </w:rPr>
        <w:t xml:space="preserve"> </w:t>
      </w:r>
      <w:r>
        <w:t>commitment.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message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emerges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 w:rsidR="009D7946">
        <w:t>these</w:t>
      </w:r>
    </w:p>
    <w:p w14:paraId="50262123" w14:textId="77777777" w:rsidR="00B1491A" w:rsidRDefault="00A5617B">
      <w:pPr>
        <w:spacing w:line="20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14</w:t>
      </w:r>
    </w:p>
    <w:p w14:paraId="61D222BD" w14:textId="4AAD00A5" w:rsidR="00B1491A" w:rsidRDefault="00A5617B">
      <w:pPr>
        <w:pStyle w:val="a3"/>
        <w:tabs>
          <w:tab w:val="left" w:pos="1439"/>
        </w:tabs>
        <w:spacing w:line="266" w:lineRule="exact"/>
      </w:pPr>
      <w:r>
        <w:rPr>
          <w:rFonts w:ascii="Myriad Pro"/>
          <w:position w:val="-1"/>
          <w:sz w:val="20"/>
        </w:rPr>
        <w:t>15</w:t>
      </w:r>
      <w:r>
        <w:rPr>
          <w:rFonts w:ascii="Myriad Pro"/>
          <w:position w:val="-1"/>
          <w:sz w:val="20"/>
        </w:rPr>
        <w:tab/>
      </w:r>
      <w:r>
        <w:t>findings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organi</w:t>
      </w:r>
      <w:r w:rsidR="009D7946">
        <w:t>z</w:t>
      </w:r>
      <w:r>
        <w:t>ations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foster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supportive</w:t>
      </w:r>
      <w:r>
        <w:rPr>
          <w:spacing w:val="25"/>
        </w:rPr>
        <w:t xml:space="preserve"> </w:t>
      </w:r>
      <w:r>
        <w:t>workplace</w:t>
      </w:r>
      <w:r>
        <w:rPr>
          <w:spacing w:val="25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consider</w:t>
      </w:r>
    </w:p>
    <w:p w14:paraId="558BA37F" w14:textId="77777777" w:rsidR="00B1491A" w:rsidRDefault="00D26056">
      <w:pPr>
        <w:spacing w:before="2" w:line="192" w:lineRule="exact"/>
        <w:ind w:left="160"/>
        <w:rPr>
          <w:rFonts w:ascii="Myriad Pro"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704" behindDoc="1" locked="0" layoutInCell="1" allowOverlap="1" wp14:anchorId="38B2C464" wp14:editId="3D24F63D">
                <wp:simplePos x="0" y="0"/>
                <wp:positionH relativeFrom="page">
                  <wp:posOffset>1866265</wp:posOffset>
                </wp:positionH>
                <wp:positionV relativeFrom="paragraph">
                  <wp:posOffset>1733550</wp:posOffset>
                </wp:positionV>
                <wp:extent cx="4053205" cy="609600"/>
                <wp:effectExtent l="0" t="0" r="0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3DA48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C464" id="WordArt 16" o:spid="_x0000_s1230" type="#_x0000_t202" style="position:absolute;left:0;text-align:left;margin-left:146.95pt;margin-top:136.5pt;width:319.15pt;height:48pt;rotation:51;z-index:-9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" filled="f" stroked="f">
                <v:stroke joinstyle="round"/>
                <v:path arrowok="t"/>
                <v:textbox>
                  <w:txbxContent>
                    <w:p w14:paraId="35F3DA48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sz w:val="20"/>
        </w:rPr>
        <w:t>16</w:t>
      </w:r>
    </w:p>
    <w:p w14:paraId="690C1C1F" w14:textId="77777777" w:rsidR="00B1491A" w:rsidRDefault="00A5617B">
      <w:pPr>
        <w:pStyle w:val="a4"/>
        <w:numPr>
          <w:ilvl w:val="0"/>
          <w:numId w:val="61"/>
        </w:numPr>
        <w:tabs>
          <w:tab w:val="left" w:pos="1439"/>
          <w:tab w:val="left" w:pos="1440"/>
        </w:tabs>
        <w:spacing w:line="187" w:lineRule="auto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CSEs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public</w:t>
      </w:r>
      <w:r>
        <w:rPr>
          <w:spacing w:val="32"/>
          <w:sz w:val="24"/>
        </w:rPr>
        <w:t xml:space="preserve"> </w:t>
      </w:r>
      <w:r>
        <w:rPr>
          <w:sz w:val="24"/>
        </w:rPr>
        <w:t>servants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they</w:t>
      </w:r>
      <w:r>
        <w:rPr>
          <w:spacing w:val="32"/>
          <w:sz w:val="24"/>
        </w:rPr>
        <w:t xml:space="preserve"> </w:t>
      </w:r>
      <w:r>
        <w:rPr>
          <w:sz w:val="24"/>
        </w:rPr>
        <w:t>strive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enhance</w:t>
      </w:r>
      <w:r>
        <w:rPr>
          <w:spacing w:val="32"/>
          <w:sz w:val="24"/>
        </w:rPr>
        <w:t xml:space="preserve"> </w:t>
      </w:r>
      <w:r>
        <w:rPr>
          <w:sz w:val="24"/>
        </w:rPr>
        <w:t>work</w:t>
      </w:r>
      <w:r>
        <w:rPr>
          <w:spacing w:val="31"/>
          <w:sz w:val="24"/>
        </w:rPr>
        <w:t xml:space="preserve"> </w:t>
      </w:r>
      <w:r>
        <w:rPr>
          <w:sz w:val="24"/>
        </w:rPr>
        <w:t>engagement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affective</w:t>
      </w:r>
    </w:p>
    <w:p w14:paraId="109FBB10" w14:textId="72EF9557" w:rsidR="00B1491A" w:rsidRDefault="00D26056">
      <w:pPr>
        <w:pStyle w:val="a4"/>
        <w:numPr>
          <w:ilvl w:val="0"/>
          <w:numId w:val="61"/>
        </w:numPr>
        <w:tabs>
          <w:tab w:val="left" w:pos="1439"/>
          <w:tab w:val="left" w:pos="1440"/>
        </w:tabs>
        <w:spacing w:before="12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752" behindDoc="1" locked="0" layoutInCell="1" allowOverlap="1" wp14:anchorId="4E0747B1" wp14:editId="085640B9">
                <wp:simplePos x="0" y="0"/>
                <wp:positionH relativeFrom="page">
                  <wp:posOffset>101600</wp:posOffset>
                </wp:positionH>
                <wp:positionV relativeFrom="paragraph">
                  <wp:posOffset>161925</wp:posOffset>
                </wp:positionV>
                <wp:extent cx="130810" cy="15303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3983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47B1" id="Text Box 15" o:spid="_x0000_s1231" type="#_x0000_t202" style="position:absolute;left:0;text-align:left;margin-left:8pt;margin-top:12.75pt;width:10.3pt;height:12.05pt;z-index:-9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" filled="f" stroked="f">
                <v:path arrowok="t"/>
                <v:textbox inset="0,0,0,0">
                  <w:txbxContent>
                    <w:p w14:paraId="2103983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commitment</w:t>
      </w:r>
      <w:proofErr w:type="gramEnd"/>
      <w:r w:rsidR="00A5617B">
        <w:rPr>
          <w:sz w:val="24"/>
        </w:rPr>
        <w:t xml:space="preserve"> to the organi</w:t>
      </w:r>
      <w:r w:rsidR="009D7946">
        <w:rPr>
          <w:sz w:val="24"/>
        </w:rPr>
        <w:t>z</w:t>
      </w:r>
      <w:r w:rsidR="00A5617B">
        <w:rPr>
          <w:sz w:val="24"/>
        </w:rPr>
        <w:t xml:space="preserve">ation. </w:t>
      </w:r>
      <w:r w:rsidR="009D7946">
        <w:rPr>
          <w:sz w:val="24"/>
        </w:rPr>
        <w:t>Hopefully these</w:t>
      </w:r>
      <w:r w:rsidR="00A5617B">
        <w:rPr>
          <w:sz w:val="24"/>
        </w:rPr>
        <w:t xml:space="preserve"> findings will provide new insights and lead</w:t>
      </w:r>
      <w:r w:rsidR="00A5617B">
        <w:rPr>
          <w:spacing w:val="55"/>
          <w:sz w:val="24"/>
        </w:rPr>
        <w:t xml:space="preserve"> </w:t>
      </w:r>
      <w:r w:rsidR="00A5617B">
        <w:rPr>
          <w:sz w:val="24"/>
        </w:rPr>
        <w:t>to</w:t>
      </w:r>
    </w:p>
    <w:p w14:paraId="5AD81A92" w14:textId="77777777" w:rsidR="00B1491A" w:rsidRDefault="00A5617B">
      <w:pPr>
        <w:pStyle w:val="a3"/>
        <w:tabs>
          <w:tab w:val="left" w:pos="1439"/>
        </w:tabs>
        <w:spacing w:before="98" w:line="293" w:lineRule="exact"/>
      </w:pPr>
      <w:r>
        <w:rPr>
          <w:rFonts w:ascii="Myriad Pro"/>
          <w:position w:val="10"/>
          <w:sz w:val="20"/>
        </w:rPr>
        <w:t>20</w:t>
      </w:r>
      <w:r>
        <w:rPr>
          <w:rFonts w:ascii="Myriad Pro"/>
          <w:position w:val="10"/>
          <w:sz w:val="20"/>
        </w:rPr>
        <w:tab/>
      </w:r>
      <w:r>
        <w:t>future research that will explore strategies to improve employee attitudes and job</w:t>
      </w:r>
      <w:r>
        <w:rPr>
          <w:spacing w:val="-6"/>
        </w:rPr>
        <w:t xml:space="preserve"> </w:t>
      </w:r>
      <w:r>
        <w:t>performance.</w:t>
      </w:r>
    </w:p>
    <w:p w14:paraId="2F803100" w14:textId="77777777" w:rsidR="00B1491A" w:rsidRDefault="00A5617B">
      <w:pPr>
        <w:spacing w:line="19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63E49E4C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22</w:t>
      </w:r>
    </w:p>
    <w:p w14:paraId="5499A685" w14:textId="77777777" w:rsidR="00B1491A" w:rsidRDefault="00A5617B">
      <w:pPr>
        <w:spacing w:line="238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5961F26" w14:textId="77777777" w:rsidR="00B1491A" w:rsidRDefault="00A5617B">
      <w:pPr>
        <w:tabs>
          <w:tab w:val="left" w:pos="1439"/>
        </w:tabs>
        <w:spacing w:line="300" w:lineRule="exact"/>
        <w:ind w:left="160"/>
        <w:rPr>
          <w:b/>
          <w:sz w:val="28"/>
        </w:rPr>
      </w:pPr>
      <w:r>
        <w:rPr>
          <w:rFonts w:ascii="Myriad Pro"/>
          <w:position w:val="11"/>
          <w:sz w:val="20"/>
        </w:rPr>
        <w:t>24</w:t>
      </w:r>
      <w:r>
        <w:rPr>
          <w:rFonts w:ascii="Myriad Pro"/>
          <w:position w:val="11"/>
          <w:sz w:val="20"/>
        </w:rPr>
        <w:tab/>
      </w:r>
      <w:r>
        <w:rPr>
          <w:b/>
          <w:sz w:val="28"/>
        </w:rPr>
        <w:t>References</w:t>
      </w:r>
    </w:p>
    <w:p w14:paraId="0B35BEB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27E11D29" w14:textId="77777777" w:rsidR="00B1491A" w:rsidRDefault="00A5617B">
      <w:pPr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022882B8" w14:textId="77777777" w:rsidR="00B1491A" w:rsidRDefault="00A5617B">
      <w:pPr>
        <w:pStyle w:val="a3"/>
        <w:tabs>
          <w:tab w:val="left" w:pos="1439"/>
        </w:tabs>
        <w:spacing w:before="3" w:line="275" w:lineRule="exact"/>
      </w:pPr>
      <w:r>
        <w:rPr>
          <w:rFonts w:ascii="Myriad Pro"/>
          <w:position w:val="7"/>
          <w:sz w:val="20"/>
        </w:rPr>
        <w:t>27</w:t>
      </w:r>
      <w:r>
        <w:rPr>
          <w:rFonts w:ascii="Myriad Pro"/>
          <w:position w:val="7"/>
          <w:sz w:val="20"/>
        </w:rPr>
        <w:tab/>
      </w:r>
      <w:r>
        <w:t>Abraham,</w:t>
      </w:r>
      <w:r>
        <w:rPr>
          <w:spacing w:val="39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(1998).</w:t>
      </w:r>
      <w:r>
        <w:rPr>
          <w:spacing w:val="40"/>
        </w:rPr>
        <w:t xml:space="preserve"> </w:t>
      </w:r>
      <w:r>
        <w:t>Emotional</w:t>
      </w:r>
      <w:r>
        <w:rPr>
          <w:spacing w:val="40"/>
        </w:rPr>
        <w:t xml:space="preserve"> </w:t>
      </w:r>
      <w:r>
        <w:t>dissonance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organizations:</w:t>
      </w:r>
      <w:r>
        <w:rPr>
          <w:spacing w:val="40"/>
        </w:rPr>
        <w:t xml:space="preserve"> </w:t>
      </w:r>
      <w:r>
        <w:t>Antecedents,</w:t>
      </w:r>
      <w:r>
        <w:rPr>
          <w:spacing w:val="40"/>
        </w:rPr>
        <w:t xml:space="preserve"> </w:t>
      </w:r>
      <w:r>
        <w:t>consequences,</w:t>
      </w:r>
      <w:r>
        <w:rPr>
          <w:spacing w:val="40"/>
        </w:rPr>
        <w:t xml:space="preserve"> </w:t>
      </w:r>
      <w:r>
        <w:t>and</w:t>
      </w:r>
    </w:p>
    <w:p w14:paraId="672B71A2" w14:textId="77777777" w:rsidR="00B1491A" w:rsidRDefault="00A5617B">
      <w:pPr>
        <w:spacing w:line="18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08B334D1" w14:textId="77777777" w:rsidR="00B1491A" w:rsidRDefault="00A5617B">
      <w:pPr>
        <w:pStyle w:val="a4"/>
        <w:numPr>
          <w:ilvl w:val="0"/>
          <w:numId w:val="60"/>
        </w:numPr>
        <w:tabs>
          <w:tab w:val="left" w:pos="1919"/>
          <w:tab w:val="left" w:pos="1920"/>
        </w:tabs>
        <w:spacing w:line="262" w:lineRule="exact"/>
        <w:rPr>
          <w:sz w:val="24"/>
        </w:rPr>
      </w:pPr>
      <w:proofErr w:type="gramStart"/>
      <w:r>
        <w:rPr>
          <w:position w:val="1"/>
          <w:sz w:val="24"/>
        </w:rPr>
        <w:t>moderators</w:t>
      </w:r>
      <w:proofErr w:type="gramEnd"/>
      <w:r>
        <w:rPr>
          <w:position w:val="1"/>
          <w:sz w:val="24"/>
        </w:rPr>
        <w:t xml:space="preserve">. </w:t>
      </w:r>
      <w:r>
        <w:rPr>
          <w:i/>
          <w:position w:val="1"/>
          <w:sz w:val="24"/>
        </w:rPr>
        <w:t>Genetic, Social, and General Psychology Monographs</w:t>
      </w:r>
      <w:r>
        <w:rPr>
          <w:position w:val="1"/>
          <w:sz w:val="24"/>
        </w:rPr>
        <w:t xml:space="preserve">, </w:t>
      </w:r>
      <w:r>
        <w:rPr>
          <w:i/>
          <w:position w:val="1"/>
          <w:sz w:val="24"/>
        </w:rPr>
        <w:t>124</w:t>
      </w:r>
      <w:r>
        <w:rPr>
          <w:position w:val="1"/>
          <w:sz w:val="24"/>
        </w:rPr>
        <w:t>(2)</w:t>
      </w:r>
      <w:r>
        <w:rPr>
          <w:i/>
          <w:position w:val="1"/>
          <w:sz w:val="24"/>
        </w:rPr>
        <w:t>,</w:t>
      </w:r>
      <w:r>
        <w:rPr>
          <w:i/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229–246.</w:t>
      </w:r>
    </w:p>
    <w:p w14:paraId="5DFDDBB0" w14:textId="77777777" w:rsidR="00B1491A" w:rsidRDefault="00D26056">
      <w:pPr>
        <w:pStyle w:val="a4"/>
        <w:numPr>
          <w:ilvl w:val="0"/>
          <w:numId w:val="60"/>
        </w:numPr>
        <w:tabs>
          <w:tab w:val="left" w:pos="1439"/>
          <w:tab w:val="left" w:pos="1440"/>
        </w:tabs>
        <w:spacing w:before="2"/>
        <w:ind w:left="1440" w:hanging="128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776" behindDoc="1" locked="0" layoutInCell="1" allowOverlap="1" wp14:anchorId="6FFDB080" wp14:editId="726920A6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3087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B080" id="Text Box 14" o:spid="_x0000_s1232" type="#_x0000_t202" style="position:absolute;left:0;text-align:left;margin-left:8pt;margin-top:11.95pt;width:10.3pt;height:12.05pt;z-index:-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" filled="f" stroked="f">
                <v:path arrowok="t"/>
                <v:textbox inset="0,0,0,0">
                  <w:txbxContent>
                    <w:p w14:paraId="017A3087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Allen,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N.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J.,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&amp;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Meyer,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J.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P.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(1990).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measurement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antecedents</w:t>
      </w:r>
      <w:r w:rsidR="00A5617B">
        <w:rPr>
          <w:spacing w:val="12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1"/>
          <w:sz w:val="24"/>
        </w:rPr>
        <w:t xml:space="preserve"> </w:t>
      </w:r>
      <w:r w:rsidR="00A5617B">
        <w:rPr>
          <w:sz w:val="24"/>
        </w:rPr>
        <w:t>affective,</w:t>
      </w:r>
      <w:r w:rsidR="00A5617B">
        <w:rPr>
          <w:spacing w:val="13"/>
          <w:sz w:val="24"/>
        </w:rPr>
        <w:t xml:space="preserve"> </w:t>
      </w:r>
      <w:r w:rsidR="00A5617B">
        <w:rPr>
          <w:sz w:val="24"/>
        </w:rPr>
        <w:t>continuance</w:t>
      </w:r>
    </w:p>
    <w:p w14:paraId="6EE1DDC1" w14:textId="77777777" w:rsidR="00B1491A" w:rsidRDefault="00A5617B">
      <w:pPr>
        <w:tabs>
          <w:tab w:val="left" w:pos="1919"/>
        </w:tabs>
        <w:spacing w:before="88" w:line="275" w:lineRule="exact"/>
        <w:ind w:left="160"/>
        <w:rPr>
          <w:sz w:val="24"/>
        </w:rPr>
      </w:pPr>
      <w:r>
        <w:rPr>
          <w:rFonts w:ascii="Myriad Pro"/>
          <w:position w:val="7"/>
          <w:sz w:val="20"/>
        </w:rPr>
        <w:t>32</w:t>
      </w:r>
      <w:r>
        <w:rPr>
          <w:rFonts w:ascii="Myriad Pro"/>
          <w:position w:val="7"/>
          <w:sz w:val="20"/>
        </w:rPr>
        <w:tab/>
      </w:r>
      <w:r>
        <w:rPr>
          <w:sz w:val="24"/>
        </w:rPr>
        <w:t xml:space="preserve">and normative commitment to the organization. </w:t>
      </w:r>
      <w:r>
        <w:rPr>
          <w:i/>
          <w:sz w:val="24"/>
        </w:rPr>
        <w:t>Journal of Occupational Psychology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63</w:t>
      </w:r>
      <w:r>
        <w:rPr>
          <w:sz w:val="24"/>
        </w:rPr>
        <w:t>(1),</w:t>
      </w:r>
    </w:p>
    <w:p w14:paraId="6A0527C0" w14:textId="77777777" w:rsidR="00B1491A" w:rsidRDefault="00A5617B">
      <w:pPr>
        <w:spacing w:line="18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62D2EDA7" w14:textId="77777777" w:rsidR="00B1491A" w:rsidRDefault="00A5617B">
      <w:pPr>
        <w:tabs>
          <w:tab w:val="left" w:pos="1919"/>
        </w:tabs>
        <w:spacing w:line="262" w:lineRule="exact"/>
        <w:ind w:left="160"/>
        <w:rPr>
          <w:sz w:val="24"/>
        </w:rPr>
      </w:pPr>
      <w:r>
        <w:rPr>
          <w:rFonts w:ascii="Myriad Pro" w:hAnsi="Myriad Pro"/>
          <w:sz w:val="20"/>
        </w:rPr>
        <w:t>34</w:t>
      </w:r>
      <w:r>
        <w:rPr>
          <w:rFonts w:ascii="Myriad Pro" w:hAnsi="Myriad Pro"/>
          <w:sz w:val="20"/>
        </w:rPr>
        <w:tab/>
      </w:r>
      <w:r>
        <w:rPr>
          <w:position w:val="1"/>
          <w:sz w:val="24"/>
        </w:rPr>
        <w:t>1–18.</w:t>
      </w:r>
    </w:p>
    <w:p w14:paraId="50F41801" w14:textId="77777777" w:rsidR="00B1491A" w:rsidRDefault="00D26056">
      <w:pPr>
        <w:pStyle w:val="a3"/>
        <w:tabs>
          <w:tab w:val="left" w:pos="1439"/>
        </w:tabs>
        <w:spacing w:before="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800" behindDoc="1" locked="0" layoutInCell="1" allowOverlap="1" wp14:anchorId="46166DC6" wp14:editId="657E2D4E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635A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6DC6" id="Text Box 13" o:spid="_x0000_s1233" type="#_x0000_t202" style="position:absolute;left:0;text-align:left;margin-left:8pt;margin-top:12pt;width:10.3pt;height:12.05pt;z-index:-9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dH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" filled="f" stroked="f">
                <v:path arrowok="t"/>
                <v:textbox inset="0,0,0,0">
                  <w:txbxContent>
                    <w:p w14:paraId="053E635A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5"/>
          <w:sz w:val="20"/>
        </w:rPr>
        <w:t>35</w:t>
      </w:r>
      <w:r w:rsidR="00A5617B">
        <w:rPr>
          <w:rFonts w:ascii="Myriad Pro"/>
          <w:position w:val="15"/>
          <w:sz w:val="20"/>
        </w:rPr>
        <w:tab/>
      </w:r>
      <w:r w:rsidR="00A5617B">
        <w:t xml:space="preserve">Bakker, A. B., </w:t>
      </w:r>
      <w:proofErr w:type="spellStart"/>
      <w:r w:rsidR="00A5617B">
        <w:t>Emmerik</w:t>
      </w:r>
      <w:proofErr w:type="spellEnd"/>
      <w:r w:rsidR="00A5617B">
        <w:t xml:space="preserve">, H., &amp; </w:t>
      </w:r>
      <w:proofErr w:type="spellStart"/>
      <w:r w:rsidR="00A5617B">
        <w:t>Euwema</w:t>
      </w:r>
      <w:proofErr w:type="spellEnd"/>
      <w:r w:rsidR="00A5617B">
        <w:t>, M. C. (2006). Crossover of burnout and engagement</w:t>
      </w:r>
      <w:r w:rsidR="00A5617B">
        <w:rPr>
          <w:spacing w:val="41"/>
        </w:rPr>
        <w:t xml:space="preserve"> </w:t>
      </w:r>
      <w:r w:rsidR="00A5617B">
        <w:t>in</w:t>
      </w:r>
    </w:p>
    <w:p w14:paraId="3F49AD43" w14:textId="77777777" w:rsidR="00B1491A" w:rsidRDefault="00A5617B">
      <w:pPr>
        <w:tabs>
          <w:tab w:val="left" w:pos="1919"/>
        </w:tabs>
        <w:spacing w:before="88" w:line="275" w:lineRule="exact"/>
        <w:ind w:left="160"/>
        <w:rPr>
          <w:sz w:val="24"/>
        </w:rPr>
      </w:pPr>
      <w:r>
        <w:rPr>
          <w:rFonts w:ascii="Myriad Pro" w:hAnsi="Myriad Pro"/>
          <w:position w:val="7"/>
          <w:sz w:val="20"/>
        </w:rPr>
        <w:t>37</w:t>
      </w:r>
      <w:r>
        <w:rPr>
          <w:rFonts w:ascii="Myriad Pro" w:hAnsi="Myriad Pro"/>
          <w:position w:val="7"/>
          <w:sz w:val="20"/>
        </w:rPr>
        <w:tab/>
      </w:r>
      <w:r>
        <w:rPr>
          <w:sz w:val="24"/>
        </w:rPr>
        <w:t xml:space="preserve">work teams. </w:t>
      </w:r>
      <w:r>
        <w:rPr>
          <w:i/>
          <w:sz w:val="24"/>
        </w:rPr>
        <w:t>Work and Occupations</w:t>
      </w:r>
      <w:r>
        <w:rPr>
          <w:sz w:val="24"/>
        </w:rPr>
        <w:t xml:space="preserve">, </w:t>
      </w:r>
      <w:r>
        <w:rPr>
          <w:i/>
          <w:sz w:val="24"/>
        </w:rPr>
        <w:t>33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464–489.</w:t>
      </w:r>
    </w:p>
    <w:p w14:paraId="0888C773" w14:textId="77777777" w:rsidR="00B1491A" w:rsidRDefault="00A5617B">
      <w:pPr>
        <w:spacing w:line="18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02582DAB" w14:textId="77777777" w:rsidR="00B1491A" w:rsidRDefault="00A5617B">
      <w:pPr>
        <w:pStyle w:val="a4"/>
        <w:numPr>
          <w:ilvl w:val="0"/>
          <w:numId w:val="59"/>
        </w:numPr>
        <w:tabs>
          <w:tab w:val="left" w:pos="1439"/>
          <w:tab w:val="left" w:pos="1440"/>
        </w:tabs>
        <w:spacing w:line="262" w:lineRule="exact"/>
        <w:rPr>
          <w:sz w:val="24"/>
        </w:rPr>
      </w:pPr>
      <w:r w:rsidRPr="006838AF">
        <w:rPr>
          <w:position w:val="1"/>
          <w:sz w:val="24"/>
          <w:lang w:val="de-DE"/>
        </w:rPr>
        <w:t>Beehr,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T.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A.,</w:t>
      </w:r>
      <w:r w:rsidRPr="006838AF">
        <w:rPr>
          <w:spacing w:val="14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Glaser,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K.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M.,</w:t>
      </w:r>
      <w:r w:rsidRPr="006838AF">
        <w:rPr>
          <w:spacing w:val="14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Canali,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K.</w:t>
      </w:r>
      <w:r w:rsidRPr="006838AF">
        <w:rPr>
          <w:spacing w:val="14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G.,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&amp;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Wallwey,</w:t>
      </w:r>
      <w:r w:rsidRPr="006838AF">
        <w:rPr>
          <w:spacing w:val="14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D.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A.</w:t>
      </w:r>
      <w:r w:rsidRPr="006838AF">
        <w:rPr>
          <w:spacing w:val="14"/>
          <w:position w:val="1"/>
          <w:sz w:val="24"/>
          <w:lang w:val="de-DE"/>
        </w:rPr>
        <w:t xml:space="preserve"> </w:t>
      </w:r>
      <w:r w:rsidRPr="006838AF">
        <w:rPr>
          <w:position w:val="1"/>
          <w:sz w:val="24"/>
          <w:lang w:val="de-DE"/>
        </w:rPr>
        <w:t>(2001).</w:t>
      </w:r>
      <w:r w:rsidRPr="006838AF">
        <w:rPr>
          <w:spacing w:val="13"/>
          <w:position w:val="1"/>
          <w:sz w:val="24"/>
          <w:lang w:val="de-DE"/>
        </w:rPr>
        <w:t xml:space="preserve"> </w:t>
      </w:r>
      <w:r>
        <w:rPr>
          <w:position w:val="1"/>
          <w:sz w:val="24"/>
        </w:rPr>
        <w:t>Back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basics:</w:t>
      </w:r>
    </w:p>
    <w:p w14:paraId="0BDCB704" w14:textId="77777777" w:rsidR="00B1491A" w:rsidRDefault="00D26056">
      <w:pPr>
        <w:pStyle w:val="a4"/>
        <w:numPr>
          <w:ilvl w:val="0"/>
          <w:numId w:val="59"/>
        </w:numPr>
        <w:tabs>
          <w:tab w:val="left" w:pos="1919"/>
          <w:tab w:val="left" w:pos="1920"/>
        </w:tabs>
        <w:spacing w:before="2"/>
        <w:ind w:left="1920" w:hanging="176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824" behindDoc="1" locked="0" layoutInCell="1" allowOverlap="1" wp14:anchorId="349CE426" wp14:editId="01E96558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6AA62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E426" id="Text Box 12" o:spid="_x0000_s1234" type="#_x0000_t202" style="position:absolute;left:0;text-align:left;margin-left:8pt;margin-top:11.95pt;width:10.3pt;height:12.05pt;z-index:-9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" filled="f" stroked="f">
                <v:path arrowok="t"/>
                <v:textbox inset="0,0,0,0">
                  <w:txbxContent>
                    <w:p w14:paraId="5EE6AA62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Re-examination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Demand-Control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Theory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occupational</w:t>
      </w:r>
      <w:r w:rsidR="00A5617B">
        <w:rPr>
          <w:spacing w:val="10"/>
          <w:sz w:val="24"/>
        </w:rPr>
        <w:t xml:space="preserve"> </w:t>
      </w:r>
      <w:r w:rsidR="00A5617B">
        <w:rPr>
          <w:sz w:val="24"/>
        </w:rPr>
        <w:t>stress.</w:t>
      </w:r>
      <w:r w:rsidR="00A5617B">
        <w:rPr>
          <w:spacing w:val="11"/>
          <w:sz w:val="24"/>
        </w:rPr>
        <w:t xml:space="preserve"> </w:t>
      </w:r>
      <w:r w:rsidR="00A5617B">
        <w:rPr>
          <w:i/>
          <w:sz w:val="24"/>
        </w:rPr>
        <w:t>Work</w:t>
      </w:r>
      <w:r w:rsidR="00A5617B">
        <w:rPr>
          <w:i/>
          <w:spacing w:val="11"/>
          <w:sz w:val="24"/>
        </w:rPr>
        <w:t xml:space="preserve"> </w:t>
      </w:r>
      <w:r w:rsidR="00A5617B">
        <w:rPr>
          <w:i/>
          <w:sz w:val="24"/>
        </w:rPr>
        <w:t>and</w:t>
      </w:r>
      <w:r w:rsidR="00A5617B">
        <w:rPr>
          <w:i/>
          <w:spacing w:val="10"/>
          <w:sz w:val="24"/>
        </w:rPr>
        <w:t xml:space="preserve"> </w:t>
      </w:r>
      <w:r w:rsidR="00A5617B">
        <w:rPr>
          <w:i/>
          <w:sz w:val="24"/>
        </w:rPr>
        <w:t>Stress</w:t>
      </w:r>
      <w:r w:rsidR="00A5617B">
        <w:rPr>
          <w:sz w:val="24"/>
        </w:rPr>
        <w:t>,</w:t>
      </w:r>
      <w:r w:rsidR="00A5617B">
        <w:rPr>
          <w:spacing w:val="10"/>
          <w:sz w:val="24"/>
        </w:rPr>
        <w:t xml:space="preserve"> </w:t>
      </w:r>
      <w:r w:rsidR="00A5617B">
        <w:rPr>
          <w:i/>
          <w:sz w:val="24"/>
        </w:rPr>
        <w:t>15</w:t>
      </w:r>
      <w:r w:rsidR="00A5617B">
        <w:rPr>
          <w:sz w:val="24"/>
        </w:rPr>
        <w:t>(2),</w:t>
      </w:r>
    </w:p>
    <w:p w14:paraId="2D65C948" w14:textId="77777777" w:rsidR="00B1491A" w:rsidRDefault="00A5617B">
      <w:pPr>
        <w:tabs>
          <w:tab w:val="left" w:pos="1919"/>
        </w:tabs>
        <w:spacing w:before="88" w:line="275" w:lineRule="exact"/>
        <w:ind w:left="160"/>
        <w:rPr>
          <w:sz w:val="24"/>
        </w:rPr>
      </w:pPr>
      <w:r>
        <w:rPr>
          <w:rFonts w:ascii="Myriad Pro" w:hAnsi="Myriad Pro"/>
          <w:position w:val="7"/>
          <w:sz w:val="20"/>
        </w:rPr>
        <w:t>42</w:t>
      </w:r>
      <w:r>
        <w:rPr>
          <w:rFonts w:ascii="Myriad Pro" w:hAnsi="Myriad Pro"/>
          <w:position w:val="7"/>
          <w:sz w:val="20"/>
        </w:rPr>
        <w:tab/>
      </w:r>
      <w:r>
        <w:rPr>
          <w:sz w:val="24"/>
        </w:rPr>
        <w:t>115–130.</w:t>
      </w:r>
    </w:p>
    <w:p w14:paraId="34E79BCD" w14:textId="77777777" w:rsidR="00B1491A" w:rsidRDefault="00A5617B">
      <w:pPr>
        <w:spacing w:line="18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3450CB19" w14:textId="77777777" w:rsidR="00B1491A" w:rsidRDefault="00A5617B">
      <w:pPr>
        <w:pStyle w:val="a4"/>
        <w:numPr>
          <w:ilvl w:val="0"/>
          <w:numId w:val="58"/>
        </w:numPr>
        <w:tabs>
          <w:tab w:val="left" w:pos="1439"/>
          <w:tab w:val="left" w:pos="1440"/>
        </w:tabs>
        <w:spacing w:line="262" w:lineRule="exact"/>
        <w:rPr>
          <w:sz w:val="24"/>
        </w:rPr>
      </w:pPr>
      <w:r w:rsidRPr="006838AF">
        <w:rPr>
          <w:position w:val="1"/>
          <w:sz w:val="24"/>
          <w:lang w:val="nl-NL"/>
        </w:rPr>
        <w:t xml:space="preserve">Bowling, N. A., Wang, Q., &amp; Li, H. Y. (2012). </w:t>
      </w:r>
      <w:r>
        <w:rPr>
          <w:position w:val="1"/>
          <w:sz w:val="24"/>
        </w:rPr>
        <w:t>The moderating effect of core self-evaluations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</w:p>
    <w:p w14:paraId="1A8C4215" w14:textId="77777777" w:rsidR="00B1491A" w:rsidRDefault="00D26056">
      <w:pPr>
        <w:pStyle w:val="a4"/>
        <w:numPr>
          <w:ilvl w:val="0"/>
          <w:numId w:val="58"/>
        </w:numPr>
        <w:tabs>
          <w:tab w:val="left" w:pos="1919"/>
          <w:tab w:val="left" w:pos="1920"/>
        </w:tabs>
        <w:spacing w:before="3"/>
        <w:ind w:left="1920" w:hanging="1760"/>
        <w:rPr>
          <w:i/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848" behindDoc="1" locked="0" layoutInCell="1" allowOverlap="1" wp14:anchorId="71E184C8" wp14:editId="73AFE61D">
                <wp:simplePos x="0" y="0"/>
                <wp:positionH relativeFrom="page">
                  <wp:posOffset>101600</wp:posOffset>
                </wp:positionH>
                <wp:positionV relativeFrom="paragraph">
                  <wp:posOffset>152400</wp:posOffset>
                </wp:positionV>
                <wp:extent cx="130810" cy="1530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5BD6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84C8" id="Text Box 11" o:spid="_x0000_s1235" type="#_x0000_t202" style="position:absolute;left:0;text-align:left;margin-left:8pt;margin-top:12pt;width:10.3pt;height:12.05pt;z-index:-9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h+oQIAAJw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" filled="f" stroked="f">
                <v:path arrowok="t"/>
                <v:textbox inset="0,0,0,0">
                  <w:txbxContent>
                    <w:p w14:paraId="2F45BD6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the</w:t>
      </w:r>
      <w:proofErr w:type="gramEnd"/>
      <w:r w:rsidR="00A5617B">
        <w:rPr>
          <w:sz w:val="24"/>
        </w:rPr>
        <w:t xml:space="preserve"> relationships between job attitudes and </w:t>
      </w:r>
      <w:proofErr w:type="spellStart"/>
      <w:r w:rsidR="00A5617B">
        <w:rPr>
          <w:sz w:val="24"/>
        </w:rPr>
        <w:t>organisational</w:t>
      </w:r>
      <w:proofErr w:type="spellEnd"/>
      <w:r w:rsidR="00A5617B">
        <w:rPr>
          <w:sz w:val="24"/>
        </w:rPr>
        <w:t xml:space="preserve"> citizenship behavior.</w:t>
      </w:r>
      <w:r w:rsidR="00A5617B">
        <w:rPr>
          <w:spacing w:val="21"/>
          <w:sz w:val="24"/>
        </w:rPr>
        <w:t xml:space="preserve"> </w:t>
      </w:r>
      <w:r w:rsidR="00A5617B">
        <w:rPr>
          <w:i/>
          <w:sz w:val="24"/>
        </w:rPr>
        <w:t>Applied</w:t>
      </w:r>
    </w:p>
    <w:p w14:paraId="11CFE01C" w14:textId="77777777" w:rsidR="00B1491A" w:rsidRDefault="00A5617B">
      <w:pPr>
        <w:tabs>
          <w:tab w:val="left" w:pos="1919"/>
        </w:tabs>
        <w:spacing w:before="88" w:line="275" w:lineRule="exact"/>
        <w:ind w:left="160"/>
        <w:rPr>
          <w:sz w:val="24"/>
        </w:rPr>
      </w:pPr>
      <w:r>
        <w:rPr>
          <w:rFonts w:ascii="Myriad Pro" w:hAnsi="Myriad Pro"/>
          <w:position w:val="7"/>
          <w:sz w:val="20"/>
        </w:rPr>
        <w:t>47</w:t>
      </w:r>
      <w:r>
        <w:rPr>
          <w:rFonts w:ascii="Myriad Pro" w:hAnsi="Myriad Pro"/>
          <w:position w:val="7"/>
          <w:sz w:val="20"/>
        </w:rPr>
        <w:tab/>
      </w:r>
      <w:r>
        <w:rPr>
          <w:i/>
          <w:sz w:val="24"/>
        </w:rPr>
        <w:t>Psychology</w:t>
      </w:r>
      <w:r>
        <w:rPr>
          <w:sz w:val="24"/>
        </w:rPr>
        <w:t xml:space="preserve">, </w:t>
      </w:r>
      <w:r>
        <w:rPr>
          <w:i/>
          <w:sz w:val="24"/>
        </w:rPr>
        <w:t>61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97–113.</w:t>
      </w:r>
    </w:p>
    <w:p w14:paraId="6ED53E0A" w14:textId="77777777" w:rsidR="00B1491A" w:rsidRDefault="00A5617B">
      <w:pPr>
        <w:spacing w:line="18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05BA001B" w14:textId="77777777" w:rsidR="00B1491A" w:rsidRDefault="00A5617B">
      <w:pPr>
        <w:pStyle w:val="a4"/>
        <w:numPr>
          <w:ilvl w:val="0"/>
          <w:numId w:val="57"/>
        </w:numPr>
        <w:tabs>
          <w:tab w:val="left" w:pos="1439"/>
          <w:tab w:val="left" w:pos="1440"/>
        </w:tabs>
        <w:spacing w:line="262" w:lineRule="exact"/>
        <w:rPr>
          <w:sz w:val="24"/>
        </w:rPr>
      </w:pPr>
      <w:proofErr w:type="spellStart"/>
      <w:r>
        <w:rPr>
          <w:position w:val="1"/>
          <w:sz w:val="24"/>
        </w:rPr>
        <w:t>Brunetto</w:t>
      </w:r>
      <w:proofErr w:type="spellEnd"/>
      <w:r>
        <w:rPr>
          <w:position w:val="1"/>
          <w:sz w:val="24"/>
        </w:rPr>
        <w:t>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Y.,</w:t>
      </w:r>
      <w:r>
        <w:rPr>
          <w:spacing w:val="20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Teo</w:t>
      </w:r>
      <w:proofErr w:type="spellEnd"/>
      <w:r>
        <w:rPr>
          <w:position w:val="1"/>
          <w:sz w:val="24"/>
        </w:rPr>
        <w:t>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S.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T.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T.,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Shacklock,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K.,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&amp;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Farr-Wharton,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R.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(2012).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Emotional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intelligence,</w:t>
      </w:r>
    </w:p>
    <w:p w14:paraId="4BA2CE6B" w14:textId="77777777" w:rsidR="00B1491A" w:rsidRDefault="00D26056">
      <w:pPr>
        <w:pStyle w:val="a4"/>
        <w:numPr>
          <w:ilvl w:val="0"/>
          <w:numId w:val="57"/>
        </w:numPr>
        <w:tabs>
          <w:tab w:val="left" w:pos="1919"/>
          <w:tab w:val="left" w:pos="1920"/>
        </w:tabs>
        <w:spacing w:before="2"/>
        <w:ind w:left="1920" w:hanging="176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872" behindDoc="1" locked="0" layoutInCell="1" allowOverlap="1" wp14:anchorId="3E1BE83D" wp14:editId="4FA92FD2">
                <wp:simplePos x="0" y="0"/>
                <wp:positionH relativeFrom="page">
                  <wp:posOffset>101600</wp:posOffset>
                </wp:positionH>
                <wp:positionV relativeFrom="paragraph">
                  <wp:posOffset>151765</wp:posOffset>
                </wp:positionV>
                <wp:extent cx="130810" cy="1530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EA075" w14:textId="77777777" w:rsidR="00170D07" w:rsidRDefault="00170D07">
                            <w:pPr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E83D" id="Text Box 10" o:spid="_x0000_s1236" type="#_x0000_t202" style="position:absolute;left:0;text-align:left;margin-left:8pt;margin-top:11.95pt;width:10.3pt;height:12.05pt;z-index:-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AAoQIAAJsFAAAOAAAAZHJzL2Uyb0RvYy54bWysVG1vmzAQ/j5p/8Hyd8pLSAoopGpC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" filled="f" stroked="f">
                <v:path arrowok="t"/>
                <v:textbox inset="0,0,0,0">
                  <w:txbxContent>
                    <w:p w14:paraId="394EA075" w14:textId="77777777" w:rsidR="00170D07" w:rsidRDefault="00170D07">
                      <w:pPr>
                        <w:rPr>
                          <w:rFonts w:ascii="Myriad Pro"/>
                          <w:sz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job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satisfaction,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well-being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engagement: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Explaining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organizational</w:t>
      </w:r>
      <w:r w:rsidR="00A5617B">
        <w:rPr>
          <w:spacing w:val="44"/>
          <w:sz w:val="24"/>
        </w:rPr>
        <w:t xml:space="preserve"> </w:t>
      </w:r>
      <w:r w:rsidR="00A5617B">
        <w:rPr>
          <w:sz w:val="24"/>
        </w:rPr>
        <w:t>commitment</w:t>
      </w:r>
      <w:r w:rsidR="00A5617B">
        <w:rPr>
          <w:spacing w:val="43"/>
          <w:sz w:val="24"/>
        </w:rPr>
        <w:t xml:space="preserve"> </w:t>
      </w:r>
      <w:r w:rsidR="00A5617B">
        <w:rPr>
          <w:sz w:val="24"/>
        </w:rPr>
        <w:t>and</w:t>
      </w:r>
    </w:p>
    <w:p w14:paraId="3FD5CB11" w14:textId="77777777" w:rsidR="00B1491A" w:rsidRDefault="00A5617B">
      <w:pPr>
        <w:tabs>
          <w:tab w:val="left" w:pos="1919"/>
        </w:tabs>
        <w:spacing w:before="88" w:line="275" w:lineRule="exact"/>
        <w:ind w:left="160"/>
        <w:rPr>
          <w:sz w:val="24"/>
        </w:rPr>
      </w:pPr>
      <w:r>
        <w:rPr>
          <w:rFonts w:ascii="Myriad Pro" w:hAnsi="Myriad Pro"/>
          <w:position w:val="7"/>
          <w:sz w:val="20"/>
        </w:rPr>
        <w:t>52</w:t>
      </w:r>
      <w:r>
        <w:rPr>
          <w:rFonts w:ascii="Myriad Pro" w:hAnsi="Myriad Pro"/>
          <w:position w:val="7"/>
          <w:sz w:val="20"/>
        </w:rPr>
        <w:tab/>
      </w:r>
      <w:r>
        <w:rPr>
          <w:sz w:val="24"/>
        </w:rPr>
        <w:t xml:space="preserve">turnover intentions in policing. </w:t>
      </w:r>
      <w:r>
        <w:rPr>
          <w:i/>
          <w:sz w:val="24"/>
        </w:rPr>
        <w:t>Human Resource Management Journal</w:t>
      </w:r>
      <w:r>
        <w:rPr>
          <w:sz w:val="24"/>
        </w:rPr>
        <w:t xml:space="preserve">, </w:t>
      </w:r>
      <w:r>
        <w:rPr>
          <w:i/>
          <w:sz w:val="24"/>
        </w:rPr>
        <w:t>22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428–441.</w:t>
      </w:r>
    </w:p>
    <w:p w14:paraId="07DC301C" w14:textId="77777777" w:rsidR="00B1491A" w:rsidRDefault="00A5617B">
      <w:pPr>
        <w:spacing w:line="181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252E48FD" w14:textId="77777777" w:rsidR="00B1491A" w:rsidRDefault="00A5617B">
      <w:pPr>
        <w:pStyle w:val="a4"/>
        <w:numPr>
          <w:ilvl w:val="0"/>
          <w:numId w:val="56"/>
        </w:numPr>
        <w:tabs>
          <w:tab w:val="left" w:pos="1439"/>
          <w:tab w:val="left" w:pos="1440"/>
        </w:tabs>
        <w:spacing w:line="262" w:lineRule="exact"/>
        <w:rPr>
          <w:sz w:val="24"/>
        </w:rPr>
      </w:pPr>
      <w:r>
        <w:rPr>
          <w:position w:val="1"/>
          <w:sz w:val="24"/>
        </w:rPr>
        <w:t>Camacho,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S.,</w:t>
      </w:r>
      <w:r>
        <w:rPr>
          <w:spacing w:val="7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Hassanein</w:t>
      </w:r>
      <w:proofErr w:type="spellEnd"/>
      <w:r>
        <w:rPr>
          <w:position w:val="1"/>
          <w:sz w:val="24"/>
        </w:rPr>
        <w:t>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K.,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&amp;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Head,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M.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(2018).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Cyberbullying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impacts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victims’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satisfaction</w:t>
      </w:r>
    </w:p>
    <w:p w14:paraId="7BB2C8D4" w14:textId="77777777" w:rsidR="00B1491A" w:rsidRDefault="00A5617B">
      <w:pPr>
        <w:pStyle w:val="a4"/>
        <w:numPr>
          <w:ilvl w:val="0"/>
          <w:numId w:val="56"/>
        </w:numPr>
        <w:tabs>
          <w:tab w:val="left" w:pos="1919"/>
          <w:tab w:val="left" w:pos="1920"/>
        </w:tabs>
        <w:spacing w:before="3"/>
        <w:ind w:left="1920" w:hanging="1760"/>
        <w:rPr>
          <w:sz w:val="24"/>
        </w:rPr>
      </w:pP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41"/>
          <w:sz w:val="24"/>
        </w:rPr>
        <w:t xml:space="preserve"> </w:t>
      </w:r>
      <w:r>
        <w:rPr>
          <w:sz w:val="24"/>
        </w:rPr>
        <w:t>technologies: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role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Perceived</w:t>
      </w:r>
      <w:r>
        <w:rPr>
          <w:spacing w:val="42"/>
          <w:sz w:val="24"/>
        </w:rPr>
        <w:t xml:space="preserve"> </w:t>
      </w:r>
      <w:r>
        <w:rPr>
          <w:sz w:val="24"/>
        </w:rPr>
        <w:t>Cyberbullying</w:t>
      </w:r>
    </w:p>
    <w:p w14:paraId="14CF72B1" w14:textId="77777777" w:rsidR="00B1491A" w:rsidRDefault="00B1491A">
      <w:pPr>
        <w:rPr>
          <w:sz w:val="24"/>
        </w:rPr>
        <w:sectPr w:rsidR="00B1491A" w:rsidSect="00170D07">
          <w:pgSz w:w="12240" w:h="15840"/>
          <w:pgMar w:top="420" w:right="280" w:bottom="1500" w:left="0" w:header="184" w:footer="1300" w:gutter="0"/>
          <w:lnNumType w:countBy="1"/>
          <w:cols w:space="720"/>
          <w:docGrid w:linePitch="299"/>
        </w:sectPr>
      </w:pPr>
    </w:p>
    <w:p w14:paraId="756FA592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572FD7DC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  <w:ind w:left="159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25</w:t>
      </w:r>
    </w:p>
    <w:p w14:paraId="6178FCA5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79812B17" w14:textId="77777777" w:rsidR="00B1491A" w:rsidRDefault="00A5617B">
      <w:pPr>
        <w:spacing w:line="196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6B5F19CC" w14:textId="77777777" w:rsidR="00B1491A" w:rsidRDefault="00A5617B">
      <w:pPr>
        <w:pStyle w:val="a4"/>
        <w:numPr>
          <w:ilvl w:val="0"/>
          <w:numId w:val="55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sz w:val="24"/>
        </w:rPr>
        <w:t xml:space="preserve">Severity. </w:t>
      </w:r>
      <w:r>
        <w:rPr>
          <w:i/>
          <w:sz w:val="24"/>
        </w:rPr>
        <w:t>Information and Management</w:t>
      </w:r>
      <w:r>
        <w:rPr>
          <w:sz w:val="24"/>
        </w:rPr>
        <w:t xml:space="preserve">, </w:t>
      </w:r>
      <w:r>
        <w:rPr>
          <w:i/>
          <w:sz w:val="24"/>
        </w:rPr>
        <w:t>55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494–507.</w:t>
      </w:r>
    </w:p>
    <w:p w14:paraId="3A6D9E79" w14:textId="77777777" w:rsidR="00B1491A" w:rsidRDefault="00A5617B">
      <w:pPr>
        <w:pStyle w:val="a4"/>
        <w:numPr>
          <w:ilvl w:val="0"/>
          <w:numId w:val="55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>
        <w:rPr>
          <w:sz w:val="24"/>
        </w:rPr>
        <w:t>Casper,</w:t>
      </w:r>
      <w:r>
        <w:rPr>
          <w:spacing w:val="45"/>
          <w:sz w:val="24"/>
        </w:rPr>
        <w:t xml:space="preserve"> </w:t>
      </w:r>
      <w:r>
        <w:rPr>
          <w:sz w:val="24"/>
        </w:rPr>
        <w:t>W.</w:t>
      </w:r>
      <w:r>
        <w:rPr>
          <w:spacing w:val="45"/>
          <w:sz w:val="24"/>
        </w:rPr>
        <w:t xml:space="preserve"> </w:t>
      </w:r>
      <w:r>
        <w:rPr>
          <w:sz w:val="24"/>
        </w:rPr>
        <w:t>J.,</w:t>
      </w:r>
      <w:r>
        <w:rPr>
          <w:spacing w:val="46"/>
          <w:sz w:val="24"/>
        </w:rPr>
        <w:t xml:space="preserve"> </w:t>
      </w:r>
      <w:r>
        <w:rPr>
          <w:sz w:val="24"/>
        </w:rPr>
        <w:t>Harris,</w:t>
      </w:r>
      <w:r>
        <w:rPr>
          <w:spacing w:val="45"/>
          <w:sz w:val="24"/>
        </w:rPr>
        <w:t xml:space="preserve"> </w:t>
      </w:r>
      <w:r>
        <w:rPr>
          <w:sz w:val="24"/>
        </w:rPr>
        <w:t>C.,</w:t>
      </w:r>
      <w:r>
        <w:rPr>
          <w:spacing w:val="45"/>
          <w:sz w:val="24"/>
        </w:rPr>
        <w:t xml:space="preserve"> </w:t>
      </w:r>
      <w:r>
        <w:rPr>
          <w:sz w:val="24"/>
        </w:rPr>
        <w:t>Taylor-Bianco,</w:t>
      </w:r>
      <w:r>
        <w:rPr>
          <w:spacing w:val="46"/>
          <w:sz w:val="24"/>
        </w:rPr>
        <w:t xml:space="preserve"> </w:t>
      </w:r>
      <w:r>
        <w:rPr>
          <w:sz w:val="24"/>
        </w:rPr>
        <w:t>A.,</w:t>
      </w:r>
      <w:r>
        <w:rPr>
          <w:spacing w:val="45"/>
          <w:sz w:val="24"/>
        </w:rPr>
        <w:t xml:space="preserve"> </w:t>
      </w:r>
      <w:r>
        <w:rPr>
          <w:sz w:val="24"/>
        </w:rPr>
        <w:t>&amp;</w:t>
      </w:r>
      <w:r>
        <w:rPr>
          <w:spacing w:val="46"/>
          <w:sz w:val="24"/>
        </w:rPr>
        <w:t xml:space="preserve"> </w:t>
      </w:r>
      <w:r>
        <w:rPr>
          <w:sz w:val="24"/>
        </w:rPr>
        <w:t>Wayne,</w:t>
      </w:r>
      <w:r>
        <w:rPr>
          <w:spacing w:val="45"/>
          <w:sz w:val="24"/>
        </w:rPr>
        <w:t xml:space="preserve"> </w:t>
      </w:r>
      <w:r>
        <w:rPr>
          <w:sz w:val="24"/>
        </w:rPr>
        <w:t>J.</w:t>
      </w:r>
      <w:r>
        <w:rPr>
          <w:spacing w:val="45"/>
          <w:sz w:val="24"/>
        </w:rPr>
        <w:t xml:space="preserve"> </w:t>
      </w:r>
      <w:r>
        <w:rPr>
          <w:sz w:val="24"/>
        </w:rPr>
        <w:t>H.</w:t>
      </w:r>
      <w:r>
        <w:rPr>
          <w:spacing w:val="46"/>
          <w:sz w:val="24"/>
        </w:rPr>
        <w:t xml:space="preserve"> </w:t>
      </w:r>
      <w:r>
        <w:rPr>
          <w:sz w:val="24"/>
        </w:rPr>
        <w:t>(2011).</w:t>
      </w:r>
      <w:r>
        <w:rPr>
          <w:spacing w:val="45"/>
          <w:sz w:val="24"/>
        </w:rPr>
        <w:t xml:space="preserve"> </w:t>
      </w:r>
      <w:r>
        <w:rPr>
          <w:sz w:val="24"/>
        </w:rPr>
        <w:t>Work-family</w:t>
      </w:r>
      <w:r>
        <w:rPr>
          <w:spacing w:val="45"/>
          <w:sz w:val="24"/>
        </w:rPr>
        <w:t xml:space="preserve"> </w:t>
      </w:r>
      <w:r>
        <w:rPr>
          <w:sz w:val="24"/>
        </w:rPr>
        <w:t>conflict,</w:t>
      </w:r>
    </w:p>
    <w:p w14:paraId="1A654913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3AB10B76" w14:textId="77777777" w:rsidR="00B1491A" w:rsidRDefault="00A5617B">
      <w:pPr>
        <w:pStyle w:val="a3"/>
        <w:tabs>
          <w:tab w:val="left" w:pos="1919"/>
          <w:tab w:val="left" w:pos="3104"/>
          <w:tab w:val="left" w:pos="4354"/>
          <w:tab w:val="left" w:pos="5326"/>
          <w:tab w:val="left" w:pos="5924"/>
          <w:tab w:val="left" w:pos="7548"/>
          <w:tab w:val="left" w:pos="9014"/>
          <w:tab w:val="left" w:pos="9919"/>
        </w:tabs>
        <w:spacing w:line="258" w:lineRule="exact"/>
        <w:ind w:left="159"/>
      </w:pPr>
      <w:r>
        <w:rPr>
          <w:rFonts w:ascii="Myriad Pro"/>
          <w:position w:val="3"/>
          <w:sz w:val="20"/>
        </w:rPr>
        <w:t>7</w:t>
      </w:r>
      <w:r>
        <w:rPr>
          <w:rFonts w:ascii="Myriad Pro"/>
          <w:position w:val="3"/>
          <w:sz w:val="20"/>
        </w:rPr>
        <w:tab/>
      </w:r>
      <w:r>
        <w:t>perceived</w:t>
      </w:r>
      <w:r>
        <w:tab/>
        <w:t>supervisor</w:t>
      </w:r>
      <w:r>
        <w:tab/>
        <w:t>support</w:t>
      </w:r>
      <w:r>
        <w:tab/>
        <w:t>and</w:t>
      </w:r>
      <w:r>
        <w:tab/>
        <w:t>organizational</w:t>
      </w:r>
      <w:r>
        <w:tab/>
        <w:t>commitment</w:t>
      </w:r>
      <w:r>
        <w:tab/>
        <w:t>among</w:t>
      </w:r>
      <w:r>
        <w:tab/>
        <w:t>Brazilian</w:t>
      </w:r>
    </w:p>
    <w:p w14:paraId="35117221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795421AB" w14:textId="77777777" w:rsidR="00B1491A" w:rsidRDefault="00A5617B">
      <w:pPr>
        <w:pStyle w:val="a4"/>
        <w:numPr>
          <w:ilvl w:val="0"/>
          <w:numId w:val="54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professionals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Journal of Vocational Behavior</w:t>
      </w:r>
      <w:r>
        <w:rPr>
          <w:sz w:val="24"/>
        </w:rPr>
        <w:t xml:space="preserve">, </w:t>
      </w:r>
      <w:r>
        <w:rPr>
          <w:i/>
          <w:sz w:val="24"/>
        </w:rPr>
        <w:t>79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640–652.</w:t>
      </w:r>
    </w:p>
    <w:p w14:paraId="2B9C9A7A" w14:textId="77777777" w:rsidR="00B1491A" w:rsidRDefault="00A5617B">
      <w:pPr>
        <w:pStyle w:val="a4"/>
        <w:numPr>
          <w:ilvl w:val="0"/>
          <w:numId w:val="54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sz w:val="24"/>
        </w:rPr>
        <w:t>Cavanaugh,</w:t>
      </w:r>
      <w:r>
        <w:rPr>
          <w:spacing w:val="19"/>
          <w:sz w:val="24"/>
        </w:rPr>
        <w:t xml:space="preserve"> </w:t>
      </w:r>
      <w:r>
        <w:rPr>
          <w:sz w:val="24"/>
        </w:rPr>
        <w:t>M.</w:t>
      </w:r>
      <w:r>
        <w:rPr>
          <w:spacing w:val="20"/>
          <w:sz w:val="24"/>
        </w:rPr>
        <w:t xml:space="preserve"> </w:t>
      </w:r>
      <w:r>
        <w:rPr>
          <w:sz w:val="24"/>
        </w:rPr>
        <w:t>A.,</w:t>
      </w:r>
      <w:r>
        <w:rPr>
          <w:spacing w:val="20"/>
          <w:sz w:val="24"/>
        </w:rPr>
        <w:t xml:space="preserve"> </w:t>
      </w:r>
      <w:r>
        <w:rPr>
          <w:sz w:val="24"/>
        </w:rPr>
        <w:t>Boswell,</w:t>
      </w:r>
      <w:r>
        <w:rPr>
          <w:spacing w:val="20"/>
          <w:sz w:val="24"/>
        </w:rPr>
        <w:t xml:space="preserve"> </w:t>
      </w:r>
      <w:r>
        <w:rPr>
          <w:sz w:val="24"/>
        </w:rPr>
        <w:t>W.</w:t>
      </w:r>
      <w:r>
        <w:rPr>
          <w:spacing w:val="20"/>
          <w:sz w:val="24"/>
        </w:rPr>
        <w:t xml:space="preserve"> </w:t>
      </w:r>
      <w:r>
        <w:rPr>
          <w:sz w:val="24"/>
        </w:rPr>
        <w:t>R.,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Roehling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21"/>
          <w:sz w:val="24"/>
        </w:rPr>
        <w:t xml:space="preserve"> </w:t>
      </w:r>
      <w:r>
        <w:rPr>
          <w:sz w:val="24"/>
        </w:rPr>
        <w:t>V.,</w:t>
      </w:r>
      <w:r>
        <w:rPr>
          <w:spacing w:val="20"/>
          <w:sz w:val="24"/>
        </w:rPr>
        <w:t xml:space="preserve"> </w:t>
      </w:r>
      <w:r>
        <w:rPr>
          <w:sz w:val="24"/>
        </w:rPr>
        <w:t>&amp;</w:t>
      </w:r>
      <w:r>
        <w:rPr>
          <w:spacing w:val="19"/>
          <w:sz w:val="24"/>
        </w:rPr>
        <w:t xml:space="preserve"> </w:t>
      </w:r>
      <w:r>
        <w:rPr>
          <w:sz w:val="24"/>
        </w:rPr>
        <w:t>Boudreau,</w:t>
      </w:r>
      <w:r>
        <w:rPr>
          <w:spacing w:val="20"/>
          <w:sz w:val="24"/>
        </w:rPr>
        <w:t xml:space="preserve"> </w:t>
      </w:r>
      <w:r>
        <w:rPr>
          <w:sz w:val="24"/>
        </w:rPr>
        <w:t>J.</w:t>
      </w:r>
      <w:r>
        <w:rPr>
          <w:spacing w:val="20"/>
          <w:sz w:val="24"/>
        </w:rPr>
        <w:t xml:space="preserve"> </w:t>
      </w:r>
      <w:r>
        <w:rPr>
          <w:sz w:val="24"/>
        </w:rPr>
        <w:t>W.</w:t>
      </w:r>
      <w:r>
        <w:rPr>
          <w:spacing w:val="20"/>
          <w:sz w:val="24"/>
        </w:rPr>
        <w:t xml:space="preserve"> </w:t>
      </w:r>
      <w:r>
        <w:rPr>
          <w:sz w:val="24"/>
        </w:rPr>
        <w:t>(2000).</w:t>
      </w:r>
      <w:r>
        <w:rPr>
          <w:spacing w:val="20"/>
          <w:sz w:val="24"/>
        </w:rPr>
        <w:t xml:space="preserve"> </w:t>
      </w:r>
      <w:r>
        <w:rPr>
          <w:sz w:val="24"/>
        </w:rPr>
        <w:t>An</w:t>
      </w:r>
      <w:r>
        <w:rPr>
          <w:spacing w:val="19"/>
          <w:sz w:val="24"/>
        </w:rPr>
        <w:t xml:space="preserve"> </w:t>
      </w:r>
      <w:r>
        <w:rPr>
          <w:sz w:val="24"/>
        </w:rPr>
        <w:t>empirical</w:t>
      </w:r>
    </w:p>
    <w:p w14:paraId="31DF0FD1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556E8211" w14:textId="77777777" w:rsidR="00B1491A" w:rsidRDefault="00A5617B">
      <w:pPr>
        <w:tabs>
          <w:tab w:val="left" w:pos="1919"/>
        </w:tabs>
        <w:spacing w:line="258" w:lineRule="exact"/>
        <w:ind w:left="159"/>
        <w:rPr>
          <w:i/>
          <w:sz w:val="24"/>
        </w:rPr>
      </w:pPr>
      <w:r>
        <w:rPr>
          <w:rFonts w:ascii="Myriad Pro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examination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self-reported</w:t>
      </w:r>
      <w:r>
        <w:rPr>
          <w:spacing w:val="28"/>
          <w:sz w:val="24"/>
        </w:rPr>
        <w:t xml:space="preserve"> </w:t>
      </w:r>
      <w:r>
        <w:rPr>
          <w:sz w:val="24"/>
        </w:rPr>
        <w:t>work</w:t>
      </w:r>
      <w:r>
        <w:rPr>
          <w:spacing w:val="29"/>
          <w:sz w:val="24"/>
        </w:rPr>
        <w:t xml:space="preserve"> </w:t>
      </w:r>
      <w:r>
        <w:rPr>
          <w:sz w:val="24"/>
        </w:rPr>
        <w:t>stress</w:t>
      </w:r>
      <w:r>
        <w:rPr>
          <w:spacing w:val="29"/>
          <w:sz w:val="24"/>
        </w:rPr>
        <w:t xml:space="preserve"> </w:t>
      </w:r>
      <w:r>
        <w:rPr>
          <w:sz w:val="24"/>
        </w:rPr>
        <w:t>among</w:t>
      </w:r>
      <w:r>
        <w:rPr>
          <w:spacing w:val="29"/>
          <w:sz w:val="24"/>
        </w:rPr>
        <w:t xml:space="preserve"> </w:t>
      </w:r>
      <w:r>
        <w:rPr>
          <w:sz w:val="24"/>
        </w:rPr>
        <w:t>U.S.</w:t>
      </w:r>
      <w:r>
        <w:rPr>
          <w:spacing w:val="29"/>
          <w:sz w:val="24"/>
        </w:rPr>
        <w:t xml:space="preserve"> </w:t>
      </w:r>
      <w:r>
        <w:rPr>
          <w:sz w:val="24"/>
        </w:rPr>
        <w:t>managers.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Applied</w:t>
      </w:r>
    </w:p>
    <w:p w14:paraId="0B80A869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61C97CA4" w14:textId="77777777" w:rsidR="00B1491A" w:rsidRDefault="00A5617B">
      <w:pPr>
        <w:tabs>
          <w:tab w:val="left" w:pos="1919"/>
        </w:tabs>
        <w:spacing w:line="192" w:lineRule="auto"/>
        <w:ind w:left="159"/>
        <w:rPr>
          <w:sz w:val="24"/>
        </w:rPr>
      </w:pPr>
      <w:r>
        <w:rPr>
          <w:rFonts w:ascii="Myriad Pro" w:hAnsi="Myriad Pro"/>
          <w:position w:val="-4"/>
          <w:sz w:val="20"/>
        </w:rPr>
        <w:t>14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Psychology</w:t>
      </w:r>
      <w:r>
        <w:rPr>
          <w:sz w:val="24"/>
        </w:rPr>
        <w:t xml:space="preserve">, </w:t>
      </w:r>
      <w:r>
        <w:rPr>
          <w:i/>
          <w:sz w:val="24"/>
        </w:rPr>
        <w:t>85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65–74.</w:t>
      </w:r>
    </w:p>
    <w:p w14:paraId="09BF77C6" w14:textId="77777777" w:rsidR="00B1491A" w:rsidRDefault="00D26056">
      <w:pPr>
        <w:pStyle w:val="a3"/>
        <w:tabs>
          <w:tab w:val="left" w:pos="1439"/>
        </w:tabs>
        <w:spacing w:before="10" w:line="299" w:lineRule="exact"/>
        <w:ind w:left="15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896" behindDoc="1" locked="0" layoutInCell="1" allowOverlap="1" wp14:anchorId="289C65F4" wp14:editId="1300133E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4718F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65F4" id="WordArt 9" o:spid="_x0000_s1237" type="#_x0000_t202" style="position:absolute;left:0;text-align:left;margin-left:146.95pt;margin-top:149.1pt;width:319.15pt;height:48pt;rotation:51;z-index:-9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" filled="f" stroked="f">
                <v:stroke joinstyle="round"/>
                <v:path arrowok="t"/>
                <v:textbox>
                  <w:txbxContent>
                    <w:p w14:paraId="4054718F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1"/>
          <w:sz w:val="20"/>
        </w:rPr>
        <w:t>15</w:t>
      </w:r>
      <w:r w:rsidR="00A5617B">
        <w:rPr>
          <w:rFonts w:ascii="Myriad Pro"/>
          <w:position w:val="11"/>
          <w:sz w:val="20"/>
        </w:rPr>
        <w:tab/>
      </w:r>
      <w:r w:rsidR="00A5617B">
        <w:t>Chen,</w:t>
      </w:r>
      <w:r w:rsidR="00A5617B">
        <w:rPr>
          <w:spacing w:val="52"/>
        </w:rPr>
        <w:t xml:space="preserve"> </w:t>
      </w:r>
      <w:r w:rsidR="00A5617B">
        <w:t>S.-Y.,</w:t>
      </w:r>
      <w:r w:rsidR="00A5617B">
        <w:rPr>
          <w:spacing w:val="53"/>
        </w:rPr>
        <w:t xml:space="preserve"> </w:t>
      </w:r>
      <w:r w:rsidR="00A5617B">
        <w:t>&amp;</w:t>
      </w:r>
      <w:r w:rsidR="00A5617B">
        <w:rPr>
          <w:spacing w:val="53"/>
        </w:rPr>
        <w:t xml:space="preserve"> </w:t>
      </w:r>
      <w:proofErr w:type="spellStart"/>
      <w:r w:rsidR="00A5617B">
        <w:t>Scannapieco</w:t>
      </w:r>
      <w:proofErr w:type="spellEnd"/>
      <w:r w:rsidR="00A5617B">
        <w:t>,</w:t>
      </w:r>
      <w:r w:rsidR="00A5617B">
        <w:rPr>
          <w:spacing w:val="53"/>
        </w:rPr>
        <w:t xml:space="preserve"> </w:t>
      </w:r>
      <w:r w:rsidR="00A5617B">
        <w:t>M.</w:t>
      </w:r>
      <w:r w:rsidR="00A5617B">
        <w:rPr>
          <w:spacing w:val="53"/>
        </w:rPr>
        <w:t xml:space="preserve"> </w:t>
      </w:r>
      <w:r w:rsidR="00A5617B">
        <w:t>(2010).</w:t>
      </w:r>
      <w:r w:rsidR="00A5617B">
        <w:rPr>
          <w:spacing w:val="53"/>
        </w:rPr>
        <w:t xml:space="preserve"> </w:t>
      </w:r>
      <w:r w:rsidR="00A5617B">
        <w:t>The</w:t>
      </w:r>
      <w:r w:rsidR="00A5617B">
        <w:rPr>
          <w:spacing w:val="52"/>
        </w:rPr>
        <w:t xml:space="preserve"> </w:t>
      </w:r>
      <w:r w:rsidR="00A5617B">
        <w:t>influence</w:t>
      </w:r>
      <w:r w:rsidR="00A5617B">
        <w:rPr>
          <w:spacing w:val="53"/>
        </w:rPr>
        <w:t xml:space="preserve"> </w:t>
      </w:r>
      <w:r w:rsidR="00A5617B">
        <w:t>of</w:t>
      </w:r>
      <w:r w:rsidR="00A5617B">
        <w:rPr>
          <w:spacing w:val="53"/>
        </w:rPr>
        <w:t xml:space="preserve"> </w:t>
      </w:r>
      <w:r w:rsidR="00A5617B">
        <w:t>job</w:t>
      </w:r>
      <w:r w:rsidR="00A5617B">
        <w:rPr>
          <w:spacing w:val="53"/>
        </w:rPr>
        <w:t xml:space="preserve"> </w:t>
      </w:r>
      <w:r w:rsidR="00A5617B">
        <w:t>satisfaction</w:t>
      </w:r>
      <w:r w:rsidR="00A5617B">
        <w:rPr>
          <w:spacing w:val="53"/>
        </w:rPr>
        <w:t xml:space="preserve"> </w:t>
      </w:r>
      <w:r w:rsidR="00A5617B">
        <w:t>on</w:t>
      </w:r>
      <w:r w:rsidR="00A5617B">
        <w:rPr>
          <w:spacing w:val="53"/>
        </w:rPr>
        <w:t xml:space="preserve"> </w:t>
      </w:r>
      <w:r w:rsidR="00A5617B">
        <w:t>child</w:t>
      </w:r>
      <w:r w:rsidR="00A5617B">
        <w:rPr>
          <w:spacing w:val="53"/>
        </w:rPr>
        <w:t xml:space="preserve"> </w:t>
      </w:r>
      <w:r w:rsidR="00A5617B">
        <w:t>welfare</w:t>
      </w:r>
    </w:p>
    <w:p w14:paraId="11629264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0D96C74B" w14:textId="77777777" w:rsidR="00B1491A" w:rsidRDefault="00A5617B">
      <w:pPr>
        <w:pStyle w:val="a3"/>
        <w:tabs>
          <w:tab w:val="left" w:pos="1919"/>
        </w:tabs>
        <w:spacing w:line="258" w:lineRule="exact"/>
        <w:ind w:left="159"/>
      </w:pPr>
      <w:r>
        <w:rPr>
          <w:rFonts w:ascii="Myriad Pro" w:hAnsi="Myriad Pro"/>
          <w:position w:val="3"/>
          <w:sz w:val="20"/>
        </w:rPr>
        <w:t>17</w:t>
      </w:r>
      <w:r>
        <w:rPr>
          <w:rFonts w:ascii="Myriad Pro" w:hAnsi="Myriad Pro"/>
          <w:position w:val="3"/>
          <w:sz w:val="20"/>
        </w:rPr>
        <w:tab/>
      </w:r>
      <w:r>
        <w:t>worker’s desire to stay: An examination of the interaction effect of self-efficacy</w:t>
      </w:r>
      <w:r>
        <w:rPr>
          <w:spacing w:val="6"/>
        </w:rPr>
        <w:t xml:space="preserve"> </w:t>
      </w:r>
      <w:r>
        <w:t>and</w:t>
      </w:r>
    </w:p>
    <w:p w14:paraId="6C684E3A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788DF9EF" w14:textId="77777777" w:rsidR="00B1491A" w:rsidRDefault="00A5617B">
      <w:pPr>
        <w:pStyle w:val="a4"/>
        <w:numPr>
          <w:ilvl w:val="0"/>
          <w:numId w:val="53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supportive</w:t>
      </w:r>
      <w:proofErr w:type="gramEnd"/>
      <w:r>
        <w:rPr>
          <w:sz w:val="24"/>
        </w:rPr>
        <w:t xml:space="preserve"> supervision. </w:t>
      </w:r>
      <w:r>
        <w:rPr>
          <w:i/>
          <w:sz w:val="24"/>
        </w:rPr>
        <w:t>Children and Youth Services Review</w:t>
      </w:r>
      <w:r>
        <w:rPr>
          <w:sz w:val="24"/>
        </w:rPr>
        <w:t xml:space="preserve">, </w:t>
      </w:r>
      <w:r>
        <w:rPr>
          <w:i/>
          <w:sz w:val="24"/>
        </w:rPr>
        <w:t>32</w:t>
      </w:r>
      <w:r>
        <w:rPr>
          <w:sz w:val="24"/>
        </w:rPr>
        <w:t>(4),</w:t>
      </w:r>
      <w:r>
        <w:rPr>
          <w:spacing w:val="-7"/>
          <w:sz w:val="24"/>
        </w:rPr>
        <w:t xml:space="preserve"> </w:t>
      </w:r>
      <w:r>
        <w:rPr>
          <w:sz w:val="24"/>
        </w:rPr>
        <w:t>482–486.</w:t>
      </w:r>
    </w:p>
    <w:p w14:paraId="79BA3131" w14:textId="77777777" w:rsidR="00B1491A" w:rsidRDefault="00A5617B">
      <w:pPr>
        <w:pStyle w:val="a4"/>
        <w:numPr>
          <w:ilvl w:val="0"/>
          <w:numId w:val="53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de-DE"/>
        </w:rPr>
        <w:t>Cheung,</w:t>
      </w:r>
      <w:r w:rsidRPr="006838AF">
        <w:rPr>
          <w:spacing w:val="13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G.</w:t>
      </w:r>
      <w:r w:rsidRPr="006838AF">
        <w:rPr>
          <w:spacing w:val="14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W.,</w:t>
      </w:r>
      <w:r w:rsidRPr="006838AF">
        <w:rPr>
          <w:spacing w:val="13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&amp;</w:t>
      </w:r>
      <w:r w:rsidRPr="006838AF">
        <w:rPr>
          <w:spacing w:val="14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Lau,</w:t>
      </w:r>
      <w:r w:rsidRPr="006838AF">
        <w:rPr>
          <w:spacing w:val="13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R.</w:t>
      </w:r>
      <w:r w:rsidRPr="006838AF">
        <w:rPr>
          <w:spacing w:val="14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S.</w:t>
      </w:r>
      <w:r w:rsidRPr="006838AF">
        <w:rPr>
          <w:spacing w:val="13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(2017).</w:t>
      </w:r>
      <w:r w:rsidRPr="006838AF">
        <w:rPr>
          <w:spacing w:val="14"/>
          <w:sz w:val="24"/>
          <w:lang w:val="de-DE"/>
        </w:rPr>
        <w:t xml:space="preserve"> </w:t>
      </w:r>
      <w:r>
        <w:rPr>
          <w:sz w:val="24"/>
        </w:rPr>
        <w:t>Accuracy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parameter</w:t>
      </w:r>
      <w:r>
        <w:rPr>
          <w:spacing w:val="14"/>
          <w:sz w:val="24"/>
        </w:rPr>
        <w:t xml:space="preserve"> </w:t>
      </w:r>
      <w:r>
        <w:rPr>
          <w:sz w:val="24"/>
        </w:rPr>
        <w:t>estimates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confidence</w:t>
      </w:r>
      <w:r>
        <w:rPr>
          <w:spacing w:val="13"/>
          <w:sz w:val="24"/>
        </w:rPr>
        <w:t xml:space="preserve"> </w:t>
      </w:r>
      <w:r>
        <w:rPr>
          <w:sz w:val="24"/>
        </w:rPr>
        <w:t>intervals</w:t>
      </w:r>
    </w:p>
    <w:p w14:paraId="76FE303D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108D95B7" w14:textId="77777777" w:rsidR="00B1491A" w:rsidRDefault="00A5617B">
      <w:pPr>
        <w:pStyle w:val="a3"/>
        <w:tabs>
          <w:tab w:val="left" w:pos="1919"/>
        </w:tabs>
        <w:spacing w:line="258" w:lineRule="exact"/>
        <w:ind w:left="159"/>
      </w:pPr>
      <w:r>
        <w:rPr>
          <w:rFonts w:ascii="Myriad Pro"/>
          <w:position w:val="3"/>
          <w:sz w:val="20"/>
        </w:rPr>
        <w:t>22</w:t>
      </w:r>
      <w:r>
        <w:rPr>
          <w:rFonts w:ascii="Myriad Pro"/>
          <w:position w:val="3"/>
          <w:sz w:val="20"/>
        </w:rPr>
        <w:tab/>
      </w:r>
      <w:r>
        <w:t>in moderated mediation models: A comparison of regression and latent moderated</w:t>
      </w:r>
      <w:r>
        <w:rPr>
          <w:spacing w:val="14"/>
        </w:rPr>
        <w:t xml:space="preserve"> </w:t>
      </w:r>
      <w:r>
        <w:t>structural</w:t>
      </w:r>
    </w:p>
    <w:p w14:paraId="22B54335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1EE004CC" w14:textId="77777777" w:rsidR="00B1491A" w:rsidRDefault="00A5617B">
      <w:pPr>
        <w:pStyle w:val="a4"/>
        <w:numPr>
          <w:ilvl w:val="0"/>
          <w:numId w:val="52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equations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Organizational Research Methods</w:t>
      </w:r>
      <w:r>
        <w:rPr>
          <w:sz w:val="24"/>
        </w:rPr>
        <w:t xml:space="preserve">, </w:t>
      </w:r>
      <w:r>
        <w:rPr>
          <w:i/>
          <w:sz w:val="24"/>
        </w:rPr>
        <w:t>20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746-769.</w:t>
      </w:r>
    </w:p>
    <w:p w14:paraId="1324D6F6" w14:textId="77777777" w:rsidR="00B1491A" w:rsidRDefault="00A5617B">
      <w:pPr>
        <w:pStyle w:val="a4"/>
        <w:numPr>
          <w:ilvl w:val="0"/>
          <w:numId w:val="52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sz w:val="24"/>
        </w:rPr>
        <w:t>Christian,</w:t>
      </w:r>
      <w:r>
        <w:rPr>
          <w:spacing w:val="43"/>
          <w:sz w:val="24"/>
        </w:rPr>
        <w:t xml:space="preserve"> </w:t>
      </w:r>
      <w:r>
        <w:rPr>
          <w:sz w:val="24"/>
        </w:rPr>
        <w:t>M.</w:t>
      </w:r>
      <w:r>
        <w:rPr>
          <w:spacing w:val="43"/>
          <w:sz w:val="24"/>
        </w:rPr>
        <w:t xml:space="preserve"> </w:t>
      </w:r>
      <w:r>
        <w:rPr>
          <w:sz w:val="24"/>
        </w:rPr>
        <w:t>S.,</w:t>
      </w:r>
      <w:r>
        <w:rPr>
          <w:spacing w:val="43"/>
          <w:sz w:val="24"/>
        </w:rPr>
        <w:t xml:space="preserve"> </w:t>
      </w:r>
      <w:r>
        <w:rPr>
          <w:sz w:val="24"/>
        </w:rPr>
        <w:t>Garza,</w:t>
      </w:r>
      <w:r>
        <w:rPr>
          <w:spacing w:val="43"/>
          <w:sz w:val="24"/>
        </w:rPr>
        <w:t xml:space="preserve"> </w:t>
      </w:r>
      <w:r>
        <w:rPr>
          <w:sz w:val="24"/>
        </w:rPr>
        <w:t>A.</w:t>
      </w:r>
      <w:r>
        <w:rPr>
          <w:spacing w:val="43"/>
          <w:sz w:val="24"/>
        </w:rPr>
        <w:t xml:space="preserve"> </w:t>
      </w:r>
      <w:r>
        <w:rPr>
          <w:sz w:val="24"/>
        </w:rPr>
        <w:t>S.,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3"/>
          <w:sz w:val="24"/>
        </w:rPr>
        <w:t xml:space="preserve"> </w:t>
      </w:r>
      <w:r>
        <w:rPr>
          <w:sz w:val="24"/>
        </w:rPr>
        <w:t>Slaughter,</w:t>
      </w:r>
      <w:r>
        <w:rPr>
          <w:spacing w:val="43"/>
          <w:sz w:val="24"/>
        </w:rPr>
        <w:t xml:space="preserve"> </w:t>
      </w:r>
      <w:r>
        <w:rPr>
          <w:sz w:val="24"/>
        </w:rPr>
        <w:t>J.</w:t>
      </w:r>
      <w:r>
        <w:rPr>
          <w:spacing w:val="43"/>
          <w:sz w:val="24"/>
        </w:rPr>
        <w:t xml:space="preserve"> </w:t>
      </w:r>
      <w:r>
        <w:rPr>
          <w:sz w:val="24"/>
        </w:rPr>
        <w:t>E.</w:t>
      </w:r>
      <w:r>
        <w:rPr>
          <w:spacing w:val="43"/>
          <w:sz w:val="24"/>
        </w:rPr>
        <w:t xml:space="preserve"> </w:t>
      </w:r>
      <w:r>
        <w:rPr>
          <w:sz w:val="24"/>
        </w:rPr>
        <w:t>(2011).</w:t>
      </w:r>
      <w:r>
        <w:rPr>
          <w:spacing w:val="43"/>
          <w:sz w:val="24"/>
        </w:rPr>
        <w:t xml:space="preserve"> </w:t>
      </w:r>
      <w:r>
        <w:rPr>
          <w:sz w:val="24"/>
        </w:rPr>
        <w:t>Work</w:t>
      </w:r>
      <w:r>
        <w:rPr>
          <w:spacing w:val="44"/>
          <w:sz w:val="24"/>
        </w:rPr>
        <w:t xml:space="preserve"> </w:t>
      </w:r>
      <w:r>
        <w:rPr>
          <w:sz w:val="24"/>
        </w:rPr>
        <w:t>engagement: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quantitative</w:t>
      </w:r>
    </w:p>
    <w:p w14:paraId="07574E79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B6A26CA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/>
          <w:position w:val="3"/>
          <w:sz w:val="20"/>
        </w:rPr>
        <w:t>27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 xml:space="preserve">review and test of its relations with task and contextual performance. </w:t>
      </w:r>
      <w:r>
        <w:rPr>
          <w:i/>
          <w:sz w:val="24"/>
        </w:rPr>
        <w:t>Personnel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</w:p>
    <w:p w14:paraId="725EDB03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3C04F4CE" w14:textId="77777777" w:rsidR="00B1491A" w:rsidRDefault="00A5617B">
      <w:pPr>
        <w:tabs>
          <w:tab w:val="left" w:pos="1919"/>
        </w:tabs>
        <w:spacing w:line="192" w:lineRule="auto"/>
        <w:ind w:left="159"/>
        <w:rPr>
          <w:sz w:val="24"/>
        </w:rPr>
      </w:pPr>
      <w:r>
        <w:rPr>
          <w:rFonts w:ascii="Myriad Pro" w:hAnsi="Myriad Pro"/>
          <w:position w:val="-4"/>
          <w:sz w:val="20"/>
        </w:rPr>
        <w:t>29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64</w:t>
      </w:r>
      <w:r>
        <w:rPr>
          <w:sz w:val="24"/>
        </w:rPr>
        <w:t>(1), 89–136.</w:t>
      </w:r>
    </w:p>
    <w:p w14:paraId="25306046" w14:textId="77777777" w:rsidR="00B1491A" w:rsidRDefault="00A5617B">
      <w:pPr>
        <w:pStyle w:val="a3"/>
        <w:tabs>
          <w:tab w:val="left" w:pos="1439"/>
        </w:tabs>
        <w:spacing w:before="10" w:line="299" w:lineRule="exact"/>
        <w:ind w:left="159"/>
      </w:pPr>
      <w:r>
        <w:rPr>
          <w:rFonts w:ascii="Myriad Pro" w:hAnsi="Myriad Pro"/>
          <w:position w:val="11"/>
          <w:sz w:val="20"/>
        </w:rPr>
        <w:t>30</w:t>
      </w:r>
      <w:r>
        <w:rPr>
          <w:rFonts w:ascii="Myriad Pro" w:hAnsi="Myriad Pro"/>
          <w:position w:val="11"/>
          <w:sz w:val="20"/>
        </w:rPr>
        <w:tab/>
      </w:r>
      <w:r>
        <w:t>Cole,</w:t>
      </w:r>
      <w:r>
        <w:rPr>
          <w:spacing w:val="26"/>
        </w:rPr>
        <w:t xml:space="preserve"> </w:t>
      </w:r>
      <w:r>
        <w:t>M.</w:t>
      </w:r>
      <w:r>
        <w:rPr>
          <w:spacing w:val="27"/>
        </w:rPr>
        <w:t xml:space="preserve"> </w:t>
      </w:r>
      <w:r>
        <w:t>S.,</w:t>
      </w:r>
      <w:r>
        <w:rPr>
          <w:spacing w:val="28"/>
        </w:rPr>
        <w:t xml:space="preserve"> </w:t>
      </w:r>
      <w:r>
        <w:t>Walter,</w:t>
      </w:r>
      <w:r>
        <w:rPr>
          <w:spacing w:val="27"/>
        </w:rPr>
        <w:t xml:space="preserve"> </w:t>
      </w:r>
      <w:r>
        <w:t>F.,</w:t>
      </w:r>
      <w:r>
        <w:rPr>
          <w:spacing w:val="27"/>
        </w:rPr>
        <w:t xml:space="preserve"> </w:t>
      </w:r>
      <w:proofErr w:type="spellStart"/>
      <w:r>
        <w:t>Bedeian</w:t>
      </w:r>
      <w:proofErr w:type="spellEnd"/>
      <w:r>
        <w:t>,</w:t>
      </w:r>
      <w:r>
        <w:rPr>
          <w:spacing w:val="28"/>
        </w:rPr>
        <w:t xml:space="preserve"> </w:t>
      </w:r>
      <w:r>
        <w:t>A.</w:t>
      </w:r>
      <w:r>
        <w:rPr>
          <w:spacing w:val="27"/>
        </w:rPr>
        <w:t xml:space="preserve"> </w:t>
      </w:r>
      <w:r>
        <w:t>G.,</w:t>
      </w:r>
      <w:r>
        <w:rPr>
          <w:spacing w:val="27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O’Boyle,</w:t>
      </w:r>
      <w:r>
        <w:rPr>
          <w:spacing w:val="26"/>
        </w:rPr>
        <w:t xml:space="preserve"> </w:t>
      </w:r>
      <w:r>
        <w:t>E.</w:t>
      </w:r>
      <w:r>
        <w:rPr>
          <w:spacing w:val="28"/>
        </w:rPr>
        <w:t xml:space="preserve"> </w:t>
      </w:r>
      <w:r>
        <w:t>H.</w:t>
      </w:r>
      <w:r>
        <w:rPr>
          <w:spacing w:val="27"/>
        </w:rPr>
        <w:t xml:space="preserve"> </w:t>
      </w:r>
      <w:r>
        <w:t>(2012).</w:t>
      </w:r>
      <w:r>
        <w:rPr>
          <w:spacing w:val="27"/>
        </w:rPr>
        <w:t xml:space="preserve"> </w:t>
      </w:r>
      <w:r>
        <w:t>Job</w:t>
      </w:r>
      <w:r>
        <w:rPr>
          <w:spacing w:val="26"/>
        </w:rPr>
        <w:t xml:space="preserve"> </w:t>
      </w:r>
      <w:r>
        <w:t>burnout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employee</w:t>
      </w:r>
    </w:p>
    <w:p w14:paraId="4BEA2450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707FE474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32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engagement. </w:t>
      </w:r>
      <w:r>
        <w:rPr>
          <w:i/>
          <w:sz w:val="24"/>
        </w:rPr>
        <w:t>Journal of Management</w:t>
      </w:r>
      <w:r>
        <w:rPr>
          <w:sz w:val="24"/>
        </w:rPr>
        <w:t xml:space="preserve">, </w:t>
      </w:r>
      <w:r>
        <w:rPr>
          <w:i/>
          <w:sz w:val="24"/>
        </w:rPr>
        <w:t>38</w:t>
      </w:r>
      <w:r>
        <w:rPr>
          <w:sz w:val="24"/>
        </w:rPr>
        <w:t>(5),</w:t>
      </w:r>
      <w:r>
        <w:rPr>
          <w:spacing w:val="-1"/>
          <w:sz w:val="24"/>
        </w:rPr>
        <w:t xml:space="preserve"> </w:t>
      </w:r>
      <w:r>
        <w:rPr>
          <w:sz w:val="24"/>
        </w:rPr>
        <w:t>1550–1581.</w:t>
      </w:r>
    </w:p>
    <w:p w14:paraId="756C3CB5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5461F4A6" w14:textId="77777777" w:rsidR="00B1491A" w:rsidRDefault="00A5617B">
      <w:pPr>
        <w:pStyle w:val="a4"/>
        <w:numPr>
          <w:ilvl w:val="0"/>
          <w:numId w:val="51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Craighead,</w:t>
      </w:r>
      <w:r>
        <w:rPr>
          <w:spacing w:val="23"/>
          <w:sz w:val="24"/>
        </w:rPr>
        <w:t xml:space="preserve"> </w:t>
      </w:r>
      <w:r>
        <w:rPr>
          <w:sz w:val="24"/>
        </w:rPr>
        <w:t>C.</w:t>
      </w:r>
      <w:r>
        <w:rPr>
          <w:spacing w:val="23"/>
          <w:sz w:val="24"/>
        </w:rPr>
        <w:t xml:space="preserve"> </w:t>
      </w:r>
      <w:r>
        <w:rPr>
          <w:sz w:val="24"/>
        </w:rPr>
        <w:t>W.,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Ketchen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D.</w:t>
      </w:r>
      <w:r>
        <w:rPr>
          <w:spacing w:val="22"/>
          <w:sz w:val="24"/>
        </w:rPr>
        <w:t xml:space="preserve"> </w:t>
      </w:r>
      <w:r>
        <w:rPr>
          <w:sz w:val="24"/>
        </w:rPr>
        <w:t>J.,</w:t>
      </w:r>
      <w:r>
        <w:rPr>
          <w:spacing w:val="22"/>
          <w:sz w:val="24"/>
        </w:rPr>
        <w:t xml:space="preserve"> </w:t>
      </w:r>
      <w:r>
        <w:rPr>
          <w:sz w:val="24"/>
        </w:rPr>
        <w:t>Dunn,</w:t>
      </w:r>
      <w:r>
        <w:rPr>
          <w:spacing w:val="22"/>
          <w:sz w:val="24"/>
        </w:rPr>
        <w:t xml:space="preserve"> </w:t>
      </w:r>
      <w:r>
        <w:rPr>
          <w:sz w:val="24"/>
        </w:rPr>
        <w:t>K.</w:t>
      </w:r>
      <w:r>
        <w:rPr>
          <w:spacing w:val="22"/>
          <w:sz w:val="24"/>
        </w:rPr>
        <w:t xml:space="preserve"> </w:t>
      </w:r>
      <w:r>
        <w:rPr>
          <w:sz w:val="24"/>
        </w:rPr>
        <w:t>S.,</w:t>
      </w:r>
      <w:r>
        <w:rPr>
          <w:spacing w:val="22"/>
          <w:sz w:val="24"/>
        </w:rPr>
        <w:t xml:space="preserve"> </w:t>
      </w:r>
      <w:r>
        <w:rPr>
          <w:sz w:val="24"/>
        </w:rPr>
        <w:t>&amp;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Hult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G.</w:t>
      </w:r>
      <w:r>
        <w:rPr>
          <w:spacing w:val="22"/>
          <w:sz w:val="24"/>
        </w:rPr>
        <w:t xml:space="preserve"> </w:t>
      </w:r>
      <w:r>
        <w:rPr>
          <w:sz w:val="24"/>
        </w:rPr>
        <w:t>T.</w:t>
      </w:r>
      <w:r>
        <w:rPr>
          <w:spacing w:val="23"/>
          <w:sz w:val="24"/>
        </w:rPr>
        <w:t xml:space="preserve"> </w:t>
      </w:r>
      <w:r>
        <w:rPr>
          <w:sz w:val="24"/>
        </w:rPr>
        <w:t>M.</w:t>
      </w:r>
      <w:r>
        <w:rPr>
          <w:spacing w:val="22"/>
          <w:sz w:val="24"/>
        </w:rPr>
        <w:t xml:space="preserve"> </w:t>
      </w:r>
      <w:r>
        <w:rPr>
          <w:sz w:val="24"/>
        </w:rPr>
        <w:t>(2011).</w:t>
      </w:r>
      <w:r>
        <w:rPr>
          <w:spacing w:val="22"/>
          <w:sz w:val="24"/>
        </w:rPr>
        <w:t xml:space="preserve"> </w:t>
      </w:r>
      <w:r>
        <w:rPr>
          <w:sz w:val="24"/>
        </w:rPr>
        <w:t>Addressing</w:t>
      </w:r>
      <w:r>
        <w:rPr>
          <w:spacing w:val="22"/>
          <w:sz w:val="24"/>
        </w:rPr>
        <w:t xml:space="preserve"> </w:t>
      </w:r>
      <w:r>
        <w:rPr>
          <w:sz w:val="24"/>
        </w:rPr>
        <w:t>common</w:t>
      </w:r>
    </w:p>
    <w:p w14:paraId="4CF358C0" w14:textId="77777777" w:rsidR="00B1491A" w:rsidRDefault="00A5617B">
      <w:pPr>
        <w:pStyle w:val="a4"/>
        <w:numPr>
          <w:ilvl w:val="0"/>
          <w:numId w:val="51"/>
        </w:numPr>
        <w:tabs>
          <w:tab w:val="left" w:pos="1919"/>
          <w:tab w:val="left" w:pos="1920"/>
        </w:tabs>
        <w:spacing w:before="11" w:line="299" w:lineRule="exact"/>
        <w:ind w:left="1920" w:hanging="1760"/>
        <w:rPr>
          <w:sz w:val="24"/>
        </w:rPr>
      </w:pPr>
      <w:r>
        <w:rPr>
          <w:sz w:val="24"/>
        </w:rPr>
        <w:t>method variance: Guidelines for survey research on information technology, operations,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14:paraId="2EA08C6D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603800CC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37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supply</w:t>
      </w:r>
      <w:r>
        <w:rPr>
          <w:spacing w:val="34"/>
          <w:sz w:val="24"/>
        </w:rPr>
        <w:t xml:space="preserve"> </w:t>
      </w:r>
      <w:r>
        <w:rPr>
          <w:sz w:val="24"/>
        </w:rPr>
        <w:t>chain</w:t>
      </w:r>
      <w:r>
        <w:rPr>
          <w:spacing w:val="34"/>
          <w:sz w:val="24"/>
        </w:rPr>
        <w:t xml:space="preserve"> </w:t>
      </w:r>
      <w:r>
        <w:rPr>
          <w:sz w:val="24"/>
        </w:rPr>
        <w:t>management.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IEEE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Transactions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58</w:t>
      </w:r>
      <w:r>
        <w:rPr>
          <w:sz w:val="24"/>
        </w:rPr>
        <w:t>(3),</w:t>
      </w:r>
      <w:r>
        <w:rPr>
          <w:spacing w:val="35"/>
          <w:sz w:val="24"/>
        </w:rPr>
        <w:t xml:space="preserve"> </w:t>
      </w:r>
      <w:r>
        <w:rPr>
          <w:sz w:val="24"/>
        </w:rPr>
        <w:t>578–</w:t>
      </w:r>
    </w:p>
    <w:p w14:paraId="5F836BB9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4FC87B56" w14:textId="77777777" w:rsidR="00B1491A" w:rsidRDefault="00A5617B">
      <w:pPr>
        <w:tabs>
          <w:tab w:val="left" w:pos="1919"/>
        </w:tabs>
        <w:spacing w:line="192" w:lineRule="auto"/>
        <w:ind w:left="159"/>
        <w:rPr>
          <w:sz w:val="24"/>
        </w:rPr>
      </w:pPr>
      <w:r>
        <w:rPr>
          <w:rFonts w:ascii="Myriad Pro"/>
          <w:position w:val="-4"/>
          <w:sz w:val="20"/>
        </w:rPr>
        <w:t>39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588.</w:t>
      </w:r>
    </w:p>
    <w:p w14:paraId="593077FE" w14:textId="77777777" w:rsidR="00B1491A" w:rsidRDefault="00A5617B">
      <w:pPr>
        <w:pStyle w:val="a3"/>
        <w:tabs>
          <w:tab w:val="left" w:pos="1439"/>
        </w:tabs>
        <w:spacing w:before="10" w:line="299" w:lineRule="exact"/>
        <w:ind w:left="159"/>
      </w:pPr>
      <w:r>
        <w:rPr>
          <w:rFonts w:ascii="Myriad Pro"/>
          <w:position w:val="11"/>
          <w:sz w:val="20"/>
        </w:rPr>
        <w:t>40</w:t>
      </w:r>
      <w:r>
        <w:rPr>
          <w:rFonts w:ascii="Myriad Pro"/>
          <w:position w:val="11"/>
          <w:sz w:val="20"/>
        </w:rPr>
        <w:tab/>
      </w:r>
      <w:r>
        <w:t xml:space="preserve">Crawford, E. R., </w:t>
      </w:r>
      <w:proofErr w:type="spellStart"/>
      <w:r>
        <w:t>Lepine</w:t>
      </w:r>
      <w:proofErr w:type="spellEnd"/>
      <w:r>
        <w:t>, J. A., &amp; Rich, B. L. (2010). Linking job demands and resources</w:t>
      </w:r>
      <w:r>
        <w:rPr>
          <w:spacing w:val="24"/>
        </w:rPr>
        <w:t xml:space="preserve"> </w:t>
      </w:r>
      <w:r>
        <w:t>to</w:t>
      </w:r>
    </w:p>
    <w:p w14:paraId="33783EBD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270BAEFB" w14:textId="77777777" w:rsidR="00B1491A" w:rsidRDefault="00A5617B">
      <w:pPr>
        <w:pStyle w:val="a3"/>
        <w:tabs>
          <w:tab w:val="left" w:pos="1919"/>
        </w:tabs>
        <w:spacing w:line="258" w:lineRule="exact"/>
        <w:ind w:left="159"/>
        <w:rPr>
          <w:i/>
        </w:rPr>
      </w:pPr>
      <w:r>
        <w:rPr>
          <w:rFonts w:ascii="Myriad Pro"/>
          <w:position w:val="3"/>
          <w:sz w:val="20"/>
        </w:rPr>
        <w:t>42</w:t>
      </w:r>
      <w:r>
        <w:rPr>
          <w:rFonts w:ascii="Myriad Pro"/>
          <w:position w:val="3"/>
          <w:sz w:val="20"/>
        </w:rPr>
        <w:tab/>
      </w:r>
      <w:r>
        <w:t>employee</w:t>
      </w:r>
      <w:r>
        <w:rPr>
          <w:spacing w:val="12"/>
        </w:rPr>
        <w:t xml:space="preserve"> </w:t>
      </w:r>
      <w:r>
        <w:t>engagement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burnout: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theoretical</w:t>
      </w:r>
      <w:r>
        <w:rPr>
          <w:spacing w:val="12"/>
        </w:rPr>
        <w:t xml:space="preserve"> </w:t>
      </w:r>
      <w:r>
        <w:t>extension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meta-analytic</w:t>
      </w:r>
      <w:r>
        <w:rPr>
          <w:spacing w:val="12"/>
        </w:rPr>
        <w:t xml:space="preserve"> </w:t>
      </w:r>
      <w:r>
        <w:t>test.</w:t>
      </w:r>
      <w:r>
        <w:rPr>
          <w:spacing w:val="11"/>
        </w:rPr>
        <w:t xml:space="preserve"> </w:t>
      </w:r>
      <w:r>
        <w:rPr>
          <w:i/>
        </w:rPr>
        <w:t>Journal</w:t>
      </w:r>
    </w:p>
    <w:p w14:paraId="06449041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0F5EC284" w14:textId="77777777" w:rsidR="00B1491A" w:rsidRDefault="00A5617B">
      <w:pPr>
        <w:pStyle w:val="a4"/>
        <w:numPr>
          <w:ilvl w:val="0"/>
          <w:numId w:val="50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Applied Psychology</w:t>
      </w:r>
      <w:r>
        <w:rPr>
          <w:sz w:val="24"/>
        </w:rPr>
        <w:t xml:space="preserve">, </w:t>
      </w:r>
      <w:r>
        <w:rPr>
          <w:i/>
          <w:sz w:val="24"/>
        </w:rPr>
        <w:t>95</w:t>
      </w:r>
      <w:r>
        <w:rPr>
          <w:sz w:val="24"/>
        </w:rPr>
        <w:t>(5),</w:t>
      </w:r>
      <w:r>
        <w:rPr>
          <w:spacing w:val="-1"/>
          <w:sz w:val="24"/>
        </w:rPr>
        <w:t xml:space="preserve"> </w:t>
      </w:r>
      <w:r>
        <w:rPr>
          <w:sz w:val="24"/>
        </w:rPr>
        <w:t>834–848.</w:t>
      </w:r>
    </w:p>
    <w:p w14:paraId="4158FE92" w14:textId="77777777" w:rsidR="00B1491A" w:rsidRDefault="00A5617B">
      <w:pPr>
        <w:pStyle w:val="a4"/>
        <w:numPr>
          <w:ilvl w:val="0"/>
          <w:numId w:val="50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 w:rsidRPr="006838AF">
        <w:rPr>
          <w:sz w:val="24"/>
          <w:lang w:val="nl-NL"/>
        </w:rPr>
        <w:t>De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Jonge,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J.,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Mulder,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M.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J.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G.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P.,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&amp;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Nijhuis,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F.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J.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N.</w:t>
      </w:r>
      <w:r w:rsidRPr="006838AF">
        <w:rPr>
          <w:spacing w:val="35"/>
          <w:sz w:val="24"/>
          <w:lang w:val="nl-NL"/>
        </w:rPr>
        <w:t xml:space="preserve"> </w:t>
      </w:r>
      <w:r w:rsidRPr="006838AF">
        <w:rPr>
          <w:sz w:val="24"/>
          <w:lang w:val="nl-NL"/>
        </w:rPr>
        <w:t>(1999).</w:t>
      </w:r>
      <w:r w:rsidRPr="006838AF">
        <w:rPr>
          <w:spacing w:val="35"/>
          <w:sz w:val="24"/>
          <w:lang w:val="nl-NL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different</w:t>
      </w:r>
    </w:p>
    <w:p w14:paraId="0E2AFEDC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227FECE7" w14:textId="77777777" w:rsidR="00B1491A" w:rsidRDefault="00A5617B">
      <w:pPr>
        <w:pStyle w:val="a3"/>
        <w:tabs>
          <w:tab w:val="left" w:pos="1919"/>
        </w:tabs>
        <w:spacing w:line="258" w:lineRule="exact"/>
        <w:ind w:left="159"/>
      </w:pPr>
      <w:r>
        <w:rPr>
          <w:rFonts w:ascii="Myriad Pro"/>
          <w:position w:val="3"/>
          <w:sz w:val="20"/>
        </w:rPr>
        <w:t>47</w:t>
      </w:r>
      <w:r>
        <w:rPr>
          <w:rFonts w:ascii="Myriad Pro"/>
          <w:position w:val="3"/>
          <w:sz w:val="20"/>
        </w:rPr>
        <w:tab/>
      </w:r>
      <w:r>
        <w:t>demand</w:t>
      </w:r>
      <w:r>
        <w:rPr>
          <w:spacing w:val="36"/>
        </w:rPr>
        <w:t xml:space="preserve"> </w:t>
      </w:r>
      <w:r>
        <w:t>concepts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job</w:t>
      </w:r>
      <w:r>
        <w:rPr>
          <w:spacing w:val="37"/>
        </w:rPr>
        <w:t xml:space="preserve"> </w:t>
      </w:r>
      <w:r>
        <w:t>demand-control</w:t>
      </w:r>
      <w:r>
        <w:rPr>
          <w:spacing w:val="37"/>
        </w:rPr>
        <w:t xml:space="preserve"> </w:t>
      </w:r>
      <w:r>
        <w:t>model:</w:t>
      </w:r>
      <w:r>
        <w:rPr>
          <w:spacing w:val="37"/>
        </w:rPr>
        <w:t xml:space="preserve"> </w:t>
      </w:r>
      <w:r>
        <w:t>Effects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care</w:t>
      </w:r>
      <w:r>
        <w:rPr>
          <w:spacing w:val="38"/>
        </w:rPr>
        <w:t xml:space="preserve"> </w:t>
      </w:r>
      <w:r>
        <w:t>professionals.</w:t>
      </w:r>
    </w:p>
    <w:p w14:paraId="20B02F7D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221A9286" w14:textId="77777777" w:rsidR="00B1491A" w:rsidRDefault="00A5617B">
      <w:pPr>
        <w:pStyle w:val="a4"/>
        <w:numPr>
          <w:ilvl w:val="0"/>
          <w:numId w:val="49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i/>
          <w:sz w:val="24"/>
        </w:rPr>
        <w:t>Social Science and Medicine</w:t>
      </w:r>
      <w:r>
        <w:rPr>
          <w:sz w:val="24"/>
        </w:rPr>
        <w:t xml:space="preserve">, </w:t>
      </w:r>
      <w:r>
        <w:rPr>
          <w:i/>
          <w:sz w:val="24"/>
        </w:rPr>
        <w:t>48</w:t>
      </w:r>
      <w:r>
        <w:rPr>
          <w:sz w:val="24"/>
        </w:rPr>
        <w:t>(9),</w:t>
      </w:r>
      <w:r>
        <w:rPr>
          <w:spacing w:val="-1"/>
          <w:sz w:val="24"/>
        </w:rPr>
        <w:t xml:space="preserve"> </w:t>
      </w:r>
      <w:r>
        <w:rPr>
          <w:sz w:val="24"/>
        </w:rPr>
        <w:t>1149–1160.</w:t>
      </w:r>
    </w:p>
    <w:p w14:paraId="7073D66C" w14:textId="77777777" w:rsidR="00B1491A" w:rsidRDefault="00A5617B">
      <w:pPr>
        <w:pStyle w:val="a4"/>
        <w:numPr>
          <w:ilvl w:val="0"/>
          <w:numId w:val="49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it-IT"/>
        </w:rPr>
        <w:t>De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Simone,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S.,</w:t>
      </w:r>
      <w:r w:rsidRPr="006838AF">
        <w:rPr>
          <w:spacing w:val="49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Cicotto,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G.,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Pinna,</w:t>
      </w:r>
      <w:r w:rsidRPr="006838AF">
        <w:rPr>
          <w:spacing w:val="49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R.,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&amp;</w:t>
      </w:r>
      <w:r w:rsidRPr="006838AF">
        <w:rPr>
          <w:spacing w:val="49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Giustiniano,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L.</w:t>
      </w:r>
      <w:r w:rsidRPr="006838AF">
        <w:rPr>
          <w:spacing w:val="4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(2016).</w:t>
      </w:r>
      <w:r w:rsidRPr="006838AF">
        <w:rPr>
          <w:spacing w:val="49"/>
          <w:sz w:val="24"/>
          <w:lang w:val="it-IT"/>
        </w:rPr>
        <w:t xml:space="preserve"> </w:t>
      </w:r>
      <w:r>
        <w:rPr>
          <w:sz w:val="24"/>
        </w:rPr>
        <w:t>Engaging</w:t>
      </w:r>
      <w:r>
        <w:rPr>
          <w:spacing w:val="48"/>
          <w:sz w:val="24"/>
        </w:rPr>
        <w:t xml:space="preserve"> </w:t>
      </w:r>
      <w:r>
        <w:rPr>
          <w:sz w:val="24"/>
        </w:rPr>
        <w:t>public</w:t>
      </w:r>
      <w:r>
        <w:rPr>
          <w:spacing w:val="48"/>
          <w:sz w:val="24"/>
        </w:rPr>
        <w:t xml:space="preserve"> </w:t>
      </w:r>
      <w:r>
        <w:rPr>
          <w:sz w:val="24"/>
        </w:rPr>
        <w:t>servants:</w:t>
      </w:r>
    </w:p>
    <w:p w14:paraId="26F5F2D5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4471AA1F" w14:textId="77777777" w:rsidR="00B1491A" w:rsidRPr="006838AF" w:rsidRDefault="00A5617B">
      <w:pPr>
        <w:pStyle w:val="a3"/>
        <w:tabs>
          <w:tab w:val="left" w:pos="1919"/>
        </w:tabs>
        <w:spacing w:line="258" w:lineRule="exact"/>
        <w:ind w:left="159"/>
        <w:rPr>
          <w:i/>
          <w:lang w:val="de-DE"/>
        </w:rPr>
      </w:pPr>
      <w:r>
        <w:rPr>
          <w:rFonts w:ascii="Myriad Pro"/>
          <w:position w:val="3"/>
          <w:sz w:val="20"/>
        </w:rPr>
        <w:t>52</w:t>
      </w:r>
      <w:r>
        <w:rPr>
          <w:rFonts w:ascii="Myriad Pro"/>
          <w:position w:val="3"/>
          <w:sz w:val="20"/>
        </w:rPr>
        <w:tab/>
      </w:r>
      <w:r>
        <w:t>Public service motivation, work engagement and work-related stress.</w:t>
      </w:r>
      <w:r>
        <w:rPr>
          <w:spacing w:val="14"/>
        </w:rPr>
        <w:t xml:space="preserve"> </w:t>
      </w:r>
      <w:r w:rsidRPr="006838AF">
        <w:rPr>
          <w:i/>
          <w:lang w:val="de-DE"/>
        </w:rPr>
        <w:t>Management</w:t>
      </w:r>
    </w:p>
    <w:p w14:paraId="579851CF" w14:textId="77777777" w:rsidR="00B1491A" w:rsidRPr="006838AF" w:rsidRDefault="00A5617B">
      <w:pPr>
        <w:spacing w:line="182" w:lineRule="exact"/>
        <w:ind w:left="159"/>
        <w:rPr>
          <w:rFonts w:ascii="Myriad Pro"/>
          <w:sz w:val="20"/>
          <w:lang w:val="de-DE"/>
        </w:rPr>
      </w:pPr>
      <w:r w:rsidRPr="006838AF">
        <w:rPr>
          <w:rFonts w:ascii="Myriad Pro"/>
          <w:sz w:val="20"/>
          <w:lang w:val="de-DE"/>
        </w:rPr>
        <w:t>53</w:t>
      </w:r>
    </w:p>
    <w:p w14:paraId="09875748" w14:textId="77777777" w:rsidR="00B1491A" w:rsidRPr="006838AF" w:rsidRDefault="00A5617B">
      <w:pPr>
        <w:tabs>
          <w:tab w:val="left" w:pos="1919"/>
        </w:tabs>
        <w:spacing w:line="192" w:lineRule="auto"/>
        <w:ind w:left="159"/>
        <w:rPr>
          <w:sz w:val="24"/>
          <w:lang w:val="de-DE"/>
        </w:rPr>
      </w:pPr>
      <w:r w:rsidRPr="006838AF">
        <w:rPr>
          <w:rFonts w:ascii="Myriad Pro" w:hAnsi="Myriad Pro"/>
          <w:position w:val="-4"/>
          <w:sz w:val="20"/>
          <w:lang w:val="de-DE"/>
        </w:rPr>
        <w:t>54</w:t>
      </w:r>
      <w:r w:rsidRPr="006838AF">
        <w:rPr>
          <w:rFonts w:ascii="Myriad Pro" w:hAnsi="Myriad Pro"/>
          <w:position w:val="-4"/>
          <w:sz w:val="20"/>
          <w:lang w:val="de-DE"/>
        </w:rPr>
        <w:tab/>
      </w:r>
      <w:r w:rsidRPr="006838AF">
        <w:rPr>
          <w:i/>
          <w:sz w:val="24"/>
          <w:lang w:val="de-DE"/>
        </w:rPr>
        <w:t>Decision</w:t>
      </w:r>
      <w:r w:rsidRPr="006838AF">
        <w:rPr>
          <w:sz w:val="24"/>
          <w:lang w:val="de-DE"/>
        </w:rPr>
        <w:t xml:space="preserve">, </w:t>
      </w:r>
      <w:r w:rsidRPr="006838AF">
        <w:rPr>
          <w:i/>
          <w:sz w:val="24"/>
          <w:lang w:val="de-DE"/>
        </w:rPr>
        <w:t>54</w:t>
      </w:r>
      <w:r w:rsidRPr="006838AF">
        <w:rPr>
          <w:sz w:val="24"/>
          <w:lang w:val="de-DE"/>
        </w:rPr>
        <w:t>(7),</w:t>
      </w:r>
      <w:r w:rsidRPr="006838AF">
        <w:rPr>
          <w:spacing w:val="-1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1569–1594.</w:t>
      </w:r>
    </w:p>
    <w:p w14:paraId="282C19E8" w14:textId="77777777" w:rsidR="00B1491A" w:rsidRDefault="00A5617B">
      <w:pPr>
        <w:pStyle w:val="a3"/>
        <w:tabs>
          <w:tab w:val="left" w:pos="1439"/>
        </w:tabs>
        <w:spacing w:before="10"/>
        <w:ind w:left="159"/>
      </w:pPr>
      <w:r w:rsidRPr="006838AF">
        <w:rPr>
          <w:rFonts w:ascii="Myriad Pro"/>
          <w:position w:val="11"/>
          <w:sz w:val="20"/>
          <w:lang w:val="de-DE"/>
        </w:rPr>
        <w:t>55</w:t>
      </w:r>
      <w:r w:rsidRPr="006838AF">
        <w:rPr>
          <w:rFonts w:ascii="Myriad Pro"/>
          <w:position w:val="11"/>
          <w:sz w:val="20"/>
          <w:lang w:val="de-DE"/>
        </w:rPr>
        <w:tab/>
      </w:r>
      <w:r w:rsidRPr="006838AF">
        <w:rPr>
          <w:lang w:val="de-DE"/>
        </w:rPr>
        <w:t xml:space="preserve">Demerouti, E., Bakker, A. B., Nachreiner, F., &amp; Schaufeli, W. B. (2001). </w:t>
      </w:r>
      <w:r>
        <w:t>The</w:t>
      </w:r>
      <w:r>
        <w:rPr>
          <w:spacing w:val="16"/>
        </w:rPr>
        <w:t xml:space="preserve"> </w:t>
      </w:r>
      <w:r>
        <w:t>job</w:t>
      </w:r>
    </w:p>
    <w:p w14:paraId="3EEAAE53" w14:textId="77777777" w:rsidR="00B1491A" w:rsidRDefault="00B1491A">
      <w:pPr>
        <w:sectPr w:rsidR="00B1491A" w:rsidSect="00170D07">
          <w:footerReference w:type="even" r:id="rId32"/>
          <w:footerReference w:type="default" r:id="rId33"/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4C2E8636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2FDF9A36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26</w:t>
      </w:r>
    </w:p>
    <w:p w14:paraId="302BE63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1F2C2C65" w14:textId="77777777" w:rsidR="00B1491A" w:rsidRDefault="00A5617B">
      <w:pPr>
        <w:spacing w:line="19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CAFD2B0" w14:textId="77777777" w:rsidR="00B1491A" w:rsidRDefault="00A5617B">
      <w:pPr>
        <w:pStyle w:val="a4"/>
        <w:numPr>
          <w:ilvl w:val="0"/>
          <w:numId w:val="48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demands-resources</w:t>
      </w:r>
      <w:proofErr w:type="gramEnd"/>
      <w:r>
        <w:rPr>
          <w:sz w:val="24"/>
        </w:rPr>
        <w:t xml:space="preserve"> model of burnout. </w:t>
      </w: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86</w:t>
      </w:r>
      <w:r>
        <w:rPr>
          <w:sz w:val="24"/>
        </w:rPr>
        <w:t>(3),</w:t>
      </w:r>
      <w:r>
        <w:rPr>
          <w:spacing w:val="-4"/>
          <w:sz w:val="24"/>
        </w:rPr>
        <w:t xml:space="preserve"> </w:t>
      </w:r>
      <w:r>
        <w:rPr>
          <w:sz w:val="24"/>
        </w:rPr>
        <w:t>499–512.</w:t>
      </w:r>
    </w:p>
    <w:p w14:paraId="0032AC64" w14:textId="77777777" w:rsidR="00B1491A" w:rsidRDefault="00A5617B">
      <w:pPr>
        <w:pStyle w:val="a4"/>
        <w:numPr>
          <w:ilvl w:val="0"/>
          <w:numId w:val="48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de-DE"/>
        </w:rPr>
        <w:t>Eisenberger,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R.,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Armeli,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S.,</w:t>
      </w:r>
      <w:r w:rsidRPr="006838AF">
        <w:rPr>
          <w:spacing w:val="16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Rexwinkel,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B.,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Lynch,</w:t>
      </w:r>
      <w:r w:rsidRPr="006838AF">
        <w:rPr>
          <w:spacing w:val="18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P.</w:t>
      </w:r>
      <w:r w:rsidRPr="006838AF">
        <w:rPr>
          <w:spacing w:val="16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D.,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&amp;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Rhoades,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L.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(2001).</w:t>
      </w:r>
      <w:r w:rsidRPr="006838AF">
        <w:rPr>
          <w:spacing w:val="18"/>
          <w:sz w:val="24"/>
          <w:lang w:val="de-DE"/>
        </w:rPr>
        <w:t xml:space="preserve"> </w:t>
      </w:r>
      <w:r>
        <w:rPr>
          <w:sz w:val="24"/>
        </w:rPr>
        <w:t>Reciprocation</w:t>
      </w:r>
    </w:p>
    <w:p w14:paraId="330C34F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7657FFBA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of perceived organizational support. </w:t>
      </w: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86</w:t>
      </w:r>
      <w:r>
        <w:rPr>
          <w:sz w:val="24"/>
        </w:rPr>
        <w:t>(1),</w:t>
      </w:r>
      <w:r>
        <w:rPr>
          <w:spacing w:val="-4"/>
          <w:sz w:val="24"/>
        </w:rPr>
        <w:t xml:space="preserve"> </w:t>
      </w:r>
      <w:r>
        <w:rPr>
          <w:sz w:val="24"/>
        </w:rPr>
        <w:t>42–51.</w:t>
      </w:r>
    </w:p>
    <w:p w14:paraId="28FA8CAA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2EF3269B" w14:textId="77777777" w:rsidR="00B1491A" w:rsidRDefault="00A5617B">
      <w:pPr>
        <w:pStyle w:val="a4"/>
        <w:numPr>
          <w:ilvl w:val="0"/>
          <w:numId w:val="47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Evans,</w:t>
      </w:r>
      <w:r>
        <w:rPr>
          <w:spacing w:val="48"/>
          <w:sz w:val="24"/>
        </w:rPr>
        <w:t xml:space="preserve"> </w:t>
      </w:r>
      <w:r>
        <w:rPr>
          <w:sz w:val="24"/>
        </w:rPr>
        <w:t>M.</w:t>
      </w:r>
      <w:r>
        <w:rPr>
          <w:spacing w:val="48"/>
          <w:sz w:val="24"/>
        </w:rPr>
        <w:t xml:space="preserve"> </w:t>
      </w:r>
      <w:r>
        <w:rPr>
          <w:sz w:val="24"/>
        </w:rPr>
        <w:t>G.</w:t>
      </w:r>
      <w:r>
        <w:rPr>
          <w:spacing w:val="49"/>
          <w:sz w:val="24"/>
        </w:rPr>
        <w:t xml:space="preserve"> </w:t>
      </w:r>
      <w:r>
        <w:rPr>
          <w:sz w:val="24"/>
        </w:rPr>
        <w:t>(1985).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Monte</w:t>
      </w:r>
      <w:r>
        <w:rPr>
          <w:spacing w:val="48"/>
          <w:sz w:val="24"/>
        </w:rPr>
        <w:t xml:space="preserve"> </w:t>
      </w:r>
      <w:r>
        <w:rPr>
          <w:sz w:val="24"/>
        </w:rPr>
        <w:t>Carlo</w:t>
      </w:r>
      <w:r>
        <w:rPr>
          <w:spacing w:val="49"/>
          <w:sz w:val="24"/>
        </w:rPr>
        <w:t xml:space="preserve"> </w:t>
      </w:r>
      <w:r>
        <w:rPr>
          <w:sz w:val="24"/>
        </w:rPr>
        <w:t>study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effects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correlated</w:t>
      </w:r>
      <w:r>
        <w:rPr>
          <w:spacing w:val="48"/>
          <w:sz w:val="24"/>
        </w:rPr>
        <w:t xml:space="preserve"> </w:t>
      </w:r>
      <w:r>
        <w:rPr>
          <w:sz w:val="24"/>
        </w:rPr>
        <w:t>method</w:t>
      </w:r>
      <w:r>
        <w:rPr>
          <w:spacing w:val="49"/>
          <w:sz w:val="24"/>
        </w:rPr>
        <w:t xml:space="preserve"> </w:t>
      </w:r>
      <w:r>
        <w:rPr>
          <w:sz w:val="24"/>
        </w:rPr>
        <w:t>variance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</w:p>
    <w:p w14:paraId="411CE1C6" w14:textId="77777777" w:rsidR="00B1491A" w:rsidRDefault="00A5617B">
      <w:pPr>
        <w:pStyle w:val="a4"/>
        <w:numPr>
          <w:ilvl w:val="0"/>
          <w:numId w:val="47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i/>
          <w:sz w:val="24"/>
        </w:rPr>
      </w:pPr>
      <w:proofErr w:type="gramStart"/>
      <w:r>
        <w:rPr>
          <w:sz w:val="24"/>
        </w:rPr>
        <w:t>moderated</w:t>
      </w:r>
      <w:proofErr w:type="gramEnd"/>
      <w:r>
        <w:rPr>
          <w:sz w:val="24"/>
        </w:rPr>
        <w:t xml:space="preserve"> multiple regression analysis. </w:t>
      </w:r>
      <w:r>
        <w:rPr>
          <w:i/>
          <w:sz w:val="24"/>
        </w:rPr>
        <w:t>Organizational Behavior and Human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Decision</w:t>
      </w:r>
    </w:p>
    <w:p w14:paraId="0C0E3E2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19721942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12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Processes</w:t>
      </w:r>
      <w:r>
        <w:rPr>
          <w:sz w:val="24"/>
        </w:rPr>
        <w:t xml:space="preserve">, </w:t>
      </w:r>
      <w:r>
        <w:rPr>
          <w:i/>
          <w:sz w:val="24"/>
        </w:rPr>
        <w:t>36</w:t>
      </w:r>
      <w:r>
        <w:rPr>
          <w:sz w:val="24"/>
        </w:rPr>
        <w:t>(3), 305–323.</w:t>
      </w:r>
    </w:p>
    <w:p w14:paraId="493FC55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2E8204E1" w14:textId="77777777" w:rsidR="00B1491A" w:rsidRDefault="00A5617B">
      <w:pPr>
        <w:pStyle w:val="a4"/>
        <w:numPr>
          <w:ilvl w:val="0"/>
          <w:numId w:val="46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 w:rsidRPr="006838AF">
        <w:rPr>
          <w:sz w:val="24"/>
          <w:lang w:val="sv-SE"/>
        </w:rPr>
        <w:t>Fornell,</w:t>
      </w:r>
      <w:r w:rsidRPr="006838AF">
        <w:rPr>
          <w:spacing w:val="25"/>
          <w:sz w:val="24"/>
          <w:lang w:val="sv-SE"/>
        </w:rPr>
        <w:t xml:space="preserve"> </w:t>
      </w:r>
      <w:r w:rsidRPr="006838AF">
        <w:rPr>
          <w:sz w:val="24"/>
          <w:lang w:val="sv-SE"/>
        </w:rPr>
        <w:t>C.,</w:t>
      </w:r>
      <w:r w:rsidRPr="006838AF">
        <w:rPr>
          <w:spacing w:val="24"/>
          <w:sz w:val="24"/>
          <w:lang w:val="sv-SE"/>
        </w:rPr>
        <w:t xml:space="preserve"> </w:t>
      </w:r>
      <w:r w:rsidRPr="006838AF">
        <w:rPr>
          <w:sz w:val="24"/>
          <w:lang w:val="sv-SE"/>
        </w:rPr>
        <w:t>&amp;</w:t>
      </w:r>
      <w:r w:rsidRPr="006838AF">
        <w:rPr>
          <w:spacing w:val="25"/>
          <w:sz w:val="24"/>
          <w:lang w:val="sv-SE"/>
        </w:rPr>
        <w:t xml:space="preserve"> </w:t>
      </w:r>
      <w:r w:rsidRPr="006838AF">
        <w:rPr>
          <w:sz w:val="24"/>
          <w:lang w:val="sv-SE"/>
        </w:rPr>
        <w:t>Larcker,</w:t>
      </w:r>
      <w:r w:rsidRPr="006838AF">
        <w:rPr>
          <w:spacing w:val="25"/>
          <w:sz w:val="24"/>
          <w:lang w:val="sv-SE"/>
        </w:rPr>
        <w:t xml:space="preserve"> </w:t>
      </w:r>
      <w:r w:rsidRPr="006838AF">
        <w:rPr>
          <w:sz w:val="24"/>
          <w:lang w:val="sv-SE"/>
        </w:rPr>
        <w:t>D.</w:t>
      </w:r>
      <w:r w:rsidRPr="006838AF">
        <w:rPr>
          <w:spacing w:val="25"/>
          <w:sz w:val="24"/>
          <w:lang w:val="sv-SE"/>
        </w:rPr>
        <w:t xml:space="preserve"> </w:t>
      </w:r>
      <w:r w:rsidRPr="006838AF">
        <w:rPr>
          <w:sz w:val="24"/>
          <w:lang w:val="sv-SE"/>
        </w:rPr>
        <w:t>F.</w:t>
      </w:r>
      <w:r w:rsidRPr="006838AF">
        <w:rPr>
          <w:spacing w:val="25"/>
          <w:sz w:val="24"/>
          <w:lang w:val="sv-SE"/>
        </w:rPr>
        <w:t xml:space="preserve"> </w:t>
      </w:r>
      <w:r w:rsidRPr="006838AF">
        <w:rPr>
          <w:sz w:val="24"/>
          <w:lang w:val="sv-SE"/>
        </w:rPr>
        <w:t>(1981).</w:t>
      </w:r>
      <w:r w:rsidRPr="006838AF">
        <w:rPr>
          <w:spacing w:val="25"/>
          <w:sz w:val="24"/>
          <w:lang w:val="sv-SE"/>
        </w:rPr>
        <w:t xml:space="preserve"> </w:t>
      </w:r>
      <w:r>
        <w:rPr>
          <w:sz w:val="24"/>
        </w:rPr>
        <w:t>Evaluating</w:t>
      </w:r>
      <w:r>
        <w:rPr>
          <w:spacing w:val="25"/>
          <w:sz w:val="24"/>
        </w:rPr>
        <w:t xml:space="preserve"> </w:t>
      </w:r>
      <w:r>
        <w:rPr>
          <w:sz w:val="24"/>
        </w:rPr>
        <w:t>structural</w:t>
      </w:r>
      <w:r>
        <w:rPr>
          <w:spacing w:val="25"/>
          <w:sz w:val="24"/>
        </w:rPr>
        <w:t xml:space="preserve"> </w:t>
      </w:r>
      <w:r>
        <w:rPr>
          <w:sz w:val="24"/>
        </w:rPr>
        <w:t>equation</w:t>
      </w:r>
      <w:r>
        <w:rPr>
          <w:spacing w:val="25"/>
          <w:sz w:val="24"/>
        </w:rPr>
        <w:t xml:space="preserve"> </w:t>
      </w:r>
      <w:r>
        <w:rPr>
          <w:sz w:val="24"/>
        </w:rPr>
        <w:t>models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unobservable</w:t>
      </w:r>
    </w:p>
    <w:p w14:paraId="4D01EBA7" w14:textId="77777777" w:rsidR="00B1491A" w:rsidRDefault="00D26056">
      <w:pPr>
        <w:pStyle w:val="a4"/>
        <w:numPr>
          <w:ilvl w:val="0"/>
          <w:numId w:val="46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920" behindDoc="1" locked="0" layoutInCell="1" allowOverlap="1" wp14:anchorId="04EEDD96" wp14:editId="5AB76F79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66213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DD96" id="WordArt 8" o:spid="_x0000_s1238" type="#_x0000_t202" style="position:absolute;left:0;text-align:left;margin-left:146.95pt;margin-top:149.1pt;width:319.15pt;height:48pt;rotation:51;z-index:-9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" filled="f" stroked="f">
                <v:stroke joinstyle="round"/>
                <v:path arrowok="t"/>
                <v:textbox>
                  <w:txbxContent>
                    <w:p w14:paraId="56A66213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5617B">
        <w:rPr>
          <w:sz w:val="24"/>
        </w:rPr>
        <w:t>variables</w:t>
      </w:r>
      <w:proofErr w:type="gramEnd"/>
      <w:r w:rsidR="00A5617B">
        <w:rPr>
          <w:sz w:val="24"/>
        </w:rPr>
        <w:t xml:space="preserve"> and measurement error. </w:t>
      </w:r>
      <w:r w:rsidR="00A5617B">
        <w:rPr>
          <w:i/>
          <w:sz w:val="24"/>
        </w:rPr>
        <w:t>Journal of Marketing Research</w:t>
      </w:r>
      <w:r w:rsidR="00A5617B">
        <w:rPr>
          <w:sz w:val="24"/>
        </w:rPr>
        <w:t xml:space="preserve">, </w:t>
      </w:r>
      <w:r w:rsidR="00A5617B">
        <w:rPr>
          <w:i/>
          <w:sz w:val="24"/>
        </w:rPr>
        <w:t>18</w:t>
      </w:r>
      <w:r w:rsidR="00A5617B">
        <w:rPr>
          <w:sz w:val="24"/>
        </w:rPr>
        <w:t>(1),</w:t>
      </w:r>
      <w:r w:rsidR="00A5617B">
        <w:rPr>
          <w:spacing w:val="-1"/>
          <w:sz w:val="24"/>
        </w:rPr>
        <w:t xml:space="preserve"> </w:t>
      </w:r>
      <w:r w:rsidR="00A5617B">
        <w:rPr>
          <w:sz w:val="24"/>
        </w:rPr>
        <w:t>39–50.</w:t>
      </w:r>
    </w:p>
    <w:p w14:paraId="5DBA3D2F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4CCA13E8" w14:textId="77777777" w:rsidR="00B1491A" w:rsidRDefault="00A5617B">
      <w:pPr>
        <w:pStyle w:val="a3"/>
        <w:tabs>
          <w:tab w:val="left" w:pos="1439"/>
        </w:tabs>
        <w:spacing w:line="258" w:lineRule="exact"/>
      </w:pPr>
      <w:proofErr w:type="gramStart"/>
      <w:r>
        <w:rPr>
          <w:rFonts w:ascii="Myriad Pro"/>
          <w:position w:val="3"/>
          <w:sz w:val="20"/>
        </w:rPr>
        <w:t>17</w:t>
      </w:r>
      <w:r>
        <w:rPr>
          <w:rFonts w:ascii="Myriad Pro"/>
          <w:position w:val="3"/>
          <w:sz w:val="20"/>
        </w:rPr>
        <w:tab/>
      </w:r>
      <w:r>
        <w:t>Gao</w:t>
      </w:r>
      <w:proofErr w:type="gramEnd"/>
      <w:r>
        <w:t>,</w:t>
      </w:r>
      <w:r>
        <w:rPr>
          <w:spacing w:val="5"/>
        </w:rPr>
        <w:t xml:space="preserve"> </w:t>
      </w:r>
      <w:r>
        <w:t>Y.,</w:t>
      </w:r>
      <w:r>
        <w:rPr>
          <w:spacing w:val="5"/>
        </w:rPr>
        <w:t xml:space="preserve"> </w:t>
      </w:r>
      <w:r>
        <w:t>Shi,</w:t>
      </w:r>
      <w:r>
        <w:rPr>
          <w:spacing w:val="6"/>
        </w:rPr>
        <w:t xml:space="preserve"> </w:t>
      </w:r>
      <w:r>
        <w:t>J.,</w:t>
      </w:r>
      <w:r>
        <w:rPr>
          <w:spacing w:val="5"/>
        </w:rPr>
        <w:t xml:space="preserve"> </w:t>
      </w:r>
      <w:proofErr w:type="spellStart"/>
      <w:r>
        <w:t>Niu</w:t>
      </w:r>
      <w:proofErr w:type="spellEnd"/>
      <w:r>
        <w:t>,</w:t>
      </w:r>
      <w:r>
        <w:rPr>
          <w:spacing w:val="5"/>
        </w:rPr>
        <w:t xml:space="preserve"> </w:t>
      </w:r>
      <w:r>
        <w:t>Q.,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Wang,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(2013).</w:t>
      </w:r>
      <w:r>
        <w:rPr>
          <w:spacing w:val="5"/>
        </w:rPr>
        <w:t xml:space="preserve"> </w:t>
      </w:r>
      <w:r>
        <w:t>Work-family</w:t>
      </w:r>
      <w:r>
        <w:rPr>
          <w:spacing w:val="5"/>
        </w:rPr>
        <w:t xml:space="preserve"> </w:t>
      </w:r>
      <w:r>
        <w:t>conflict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t>satisfaction:</w:t>
      </w:r>
    </w:p>
    <w:p w14:paraId="7F6A915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365652DB" w14:textId="77777777" w:rsidR="00B1491A" w:rsidRDefault="00A5617B">
      <w:pPr>
        <w:pStyle w:val="a4"/>
        <w:numPr>
          <w:ilvl w:val="0"/>
          <w:numId w:val="45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sz w:val="24"/>
        </w:rPr>
        <w:t xml:space="preserve">Emotional intelligence as a moderator. </w:t>
      </w:r>
      <w:r>
        <w:rPr>
          <w:i/>
          <w:sz w:val="24"/>
        </w:rPr>
        <w:t>Stress and Health</w:t>
      </w:r>
      <w:r>
        <w:rPr>
          <w:sz w:val="24"/>
        </w:rPr>
        <w:t xml:space="preserve">, </w:t>
      </w:r>
      <w:r>
        <w:rPr>
          <w:i/>
          <w:sz w:val="24"/>
        </w:rPr>
        <w:t>29</w:t>
      </w:r>
      <w:r>
        <w:rPr>
          <w:sz w:val="24"/>
        </w:rPr>
        <w:t>(3),</w:t>
      </w:r>
      <w:r>
        <w:rPr>
          <w:spacing w:val="-3"/>
          <w:sz w:val="24"/>
        </w:rPr>
        <w:t xml:space="preserve"> </w:t>
      </w:r>
      <w:r>
        <w:rPr>
          <w:sz w:val="24"/>
        </w:rPr>
        <w:t>222–228.</w:t>
      </w:r>
    </w:p>
    <w:p w14:paraId="28B56178" w14:textId="77777777" w:rsidR="00B1491A" w:rsidRDefault="00A5617B">
      <w:pPr>
        <w:pStyle w:val="a4"/>
        <w:numPr>
          <w:ilvl w:val="0"/>
          <w:numId w:val="45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es-US"/>
        </w:rPr>
        <w:t>González-Morales,</w:t>
      </w:r>
      <w:r w:rsidRPr="006838AF">
        <w:rPr>
          <w:spacing w:val="35"/>
          <w:sz w:val="24"/>
          <w:lang w:val="es-US"/>
        </w:rPr>
        <w:t xml:space="preserve"> </w:t>
      </w:r>
      <w:r w:rsidRPr="006838AF">
        <w:rPr>
          <w:sz w:val="24"/>
          <w:lang w:val="es-US"/>
        </w:rPr>
        <w:t>M.</w:t>
      </w:r>
      <w:r w:rsidRPr="006838AF">
        <w:rPr>
          <w:spacing w:val="36"/>
          <w:sz w:val="24"/>
          <w:lang w:val="es-US"/>
        </w:rPr>
        <w:t xml:space="preserve"> </w:t>
      </w:r>
      <w:r w:rsidRPr="006838AF">
        <w:rPr>
          <w:sz w:val="24"/>
          <w:lang w:val="es-US"/>
        </w:rPr>
        <w:t>G.,</w:t>
      </w:r>
      <w:r w:rsidRPr="006838AF">
        <w:rPr>
          <w:spacing w:val="36"/>
          <w:sz w:val="24"/>
          <w:lang w:val="es-US"/>
        </w:rPr>
        <w:t xml:space="preserve"> </w:t>
      </w:r>
      <w:r w:rsidRPr="006838AF">
        <w:rPr>
          <w:sz w:val="24"/>
          <w:lang w:val="es-US"/>
        </w:rPr>
        <w:t>&amp;</w:t>
      </w:r>
      <w:r w:rsidRPr="006838AF">
        <w:rPr>
          <w:spacing w:val="35"/>
          <w:sz w:val="24"/>
          <w:lang w:val="es-US"/>
        </w:rPr>
        <w:t xml:space="preserve"> </w:t>
      </w:r>
      <w:r w:rsidRPr="006838AF">
        <w:rPr>
          <w:sz w:val="24"/>
          <w:lang w:val="es-US"/>
        </w:rPr>
        <w:t>Neves,</w:t>
      </w:r>
      <w:r w:rsidRPr="006838AF">
        <w:rPr>
          <w:spacing w:val="36"/>
          <w:sz w:val="24"/>
          <w:lang w:val="es-US"/>
        </w:rPr>
        <w:t xml:space="preserve"> </w:t>
      </w:r>
      <w:r w:rsidRPr="006838AF">
        <w:rPr>
          <w:sz w:val="24"/>
          <w:lang w:val="es-US"/>
        </w:rPr>
        <w:t>P.</w:t>
      </w:r>
      <w:r w:rsidRPr="006838AF">
        <w:rPr>
          <w:spacing w:val="36"/>
          <w:sz w:val="24"/>
          <w:lang w:val="es-US"/>
        </w:rPr>
        <w:t xml:space="preserve"> </w:t>
      </w:r>
      <w:r w:rsidRPr="006838AF">
        <w:rPr>
          <w:sz w:val="24"/>
          <w:lang w:val="es-US"/>
        </w:rPr>
        <w:t>(2015).</w:t>
      </w:r>
      <w:r w:rsidRPr="006838AF">
        <w:rPr>
          <w:spacing w:val="35"/>
          <w:sz w:val="24"/>
          <w:lang w:val="es-US"/>
        </w:rPr>
        <w:t xml:space="preserve"> </w:t>
      </w: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r>
        <w:rPr>
          <w:sz w:val="24"/>
        </w:rPr>
        <w:t>stressors</w:t>
      </w:r>
      <w:r>
        <w:rPr>
          <w:spacing w:val="36"/>
          <w:sz w:val="24"/>
        </w:rPr>
        <w:t xml:space="preserve"> </w:t>
      </w:r>
      <w:r>
        <w:rPr>
          <w:sz w:val="24"/>
        </w:rPr>
        <w:t>make</w:t>
      </w:r>
      <w:r>
        <w:rPr>
          <w:spacing w:val="35"/>
          <w:sz w:val="24"/>
        </w:rPr>
        <w:t xml:space="preserve"> </w:t>
      </w:r>
      <w:r>
        <w:rPr>
          <w:sz w:val="24"/>
        </w:rPr>
        <w:t>you</w:t>
      </w:r>
      <w:r>
        <w:rPr>
          <w:spacing w:val="36"/>
          <w:sz w:val="24"/>
        </w:rPr>
        <w:t xml:space="preserve"> </w:t>
      </w:r>
      <w:r>
        <w:rPr>
          <w:sz w:val="24"/>
        </w:rPr>
        <w:t>work:</w:t>
      </w:r>
      <w:r>
        <w:rPr>
          <w:spacing w:val="36"/>
          <w:sz w:val="24"/>
        </w:rPr>
        <w:t xml:space="preserve"> </w:t>
      </w:r>
      <w:r>
        <w:rPr>
          <w:sz w:val="24"/>
        </w:rPr>
        <w:t>Mechanisms</w:t>
      </w:r>
    </w:p>
    <w:p w14:paraId="5168FE2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43EA010B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linking challenge stressors to performance. </w:t>
      </w:r>
      <w:r>
        <w:rPr>
          <w:i/>
          <w:sz w:val="24"/>
        </w:rPr>
        <w:t>Work and Stress</w:t>
      </w:r>
      <w:r>
        <w:rPr>
          <w:sz w:val="24"/>
        </w:rPr>
        <w:t xml:space="preserve">, </w:t>
      </w:r>
      <w:r>
        <w:rPr>
          <w:i/>
          <w:sz w:val="24"/>
        </w:rPr>
        <w:t>29</w:t>
      </w:r>
      <w:r>
        <w:rPr>
          <w:sz w:val="24"/>
        </w:rPr>
        <w:t>(3),</w:t>
      </w:r>
      <w:r>
        <w:rPr>
          <w:spacing w:val="-3"/>
          <w:sz w:val="24"/>
        </w:rPr>
        <w:t xml:space="preserve"> </w:t>
      </w:r>
      <w:r>
        <w:rPr>
          <w:sz w:val="24"/>
        </w:rPr>
        <w:t>213–229.</w:t>
      </w:r>
    </w:p>
    <w:p w14:paraId="0336E0A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6B5568D1" w14:textId="77777777" w:rsidR="00B1491A" w:rsidRDefault="00A5617B">
      <w:pPr>
        <w:pStyle w:val="a4"/>
        <w:numPr>
          <w:ilvl w:val="0"/>
          <w:numId w:val="44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proofErr w:type="spellStart"/>
      <w:r>
        <w:rPr>
          <w:sz w:val="24"/>
        </w:rPr>
        <w:t>Hakanen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J.</w:t>
      </w:r>
      <w:r>
        <w:rPr>
          <w:spacing w:val="6"/>
          <w:sz w:val="24"/>
        </w:rPr>
        <w:t xml:space="preserve"> </w:t>
      </w:r>
      <w:r>
        <w:rPr>
          <w:sz w:val="24"/>
        </w:rPr>
        <w:t>J.,</w:t>
      </w:r>
      <w:r>
        <w:rPr>
          <w:spacing w:val="6"/>
          <w:sz w:val="24"/>
        </w:rPr>
        <w:t xml:space="preserve"> </w:t>
      </w:r>
      <w:r>
        <w:rPr>
          <w:sz w:val="24"/>
        </w:rPr>
        <w:t>Bakker,</w:t>
      </w:r>
      <w:r>
        <w:rPr>
          <w:spacing w:val="7"/>
          <w:sz w:val="24"/>
        </w:rPr>
        <w:t xml:space="preserve"> </w:t>
      </w:r>
      <w:r>
        <w:rPr>
          <w:sz w:val="24"/>
        </w:rPr>
        <w:t>A.</w:t>
      </w:r>
      <w:r>
        <w:rPr>
          <w:spacing w:val="6"/>
          <w:sz w:val="24"/>
        </w:rPr>
        <w:t xml:space="preserve"> </w:t>
      </w:r>
      <w:r>
        <w:rPr>
          <w:sz w:val="24"/>
        </w:rPr>
        <w:t>B.,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Schaufeli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W.</w:t>
      </w:r>
      <w:r>
        <w:rPr>
          <w:spacing w:val="6"/>
          <w:sz w:val="24"/>
        </w:rPr>
        <w:t xml:space="preserve"> </w:t>
      </w:r>
      <w:r>
        <w:rPr>
          <w:sz w:val="24"/>
        </w:rPr>
        <w:t>B.</w:t>
      </w:r>
      <w:r>
        <w:rPr>
          <w:spacing w:val="7"/>
          <w:sz w:val="24"/>
        </w:rPr>
        <w:t xml:space="preserve"> </w:t>
      </w:r>
      <w:r>
        <w:rPr>
          <w:sz w:val="24"/>
        </w:rPr>
        <w:t>(2006).</w:t>
      </w:r>
      <w:r>
        <w:rPr>
          <w:spacing w:val="6"/>
          <w:sz w:val="24"/>
        </w:rPr>
        <w:t xml:space="preserve"> </w:t>
      </w:r>
      <w:r>
        <w:rPr>
          <w:sz w:val="24"/>
        </w:rPr>
        <w:t>Burnout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z w:val="24"/>
        </w:rPr>
        <w:t>engagement</w:t>
      </w:r>
      <w:r>
        <w:rPr>
          <w:spacing w:val="6"/>
          <w:sz w:val="24"/>
        </w:rPr>
        <w:t xml:space="preserve"> </w:t>
      </w:r>
      <w:r>
        <w:rPr>
          <w:sz w:val="24"/>
        </w:rPr>
        <w:t>among</w:t>
      </w:r>
    </w:p>
    <w:p w14:paraId="46A30753" w14:textId="77777777" w:rsidR="00B1491A" w:rsidRDefault="00A5617B">
      <w:pPr>
        <w:pStyle w:val="a4"/>
        <w:numPr>
          <w:ilvl w:val="0"/>
          <w:numId w:val="44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teachers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Journal of School Psychology</w:t>
      </w:r>
      <w:r>
        <w:rPr>
          <w:sz w:val="24"/>
        </w:rPr>
        <w:t xml:space="preserve">, </w:t>
      </w:r>
      <w:r>
        <w:rPr>
          <w:i/>
          <w:sz w:val="24"/>
        </w:rPr>
        <w:t>43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495–513.</w:t>
      </w:r>
    </w:p>
    <w:p w14:paraId="775CCD3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E38F365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27</w:t>
      </w:r>
      <w:r>
        <w:rPr>
          <w:rFonts w:ascii="Myriad Pro"/>
          <w:position w:val="3"/>
          <w:sz w:val="20"/>
        </w:rPr>
        <w:tab/>
      </w:r>
      <w:proofErr w:type="spellStart"/>
      <w:r>
        <w:t>Hakanen</w:t>
      </w:r>
      <w:proofErr w:type="spellEnd"/>
      <w:r>
        <w:t>,</w:t>
      </w:r>
      <w:r>
        <w:rPr>
          <w:spacing w:val="40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J.,</w:t>
      </w:r>
      <w:r>
        <w:rPr>
          <w:spacing w:val="40"/>
        </w:rPr>
        <w:t xml:space="preserve"> </w:t>
      </w:r>
      <w:proofErr w:type="spellStart"/>
      <w:r>
        <w:t>Schaufeli</w:t>
      </w:r>
      <w:proofErr w:type="spellEnd"/>
      <w:r>
        <w:t>,</w:t>
      </w:r>
      <w:r>
        <w:rPr>
          <w:spacing w:val="40"/>
        </w:rPr>
        <w:t xml:space="preserve"> </w:t>
      </w:r>
      <w:r>
        <w:t>W.</w:t>
      </w:r>
      <w:r>
        <w:rPr>
          <w:spacing w:val="40"/>
        </w:rPr>
        <w:t xml:space="preserve"> </w:t>
      </w:r>
      <w:r>
        <w:t>B.,</w:t>
      </w:r>
      <w:r>
        <w:rPr>
          <w:spacing w:val="40"/>
        </w:rPr>
        <w:t xml:space="preserve"> </w:t>
      </w:r>
      <w:r>
        <w:t>&amp;</w:t>
      </w:r>
      <w:r>
        <w:rPr>
          <w:spacing w:val="41"/>
        </w:rPr>
        <w:t xml:space="preserve"> </w:t>
      </w:r>
      <w:proofErr w:type="spellStart"/>
      <w:r>
        <w:t>Ahola</w:t>
      </w:r>
      <w:proofErr w:type="spellEnd"/>
      <w:r>
        <w:t>,</w:t>
      </w:r>
      <w:r>
        <w:rPr>
          <w:spacing w:val="40"/>
        </w:rPr>
        <w:t xml:space="preserve"> </w:t>
      </w:r>
      <w:r>
        <w:t>K.</w:t>
      </w:r>
      <w:r>
        <w:rPr>
          <w:spacing w:val="40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demands-resources</w:t>
      </w:r>
      <w:r>
        <w:rPr>
          <w:spacing w:val="40"/>
        </w:rPr>
        <w:t xml:space="preserve"> </w:t>
      </w:r>
      <w:r>
        <w:t>model:</w:t>
      </w:r>
      <w:r>
        <w:rPr>
          <w:spacing w:val="41"/>
        </w:rPr>
        <w:t xml:space="preserve"> </w:t>
      </w:r>
      <w:r>
        <w:t>A</w:t>
      </w:r>
    </w:p>
    <w:p w14:paraId="29DE49D3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4FC2FF37" w14:textId="77777777" w:rsidR="00B1491A" w:rsidRDefault="00A5617B">
      <w:pPr>
        <w:pStyle w:val="a3"/>
        <w:tabs>
          <w:tab w:val="left" w:pos="1919"/>
        </w:tabs>
        <w:spacing w:line="192" w:lineRule="auto"/>
      </w:pPr>
      <w:r>
        <w:rPr>
          <w:rFonts w:ascii="Myriad Pro"/>
          <w:position w:val="-4"/>
          <w:sz w:val="20"/>
        </w:rPr>
        <w:t>29</w:t>
      </w:r>
      <w:r>
        <w:rPr>
          <w:rFonts w:ascii="Myriad Pro"/>
          <w:position w:val="-4"/>
          <w:sz w:val="20"/>
        </w:rPr>
        <w:tab/>
      </w:r>
      <w:r>
        <w:t>three-year</w:t>
      </w:r>
      <w:r>
        <w:rPr>
          <w:spacing w:val="22"/>
        </w:rPr>
        <w:t xml:space="preserve"> </w:t>
      </w:r>
      <w:r>
        <w:t>cross-lagged</w:t>
      </w:r>
      <w:r>
        <w:rPr>
          <w:spacing w:val="23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burnout,</w:t>
      </w:r>
      <w:r>
        <w:rPr>
          <w:spacing w:val="22"/>
        </w:rPr>
        <w:t xml:space="preserve"> </w:t>
      </w:r>
      <w:r>
        <w:t>depression,</w:t>
      </w:r>
      <w:r>
        <w:rPr>
          <w:spacing w:val="23"/>
        </w:rPr>
        <w:t xml:space="preserve"> </w:t>
      </w:r>
      <w:r>
        <w:t>commitment,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engagement.</w:t>
      </w:r>
    </w:p>
    <w:p w14:paraId="06C5B979" w14:textId="77777777" w:rsidR="00B1491A" w:rsidRDefault="00A5617B">
      <w:pPr>
        <w:tabs>
          <w:tab w:val="left" w:pos="1919"/>
        </w:tabs>
        <w:spacing w:before="10" w:line="299" w:lineRule="exact"/>
        <w:ind w:left="160"/>
        <w:rPr>
          <w:sz w:val="24"/>
        </w:rPr>
      </w:pPr>
      <w:r>
        <w:rPr>
          <w:rFonts w:ascii="Myriad Pro" w:hAnsi="Myriad Pro"/>
          <w:position w:val="11"/>
          <w:sz w:val="20"/>
        </w:rPr>
        <w:t>30</w:t>
      </w:r>
      <w:r>
        <w:rPr>
          <w:rFonts w:ascii="Myriad Pro" w:hAnsi="Myriad Pro"/>
          <w:position w:val="11"/>
          <w:sz w:val="20"/>
        </w:rPr>
        <w:tab/>
      </w:r>
      <w:r>
        <w:rPr>
          <w:i/>
          <w:sz w:val="24"/>
        </w:rPr>
        <w:t>Work and Stress</w:t>
      </w:r>
      <w:r>
        <w:rPr>
          <w:sz w:val="24"/>
        </w:rPr>
        <w:t xml:space="preserve">, </w:t>
      </w:r>
      <w:r>
        <w:rPr>
          <w:i/>
          <w:sz w:val="24"/>
        </w:rPr>
        <w:t>22</w:t>
      </w:r>
      <w:r>
        <w:rPr>
          <w:sz w:val="24"/>
        </w:rPr>
        <w:t>(3), 224–241.</w:t>
      </w:r>
    </w:p>
    <w:p w14:paraId="6A691E4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5DBBD3B9" w14:textId="77777777" w:rsidR="00B1491A" w:rsidRDefault="00A5617B">
      <w:pPr>
        <w:tabs>
          <w:tab w:val="left" w:pos="143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32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Hallberg,</w:t>
      </w:r>
      <w:r>
        <w:rPr>
          <w:spacing w:val="8"/>
          <w:sz w:val="24"/>
        </w:rPr>
        <w:t xml:space="preserve"> </w:t>
      </w:r>
      <w:r>
        <w:rPr>
          <w:sz w:val="24"/>
        </w:rPr>
        <w:t>U.</w:t>
      </w:r>
      <w:r>
        <w:rPr>
          <w:spacing w:val="8"/>
          <w:sz w:val="24"/>
        </w:rPr>
        <w:t xml:space="preserve"> </w:t>
      </w:r>
      <w:r>
        <w:rPr>
          <w:sz w:val="24"/>
        </w:rPr>
        <w:t>E.,</w:t>
      </w:r>
      <w:r>
        <w:rPr>
          <w:spacing w:val="8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Schaufeli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W.</w:t>
      </w:r>
      <w:r>
        <w:rPr>
          <w:spacing w:val="8"/>
          <w:sz w:val="24"/>
        </w:rPr>
        <w:t xml:space="preserve"> </w:t>
      </w:r>
      <w:r>
        <w:rPr>
          <w:sz w:val="24"/>
        </w:rPr>
        <w:t>B.</w:t>
      </w:r>
      <w:r>
        <w:rPr>
          <w:spacing w:val="8"/>
          <w:sz w:val="24"/>
        </w:rPr>
        <w:t xml:space="preserve"> </w:t>
      </w:r>
      <w:r>
        <w:rPr>
          <w:sz w:val="24"/>
        </w:rPr>
        <w:t>(2006).</w:t>
      </w:r>
      <w:r>
        <w:rPr>
          <w:spacing w:val="9"/>
          <w:sz w:val="24"/>
        </w:rPr>
        <w:t xml:space="preserve"> </w:t>
      </w:r>
      <w:r>
        <w:rPr>
          <w:sz w:val="24"/>
        </w:rPr>
        <w:t>‘Same</w:t>
      </w:r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Same</w:t>
      </w:r>
      <w:proofErr w:type="spellEnd"/>
      <w:proofErr w:type="gramEnd"/>
      <w:r>
        <w:rPr>
          <w:sz w:val="24"/>
        </w:rPr>
        <w:t>’</w:t>
      </w:r>
      <w:r>
        <w:rPr>
          <w:spacing w:val="8"/>
          <w:sz w:val="24"/>
        </w:rPr>
        <w:t xml:space="preserve"> </w:t>
      </w:r>
      <w:r>
        <w:rPr>
          <w:sz w:val="24"/>
        </w:rPr>
        <w:t>but</w:t>
      </w:r>
      <w:r>
        <w:rPr>
          <w:spacing w:val="9"/>
          <w:sz w:val="24"/>
        </w:rPr>
        <w:t xml:space="preserve"> </w:t>
      </w:r>
      <w:r>
        <w:rPr>
          <w:sz w:val="24"/>
        </w:rPr>
        <w:t>different?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Psychologist</w:t>
      </w:r>
      <w:r>
        <w:rPr>
          <w:sz w:val="24"/>
        </w:rPr>
        <w:t>,</w:t>
      </w:r>
    </w:p>
    <w:p w14:paraId="09B64E0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31DD2D81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 w:hAnsi="Myriad Pro"/>
          <w:position w:val="-4"/>
          <w:sz w:val="20"/>
        </w:rPr>
        <w:t>34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11</w:t>
      </w:r>
      <w:r>
        <w:rPr>
          <w:sz w:val="24"/>
        </w:rPr>
        <w:t>(2), 119–127.</w:t>
      </w:r>
    </w:p>
    <w:p w14:paraId="0D276D1B" w14:textId="77777777" w:rsidR="00B1491A" w:rsidRDefault="00A5617B">
      <w:pPr>
        <w:pStyle w:val="a3"/>
        <w:tabs>
          <w:tab w:val="left" w:pos="1439"/>
        </w:tabs>
        <w:spacing w:before="11" w:line="299" w:lineRule="exact"/>
      </w:pPr>
      <w:r>
        <w:rPr>
          <w:rFonts w:ascii="Myriad Pro"/>
          <w:position w:val="11"/>
          <w:sz w:val="20"/>
        </w:rPr>
        <w:t>35</w:t>
      </w:r>
      <w:r>
        <w:rPr>
          <w:rFonts w:ascii="Myriad Pro"/>
          <w:position w:val="11"/>
          <w:sz w:val="20"/>
        </w:rPr>
        <w:tab/>
      </w:r>
      <w:r>
        <w:t>Hargrove,</w:t>
      </w:r>
      <w:r>
        <w:rPr>
          <w:spacing w:val="34"/>
        </w:rPr>
        <w:t xml:space="preserve"> </w:t>
      </w:r>
      <w:r>
        <w:t>M.</w:t>
      </w:r>
      <w:r>
        <w:rPr>
          <w:spacing w:val="34"/>
        </w:rPr>
        <w:t xml:space="preserve"> </w:t>
      </w:r>
      <w:r>
        <w:t>B.,</w:t>
      </w:r>
      <w:r>
        <w:rPr>
          <w:spacing w:val="34"/>
        </w:rPr>
        <w:t xml:space="preserve"> </w:t>
      </w:r>
      <w:r>
        <w:t>Nelson,</w:t>
      </w:r>
      <w:r>
        <w:rPr>
          <w:spacing w:val="34"/>
        </w:rPr>
        <w:t xml:space="preserve"> </w:t>
      </w:r>
      <w:r>
        <w:t>D.</w:t>
      </w:r>
      <w:r>
        <w:rPr>
          <w:spacing w:val="34"/>
        </w:rPr>
        <w:t xml:space="preserve"> </w:t>
      </w:r>
      <w:r>
        <w:t>L.,</w:t>
      </w:r>
      <w:r>
        <w:rPr>
          <w:spacing w:val="34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t>Cooper,</w:t>
      </w:r>
      <w:r>
        <w:rPr>
          <w:spacing w:val="34"/>
        </w:rPr>
        <w:t xml:space="preserve"> </w:t>
      </w:r>
      <w:r>
        <w:t>C.</w:t>
      </w:r>
      <w:r>
        <w:rPr>
          <w:spacing w:val="34"/>
        </w:rPr>
        <w:t xml:space="preserve"> </w:t>
      </w:r>
      <w:r>
        <w:t>L.</w:t>
      </w:r>
      <w:r>
        <w:rPr>
          <w:spacing w:val="34"/>
        </w:rPr>
        <w:t xml:space="preserve"> </w:t>
      </w:r>
      <w:r>
        <w:t>(2013).</w:t>
      </w:r>
      <w:r>
        <w:rPr>
          <w:spacing w:val="34"/>
        </w:rPr>
        <w:t xml:space="preserve"> </w:t>
      </w:r>
      <w:r>
        <w:t>Generating</w:t>
      </w:r>
      <w:r>
        <w:rPr>
          <w:spacing w:val="34"/>
        </w:rPr>
        <w:t xml:space="preserve"> </w:t>
      </w:r>
      <w:r>
        <w:t>eustress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challenging</w:t>
      </w:r>
    </w:p>
    <w:p w14:paraId="3C9163F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30B52605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37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employees. </w:t>
      </w:r>
      <w:r>
        <w:rPr>
          <w:i/>
          <w:sz w:val="24"/>
        </w:rPr>
        <w:t>Organizational Dynamics</w:t>
      </w:r>
      <w:r>
        <w:rPr>
          <w:sz w:val="24"/>
        </w:rPr>
        <w:t xml:space="preserve">, </w:t>
      </w:r>
      <w:r>
        <w:rPr>
          <w:i/>
          <w:sz w:val="24"/>
        </w:rPr>
        <w:t>42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61–69.</w:t>
      </w:r>
    </w:p>
    <w:p w14:paraId="30804A23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44A8DCA8" w14:textId="77777777" w:rsidR="00B1491A" w:rsidRDefault="00A5617B">
      <w:pPr>
        <w:pStyle w:val="a4"/>
        <w:numPr>
          <w:ilvl w:val="0"/>
          <w:numId w:val="43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Harris,</w:t>
      </w:r>
      <w:r>
        <w:rPr>
          <w:spacing w:val="4"/>
          <w:sz w:val="24"/>
        </w:rPr>
        <w:t xml:space="preserve"> </w:t>
      </w:r>
      <w:r>
        <w:rPr>
          <w:sz w:val="24"/>
        </w:rPr>
        <w:t>K.</w:t>
      </w:r>
      <w:r>
        <w:rPr>
          <w:spacing w:val="5"/>
          <w:sz w:val="24"/>
        </w:rPr>
        <w:t xml:space="preserve"> </w:t>
      </w:r>
      <w:r>
        <w:rPr>
          <w:sz w:val="24"/>
        </w:rPr>
        <w:t>J.,</w:t>
      </w:r>
      <w:r>
        <w:rPr>
          <w:spacing w:val="5"/>
          <w:sz w:val="24"/>
        </w:rPr>
        <w:t xml:space="preserve"> </w:t>
      </w:r>
      <w:r>
        <w:rPr>
          <w:sz w:val="24"/>
        </w:rPr>
        <w:t>Harvey,</w:t>
      </w:r>
      <w:r>
        <w:rPr>
          <w:spacing w:val="5"/>
          <w:sz w:val="24"/>
        </w:rPr>
        <w:t xml:space="preserve"> </w:t>
      </w:r>
      <w:r>
        <w:rPr>
          <w:sz w:val="24"/>
        </w:rPr>
        <w:t>P.,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Kacmar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K.</w:t>
      </w:r>
      <w:r>
        <w:rPr>
          <w:spacing w:val="5"/>
          <w:sz w:val="24"/>
        </w:rPr>
        <w:t xml:space="preserve"> </w:t>
      </w:r>
      <w:r>
        <w:rPr>
          <w:sz w:val="24"/>
        </w:rPr>
        <w:t>M.</w:t>
      </w:r>
      <w:r>
        <w:rPr>
          <w:spacing w:val="4"/>
          <w:sz w:val="24"/>
        </w:rPr>
        <w:t xml:space="preserve"> </w:t>
      </w:r>
      <w:r>
        <w:rPr>
          <w:sz w:val="24"/>
        </w:rPr>
        <w:t>(2009).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social</w:t>
      </w:r>
      <w:r>
        <w:rPr>
          <w:spacing w:val="5"/>
          <w:sz w:val="24"/>
        </w:rPr>
        <w:t xml:space="preserve"> </w:t>
      </w:r>
      <w:r>
        <w:rPr>
          <w:sz w:val="24"/>
        </w:rPr>
        <w:t>stressors</w:t>
      </w:r>
      <w:r>
        <w:rPr>
          <w:spacing w:val="5"/>
          <w:sz w:val="24"/>
        </w:rPr>
        <w:t xml:space="preserve"> </w:t>
      </w:r>
      <w:r>
        <w:rPr>
          <w:sz w:val="24"/>
        </w:rPr>
        <w:t>impact</w:t>
      </w:r>
      <w:r>
        <w:rPr>
          <w:spacing w:val="5"/>
          <w:sz w:val="24"/>
        </w:rPr>
        <w:t xml:space="preserve"> </w:t>
      </w:r>
      <w:r>
        <w:rPr>
          <w:sz w:val="24"/>
        </w:rPr>
        <w:t>everyone</w:t>
      </w:r>
      <w:r>
        <w:rPr>
          <w:spacing w:val="5"/>
          <w:sz w:val="24"/>
        </w:rPr>
        <w:t xml:space="preserve"> </w:t>
      </w:r>
      <w:r>
        <w:rPr>
          <w:sz w:val="24"/>
        </w:rPr>
        <w:t>equally?</w:t>
      </w:r>
    </w:p>
    <w:p w14:paraId="1D25FEDC" w14:textId="77777777" w:rsidR="00B1491A" w:rsidRDefault="00A5617B">
      <w:pPr>
        <w:pStyle w:val="a4"/>
        <w:numPr>
          <w:ilvl w:val="0"/>
          <w:numId w:val="43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i/>
          <w:sz w:val="24"/>
        </w:rPr>
      </w:pP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moderating</w:t>
      </w:r>
      <w:r>
        <w:rPr>
          <w:spacing w:val="9"/>
          <w:sz w:val="24"/>
        </w:rPr>
        <w:t xml:space="preserve"> </w:t>
      </w:r>
      <w:r>
        <w:rPr>
          <w:sz w:val="24"/>
        </w:rPr>
        <w:t>impact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core</w:t>
      </w:r>
      <w:r>
        <w:rPr>
          <w:spacing w:val="8"/>
          <w:sz w:val="24"/>
        </w:rPr>
        <w:t xml:space="preserve"> </w:t>
      </w:r>
      <w:r>
        <w:rPr>
          <w:sz w:val="24"/>
        </w:rPr>
        <w:t>self-evaluations.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and</w:t>
      </w:r>
    </w:p>
    <w:p w14:paraId="55AF11F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38520F78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42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Psychology</w:t>
      </w:r>
      <w:r>
        <w:rPr>
          <w:sz w:val="24"/>
        </w:rPr>
        <w:t xml:space="preserve">, </w:t>
      </w:r>
      <w:r>
        <w:rPr>
          <w:i/>
          <w:sz w:val="24"/>
        </w:rPr>
        <w:t>24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153–164.</w:t>
      </w:r>
    </w:p>
    <w:p w14:paraId="3F285266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08EDEACD" w14:textId="77777777" w:rsidR="00B1491A" w:rsidRDefault="00A5617B">
      <w:pPr>
        <w:pStyle w:val="a4"/>
        <w:numPr>
          <w:ilvl w:val="0"/>
          <w:numId w:val="42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 xml:space="preserve">Hayes, A. F. (2013). </w:t>
      </w:r>
      <w:r>
        <w:rPr>
          <w:i/>
          <w:sz w:val="24"/>
        </w:rPr>
        <w:t>Introduction to mediation, moderation, and conditional process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analysis</w:t>
      </w:r>
      <w:r>
        <w:rPr>
          <w:sz w:val="24"/>
        </w:rPr>
        <w:t>.</w:t>
      </w:r>
    </w:p>
    <w:p w14:paraId="2A55627C" w14:textId="77777777" w:rsidR="00B1491A" w:rsidRDefault="00A5617B">
      <w:pPr>
        <w:pStyle w:val="a4"/>
        <w:numPr>
          <w:ilvl w:val="0"/>
          <w:numId w:val="42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r>
        <w:rPr>
          <w:sz w:val="24"/>
        </w:rPr>
        <w:t>New York: Guilford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28B008BD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044BFE66" w14:textId="77777777" w:rsidR="00B1491A" w:rsidRDefault="00A5617B">
      <w:pPr>
        <w:tabs>
          <w:tab w:val="left" w:pos="1439"/>
        </w:tabs>
        <w:spacing w:line="258" w:lineRule="exact"/>
        <w:ind w:left="160"/>
        <w:rPr>
          <w:i/>
          <w:sz w:val="24"/>
        </w:rPr>
      </w:pPr>
      <w:r>
        <w:rPr>
          <w:rFonts w:ascii="Myriad Pro"/>
          <w:position w:val="3"/>
          <w:sz w:val="20"/>
        </w:rPr>
        <w:t>47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Hayes,</w:t>
      </w:r>
      <w:r>
        <w:rPr>
          <w:spacing w:val="17"/>
          <w:sz w:val="24"/>
        </w:rPr>
        <w:t xml:space="preserve"> </w:t>
      </w:r>
      <w:r>
        <w:rPr>
          <w:sz w:val="24"/>
        </w:rPr>
        <w:t>A.</w:t>
      </w:r>
      <w:r>
        <w:rPr>
          <w:spacing w:val="18"/>
          <w:sz w:val="24"/>
        </w:rPr>
        <w:t xml:space="preserve"> </w:t>
      </w:r>
      <w:r>
        <w:rPr>
          <w:sz w:val="24"/>
        </w:rPr>
        <w:t>F.</w:t>
      </w:r>
      <w:r>
        <w:rPr>
          <w:spacing w:val="17"/>
          <w:sz w:val="24"/>
        </w:rPr>
        <w:t xml:space="preserve"> </w:t>
      </w:r>
      <w:r>
        <w:rPr>
          <w:sz w:val="24"/>
        </w:rPr>
        <w:t>(2015).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index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test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linear</w:t>
      </w:r>
      <w:r>
        <w:rPr>
          <w:spacing w:val="18"/>
          <w:sz w:val="24"/>
        </w:rPr>
        <w:t xml:space="preserve"> </w:t>
      </w:r>
      <w:r>
        <w:rPr>
          <w:sz w:val="24"/>
        </w:rPr>
        <w:t>moderated</w:t>
      </w:r>
      <w:r>
        <w:rPr>
          <w:spacing w:val="17"/>
          <w:sz w:val="24"/>
        </w:rPr>
        <w:t xml:space="preserve"> </w:t>
      </w:r>
      <w:r>
        <w:rPr>
          <w:sz w:val="24"/>
        </w:rPr>
        <w:t>mediation.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Behavioral</w:t>
      </w:r>
    </w:p>
    <w:p w14:paraId="726B4A5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190F1FA2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 w:hAnsi="Myriad Pro"/>
          <w:position w:val="-4"/>
          <w:sz w:val="20"/>
        </w:rPr>
        <w:t>49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Research</w:t>
      </w:r>
      <w:r>
        <w:rPr>
          <w:sz w:val="24"/>
        </w:rPr>
        <w:t xml:space="preserve">, </w:t>
      </w:r>
      <w:r>
        <w:rPr>
          <w:i/>
          <w:sz w:val="24"/>
        </w:rPr>
        <w:t>50</w:t>
      </w:r>
      <w:r>
        <w:rPr>
          <w:sz w:val="24"/>
        </w:rPr>
        <w:t>(1), 1–22.</w:t>
      </w:r>
    </w:p>
    <w:p w14:paraId="743D366E" w14:textId="77777777" w:rsidR="00B1491A" w:rsidRDefault="00A5617B">
      <w:pPr>
        <w:pStyle w:val="a3"/>
        <w:tabs>
          <w:tab w:val="left" w:pos="1439"/>
        </w:tabs>
        <w:spacing w:before="11" w:line="299" w:lineRule="exact"/>
      </w:pPr>
      <w:r>
        <w:rPr>
          <w:rFonts w:ascii="Myriad Pro"/>
          <w:position w:val="11"/>
          <w:sz w:val="20"/>
        </w:rPr>
        <w:t>50</w:t>
      </w:r>
      <w:r>
        <w:rPr>
          <w:rFonts w:ascii="Myriad Pro"/>
          <w:position w:val="11"/>
          <w:sz w:val="20"/>
        </w:rPr>
        <w:tab/>
      </w:r>
      <w:r>
        <w:t>Hayes,</w:t>
      </w:r>
      <w:r>
        <w:rPr>
          <w:spacing w:val="28"/>
        </w:rPr>
        <w:t xml:space="preserve"> </w:t>
      </w:r>
      <w:r>
        <w:t>A.</w:t>
      </w:r>
      <w:r>
        <w:rPr>
          <w:spacing w:val="29"/>
        </w:rPr>
        <w:t xml:space="preserve"> </w:t>
      </w:r>
      <w:r>
        <w:t>F.</w:t>
      </w:r>
      <w:r>
        <w:rPr>
          <w:spacing w:val="29"/>
        </w:rPr>
        <w:t xml:space="preserve"> </w:t>
      </w:r>
      <w:r>
        <w:t>(2018).</w:t>
      </w:r>
      <w:r>
        <w:rPr>
          <w:spacing w:val="29"/>
        </w:rPr>
        <w:t xml:space="preserve"> </w:t>
      </w:r>
      <w:r>
        <w:t>Partial,</w:t>
      </w:r>
      <w:r>
        <w:rPr>
          <w:spacing w:val="29"/>
        </w:rPr>
        <w:t xml:space="preserve"> </w:t>
      </w:r>
      <w:r>
        <w:t>conditional,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moderated</w:t>
      </w:r>
      <w:r>
        <w:rPr>
          <w:spacing w:val="29"/>
        </w:rPr>
        <w:t xml:space="preserve"> </w:t>
      </w:r>
      <w:proofErr w:type="spellStart"/>
      <w:r>
        <w:t>moderated</w:t>
      </w:r>
      <w:proofErr w:type="spellEnd"/>
      <w:r>
        <w:rPr>
          <w:spacing w:val="29"/>
        </w:rPr>
        <w:t xml:space="preserve"> </w:t>
      </w:r>
      <w:r>
        <w:t>mediation:</w:t>
      </w:r>
      <w:r>
        <w:rPr>
          <w:spacing w:val="29"/>
        </w:rPr>
        <w:t xml:space="preserve"> </w:t>
      </w:r>
      <w:r>
        <w:t>Quantification,</w:t>
      </w:r>
    </w:p>
    <w:p w14:paraId="6B5E1D15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148EAA0A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52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inference, and interpretation. </w:t>
      </w:r>
      <w:r>
        <w:rPr>
          <w:i/>
          <w:sz w:val="24"/>
        </w:rPr>
        <w:t>Communication Monographs</w:t>
      </w:r>
      <w:r>
        <w:rPr>
          <w:sz w:val="24"/>
        </w:rPr>
        <w:t xml:space="preserve">, </w:t>
      </w:r>
      <w:r>
        <w:rPr>
          <w:i/>
          <w:sz w:val="24"/>
        </w:rPr>
        <w:t>85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4–40.</w:t>
      </w:r>
    </w:p>
    <w:p w14:paraId="401DFB6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594279FB" w14:textId="77777777" w:rsidR="00B1491A" w:rsidRDefault="00A5617B">
      <w:pPr>
        <w:pStyle w:val="a4"/>
        <w:numPr>
          <w:ilvl w:val="0"/>
          <w:numId w:val="41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Hu,</w:t>
      </w:r>
      <w:r>
        <w:rPr>
          <w:spacing w:val="5"/>
          <w:sz w:val="24"/>
        </w:rPr>
        <w:t xml:space="preserve"> </w:t>
      </w:r>
      <w:r>
        <w:rPr>
          <w:sz w:val="24"/>
        </w:rPr>
        <w:t>Q.,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Schaufeli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W.</w:t>
      </w:r>
      <w:r>
        <w:rPr>
          <w:spacing w:val="5"/>
          <w:sz w:val="24"/>
        </w:rPr>
        <w:t xml:space="preserve"> </w:t>
      </w:r>
      <w:r>
        <w:rPr>
          <w:sz w:val="24"/>
        </w:rPr>
        <w:t>B.,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Taris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T.</w:t>
      </w:r>
      <w:r>
        <w:rPr>
          <w:spacing w:val="5"/>
          <w:sz w:val="24"/>
        </w:rPr>
        <w:t xml:space="preserve"> </w:t>
      </w:r>
      <w:r>
        <w:rPr>
          <w:sz w:val="24"/>
        </w:rPr>
        <w:t>W.</w:t>
      </w:r>
      <w:r>
        <w:rPr>
          <w:spacing w:val="6"/>
          <w:sz w:val="24"/>
        </w:rPr>
        <w:t xml:space="preserve"> </w:t>
      </w:r>
      <w:r>
        <w:rPr>
          <w:sz w:val="24"/>
        </w:rPr>
        <w:t>(2011).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job</w:t>
      </w:r>
      <w:r>
        <w:rPr>
          <w:spacing w:val="5"/>
          <w:sz w:val="24"/>
        </w:rPr>
        <w:t xml:space="preserve"> </w:t>
      </w:r>
      <w:r>
        <w:rPr>
          <w:sz w:val="24"/>
        </w:rPr>
        <w:t>demands-resources</w:t>
      </w:r>
      <w:r>
        <w:rPr>
          <w:spacing w:val="6"/>
          <w:sz w:val="24"/>
        </w:rPr>
        <w:t xml:space="preserve"> </w:t>
      </w:r>
      <w:r>
        <w:rPr>
          <w:sz w:val="24"/>
        </w:rPr>
        <w:t>model: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analysis</w:t>
      </w:r>
    </w:p>
    <w:p w14:paraId="664E6AAC" w14:textId="77777777" w:rsidR="00B1491A" w:rsidRDefault="00A5617B">
      <w:pPr>
        <w:pStyle w:val="a4"/>
        <w:numPr>
          <w:ilvl w:val="0"/>
          <w:numId w:val="41"/>
        </w:numPr>
        <w:tabs>
          <w:tab w:val="left" w:pos="1919"/>
          <w:tab w:val="left" w:pos="1920"/>
        </w:tabs>
        <w:spacing w:before="10"/>
        <w:ind w:left="1920" w:hanging="1760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additive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joint</w:t>
      </w:r>
      <w:r>
        <w:rPr>
          <w:spacing w:val="39"/>
          <w:sz w:val="24"/>
        </w:rPr>
        <w:t xml:space="preserve"> </w:t>
      </w:r>
      <w:r>
        <w:rPr>
          <w:sz w:val="24"/>
        </w:rPr>
        <w:t>effects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demands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resources.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Vocational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,</w:t>
      </w:r>
    </w:p>
    <w:p w14:paraId="695F362D" w14:textId="77777777" w:rsidR="00B1491A" w:rsidRDefault="00B1491A">
      <w:pPr>
        <w:rPr>
          <w:sz w:val="24"/>
        </w:rPr>
        <w:sectPr w:rsidR="00B1491A" w:rsidSect="00170D07"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04AE598F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2FAE6412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27</w:t>
      </w:r>
    </w:p>
    <w:p w14:paraId="5041C4F4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062DAA3F" w14:textId="77777777" w:rsidR="00B1491A" w:rsidRDefault="00A5617B">
      <w:pPr>
        <w:spacing w:line="19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20E8F20E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 w:hAnsi="Myriad Pro"/>
          <w:position w:val="-4"/>
          <w:sz w:val="20"/>
        </w:rPr>
        <w:t>4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79</w:t>
      </w:r>
      <w:r>
        <w:rPr>
          <w:sz w:val="24"/>
        </w:rPr>
        <w:t>(1), 181–190.</w:t>
      </w:r>
    </w:p>
    <w:p w14:paraId="239ABB49" w14:textId="77777777" w:rsidR="00B1491A" w:rsidRDefault="00A5617B">
      <w:pPr>
        <w:pStyle w:val="a3"/>
        <w:tabs>
          <w:tab w:val="left" w:pos="1439"/>
        </w:tabs>
        <w:spacing w:before="11" w:line="299" w:lineRule="exact"/>
      </w:pPr>
      <w:r>
        <w:rPr>
          <w:rFonts w:ascii="Myriad Pro"/>
          <w:position w:val="11"/>
          <w:sz w:val="20"/>
        </w:rPr>
        <w:t>5</w:t>
      </w:r>
      <w:r>
        <w:rPr>
          <w:rFonts w:ascii="Myriad Pro"/>
          <w:position w:val="11"/>
          <w:sz w:val="20"/>
        </w:rPr>
        <w:tab/>
      </w:r>
      <w:r>
        <w:t>Inoue,</w:t>
      </w:r>
      <w:r>
        <w:rPr>
          <w:spacing w:val="21"/>
        </w:rPr>
        <w:t xml:space="preserve"> </w:t>
      </w:r>
      <w:r>
        <w:t>A.,</w:t>
      </w:r>
      <w:r>
        <w:rPr>
          <w:spacing w:val="21"/>
        </w:rPr>
        <w:t xml:space="preserve"> </w:t>
      </w:r>
      <w:r>
        <w:t>Kawakami,</w:t>
      </w:r>
      <w:r>
        <w:rPr>
          <w:spacing w:val="21"/>
        </w:rPr>
        <w:t xml:space="preserve"> </w:t>
      </w:r>
      <w:r>
        <w:t>N.,</w:t>
      </w:r>
      <w:r>
        <w:rPr>
          <w:spacing w:val="21"/>
        </w:rPr>
        <w:t xml:space="preserve"> </w:t>
      </w:r>
      <w:proofErr w:type="spellStart"/>
      <w:r>
        <w:t>Tsuno</w:t>
      </w:r>
      <w:proofErr w:type="spellEnd"/>
      <w:r>
        <w:t>,</w:t>
      </w:r>
      <w:r>
        <w:rPr>
          <w:spacing w:val="21"/>
        </w:rPr>
        <w:t xml:space="preserve"> </w:t>
      </w:r>
      <w:r>
        <w:t>K.,</w:t>
      </w:r>
      <w:r>
        <w:rPr>
          <w:spacing w:val="21"/>
        </w:rPr>
        <w:t xml:space="preserve"> </w:t>
      </w:r>
      <w:proofErr w:type="spellStart"/>
      <w:r>
        <w:t>Shimazu</w:t>
      </w:r>
      <w:proofErr w:type="spellEnd"/>
      <w:r>
        <w:t>,</w:t>
      </w:r>
      <w:r>
        <w:rPr>
          <w:spacing w:val="23"/>
        </w:rPr>
        <w:t xml:space="preserve"> </w:t>
      </w:r>
      <w:r>
        <w:t>A.,</w:t>
      </w:r>
      <w:r>
        <w:rPr>
          <w:spacing w:val="21"/>
        </w:rPr>
        <w:t xml:space="preserve"> </w:t>
      </w:r>
      <w:proofErr w:type="spellStart"/>
      <w:r>
        <w:t>Tomioka</w:t>
      </w:r>
      <w:proofErr w:type="spellEnd"/>
      <w:r>
        <w:t>,</w:t>
      </w:r>
      <w:r>
        <w:rPr>
          <w:spacing w:val="21"/>
        </w:rPr>
        <w:t xml:space="preserve"> </w:t>
      </w:r>
      <w:r>
        <w:t>K.,</w:t>
      </w:r>
      <w:r>
        <w:rPr>
          <w:spacing w:val="21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Nakanishi,</w:t>
      </w:r>
      <w:r>
        <w:rPr>
          <w:spacing w:val="22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(2013).</w:t>
      </w:r>
      <w:r>
        <w:rPr>
          <w:spacing w:val="23"/>
        </w:rPr>
        <w:t xml:space="preserve"> </w:t>
      </w:r>
      <w:r>
        <w:t>Job</w:t>
      </w:r>
    </w:p>
    <w:p w14:paraId="020F9BD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2BDA430D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/>
          <w:position w:val="3"/>
          <w:sz w:val="20"/>
        </w:rPr>
        <w:t>7</w:t>
      </w:r>
      <w:r>
        <w:rPr>
          <w:rFonts w:ascii="Myriad Pro"/>
          <w:position w:val="3"/>
          <w:sz w:val="20"/>
        </w:rPr>
        <w:tab/>
      </w:r>
      <w:r>
        <w:t>demands,</w:t>
      </w:r>
      <w:r>
        <w:rPr>
          <w:spacing w:val="6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resources,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engagement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Japanese</w:t>
      </w:r>
      <w:r>
        <w:rPr>
          <w:spacing w:val="6"/>
        </w:rPr>
        <w:t xml:space="preserve"> </w:t>
      </w:r>
      <w:r>
        <w:t>employee: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prospective</w:t>
      </w:r>
      <w:r>
        <w:rPr>
          <w:spacing w:val="7"/>
        </w:rPr>
        <w:t xml:space="preserve"> </w:t>
      </w:r>
      <w:r>
        <w:t>cohort</w:t>
      </w:r>
    </w:p>
    <w:p w14:paraId="6F4B093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2CAC6183" w14:textId="77777777" w:rsidR="00B1491A" w:rsidRDefault="00A5617B">
      <w:pPr>
        <w:pStyle w:val="a4"/>
        <w:numPr>
          <w:ilvl w:val="0"/>
          <w:numId w:val="40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study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International Archives of Occupational and Environmental Health</w:t>
      </w:r>
      <w:r>
        <w:rPr>
          <w:sz w:val="24"/>
        </w:rPr>
        <w:t xml:space="preserve">, </w:t>
      </w:r>
      <w:r>
        <w:rPr>
          <w:i/>
          <w:sz w:val="24"/>
        </w:rPr>
        <w:t>86</w:t>
      </w:r>
      <w:r>
        <w:rPr>
          <w:sz w:val="24"/>
        </w:rPr>
        <w:t>(4),</w:t>
      </w:r>
      <w:r>
        <w:rPr>
          <w:spacing w:val="-9"/>
          <w:sz w:val="24"/>
        </w:rPr>
        <w:t xml:space="preserve"> </w:t>
      </w:r>
      <w:r>
        <w:rPr>
          <w:sz w:val="24"/>
        </w:rPr>
        <w:t>441–449.</w:t>
      </w:r>
    </w:p>
    <w:p w14:paraId="6C25A7CB" w14:textId="77777777" w:rsidR="00B1491A" w:rsidRDefault="00A5617B">
      <w:pPr>
        <w:pStyle w:val="a4"/>
        <w:numPr>
          <w:ilvl w:val="0"/>
          <w:numId w:val="40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sz w:val="24"/>
        </w:rPr>
        <w:t>Inoue,</w:t>
      </w:r>
      <w:r>
        <w:rPr>
          <w:spacing w:val="25"/>
          <w:sz w:val="24"/>
        </w:rPr>
        <w:t xml:space="preserve"> </w:t>
      </w:r>
      <w:r>
        <w:rPr>
          <w:sz w:val="24"/>
        </w:rPr>
        <w:t>A.,</w:t>
      </w:r>
      <w:r>
        <w:rPr>
          <w:spacing w:val="26"/>
          <w:sz w:val="24"/>
        </w:rPr>
        <w:t xml:space="preserve"> </w:t>
      </w:r>
      <w:r>
        <w:rPr>
          <w:sz w:val="24"/>
        </w:rPr>
        <w:t>Kawakami,</w:t>
      </w:r>
      <w:r>
        <w:rPr>
          <w:spacing w:val="26"/>
          <w:sz w:val="24"/>
        </w:rPr>
        <w:t xml:space="preserve"> </w:t>
      </w:r>
      <w:r>
        <w:rPr>
          <w:sz w:val="24"/>
        </w:rPr>
        <w:t>N.,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Tsutsumi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A.,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Shimazu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A.,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Miyaki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K.,</w:t>
      </w:r>
      <w:r>
        <w:rPr>
          <w:spacing w:val="26"/>
          <w:sz w:val="24"/>
        </w:rPr>
        <w:t xml:space="preserve"> </w:t>
      </w:r>
      <w:r>
        <w:rPr>
          <w:sz w:val="24"/>
        </w:rPr>
        <w:t>Takahashi,</w:t>
      </w:r>
      <w:r>
        <w:rPr>
          <w:spacing w:val="25"/>
          <w:sz w:val="24"/>
        </w:rPr>
        <w:t xml:space="preserve"> </w:t>
      </w:r>
      <w:r>
        <w:rPr>
          <w:sz w:val="24"/>
        </w:rPr>
        <w:t>M.···,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</w:p>
    <w:p w14:paraId="7BA3025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379DBD84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proofErr w:type="spellStart"/>
      <w:r>
        <w:t>Totsuzaki</w:t>
      </w:r>
      <w:proofErr w:type="spellEnd"/>
      <w:r>
        <w:t>, T. (2014). Association of job demands with work engagement of</w:t>
      </w:r>
      <w:r>
        <w:rPr>
          <w:spacing w:val="7"/>
        </w:rPr>
        <w:t xml:space="preserve"> </w:t>
      </w:r>
      <w:r>
        <w:t>Japanese</w:t>
      </w:r>
    </w:p>
    <w:p w14:paraId="397C38CF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6D9C3E74" w14:textId="77777777" w:rsidR="00B1491A" w:rsidRDefault="00A5617B">
      <w:pPr>
        <w:pStyle w:val="a3"/>
        <w:tabs>
          <w:tab w:val="left" w:pos="1919"/>
        </w:tabs>
        <w:spacing w:line="192" w:lineRule="auto"/>
      </w:pPr>
      <w:r>
        <w:rPr>
          <w:rFonts w:ascii="Myriad Pro"/>
          <w:position w:val="-4"/>
          <w:sz w:val="20"/>
        </w:rPr>
        <w:t>14</w:t>
      </w:r>
      <w:r>
        <w:rPr>
          <w:rFonts w:ascii="Myriad Pro"/>
          <w:position w:val="-4"/>
          <w:sz w:val="20"/>
        </w:rPr>
        <w:tab/>
      </w:r>
      <w:r>
        <w:t>employees:</w:t>
      </w:r>
      <w:r>
        <w:rPr>
          <w:spacing w:val="28"/>
        </w:rPr>
        <w:t xml:space="preserve"> </w:t>
      </w:r>
      <w:r>
        <w:t>Comparison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challenges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hindrances</w:t>
      </w:r>
      <w:r>
        <w:rPr>
          <w:spacing w:val="29"/>
        </w:rPr>
        <w:t xml:space="preserve"> </w:t>
      </w:r>
      <w:r>
        <w:t>(J-HOPE).</w:t>
      </w:r>
      <w:r>
        <w:rPr>
          <w:spacing w:val="27"/>
        </w:rPr>
        <w:t xml:space="preserve"> </w:t>
      </w:r>
      <w:r>
        <w:rPr>
          <w:i/>
        </w:rPr>
        <w:t>PLOS</w:t>
      </w:r>
      <w:r>
        <w:rPr>
          <w:i/>
          <w:spacing w:val="27"/>
        </w:rPr>
        <w:t xml:space="preserve"> </w:t>
      </w:r>
      <w:r>
        <w:rPr>
          <w:i/>
        </w:rPr>
        <w:t>ONE</w:t>
      </w:r>
      <w:r>
        <w:t>,</w:t>
      </w:r>
      <w:r>
        <w:rPr>
          <w:spacing w:val="29"/>
        </w:rPr>
        <w:t xml:space="preserve"> </w:t>
      </w:r>
      <w:r>
        <w:rPr>
          <w:i/>
        </w:rPr>
        <w:t>9</w:t>
      </w:r>
      <w:r>
        <w:t>(3),</w:t>
      </w:r>
    </w:p>
    <w:p w14:paraId="1E14DF81" w14:textId="77777777" w:rsidR="00B1491A" w:rsidRDefault="00D26056">
      <w:pPr>
        <w:tabs>
          <w:tab w:val="left" w:pos="1919"/>
        </w:tabs>
        <w:spacing w:before="10" w:line="299" w:lineRule="exact"/>
        <w:ind w:left="16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944" behindDoc="1" locked="0" layoutInCell="1" allowOverlap="1" wp14:anchorId="4A3C66B3" wp14:editId="0A3CB088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304E5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66B3" id="WordArt 7" o:spid="_x0000_s1239" type="#_x0000_t202" style="position:absolute;left:0;text-align:left;margin-left:146.95pt;margin-top:149.1pt;width:319.15pt;height:48pt;rotation:51;z-index:-9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" filled="f" stroked="f">
                <v:stroke joinstyle="round"/>
                <v:path arrowok="t"/>
                <v:textbox>
                  <w:txbxContent>
                    <w:p w14:paraId="638304E5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/>
          <w:position w:val="11"/>
          <w:sz w:val="20"/>
        </w:rPr>
        <w:t>15</w:t>
      </w:r>
      <w:r w:rsidR="00A5617B">
        <w:rPr>
          <w:rFonts w:ascii="Myriad Pro"/>
          <w:position w:val="11"/>
          <w:sz w:val="20"/>
        </w:rPr>
        <w:tab/>
      </w:r>
      <w:r w:rsidR="00A5617B">
        <w:rPr>
          <w:sz w:val="24"/>
        </w:rPr>
        <w:t>e91583.</w:t>
      </w:r>
    </w:p>
    <w:p w14:paraId="21CF18FA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20FE02BE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17</w:t>
      </w:r>
      <w:r>
        <w:rPr>
          <w:rFonts w:ascii="Myriad Pro"/>
          <w:position w:val="3"/>
          <w:sz w:val="20"/>
        </w:rPr>
        <w:tab/>
      </w:r>
      <w:r>
        <w:t>Jiang,</w:t>
      </w:r>
      <w:r>
        <w:rPr>
          <w:spacing w:val="34"/>
        </w:rPr>
        <w:t xml:space="preserve"> </w:t>
      </w:r>
      <w:r>
        <w:t>W.,</w:t>
      </w:r>
      <w:r>
        <w:rPr>
          <w:spacing w:val="35"/>
        </w:rPr>
        <w:t xml:space="preserve"> </w:t>
      </w:r>
      <w:r>
        <w:t>&amp;</w:t>
      </w:r>
      <w:r>
        <w:rPr>
          <w:spacing w:val="34"/>
        </w:rP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>,</w:t>
      </w:r>
      <w:r>
        <w:rPr>
          <w:spacing w:val="35"/>
        </w:rPr>
        <w:t xml:space="preserve"> </w:t>
      </w:r>
      <w:r>
        <w:t>Q.</w:t>
      </w:r>
      <w:r>
        <w:rPr>
          <w:spacing w:val="34"/>
        </w:rPr>
        <w:t xml:space="preserve"> </w:t>
      </w:r>
      <w:r>
        <w:t>(2015).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moderated</w:t>
      </w:r>
      <w:r>
        <w:rPr>
          <w:spacing w:val="35"/>
        </w:rPr>
        <w:t xml:space="preserve"> </w:t>
      </w:r>
      <w:r>
        <w:t>mediation</w:t>
      </w:r>
      <w:r>
        <w:rPr>
          <w:spacing w:val="35"/>
        </w:rPr>
        <w:t xml:space="preserve"> </w:t>
      </w:r>
      <w:r>
        <w:t>examination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proactive</w:t>
      </w:r>
      <w:r>
        <w:rPr>
          <w:spacing w:val="34"/>
        </w:rPr>
        <w:t xml:space="preserve"> </w:t>
      </w:r>
      <w:r>
        <w:t>personality</w:t>
      </w:r>
      <w:r>
        <w:rPr>
          <w:spacing w:val="35"/>
        </w:rPr>
        <w:t xml:space="preserve"> </w:t>
      </w:r>
      <w:r>
        <w:t>on</w:t>
      </w:r>
    </w:p>
    <w:p w14:paraId="4BBBF74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050A7135" w14:textId="77777777" w:rsidR="00B1491A" w:rsidRDefault="00A5617B">
      <w:pPr>
        <w:pStyle w:val="a4"/>
        <w:numPr>
          <w:ilvl w:val="0"/>
          <w:numId w:val="39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employee</w:t>
      </w:r>
      <w:proofErr w:type="gramEnd"/>
      <w:r>
        <w:rPr>
          <w:sz w:val="24"/>
        </w:rPr>
        <w:t xml:space="preserve"> creativity. </w:t>
      </w:r>
      <w:r>
        <w:rPr>
          <w:i/>
          <w:sz w:val="24"/>
        </w:rPr>
        <w:t>Journal of Organizational Change Management</w:t>
      </w:r>
      <w:r>
        <w:rPr>
          <w:sz w:val="24"/>
        </w:rPr>
        <w:t xml:space="preserve">, </w:t>
      </w:r>
      <w:r>
        <w:rPr>
          <w:i/>
          <w:sz w:val="24"/>
        </w:rPr>
        <w:t>28</w:t>
      </w:r>
      <w:r>
        <w:rPr>
          <w:sz w:val="24"/>
        </w:rPr>
        <w:t>(3),</w:t>
      </w:r>
      <w:r>
        <w:rPr>
          <w:spacing w:val="-6"/>
          <w:sz w:val="24"/>
        </w:rPr>
        <w:t xml:space="preserve"> </w:t>
      </w:r>
      <w:r>
        <w:rPr>
          <w:sz w:val="24"/>
        </w:rPr>
        <w:t>393–410.</w:t>
      </w:r>
    </w:p>
    <w:p w14:paraId="7CA5AEE1" w14:textId="77777777" w:rsidR="00B1491A" w:rsidRDefault="00A5617B">
      <w:pPr>
        <w:pStyle w:val="a4"/>
        <w:numPr>
          <w:ilvl w:val="0"/>
          <w:numId w:val="39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>
        <w:rPr>
          <w:sz w:val="24"/>
        </w:rPr>
        <w:t>Judge,</w:t>
      </w:r>
      <w:r>
        <w:rPr>
          <w:spacing w:val="10"/>
          <w:sz w:val="24"/>
        </w:rPr>
        <w:t xml:space="preserve"> </w:t>
      </w:r>
      <w:r>
        <w:rPr>
          <w:sz w:val="24"/>
        </w:rPr>
        <w:t>T.</w:t>
      </w:r>
      <w:r>
        <w:rPr>
          <w:spacing w:val="11"/>
          <w:sz w:val="24"/>
        </w:rPr>
        <w:t xml:space="preserve"> </w:t>
      </w:r>
      <w:r>
        <w:rPr>
          <w:sz w:val="24"/>
        </w:rPr>
        <w:t>A.,</w:t>
      </w:r>
      <w:r>
        <w:rPr>
          <w:spacing w:val="11"/>
          <w:sz w:val="24"/>
        </w:rPr>
        <w:t xml:space="preserve"> </w:t>
      </w:r>
      <w:r>
        <w:rPr>
          <w:sz w:val="24"/>
        </w:rPr>
        <w:t>Bono,</w:t>
      </w:r>
      <w:r>
        <w:rPr>
          <w:spacing w:val="11"/>
          <w:sz w:val="24"/>
        </w:rPr>
        <w:t xml:space="preserve"> </w:t>
      </w:r>
      <w:r>
        <w:rPr>
          <w:sz w:val="24"/>
        </w:rPr>
        <w:t>J.</w:t>
      </w:r>
      <w:r>
        <w:rPr>
          <w:spacing w:val="11"/>
          <w:sz w:val="24"/>
        </w:rPr>
        <w:t xml:space="preserve"> </w:t>
      </w:r>
      <w:r>
        <w:rPr>
          <w:sz w:val="24"/>
        </w:rPr>
        <w:t>E.,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11"/>
          <w:sz w:val="24"/>
        </w:rPr>
        <w:t xml:space="preserve"> </w:t>
      </w:r>
      <w:r>
        <w:rPr>
          <w:sz w:val="24"/>
        </w:rPr>
        <w:t>Locke,</w:t>
      </w:r>
      <w:r>
        <w:rPr>
          <w:spacing w:val="11"/>
          <w:sz w:val="24"/>
        </w:rPr>
        <w:t xml:space="preserve"> </w:t>
      </w:r>
      <w:r>
        <w:rPr>
          <w:sz w:val="24"/>
        </w:rPr>
        <w:t>E.</w:t>
      </w:r>
      <w:r>
        <w:rPr>
          <w:spacing w:val="11"/>
          <w:sz w:val="24"/>
        </w:rPr>
        <w:t xml:space="preserve"> </w:t>
      </w:r>
      <w:r>
        <w:rPr>
          <w:sz w:val="24"/>
        </w:rPr>
        <w:t>A.</w:t>
      </w:r>
      <w:r>
        <w:rPr>
          <w:spacing w:val="11"/>
          <w:sz w:val="24"/>
        </w:rPr>
        <w:t xml:space="preserve"> </w:t>
      </w:r>
      <w:r>
        <w:rPr>
          <w:sz w:val="24"/>
        </w:rPr>
        <w:t>(2000).</w:t>
      </w:r>
      <w:r>
        <w:rPr>
          <w:spacing w:val="11"/>
          <w:sz w:val="24"/>
        </w:rPr>
        <w:t xml:space="preserve"> </w:t>
      </w:r>
      <w:r>
        <w:rPr>
          <w:sz w:val="24"/>
        </w:rPr>
        <w:t>Personality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job</w:t>
      </w:r>
      <w:r>
        <w:rPr>
          <w:spacing w:val="11"/>
          <w:sz w:val="24"/>
        </w:rPr>
        <w:t xml:space="preserve"> </w:t>
      </w:r>
      <w:r>
        <w:rPr>
          <w:sz w:val="24"/>
        </w:rPr>
        <w:t>satisfaction: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</w:p>
    <w:p w14:paraId="7B32E98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6B356FDA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moderating role of job characteristics. </w:t>
      </w: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85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237–249.</w:t>
      </w:r>
    </w:p>
    <w:p w14:paraId="7C10E49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F1F8D4A" w14:textId="77777777" w:rsidR="00B1491A" w:rsidRDefault="00A5617B">
      <w:pPr>
        <w:pStyle w:val="a4"/>
        <w:numPr>
          <w:ilvl w:val="0"/>
          <w:numId w:val="38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Judge,</w:t>
      </w:r>
      <w:r>
        <w:rPr>
          <w:spacing w:val="21"/>
          <w:sz w:val="24"/>
        </w:rPr>
        <w:t xml:space="preserve"> </w:t>
      </w:r>
      <w:r>
        <w:rPr>
          <w:sz w:val="24"/>
        </w:rPr>
        <w:t>T.</w:t>
      </w:r>
      <w:r>
        <w:rPr>
          <w:spacing w:val="22"/>
          <w:sz w:val="24"/>
        </w:rPr>
        <w:t xml:space="preserve"> </w:t>
      </w:r>
      <w:r>
        <w:rPr>
          <w:sz w:val="24"/>
        </w:rPr>
        <w:t>A.,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Erez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A.,</w:t>
      </w:r>
      <w:r>
        <w:rPr>
          <w:spacing w:val="21"/>
          <w:sz w:val="24"/>
        </w:rPr>
        <w:t xml:space="preserve"> </w:t>
      </w:r>
      <w:r>
        <w:rPr>
          <w:sz w:val="24"/>
        </w:rPr>
        <w:t>Bono,</w:t>
      </w:r>
      <w:r>
        <w:rPr>
          <w:spacing w:val="22"/>
          <w:sz w:val="24"/>
        </w:rPr>
        <w:t xml:space="preserve"> </w:t>
      </w:r>
      <w:r>
        <w:rPr>
          <w:sz w:val="24"/>
        </w:rPr>
        <w:t>J.</w:t>
      </w:r>
      <w:r>
        <w:rPr>
          <w:spacing w:val="22"/>
          <w:sz w:val="24"/>
        </w:rPr>
        <w:t xml:space="preserve"> </w:t>
      </w:r>
      <w:r>
        <w:rPr>
          <w:sz w:val="24"/>
        </w:rPr>
        <w:t>E.,</w:t>
      </w:r>
      <w:r>
        <w:rPr>
          <w:spacing w:val="22"/>
          <w:sz w:val="24"/>
        </w:rPr>
        <w:t xml:space="preserve"> </w:t>
      </w:r>
      <w:r>
        <w:rPr>
          <w:sz w:val="24"/>
        </w:rPr>
        <w:t>&amp;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Thoresen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C.</w:t>
      </w:r>
      <w:r>
        <w:rPr>
          <w:spacing w:val="22"/>
          <w:sz w:val="24"/>
        </w:rPr>
        <w:t xml:space="preserve"> </w:t>
      </w:r>
      <w:r>
        <w:rPr>
          <w:sz w:val="24"/>
        </w:rPr>
        <w:t>J.</w:t>
      </w:r>
      <w:r>
        <w:rPr>
          <w:spacing w:val="21"/>
          <w:sz w:val="24"/>
        </w:rPr>
        <w:t xml:space="preserve"> </w:t>
      </w:r>
      <w:r>
        <w:rPr>
          <w:sz w:val="24"/>
        </w:rPr>
        <w:t>(2003).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Core</w:t>
      </w:r>
      <w:r>
        <w:rPr>
          <w:spacing w:val="22"/>
          <w:sz w:val="24"/>
        </w:rPr>
        <w:t xml:space="preserve"> </w:t>
      </w:r>
      <w:r>
        <w:rPr>
          <w:sz w:val="24"/>
        </w:rPr>
        <w:t>self-evaluations</w:t>
      </w:r>
      <w:r>
        <w:rPr>
          <w:spacing w:val="22"/>
          <w:sz w:val="24"/>
        </w:rPr>
        <w:t xml:space="preserve"> </w:t>
      </w:r>
      <w:r>
        <w:rPr>
          <w:sz w:val="24"/>
        </w:rPr>
        <w:t>scale:</w:t>
      </w:r>
    </w:p>
    <w:p w14:paraId="687C2E84" w14:textId="77777777" w:rsidR="00B1491A" w:rsidRDefault="00A5617B">
      <w:pPr>
        <w:pStyle w:val="a4"/>
        <w:numPr>
          <w:ilvl w:val="0"/>
          <w:numId w:val="38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r>
        <w:rPr>
          <w:sz w:val="24"/>
        </w:rPr>
        <w:t xml:space="preserve">Development of a measure. </w:t>
      </w:r>
      <w:r>
        <w:rPr>
          <w:i/>
          <w:sz w:val="24"/>
        </w:rPr>
        <w:t>Personnel Psychology</w:t>
      </w:r>
      <w:r>
        <w:rPr>
          <w:sz w:val="24"/>
        </w:rPr>
        <w:t xml:space="preserve">, </w:t>
      </w:r>
      <w:r>
        <w:rPr>
          <w:i/>
          <w:sz w:val="24"/>
        </w:rPr>
        <w:t>56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303–331.</w:t>
      </w:r>
    </w:p>
    <w:p w14:paraId="7F116799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de-DE"/>
        </w:rPr>
      </w:pPr>
      <w:r w:rsidRPr="006838AF">
        <w:rPr>
          <w:rFonts w:ascii="Myriad Pro"/>
          <w:sz w:val="20"/>
          <w:lang w:val="de-DE"/>
        </w:rPr>
        <w:t>26</w:t>
      </w:r>
    </w:p>
    <w:p w14:paraId="59C05D21" w14:textId="77777777" w:rsidR="00B1491A" w:rsidRDefault="00A5617B">
      <w:pPr>
        <w:pStyle w:val="a3"/>
        <w:tabs>
          <w:tab w:val="left" w:pos="1439"/>
        </w:tabs>
        <w:spacing w:line="258" w:lineRule="exact"/>
      </w:pPr>
      <w:r w:rsidRPr="006838AF">
        <w:rPr>
          <w:rFonts w:ascii="Myriad Pro"/>
          <w:position w:val="3"/>
          <w:sz w:val="20"/>
          <w:lang w:val="de-DE"/>
        </w:rPr>
        <w:t>27</w:t>
      </w:r>
      <w:r w:rsidRPr="006838AF">
        <w:rPr>
          <w:rFonts w:ascii="Myriad Pro"/>
          <w:position w:val="3"/>
          <w:sz w:val="20"/>
          <w:lang w:val="de-DE"/>
        </w:rPr>
        <w:tab/>
      </w:r>
      <w:r w:rsidRPr="006838AF">
        <w:rPr>
          <w:lang w:val="de-DE"/>
        </w:rPr>
        <w:t>Jung,</w:t>
      </w:r>
      <w:r w:rsidRPr="006838AF">
        <w:rPr>
          <w:spacing w:val="34"/>
          <w:lang w:val="de-DE"/>
        </w:rPr>
        <w:t xml:space="preserve"> </w:t>
      </w:r>
      <w:r w:rsidRPr="006838AF">
        <w:rPr>
          <w:lang w:val="de-DE"/>
        </w:rPr>
        <w:t>H.</w:t>
      </w:r>
      <w:r w:rsidRPr="006838AF">
        <w:rPr>
          <w:spacing w:val="34"/>
          <w:lang w:val="de-DE"/>
        </w:rPr>
        <w:t xml:space="preserve"> </w:t>
      </w:r>
      <w:r w:rsidRPr="006838AF">
        <w:rPr>
          <w:lang w:val="de-DE"/>
        </w:rPr>
        <w:t>S.,</w:t>
      </w:r>
      <w:r w:rsidRPr="006838AF">
        <w:rPr>
          <w:spacing w:val="33"/>
          <w:lang w:val="de-DE"/>
        </w:rPr>
        <w:t xml:space="preserve"> </w:t>
      </w:r>
      <w:r w:rsidRPr="006838AF">
        <w:rPr>
          <w:lang w:val="de-DE"/>
        </w:rPr>
        <w:t>&amp;</w:t>
      </w:r>
      <w:r w:rsidRPr="006838AF">
        <w:rPr>
          <w:spacing w:val="35"/>
          <w:lang w:val="de-DE"/>
        </w:rPr>
        <w:t xml:space="preserve"> </w:t>
      </w:r>
      <w:r w:rsidRPr="006838AF">
        <w:rPr>
          <w:lang w:val="de-DE"/>
        </w:rPr>
        <w:t>Yoon,</w:t>
      </w:r>
      <w:r w:rsidRPr="006838AF">
        <w:rPr>
          <w:spacing w:val="34"/>
          <w:lang w:val="de-DE"/>
        </w:rPr>
        <w:t xml:space="preserve"> </w:t>
      </w:r>
      <w:r w:rsidRPr="006838AF">
        <w:rPr>
          <w:lang w:val="de-DE"/>
        </w:rPr>
        <w:t>H.</w:t>
      </w:r>
      <w:r w:rsidRPr="006838AF">
        <w:rPr>
          <w:spacing w:val="34"/>
          <w:lang w:val="de-DE"/>
        </w:rPr>
        <w:t xml:space="preserve"> </w:t>
      </w:r>
      <w:r w:rsidRPr="006838AF">
        <w:rPr>
          <w:lang w:val="de-DE"/>
        </w:rPr>
        <w:t>H.</w:t>
      </w:r>
      <w:r w:rsidRPr="006838AF">
        <w:rPr>
          <w:spacing w:val="34"/>
          <w:lang w:val="de-DE"/>
        </w:rPr>
        <w:t xml:space="preserve"> </w:t>
      </w:r>
      <w:r w:rsidRPr="006838AF">
        <w:rPr>
          <w:lang w:val="de-DE"/>
        </w:rPr>
        <w:t>(2016).</w:t>
      </w:r>
      <w:r w:rsidRPr="006838AF">
        <w:rPr>
          <w:spacing w:val="34"/>
          <w:lang w:val="de-DE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meaning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hospitality</w:t>
      </w:r>
      <w:r>
        <w:rPr>
          <w:spacing w:val="34"/>
        </w:rPr>
        <w:t xml:space="preserve"> </w:t>
      </w:r>
      <w:r>
        <w:t>employees?</w:t>
      </w:r>
      <w:r>
        <w:rPr>
          <w:spacing w:val="34"/>
        </w:rPr>
        <w:t xml:space="preserve"> </w:t>
      </w:r>
      <w:r>
        <w:t>The</w:t>
      </w:r>
    </w:p>
    <w:p w14:paraId="43C1A14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76548537" w14:textId="77777777" w:rsidR="00B1491A" w:rsidRDefault="00A5617B">
      <w:pPr>
        <w:pStyle w:val="a4"/>
        <w:numPr>
          <w:ilvl w:val="0"/>
          <w:numId w:val="37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sz w:val="24"/>
        </w:rPr>
        <w:t>effects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meaningful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employees’</w:t>
      </w:r>
      <w:r>
        <w:rPr>
          <w:spacing w:val="1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4"/>
          <w:sz w:val="24"/>
        </w:rPr>
        <w:t xml:space="preserve"> </w:t>
      </w:r>
      <w:r>
        <w:rPr>
          <w:sz w:val="24"/>
        </w:rPr>
        <w:t>commitment: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mediating</w:t>
      </w:r>
      <w:r>
        <w:rPr>
          <w:spacing w:val="15"/>
          <w:sz w:val="24"/>
        </w:rPr>
        <w:t xml:space="preserve"> </w:t>
      </w:r>
      <w:r>
        <w:rPr>
          <w:sz w:val="24"/>
        </w:rPr>
        <w:t>role</w:t>
      </w:r>
    </w:p>
    <w:p w14:paraId="2387952E" w14:textId="77777777" w:rsidR="00B1491A" w:rsidRDefault="00A5617B">
      <w:pPr>
        <w:pStyle w:val="a4"/>
        <w:numPr>
          <w:ilvl w:val="0"/>
          <w:numId w:val="37"/>
        </w:numPr>
        <w:tabs>
          <w:tab w:val="left" w:pos="1919"/>
          <w:tab w:val="left" w:pos="1920"/>
        </w:tabs>
        <w:spacing w:before="10" w:line="299" w:lineRule="exact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job engagement. </w:t>
      </w:r>
      <w:r>
        <w:rPr>
          <w:i/>
          <w:sz w:val="24"/>
        </w:rPr>
        <w:t>International Journal of Hospitality Management</w:t>
      </w:r>
      <w:r>
        <w:rPr>
          <w:sz w:val="24"/>
        </w:rPr>
        <w:t xml:space="preserve">, </w:t>
      </w:r>
      <w:r>
        <w:rPr>
          <w:i/>
          <w:sz w:val="24"/>
        </w:rPr>
        <w:t>53</w:t>
      </w:r>
      <w:r>
        <w:rPr>
          <w:sz w:val="24"/>
        </w:rPr>
        <w:t>(10),</w:t>
      </w:r>
      <w:r>
        <w:rPr>
          <w:spacing w:val="-3"/>
          <w:sz w:val="24"/>
        </w:rPr>
        <w:t xml:space="preserve"> </w:t>
      </w:r>
      <w:r>
        <w:rPr>
          <w:sz w:val="24"/>
        </w:rPr>
        <w:t>59–68.</w:t>
      </w:r>
    </w:p>
    <w:p w14:paraId="2372C57A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050EA2E7" w14:textId="77777777" w:rsidR="00B1491A" w:rsidRDefault="00A5617B">
      <w:pPr>
        <w:pStyle w:val="a3"/>
        <w:tabs>
          <w:tab w:val="left" w:pos="1439"/>
          <w:tab w:val="left" w:pos="2186"/>
          <w:tab w:val="left" w:pos="2713"/>
          <w:tab w:val="left" w:pos="3133"/>
          <w:tab w:val="left" w:pos="4320"/>
          <w:tab w:val="left" w:pos="4787"/>
          <w:tab w:val="left" w:pos="5720"/>
          <w:tab w:val="left" w:pos="7261"/>
          <w:tab w:val="left" w:pos="8148"/>
          <w:tab w:val="left" w:pos="9834"/>
        </w:tabs>
        <w:spacing w:line="258" w:lineRule="exact"/>
      </w:pPr>
      <w:r>
        <w:rPr>
          <w:rFonts w:ascii="Myriad Pro"/>
          <w:position w:val="3"/>
          <w:sz w:val="20"/>
        </w:rPr>
        <w:t>32</w:t>
      </w:r>
      <w:r>
        <w:rPr>
          <w:rFonts w:ascii="Myriad Pro"/>
          <w:position w:val="3"/>
          <w:sz w:val="20"/>
        </w:rPr>
        <w:tab/>
      </w:r>
      <w:r>
        <w:t>Jung,</w:t>
      </w:r>
      <w:r>
        <w:tab/>
        <w:t>Y.,</w:t>
      </w:r>
      <w:r>
        <w:tab/>
        <w:t>&amp;</w:t>
      </w:r>
      <w:r>
        <w:tab/>
        <w:t>Takeuchi,</w:t>
      </w:r>
      <w:r>
        <w:tab/>
        <w:t>N.</w:t>
      </w:r>
      <w:r>
        <w:tab/>
        <w:t>(2014).</w:t>
      </w:r>
      <w:r>
        <w:tab/>
        <w:t>Relationships</w:t>
      </w:r>
      <w:r>
        <w:tab/>
        <w:t>among</w:t>
      </w:r>
      <w:r>
        <w:tab/>
        <w:t>leader-member</w:t>
      </w:r>
      <w:r>
        <w:tab/>
        <w:t>exchange,</w:t>
      </w:r>
    </w:p>
    <w:p w14:paraId="1D8C39A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278BBACB" w14:textId="77777777" w:rsidR="00B1491A" w:rsidRDefault="00A5617B">
      <w:pPr>
        <w:pStyle w:val="a4"/>
        <w:numPr>
          <w:ilvl w:val="0"/>
          <w:numId w:val="36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sz w:val="24"/>
        </w:rPr>
        <w:t>person-organization</w:t>
      </w:r>
      <w:r>
        <w:rPr>
          <w:spacing w:val="13"/>
          <w:sz w:val="24"/>
        </w:rPr>
        <w:t xml:space="preserve"> </w:t>
      </w:r>
      <w:r>
        <w:rPr>
          <w:sz w:val="24"/>
        </w:rPr>
        <w:t>fit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3"/>
          <w:sz w:val="24"/>
        </w:rPr>
        <w:t xml:space="preserve"> </w:t>
      </w:r>
      <w:r>
        <w:rPr>
          <w:sz w:val="24"/>
        </w:rPr>
        <w:t>attitudes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Japanese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Korean</w:t>
      </w:r>
      <w:r>
        <w:rPr>
          <w:spacing w:val="13"/>
          <w:sz w:val="24"/>
        </w:rPr>
        <w:t xml:space="preserve"> </w:t>
      </w:r>
      <w:r>
        <w:rPr>
          <w:sz w:val="24"/>
        </w:rPr>
        <w:t>organizations:</w:t>
      </w:r>
      <w:r>
        <w:rPr>
          <w:spacing w:val="14"/>
          <w:sz w:val="24"/>
        </w:rPr>
        <w:t xml:space="preserve"> </w:t>
      </w:r>
      <w:r>
        <w:rPr>
          <w:sz w:val="24"/>
        </w:rPr>
        <w:t>Testing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</w:p>
    <w:p w14:paraId="3689C767" w14:textId="77777777" w:rsidR="00B1491A" w:rsidRDefault="00A5617B">
      <w:pPr>
        <w:pStyle w:val="a4"/>
        <w:numPr>
          <w:ilvl w:val="0"/>
          <w:numId w:val="36"/>
        </w:numPr>
        <w:tabs>
          <w:tab w:val="left" w:pos="1919"/>
          <w:tab w:val="left" w:pos="1920"/>
          <w:tab w:val="left" w:pos="3440"/>
          <w:tab w:val="left" w:pos="4748"/>
          <w:tab w:val="left" w:pos="5568"/>
          <w:tab w:val="left" w:pos="6142"/>
          <w:tab w:val="left" w:pos="7623"/>
          <w:tab w:val="left" w:pos="8584"/>
          <w:tab w:val="left" w:pos="8985"/>
          <w:tab w:val="left" w:pos="9906"/>
        </w:tabs>
        <w:spacing w:before="11" w:line="299" w:lineRule="exact"/>
        <w:rPr>
          <w:i/>
          <w:sz w:val="24"/>
        </w:rPr>
      </w:pPr>
      <w:proofErr w:type="gramStart"/>
      <w:r>
        <w:rPr>
          <w:sz w:val="24"/>
        </w:rPr>
        <w:t>cross-cultural</w:t>
      </w:r>
      <w:proofErr w:type="gramEnd"/>
      <w:r>
        <w:rPr>
          <w:sz w:val="24"/>
        </w:rPr>
        <w:tab/>
        <w:t>moderating</w:t>
      </w:r>
      <w:r>
        <w:rPr>
          <w:sz w:val="24"/>
        </w:rPr>
        <w:tab/>
        <w:t>effect.</w:t>
      </w:r>
      <w:r>
        <w:rPr>
          <w:sz w:val="24"/>
        </w:rPr>
        <w:tab/>
      </w:r>
      <w:r>
        <w:rPr>
          <w:i/>
          <w:sz w:val="24"/>
        </w:rPr>
        <w:t>The</w:t>
      </w:r>
      <w:r>
        <w:rPr>
          <w:i/>
          <w:sz w:val="24"/>
        </w:rPr>
        <w:tab/>
        <w:t>International</w:t>
      </w:r>
      <w:r>
        <w:rPr>
          <w:i/>
          <w:sz w:val="24"/>
        </w:rPr>
        <w:tab/>
        <w:t>Journal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Human</w:t>
      </w:r>
      <w:r>
        <w:rPr>
          <w:i/>
          <w:sz w:val="24"/>
        </w:rPr>
        <w:tab/>
        <w:t>Resource</w:t>
      </w:r>
    </w:p>
    <w:p w14:paraId="5EB3831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27B93744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37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Management</w:t>
      </w:r>
      <w:r>
        <w:rPr>
          <w:sz w:val="24"/>
        </w:rPr>
        <w:t xml:space="preserve">, </w:t>
      </w:r>
      <w:r>
        <w:rPr>
          <w:i/>
          <w:sz w:val="24"/>
        </w:rPr>
        <w:t>25</w:t>
      </w:r>
      <w:r>
        <w:rPr>
          <w:sz w:val="24"/>
        </w:rPr>
        <w:t>(1), 23–46.</w:t>
      </w:r>
    </w:p>
    <w:p w14:paraId="0789F5BC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52A4F274" w14:textId="77777777" w:rsidR="00B1491A" w:rsidRDefault="00A5617B">
      <w:pPr>
        <w:pStyle w:val="a4"/>
        <w:numPr>
          <w:ilvl w:val="0"/>
          <w:numId w:val="35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proofErr w:type="spellStart"/>
      <w:r>
        <w:rPr>
          <w:sz w:val="24"/>
        </w:rPr>
        <w:t>Karatepe</w:t>
      </w:r>
      <w:proofErr w:type="spellEnd"/>
      <w:r>
        <w:rPr>
          <w:sz w:val="24"/>
        </w:rPr>
        <w:t>, O. M. (2011). Procedural justice, work engagement, and job outcomes: Evidence</w:t>
      </w:r>
      <w:r>
        <w:rPr>
          <w:spacing w:val="54"/>
          <w:sz w:val="24"/>
        </w:rPr>
        <w:t xml:space="preserve"> </w:t>
      </w:r>
      <w:r>
        <w:rPr>
          <w:sz w:val="24"/>
        </w:rPr>
        <w:t>from</w:t>
      </w:r>
    </w:p>
    <w:p w14:paraId="1CF63F15" w14:textId="77777777" w:rsidR="00B1491A" w:rsidRDefault="00A5617B">
      <w:pPr>
        <w:pStyle w:val="a4"/>
        <w:numPr>
          <w:ilvl w:val="0"/>
          <w:numId w:val="35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r>
        <w:rPr>
          <w:sz w:val="24"/>
        </w:rPr>
        <w:t xml:space="preserve">Nigeria. </w:t>
      </w:r>
      <w:r>
        <w:rPr>
          <w:i/>
          <w:sz w:val="24"/>
        </w:rPr>
        <w:t>Journal of Hospitality Marketing and Management</w:t>
      </w:r>
      <w:r>
        <w:rPr>
          <w:sz w:val="24"/>
        </w:rPr>
        <w:t xml:space="preserve">, </w:t>
      </w:r>
      <w:r>
        <w:rPr>
          <w:i/>
          <w:sz w:val="24"/>
        </w:rPr>
        <w:t>20</w:t>
      </w:r>
      <w:r>
        <w:rPr>
          <w:sz w:val="24"/>
        </w:rPr>
        <w:t>(8),</w:t>
      </w:r>
      <w:r>
        <w:rPr>
          <w:spacing w:val="-6"/>
          <w:sz w:val="24"/>
        </w:rPr>
        <w:t xml:space="preserve"> </w:t>
      </w:r>
      <w:r>
        <w:rPr>
          <w:sz w:val="24"/>
        </w:rPr>
        <w:t>855–878.</w:t>
      </w:r>
    </w:p>
    <w:p w14:paraId="2DDED48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588C3F52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42</w:t>
      </w:r>
      <w:r>
        <w:rPr>
          <w:rFonts w:ascii="Myriad Pro"/>
          <w:position w:val="3"/>
          <w:sz w:val="20"/>
        </w:rPr>
        <w:tab/>
      </w:r>
      <w:proofErr w:type="spellStart"/>
      <w:r>
        <w:t>Karatepe</w:t>
      </w:r>
      <w:proofErr w:type="spellEnd"/>
      <w:r>
        <w:t>, O. M., &amp; Aga, M. (2012). Work engagement as a mediator of the effects of</w:t>
      </w:r>
      <w:r>
        <w:rPr>
          <w:spacing w:val="8"/>
        </w:rPr>
        <w:t xml:space="preserve"> </w:t>
      </w:r>
      <w:r>
        <w:t>personality</w:t>
      </w:r>
    </w:p>
    <w:p w14:paraId="1766056F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3FEB223B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/>
          <w:position w:val="-4"/>
          <w:sz w:val="20"/>
        </w:rPr>
        <w:t>44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 xml:space="preserve">traits on job outcomes: A study of frontline employees. </w:t>
      </w:r>
      <w:r>
        <w:rPr>
          <w:i/>
          <w:sz w:val="24"/>
        </w:rPr>
        <w:t>Services Marketing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Quarterly</w:t>
      </w:r>
      <w:r>
        <w:rPr>
          <w:sz w:val="24"/>
        </w:rPr>
        <w:t>,</w:t>
      </w:r>
    </w:p>
    <w:p w14:paraId="3A8D0009" w14:textId="77777777" w:rsidR="00B1491A" w:rsidRDefault="00A5617B">
      <w:pPr>
        <w:tabs>
          <w:tab w:val="left" w:pos="1919"/>
        </w:tabs>
        <w:spacing w:before="10" w:line="299" w:lineRule="exact"/>
        <w:ind w:left="160"/>
        <w:rPr>
          <w:sz w:val="24"/>
        </w:rPr>
      </w:pPr>
      <w:r>
        <w:rPr>
          <w:rFonts w:ascii="Myriad Pro" w:hAnsi="Myriad Pro"/>
          <w:position w:val="11"/>
          <w:sz w:val="20"/>
        </w:rPr>
        <w:t>45</w:t>
      </w:r>
      <w:r>
        <w:rPr>
          <w:rFonts w:ascii="Myriad Pro" w:hAnsi="Myriad Pro"/>
          <w:position w:val="11"/>
          <w:sz w:val="20"/>
        </w:rPr>
        <w:tab/>
      </w:r>
      <w:r>
        <w:rPr>
          <w:i/>
          <w:sz w:val="24"/>
        </w:rPr>
        <w:t>33</w:t>
      </w:r>
      <w:r>
        <w:rPr>
          <w:sz w:val="24"/>
        </w:rPr>
        <w:t>(4), 343–362.</w:t>
      </w:r>
    </w:p>
    <w:p w14:paraId="4E47218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19DD093D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47</w:t>
      </w:r>
      <w:r>
        <w:rPr>
          <w:rFonts w:ascii="Myriad Pro"/>
          <w:position w:val="3"/>
          <w:sz w:val="20"/>
        </w:rPr>
        <w:tab/>
      </w:r>
      <w:proofErr w:type="spellStart"/>
      <w:r>
        <w:t>Karatepe</w:t>
      </w:r>
      <w:proofErr w:type="spellEnd"/>
      <w:r>
        <w:t>,</w:t>
      </w:r>
      <w:r>
        <w:rPr>
          <w:spacing w:val="44"/>
        </w:rPr>
        <w:t xml:space="preserve"> </w:t>
      </w:r>
      <w:r>
        <w:t>O.</w:t>
      </w:r>
      <w:r>
        <w:rPr>
          <w:spacing w:val="44"/>
        </w:rPr>
        <w:t xml:space="preserve"> </w:t>
      </w:r>
      <w:r>
        <w:t>M.,</w:t>
      </w:r>
      <w:r>
        <w:rPr>
          <w:spacing w:val="44"/>
        </w:rPr>
        <w:t xml:space="preserve"> </w:t>
      </w:r>
      <w:proofErr w:type="spellStart"/>
      <w:r>
        <w:t>Beirami</w:t>
      </w:r>
      <w:proofErr w:type="spellEnd"/>
      <w:r>
        <w:t>,</w:t>
      </w:r>
      <w:r>
        <w:rPr>
          <w:spacing w:val="44"/>
        </w:rPr>
        <w:t xml:space="preserve"> </w:t>
      </w:r>
      <w:r>
        <w:t>E.,</w:t>
      </w:r>
      <w:r>
        <w:rPr>
          <w:spacing w:val="44"/>
        </w:rPr>
        <w:t xml:space="preserve"> </w:t>
      </w:r>
      <w:proofErr w:type="spellStart"/>
      <w:r>
        <w:t>Bouzari</w:t>
      </w:r>
      <w:proofErr w:type="spellEnd"/>
      <w:r>
        <w:t>,</w:t>
      </w:r>
      <w:r>
        <w:rPr>
          <w:spacing w:val="44"/>
        </w:rPr>
        <w:t xml:space="preserve"> </w:t>
      </w:r>
      <w:r>
        <w:t>M.,</w:t>
      </w:r>
      <w:r>
        <w:rPr>
          <w:spacing w:val="44"/>
        </w:rPr>
        <w:t xml:space="preserve"> </w:t>
      </w:r>
      <w:r>
        <w:t>&amp;</w:t>
      </w:r>
      <w:r>
        <w:rPr>
          <w:spacing w:val="43"/>
        </w:rPr>
        <w:t xml:space="preserve"> </w:t>
      </w:r>
      <w:proofErr w:type="spellStart"/>
      <w:r>
        <w:t>Safavi</w:t>
      </w:r>
      <w:proofErr w:type="spellEnd"/>
      <w:r>
        <w:t>,</w:t>
      </w:r>
      <w:r>
        <w:rPr>
          <w:spacing w:val="44"/>
        </w:rPr>
        <w:t xml:space="preserve"> </w:t>
      </w:r>
      <w:r>
        <w:t>H.</w:t>
      </w:r>
      <w:r>
        <w:rPr>
          <w:spacing w:val="44"/>
        </w:rPr>
        <w:t xml:space="preserve"> </w:t>
      </w:r>
      <w:r>
        <w:t>P.</w:t>
      </w:r>
      <w:r>
        <w:rPr>
          <w:spacing w:val="44"/>
        </w:rPr>
        <w:t xml:space="preserve"> </w:t>
      </w:r>
      <w:r>
        <w:t>(2014).</w:t>
      </w:r>
      <w:r>
        <w:rPr>
          <w:spacing w:val="44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t>work</w:t>
      </w:r>
      <w:r>
        <w:rPr>
          <w:spacing w:val="44"/>
        </w:rPr>
        <w:t xml:space="preserve"> </w:t>
      </w:r>
      <w:r>
        <w:t>engagement</w:t>
      </w:r>
    </w:p>
    <w:p w14:paraId="4FB8258D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66857B7F" w14:textId="77777777" w:rsidR="00B1491A" w:rsidRDefault="00A5617B">
      <w:pPr>
        <w:pStyle w:val="a4"/>
        <w:numPr>
          <w:ilvl w:val="0"/>
          <w:numId w:val="34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mediate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effects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challenge</w:t>
      </w:r>
      <w:r>
        <w:rPr>
          <w:spacing w:val="35"/>
          <w:sz w:val="24"/>
        </w:rPr>
        <w:t xml:space="preserve"> </w:t>
      </w:r>
      <w:r>
        <w:rPr>
          <w:sz w:val="24"/>
        </w:rPr>
        <w:t>stressors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job</w:t>
      </w:r>
      <w:r>
        <w:rPr>
          <w:spacing w:val="35"/>
          <w:sz w:val="24"/>
        </w:rPr>
        <w:t xml:space="preserve"> </w:t>
      </w:r>
      <w:r>
        <w:rPr>
          <w:sz w:val="24"/>
        </w:rPr>
        <w:t>outcomes?</w:t>
      </w:r>
      <w:r>
        <w:rPr>
          <w:spacing w:val="34"/>
          <w:sz w:val="24"/>
        </w:rPr>
        <w:t xml:space="preserve"> </w:t>
      </w:r>
      <w:r>
        <w:rPr>
          <w:sz w:val="24"/>
        </w:rPr>
        <w:t>Evidence</w:t>
      </w:r>
      <w:r>
        <w:rPr>
          <w:spacing w:val="35"/>
          <w:sz w:val="24"/>
        </w:rPr>
        <w:t xml:space="preserve"> </w:t>
      </w:r>
      <w:r>
        <w:rPr>
          <w:sz w:val="24"/>
        </w:rPr>
        <w:t>from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hotel</w:t>
      </w:r>
    </w:p>
    <w:p w14:paraId="29DF98D8" w14:textId="77777777" w:rsidR="00B1491A" w:rsidRDefault="00A5617B">
      <w:pPr>
        <w:pStyle w:val="a4"/>
        <w:numPr>
          <w:ilvl w:val="0"/>
          <w:numId w:val="34"/>
        </w:numPr>
        <w:tabs>
          <w:tab w:val="left" w:pos="1919"/>
          <w:tab w:val="left" w:pos="1920"/>
        </w:tabs>
        <w:spacing w:before="11" w:line="299" w:lineRule="exact"/>
        <w:rPr>
          <w:sz w:val="24"/>
        </w:rPr>
      </w:pPr>
      <w:proofErr w:type="gramStart"/>
      <w:r>
        <w:rPr>
          <w:sz w:val="24"/>
        </w:rPr>
        <w:t>industry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International Journal of Hospitality Management</w:t>
      </w:r>
      <w:r>
        <w:rPr>
          <w:sz w:val="24"/>
        </w:rPr>
        <w:t xml:space="preserve">, </w:t>
      </w:r>
      <w:r>
        <w:rPr>
          <w:i/>
          <w:sz w:val="24"/>
        </w:rPr>
        <w:t>36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14–22.</w:t>
      </w:r>
    </w:p>
    <w:p w14:paraId="01F76AEB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0BCD61B0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52</w:t>
      </w:r>
      <w:r>
        <w:rPr>
          <w:rFonts w:ascii="Myriad Pro"/>
          <w:position w:val="3"/>
          <w:sz w:val="20"/>
        </w:rPr>
        <w:tab/>
      </w:r>
      <w:proofErr w:type="spellStart"/>
      <w:r>
        <w:t>Kickul</w:t>
      </w:r>
      <w:proofErr w:type="spellEnd"/>
      <w:r>
        <w:t>,</w:t>
      </w:r>
      <w:r>
        <w:rPr>
          <w:spacing w:val="20"/>
        </w:rPr>
        <w:t xml:space="preserve"> </w:t>
      </w:r>
      <w:r>
        <w:t>J.,</w:t>
      </w:r>
      <w:r>
        <w:rPr>
          <w:spacing w:val="21"/>
        </w:rPr>
        <w:t xml:space="preserve"> </w:t>
      </w:r>
      <w:r>
        <w:t>&amp;</w:t>
      </w:r>
      <w:r>
        <w:rPr>
          <w:spacing w:val="21"/>
        </w:rPr>
        <w:t xml:space="preserve"> </w:t>
      </w:r>
      <w:proofErr w:type="spellStart"/>
      <w:r>
        <w:t>Posig</w:t>
      </w:r>
      <w:proofErr w:type="spellEnd"/>
      <w:r>
        <w:t>,</w:t>
      </w:r>
      <w:r>
        <w:rPr>
          <w:spacing w:val="21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(2001).</w:t>
      </w:r>
      <w:r>
        <w:rPr>
          <w:spacing w:val="21"/>
        </w:rPr>
        <w:t xml:space="preserve"> </w:t>
      </w:r>
      <w:r>
        <w:t>Supervisory</w:t>
      </w:r>
      <w:r>
        <w:rPr>
          <w:spacing w:val="20"/>
        </w:rPr>
        <w:t xml:space="preserve"> </w:t>
      </w:r>
      <w:r>
        <w:t>emotional</w:t>
      </w:r>
      <w:r>
        <w:rPr>
          <w:spacing w:val="21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burnout: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explanation</w:t>
      </w:r>
      <w:r>
        <w:rPr>
          <w:spacing w:val="20"/>
        </w:rPr>
        <w:t xml:space="preserve"> </w:t>
      </w:r>
      <w:r>
        <w:t>of</w:t>
      </w:r>
    </w:p>
    <w:p w14:paraId="612945C6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0766AD8B" w14:textId="77777777" w:rsidR="00B1491A" w:rsidRDefault="00A5617B">
      <w:pPr>
        <w:pStyle w:val="a4"/>
        <w:numPr>
          <w:ilvl w:val="0"/>
          <w:numId w:val="33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reverse</w:t>
      </w:r>
      <w:proofErr w:type="gramEnd"/>
      <w:r>
        <w:rPr>
          <w:sz w:val="24"/>
        </w:rPr>
        <w:t xml:space="preserve"> buffering effects. </w:t>
      </w:r>
      <w:r>
        <w:rPr>
          <w:i/>
          <w:sz w:val="24"/>
        </w:rPr>
        <w:t>Journal of Managerial Issues</w:t>
      </w:r>
      <w:r>
        <w:rPr>
          <w:sz w:val="24"/>
        </w:rPr>
        <w:t xml:space="preserve">, </w:t>
      </w:r>
      <w:r>
        <w:rPr>
          <w:i/>
          <w:sz w:val="24"/>
        </w:rPr>
        <w:t>13</w:t>
      </w:r>
      <w:r>
        <w:rPr>
          <w:sz w:val="24"/>
        </w:rPr>
        <w:t>(3),</w:t>
      </w:r>
      <w:r>
        <w:rPr>
          <w:spacing w:val="-2"/>
          <w:sz w:val="24"/>
        </w:rPr>
        <w:t xml:space="preserve"> </w:t>
      </w:r>
      <w:r>
        <w:rPr>
          <w:sz w:val="24"/>
        </w:rPr>
        <w:t>328–342.</w:t>
      </w:r>
    </w:p>
    <w:p w14:paraId="091C51EA" w14:textId="77777777" w:rsidR="00B1491A" w:rsidRDefault="00A5617B">
      <w:pPr>
        <w:pStyle w:val="a4"/>
        <w:numPr>
          <w:ilvl w:val="0"/>
          <w:numId w:val="33"/>
        </w:numPr>
        <w:tabs>
          <w:tab w:val="left" w:pos="1439"/>
          <w:tab w:val="left" w:pos="1440"/>
        </w:tabs>
        <w:spacing w:before="10"/>
        <w:ind w:left="1440" w:hanging="1280"/>
        <w:rPr>
          <w:sz w:val="24"/>
        </w:rPr>
      </w:pPr>
      <w:r w:rsidRPr="006838AF">
        <w:rPr>
          <w:sz w:val="24"/>
          <w:lang w:val="pl-PL"/>
        </w:rPr>
        <w:t>Kim,</w:t>
      </w:r>
      <w:r w:rsidRPr="006838AF">
        <w:rPr>
          <w:spacing w:val="9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T.,</w:t>
      </w:r>
      <w:r w:rsidRPr="006838AF">
        <w:rPr>
          <w:spacing w:val="10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Liden,</w:t>
      </w:r>
      <w:r w:rsidRPr="006838AF">
        <w:rPr>
          <w:spacing w:val="9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R.</w:t>
      </w:r>
      <w:r w:rsidRPr="006838AF">
        <w:rPr>
          <w:spacing w:val="10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C.,</w:t>
      </w:r>
      <w:r w:rsidRPr="006838AF">
        <w:rPr>
          <w:spacing w:val="9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Kim,</w:t>
      </w:r>
      <w:r w:rsidRPr="006838AF">
        <w:rPr>
          <w:spacing w:val="10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S.,</w:t>
      </w:r>
      <w:r w:rsidRPr="006838AF">
        <w:rPr>
          <w:spacing w:val="9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&amp;</w:t>
      </w:r>
      <w:r w:rsidRPr="006838AF">
        <w:rPr>
          <w:spacing w:val="10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Lee,</w:t>
      </w:r>
      <w:r w:rsidRPr="006838AF">
        <w:rPr>
          <w:spacing w:val="9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D.</w:t>
      </w:r>
      <w:r w:rsidRPr="006838AF">
        <w:rPr>
          <w:spacing w:val="10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(2015).</w:t>
      </w:r>
      <w:r w:rsidRPr="006838AF">
        <w:rPr>
          <w:spacing w:val="9"/>
          <w:sz w:val="24"/>
          <w:lang w:val="pl-PL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interplay</w:t>
      </w:r>
      <w:r>
        <w:rPr>
          <w:spacing w:val="10"/>
          <w:sz w:val="24"/>
        </w:rPr>
        <w:t xml:space="preserve"> </w:t>
      </w:r>
      <w:r>
        <w:rPr>
          <w:sz w:val="24"/>
        </w:rPr>
        <w:t>between</w:t>
      </w:r>
      <w:r>
        <w:rPr>
          <w:spacing w:val="9"/>
          <w:sz w:val="24"/>
        </w:rPr>
        <w:t xml:space="preserve"> </w:t>
      </w:r>
      <w:r>
        <w:rPr>
          <w:sz w:val="24"/>
        </w:rPr>
        <w:t>follower</w:t>
      </w:r>
      <w:r>
        <w:rPr>
          <w:spacing w:val="10"/>
          <w:sz w:val="24"/>
        </w:rPr>
        <w:t xml:space="preserve"> </w:t>
      </w:r>
      <w:r>
        <w:rPr>
          <w:sz w:val="24"/>
        </w:rPr>
        <w:t>core</w:t>
      </w:r>
    </w:p>
    <w:p w14:paraId="1E7F3C20" w14:textId="77777777" w:rsidR="00B1491A" w:rsidRDefault="00B1491A">
      <w:pPr>
        <w:rPr>
          <w:sz w:val="24"/>
        </w:rPr>
        <w:sectPr w:rsidR="00B1491A" w:rsidSect="00170D07"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1232615C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31CDAFB5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28</w:t>
      </w:r>
    </w:p>
    <w:p w14:paraId="3ADA8FD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6DCC0F54" w14:textId="77777777" w:rsidR="00B1491A" w:rsidRDefault="00A5617B">
      <w:pPr>
        <w:spacing w:line="19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4874F184" w14:textId="77777777" w:rsidR="00B1491A" w:rsidRDefault="00A5617B">
      <w:pPr>
        <w:pStyle w:val="a4"/>
        <w:numPr>
          <w:ilvl w:val="0"/>
          <w:numId w:val="32"/>
        </w:numPr>
        <w:tabs>
          <w:tab w:val="left" w:pos="1919"/>
          <w:tab w:val="left" w:pos="1920"/>
        </w:tabs>
        <w:spacing w:line="192" w:lineRule="auto"/>
        <w:rPr>
          <w:i/>
          <w:sz w:val="24"/>
        </w:rPr>
      </w:pPr>
      <w:proofErr w:type="gramStart"/>
      <w:r>
        <w:rPr>
          <w:sz w:val="24"/>
        </w:rPr>
        <w:t>self-evaluation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transformational</w:t>
      </w:r>
      <w:r>
        <w:rPr>
          <w:spacing w:val="17"/>
          <w:sz w:val="24"/>
        </w:rPr>
        <w:t xml:space="preserve"> </w:t>
      </w:r>
      <w:r>
        <w:rPr>
          <w:sz w:val="24"/>
        </w:rPr>
        <w:t>leadership:</w:t>
      </w:r>
      <w:r>
        <w:rPr>
          <w:spacing w:val="18"/>
          <w:sz w:val="24"/>
        </w:rPr>
        <w:t xml:space="preserve"> </w:t>
      </w:r>
      <w:r>
        <w:rPr>
          <w:sz w:val="24"/>
        </w:rPr>
        <w:t>Effects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employee</w:t>
      </w:r>
      <w:r>
        <w:rPr>
          <w:spacing w:val="17"/>
          <w:sz w:val="24"/>
        </w:rPr>
        <w:t xml:space="preserve"> </w:t>
      </w:r>
      <w:r>
        <w:rPr>
          <w:sz w:val="24"/>
        </w:rPr>
        <w:t>outcomes.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of</w:t>
      </w:r>
    </w:p>
    <w:p w14:paraId="4962334A" w14:textId="77777777" w:rsidR="00B1491A" w:rsidRDefault="00A5617B">
      <w:pPr>
        <w:pStyle w:val="a4"/>
        <w:numPr>
          <w:ilvl w:val="0"/>
          <w:numId w:val="32"/>
        </w:numPr>
        <w:tabs>
          <w:tab w:val="left" w:pos="1919"/>
          <w:tab w:val="left" w:pos="1920"/>
        </w:tabs>
        <w:spacing w:before="11" w:line="299" w:lineRule="exact"/>
        <w:rPr>
          <w:sz w:val="24"/>
        </w:rPr>
      </w:pPr>
      <w:r>
        <w:rPr>
          <w:i/>
          <w:sz w:val="24"/>
        </w:rPr>
        <w:t>Business and Psychology</w:t>
      </w:r>
      <w:r>
        <w:rPr>
          <w:sz w:val="24"/>
        </w:rPr>
        <w:t xml:space="preserve">, </w:t>
      </w:r>
      <w:r>
        <w:rPr>
          <w:i/>
          <w:sz w:val="24"/>
        </w:rPr>
        <w:t>30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345–355.</w:t>
      </w:r>
    </w:p>
    <w:p w14:paraId="57566BA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296CFAB4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7</w:t>
      </w:r>
      <w:r>
        <w:rPr>
          <w:rFonts w:ascii="Myriad Pro"/>
          <w:position w:val="3"/>
          <w:sz w:val="20"/>
        </w:rPr>
        <w:tab/>
      </w:r>
      <w:proofErr w:type="spellStart"/>
      <w:r>
        <w:t>Kittinger</w:t>
      </w:r>
      <w:proofErr w:type="spellEnd"/>
      <w:r>
        <w:t>,</w:t>
      </w:r>
      <w:r>
        <w:rPr>
          <w:spacing w:val="7"/>
        </w:rPr>
        <w:t xml:space="preserve"> </w:t>
      </w:r>
      <w:r>
        <w:t>J.</w:t>
      </w:r>
      <w:r>
        <w:rPr>
          <w:spacing w:val="7"/>
        </w:rPr>
        <w:t xml:space="preserve"> </w:t>
      </w:r>
      <w:r>
        <w:t>D.,</w:t>
      </w:r>
      <w:r>
        <w:rPr>
          <w:spacing w:val="7"/>
        </w:rPr>
        <w:t xml:space="preserve"> </w:t>
      </w:r>
      <w:r>
        <w:t>Walker,</w:t>
      </w:r>
      <w:r>
        <w:rPr>
          <w:spacing w:val="7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G.,</w:t>
      </w:r>
      <w:r>
        <w:rPr>
          <w:spacing w:val="7"/>
        </w:rPr>
        <w:t xml:space="preserve"> </w:t>
      </w:r>
      <w:r>
        <w:t>Cope,</w:t>
      </w:r>
      <w:r>
        <w:rPr>
          <w:spacing w:val="7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G.,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proofErr w:type="spellStart"/>
      <w:r>
        <w:t>Wuensch</w:t>
      </w:r>
      <w:proofErr w:type="spellEnd"/>
      <w:r>
        <w:t>,</w:t>
      </w:r>
      <w:r>
        <w:rPr>
          <w:spacing w:val="7"/>
        </w:rPr>
        <w:t xml:space="preserve"> </w:t>
      </w:r>
      <w:r>
        <w:t>K.</w:t>
      </w:r>
      <w:r>
        <w:rPr>
          <w:spacing w:val="7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(2009).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relationship</w:t>
      </w:r>
      <w:r>
        <w:rPr>
          <w:spacing w:val="8"/>
        </w:rPr>
        <w:t xml:space="preserve"> </w:t>
      </w:r>
      <w:r>
        <w:t>between</w:t>
      </w:r>
    </w:p>
    <w:p w14:paraId="54DA89BB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5EE2A991" w14:textId="77777777" w:rsidR="00B1491A" w:rsidRDefault="00A5617B">
      <w:pPr>
        <w:tabs>
          <w:tab w:val="left" w:pos="1919"/>
        </w:tabs>
        <w:spacing w:line="192" w:lineRule="auto"/>
        <w:ind w:left="160"/>
        <w:rPr>
          <w:i/>
          <w:sz w:val="24"/>
        </w:rPr>
      </w:pPr>
      <w:r>
        <w:rPr>
          <w:rFonts w:ascii="Myriad Pro"/>
          <w:position w:val="-4"/>
          <w:sz w:val="20"/>
        </w:rPr>
        <w:t>9</w:t>
      </w:r>
      <w:r>
        <w:rPr>
          <w:rFonts w:ascii="Myriad Pro"/>
          <w:position w:val="-4"/>
          <w:sz w:val="20"/>
        </w:rPr>
        <w:tab/>
      </w:r>
      <w:proofErr w:type="gramStart"/>
      <w:r>
        <w:rPr>
          <w:sz w:val="24"/>
        </w:rPr>
        <w:t xml:space="preserve">core </w:t>
      </w:r>
      <w:r>
        <w:rPr>
          <w:spacing w:val="31"/>
          <w:sz w:val="24"/>
        </w:rPr>
        <w:t xml:space="preserve"> </w:t>
      </w:r>
      <w:r>
        <w:rPr>
          <w:sz w:val="24"/>
        </w:rPr>
        <w:t>self</w:t>
      </w:r>
      <w:proofErr w:type="gramEnd"/>
      <w:r>
        <w:rPr>
          <w:sz w:val="24"/>
        </w:rPr>
        <w:t xml:space="preserve">-evaluations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affective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commitment. </w:t>
      </w:r>
      <w:r>
        <w:rPr>
          <w:spacing w:val="32"/>
          <w:sz w:val="24"/>
        </w:rPr>
        <w:t xml:space="preserve"> </w:t>
      </w:r>
      <w:proofErr w:type="gramStart"/>
      <w:r>
        <w:rPr>
          <w:i/>
          <w:sz w:val="24"/>
        </w:rPr>
        <w:t xml:space="preserve">Journal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Behavioral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Applied</w:t>
      </w:r>
    </w:p>
    <w:p w14:paraId="38900953" w14:textId="77777777" w:rsidR="00B1491A" w:rsidRDefault="00A5617B">
      <w:pPr>
        <w:tabs>
          <w:tab w:val="left" w:pos="1919"/>
        </w:tabs>
        <w:spacing w:before="10" w:line="299" w:lineRule="exact"/>
        <w:ind w:left="160"/>
        <w:rPr>
          <w:sz w:val="24"/>
        </w:rPr>
      </w:pPr>
      <w:r>
        <w:rPr>
          <w:rFonts w:ascii="Myriad Pro" w:hAnsi="Myriad Pro"/>
          <w:position w:val="11"/>
          <w:sz w:val="20"/>
        </w:rPr>
        <w:t>10</w:t>
      </w:r>
      <w:r>
        <w:rPr>
          <w:rFonts w:ascii="Myriad Pro" w:hAnsi="Myriad Pro"/>
          <w:position w:val="11"/>
          <w:sz w:val="20"/>
        </w:rPr>
        <w:tab/>
      </w:r>
      <w:r>
        <w:rPr>
          <w:i/>
          <w:sz w:val="24"/>
        </w:rPr>
        <w:t>Management</w:t>
      </w:r>
      <w:r>
        <w:rPr>
          <w:sz w:val="24"/>
        </w:rPr>
        <w:t xml:space="preserve">, </w:t>
      </w:r>
      <w:r>
        <w:rPr>
          <w:i/>
          <w:sz w:val="24"/>
        </w:rPr>
        <w:t>11</w:t>
      </w:r>
      <w:r>
        <w:rPr>
          <w:sz w:val="24"/>
        </w:rPr>
        <w:t>(1), 68–92.</w:t>
      </w:r>
    </w:p>
    <w:p w14:paraId="08C2935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2B9B3072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r>
        <w:t xml:space="preserve">Klein, A., &amp; </w:t>
      </w:r>
      <w:proofErr w:type="spellStart"/>
      <w:r>
        <w:t>Moosbrugger</w:t>
      </w:r>
      <w:proofErr w:type="spellEnd"/>
      <w:r>
        <w:t>, H. (2000). Maximum likelihood estimation of latent</w:t>
      </w:r>
      <w:r>
        <w:rPr>
          <w:spacing w:val="-10"/>
        </w:rPr>
        <w:t xml:space="preserve"> </w:t>
      </w:r>
      <w:r>
        <w:t>interaction</w:t>
      </w:r>
    </w:p>
    <w:p w14:paraId="7B9E55F5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0454A253" w14:textId="77777777" w:rsidR="00B1491A" w:rsidRDefault="00A5617B">
      <w:pPr>
        <w:pStyle w:val="a4"/>
        <w:numPr>
          <w:ilvl w:val="0"/>
          <w:numId w:val="31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effects</w:t>
      </w:r>
      <w:proofErr w:type="gramEnd"/>
      <w:r>
        <w:rPr>
          <w:sz w:val="24"/>
        </w:rPr>
        <w:t xml:space="preserve"> with the LMS method. </w:t>
      </w:r>
      <w:proofErr w:type="spellStart"/>
      <w:r>
        <w:rPr>
          <w:i/>
          <w:sz w:val="24"/>
        </w:rPr>
        <w:t>Psychometrika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65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457–474.</w:t>
      </w:r>
    </w:p>
    <w:p w14:paraId="3DE4099E" w14:textId="77777777" w:rsidR="00B1491A" w:rsidRDefault="00D26056">
      <w:pPr>
        <w:pStyle w:val="a4"/>
        <w:numPr>
          <w:ilvl w:val="0"/>
          <w:numId w:val="31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968" behindDoc="1" locked="0" layoutInCell="1" allowOverlap="1" wp14:anchorId="554CFA2B" wp14:editId="05261645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3CE4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FA2B" id="WordArt 6" o:spid="_x0000_s1240" type="#_x0000_t202" style="position:absolute;left:0;text-align:left;margin-left:146.95pt;margin-top:149.1pt;width:319.15pt;height:48pt;rotation:51;z-index:-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" filled="f" stroked="f">
                <v:stroke joinstyle="round"/>
                <v:path arrowok="t"/>
                <v:textbox>
                  <w:txbxContent>
                    <w:p w14:paraId="46AA3CE4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 xml:space="preserve">Kline, R. B. (2016). </w:t>
      </w:r>
      <w:r w:rsidR="00A5617B">
        <w:rPr>
          <w:i/>
          <w:sz w:val="24"/>
        </w:rPr>
        <w:t xml:space="preserve">Principles and practice of structural equation modeling </w:t>
      </w:r>
      <w:r w:rsidR="00A5617B">
        <w:rPr>
          <w:sz w:val="24"/>
        </w:rPr>
        <w:t xml:space="preserve">(4th </w:t>
      </w:r>
      <w:proofErr w:type="spellStart"/>
      <w:proofErr w:type="gramStart"/>
      <w:r w:rsidR="00A5617B">
        <w:rPr>
          <w:sz w:val="24"/>
        </w:rPr>
        <w:t>ed</w:t>
      </w:r>
      <w:proofErr w:type="spellEnd"/>
      <w:proofErr w:type="gramEnd"/>
      <w:r w:rsidR="00A5617B">
        <w:rPr>
          <w:sz w:val="24"/>
        </w:rPr>
        <w:t>). New</w:t>
      </w:r>
      <w:r w:rsidR="00A5617B">
        <w:rPr>
          <w:spacing w:val="3"/>
          <w:sz w:val="24"/>
        </w:rPr>
        <w:t xml:space="preserve"> </w:t>
      </w:r>
      <w:r w:rsidR="00A5617B">
        <w:rPr>
          <w:sz w:val="24"/>
        </w:rPr>
        <w:t>York:</w:t>
      </w:r>
    </w:p>
    <w:p w14:paraId="7051C67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0C37BBCB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/>
          <w:position w:val="3"/>
          <w:sz w:val="20"/>
        </w:rPr>
        <w:t>17</w:t>
      </w:r>
      <w:r>
        <w:rPr>
          <w:rFonts w:ascii="Myriad Pro"/>
          <w:position w:val="3"/>
          <w:sz w:val="20"/>
        </w:rPr>
        <w:tab/>
      </w:r>
      <w:r>
        <w:t>Guilford</w:t>
      </w:r>
      <w:r>
        <w:rPr>
          <w:spacing w:val="-2"/>
        </w:rPr>
        <w:t xml:space="preserve"> </w:t>
      </w:r>
      <w:r>
        <w:t>Press.</w:t>
      </w:r>
    </w:p>
    <w:p w14:paraId="512C1843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23ABA10D" w14:textId="77777777" w:rsidR="00B1491A" w:rsidRDefault="00A5617B">
      <w:pPr>
        <w:pStyle w:val="a4"/>
        <w:numPr>
          <w:ilvl w:val="0"/>
          <w:numId w:val="30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Kong,</w:t>
      </w:r>
      <w:r>
        <w:rPr>
          <w:spacing w:val="6"/>
          <w:sz w:val="24"/>
        </w:rPr>
        <w:t xml:space="preserve"> </w:t>
      </w:r>
      <w:r>
        <w:rPr>
          <w:sz w:val="24"/>
        </w:rPr>
        <w:t>F.,</w:t>
      </w:r>
      <w:r>
        <w:rPr>
          <w:spacing w:val="6"/>
          <w:sz w:val="24"/>
        </w:rPr>
        <w:t xml:space="preserve"> </w:t>
      </w:r>
      <w:r>
        <w:rPr>
          <w:sz w:val="24"/>
        </w:rPr>
        <w:t>Zhao,</w:t>
      </w:r>
      <w:r>
        <w:rPr>
          <w:spacing w:val="7"/>
          <w:sz w:val="24"/>
        </w:rPr>
        <w:t xml:space="preserve"> </w:t>
      </w:r>
      <w:r>
        <w:rPr>
          <w:sz w:val="24"/>
        </w:rPr>
        <w:t>J.,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You,</w:t>
      </w:r>
      <w:r>
        <w:rPr>
          <w:spacing w:val="7"/>
          <w:sz w:val="24"/>
        </w:rPr>
        <w:t xml:space="preserve"> </w:t>
      </w:r>
      <w:r>
        <w:rPr>
          <w:sz w:val="24"/>
        </w:rPr>
        <w:t>X.</w:t>
      </w:r>
      <w:r>
        <w:rPr>
          <w:spacing w:val="6"/>
          <w:sz w:val="24"/>
        </w:rPr>
        <w:t xml:space="preserve"> </w:t>
      </w:r>
      <w:r>
        <w:rPr>
          <w:sz w:val="24"/>
        </w:rPr>
        <w:t>(2013).</w:t>
      </w:r>
      <w:r>
        <w:rPr>
          <w:spacing w:val="7"/>
          <w:sz w:val="24"/>
        </w:rPr>
        <w:t xml:space="preserve"> </w:t>
      </w:r>
      <w:r>
        <w:rPr>
          <w:sz w:val="24"/>
        </w:rPr>
        <w:t>Self-esteem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mediator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moderator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relationship</w:t>
      </w:r>
    </w:p>
    <w:p w14:paraId="0A4E39FB" w14:textId="77777777" w:rsidR="00B1491A" w:rsidRDefault="00A5617B">
      <w:pPr>
        <w:pStyle w:val="a4"/>
        <w:numPr>
          <w:ilvl w:val="0"/>
          <w:numId w:val="30"/>
        </w:numPr>
        <w:tabs>
          <w:tab w:val="left" w:pos="1919"/>
          <w:tab w:val="left" w:pos="1920"/>
        </w:tabs>
        <w:spacing w:before="11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social support and subjective well-being among Chinese University</w:t>
      </w:r>
      <w:r>
        <w:rPr>
          <w:spacing w:val="24"/>
          <w:sz w:val="24"/>
        </w:rPr>
        <w:t xml:space="preserve"> </w:t>
      </w:r>
      <w:r>
        <w:rPr>
          <w:sz w:val="24"/>
        </w:rPr>
        <w:t>Students.</w:t>
      </w:r>
    </w:p>
    <w:p w14:paraId="761305E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52D595AD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22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Social Indicators Research</w:t>
      </w:r>
      <w:r>
        <w:rPr>
          <w:sz w:val="24"/>
        </w:rPr>
        <w:t xml:space="preserve">, </w:t>
      </w:r>
      <w:r>
        <w:rPr>
          <w:i/>
          <w:sz w:val="24"/>
        </w:rPr>
        <w:t>112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151–161.</w:t>
      </w:r>
    </w:p>
    <w:p w14:paraId="66DC014F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212B3062" w14:textId="77777777" w:rsidR="00B1491A" w:rsidRDefault="00A5617B">
      <w:pPr>
        <w:pStyle w:val="a4"/>
        <w:numPr>
          <w:ilvl w:val="0"/>
          <w:numId w:val="29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 xml:space="preserve">Lazarus, R. S., &amp; Folkman, S. (1984). </w:t>
      </w:r>
      <w:r>
        <w:rPr>
          <w:i/>
          <w:sz w:val="24"/>
        </w:rPr>
        <w:t>Stress, appraisal and coping</w:t>
      </w:r>
      <w:r>
        <w:rPr>
          <w:sz w:val="24"/>
        </w:rPr>
        <w:t>. New York:</w:t>
      </w:r>
      <w:r>
        <w:rPr>
          <w:spacing w:val="-8"/>
          <w:sz w:val="24"/>
        </w:rPr>
        <w:t xml:space="preserve"> </w:t>
      </w:r>
      <w:r>
        <w:rPr>
          <w:sz w:val="24"/>
        </w:rPr>
        <w:t>Springer.</w:t>
      </w:r>
    </w:p>
    <w:p w14:paraId="10EBDCAC" w14:textId="77777777" w:rsidR="00B1491A" w:rsidRDefault="00A5617B">
      <w:pPr>
        <w:pStyle w:val="a4"/>
        <w:numPr>
          <w:ilvl w:val="0"/>
          <w:numId w:val="29"/>
        </w:numPr>
        <w:tabs>
          <w:tab w:val="left" w:pos="1439"/>
          <w:tab w:val="left" w:pos="1440"/>
        </w:tabs>
        <w:spacing w:before="10" w:line="299" w:lineRule="exact"/>
        <w:rPr>
          <w:sz w:val="24"/>
        </w:rPr>
      </w:pPr>
      <w:r>
        <w:rPr>
          <w:sz w:val="24"/>
        </w:rPr>
        <w:t>Lee,</w:t>
      </w:r>
      <w:r>
        <w:rPr>
          <w:spacing w:val="43"/>
          <w:sz w:val="24"/>
        </w:rPr>
        <w:t xml:space="preserve"> </w:t>
      </w:r>
      <w:r>
        <w:rPr>
          <w:sz w:val="24"/>
        </w:rPr>
        <w:t>J.</w:t>
      </w:r>
      <w:r>
        <w:rPr>
          <w:spacing w:val="43"/>
          <w:sz w:val="24"/>
        </w:rPr>
        <w:t xml:space="preserve"> </w:t>
      </w:r>
      <w:r>
        <w:rPr>
          <w:sz w:val="24"/>
        </w:rPr>
        <w:t>H.,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3"/>
          <w:sz w:val="24"/>
        </w:rPr>
        <w:t xml:space="preserve"> </w:t>
      </w:r>
      <w:r>
        <w:rPr>
          <w:sz w:val="24"/>
        </w:rPr>
        <w:t>Ok,</w:t>
      </w:r>
      <w:r>
        <w:rPr>
          <w:spacing w:val="43"/>
          <w:sz w:val="24"/>
        </w:rPr>
        <w:t xml:space="preserve"> </w:t>
      </w:r>
      <w:r>
        <w:rPr>
          <w:sz w:val="24"/>
        </w:rPr>
        <w:t>C.</w:t>
      </w:r>
      <w:r>
        <w:rPr>
          <w:spacing w:val="44"/>
          <w:sz w:val="24"/>
        </w:rPr>
        <w:t xml:space="preserve"> </w:t>
      </w:r>
      <w:r>
        <w:rPr>
          <w:sz w:val="24"/>
        </w:rPr>
        <w:t>(2015).</w:t>
      </w:r>
      <w:r>
        <w:rPr>
          <w:spacing w:val="43"/>
          <w:sz w:val="24"/>
        </w:rPr>
        <w:t xml:space="preserve"> </w:t>
      </w:r>
      <w:r>
        <w:rPr>
          <w:sz w:val="24"/>
        </w:rPr>
        <w:t>Drivers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work</w:t>
      </w:r>
      <w:r>
        <w:rPr>
          <w:spacing w:val="43"/>
          <w:sz w:val="24"/>
        </w:rPr>
        <w:t xml:space="preserve"> </w:t>
      </w:r>
      <w:r>
        <w:rPr>
          <w:sz w:val="24"/>
        </w:rPr>
        <w:t>engagement:</w:t>
      </w:r>
      <w:r>
        <w:rPr>
          <w:spacing w:val="43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examination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core</w:t>
      </w:r>
    </w:p>
    <w:p w14:paraId="437D676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CF3FD95" w14:textId="77777777" w:rsidR="00B1491A" w:rsidRDefault="00A5617B">
      <w:pPr>
        <w:tabs>
          <w:tab w:val="left" w:pos="1919"/>
        </w:tabs>
        <w:spacing w:line="258" w:lineRule="exact"/>
        <w:ind w:left="160"/>
        <w:rPr>
          <w:i/>
          <w:sz w:val="24"/>
        </w:rPr>
      </w:pPr>
      <w:r>
        <w:rPr>
          <w:rFonts w:ascii="Myriad Pro"/>
          <w:position w:val="3"/>
          <w:sz w:val="20"/>
        </w:rPr>
        <w:t>27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 xml:space="preserve">self-evaluations and psychological climate among hotel employees. </w:t>
      </w:r>
      <w:r>
        <w:rPr>
          <w:i/>
          <w:sz w:val="24"/>
        </w:rPr>
        <w:t>International Journal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of</w:t>
      </w:r>
    </w:p>
    <w:p w14:paraId="775414F1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6FB45D41" w14:textId="77777777" w:rsidR="00B1491A" w:rsidRDefault="00A5617B">
      <w:pPr>
        <w:pStyle w:val="a4"/>
        <w:numPr>
          <w:ilvl w:val="0"/>
          <w:numId w:val="28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i/>
          <w:sz w:val="24"/>
        </w:rPr>
        <w:t>Hospitality Management</w:t>
      </w:r>
      <w:r>
        <w:rPr>
          <w:sz w:val="24"/>
        </w:rPr>
        <w:t xml:space="preserve">, </w:t>
      </w:r>
      <w:r>
        <w:rPr>
          <w:i/>
          <w:sz w:val="24"/>
        </w:rPr>
        <w:t>44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84–98.</w:t>
      </w:r>
    </w:p>
    <w:p w14:paraId="756A829E" w14:textId="77777777" w:rsidR="00B1491A" w:rsidRDefault="00A5617B">
      <w:pPr>
        <w:pStyle w:val="a4"/>
        <w:numPr>
          <w:ilvl w:val="0"/>
          <w:numId w:val="28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 w:rsidRPr="006838AF">
        <w:rPr>
          <w:sz w:val="24"/>
          <w:lang w:val="pl-PL"/>
        </w:rPr>
        <w:t>Lepine,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J.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A.,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Podsakoff,</w:t>
      </w:r>
      <w:r w:rsidRPr="006838AF">
        <w:rPr>
          <w:spacing w:val="22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N.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P.,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&amp;</w:t>
      </w:r>
      <w:r w:rsidRPr="006838AF">
        <w:rPr>
          <w:spacing w:val="22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Lepine,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M.</w:t>
      </w:r>
      <w:r w:rsidRPr="006838AF">
        <w:rPr>
          <w:spacing w:val="21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A.</w:t>
      </w:r>
      <w:r w:rsidRPr="006838AF">
        <w:rPr>
          <w:spacing w:val="22"/>
          <w:sz w:val="24"/>
          <w:lang w:val="pl-PL"/>
        </w:rPr>
        <w:t xml:space="preserve"> </w:t>
      </w:r>
      <w:r w:rsidRPr="006838AF">
        <w:rPr>
          <w:sz w:val="24"/>
          <w:lang w:val="pl-PL"/>
        </w:rPr>
        <w:t>(2005).</w:t>
      </w:r>
      <w:r w:rsidRPr="006838AF">
        <w:rPr>
          <w:spacing w:val="21"/>
          <w:sz w:val="24"/>
          <w:lang w:val="pl-PL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meta-analytic</w:t>
      </w:r>
      <w:r>
        <w:rPr>
          <w:spacing w:val="22"/>
          <w:sz w:val="24"/>
        </w:rPr>
        <w:t xml:space="preserve"> </w:t>
      </w:r>
      <w:r>
        <w:rPr>
          <w:sz w:val="24"/>
        </w:rPr>
        <w:t>test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challenge</w:t>
      </w:r>
    </w:p>
    <w:p w14:paraId="1221D8EB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378B6A0A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 w:hAnsi="Myriad Pro"/>
          <w:position w:val="3"/>
          <w:sz w:val="20"/>
        </w:rPr>
        <w:t>32</w:t>
      </w:r>
      <w:r>
        <w:rPr>
          <w:rFonts w:ascii="Myriad Pro" w:hAnsi="Myriad Pro"/>
          <w:position w:val="3"/>
          <w:sz w:val="20"/>
        </w:rPr>
        <w:tab/>
      </w:r>
      <w:r>
        <w:t>stressor–hindrance stressor framework: An explanation for inconsistent relationships</w:t>
      </w:r>
      <w:r>
        <w:rPr>
          <w:spacing w:val="15"/>
        </w:rPr>
        <w:t xml:space="preserve"> </w:t>
      </w:r>
      <w:r>
        <w:t>among</w:t>
      </w:r>
    </w:p>
    <w:p w14:paraId="7A6FE416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318E13C2" w14:textId="77777777" w:rsidR="00B1491A" w:rsidRDefault="00A5617B">
      <w:pPr>
        <w:pStyle w:val="a4"/>
        <w:numPr>
          <w:ilvl w:val="0"/>
          <w:numId w:val="27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stressors</w:t>
      </w:r>
      <w:proofErr w:type="gramEnd"/>
      <w:r>
        <w:rPr>
          <w:sz w:val="24"/>
        </w:rPr>
        <w:t xml:space="preserve"> and performance. </w:t>
      </w:r>
      <w:r>
        <w:rPr>
          <w:i/>
          <w:sz w:val="24"/>
        </w:rPr>
        <w:t>Academy of Management Journal</w:t>
      </w:r>
      <w:r>
        <w:rPr>
          <w:sz w:val="24"/>
        </w:rPr>
        <w:t xml:space="preserve">, </w:t>
      </w:r>
      <w:r>
        <w:rPr>
          <w:i/>
          <w:sz w:val="24"/>
        </w:rPr>
        <w:t>48</w:t>
      </w:r>
      <w:r>
        <w:rPr>
          <w:sz w:val="24"/>
        </w:rPr>
        <w:t>(5),</w:t>
      </w:r>
      <w:r>
        <w:rPr>
          <w:spacing w:val="-4"/>
          <w:sz w:val="24"/>
        </w:rPr>
        <w:t xml:space="preserve"> </w:t>
      </w:r>
      <w:r>
        <w:rPr>
          <w:sz w:val="24"/>
        </w:rPr>
        <w:t>764–775.</w:t>
      </w:r>
    </w:p>
    <w:p w14:paraId="3298C561" w14:textId="77777777" w:rsidR="00B1491A" w:rsidRDefault="00A5617B">
      <w:pPr>
        <w:pStyle w:val="a4"/>
        <w:numPr>
          <w:ilvl w:val="0"/>
          <w:numId w:val="27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it-IT"/>
        </w:rPr>
        <w:t>Li,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L.,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Zhong,</w:t>
      </w:r>
      <w:r w:rsidRPr="006838AF">
        <w:rPr>
          <w:spacing w:val="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J.,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Chen,</w:t>
      </w:r>
      <w:r w:rsidRPr="006838AF">
        <w:rPr>
          <w:spacing w:val="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Y.,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Xie,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Y.,</w:t>
      </w:r>
      <w:r w:rsidRPr="006838AF">
        <w:rPr>
          <w:spacing w:val="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&amp;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Mao,</w:t>
      </w:r>
      <w:r w:rsidRPr="006838AF">
        <w:rPr>
          <w:spacing w:val="8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S.</w:t>
      </w:r>
      <w:r w:rsidRPr="006838AF">
        <w:rPr>
          <w:spacing w:val="7"/>
          <w:sz w:val="24"/>
          <w:lang w:val="it-IT"/>
        </w:rPr>
        <w:t xml:space="preserve"> </w:t>
      </w:r>
      <w:r w:rsidRPr="006838AF">
        <w:rPr>
          <w:sz w:val="24"/>
          <w:lang w:val="it-IT"/>
        </w:rPr>
        <w:t>(2014).</w:t>
      </w:r>
      <w:r w:rsidRPr="006838AF">
        <w:rPr>
          <w:spacing w:val="8"/>
          <w:sz w:val="24"/>
          <w:lang w:val="it-IT"/>
        </w:rPr>
        <w:t xml:space="preserve"> </w:t>
      </w:r>
      <w:r>
        <w:rPr>
          <w:sz w:val="24"/>
        </w:rPr>
        <w:t>Moderating</w:t>
      </w:r>
      <w:r>
        <w:rPr>
          <w:spacing w:val="7"/>
          <w:sz w:val="24"/>
        </w:rPr>
        <w:t xml:space="preserve"> </w:t>
      </w:r>
      <w:r>
        <w:rPr>
          <w:sz w:val="24"/>
        </w:rPr>
        <w:t>effects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proactive</w:t>
      </w:r>
    </w:p>
    <w:p w14:paraId="29D8F42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031B54D0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/>
          <w:position w:val="3"/>
          <w:sz w:val="20"/>
        </w:rPr>
        <w:t>37</w:t>
      </w:r>
      <w:r>
        <w:rPr>
          <w:rFonts w:ascii="Myriad Pro"/>
          <w:position w:val="3"/>
          <w:sz w:val="20"/>
        </w:rPr>
        <w:tab/>
      </w:r>
      <w:r>
        <w:t>personality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factors</w:t>
      </w:r>
      <w:r>
        <w:rPr>
          <w:spacing w:val="34"/>
        </w:rPr>
        <w:t xml:space="preserve"> </w:t>
      </w:r>
      <w:r>
        <w:t>influencing</w:t>
      </w:r>
      <w:r>
        <w:rPr>
          <w:spacing w:val="33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engagement</w:t>
      </w:r>
      <w:r>
        <w:rPr>
          <w:spacing w:val="34"/>
        </w:rPr>
        <w:t xml:space="preserve"> </w:t>
      </w:r>
      <w:r>
        <w:t>based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job</w:t>
      </w:r>
      <w:r>
        <w:rPr>
          <w:spacing w:val="35"/>
        </w:rPr>
        <w:t xml:space="preserve"> </w:t>
      </w:r>
      <w:r>
        <w:t>demands-resources</w:t>
      </w:r>
    </w:p>
    <w:p w14:paraId="4A915E7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45E1F032" w14:textId="77777777" w:rsidR="00B1491A" w:rsidRDefault="00A5617B">
      <w:pPr>
        <w:pStyle w:val="a4"/>
        <w:numPr>
          <w:ilvl w:val="0"/>
          <w:numId w:val="26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model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Social Behavior and Personality</w:t>
      </w:r>
      <w:r>
        <w:rPr>
          <w:sz w:val="24"/>
        </w:rPr>
        <w:t xml:space="preserve">, </w:t>
      </w:r>
      <w:r>
        <w:rPr>
          <w:i/>
          <w:sz w:val="24"/>
        </w:rPr>
        <w:t>42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7–15.</w:t>
      </w:r>
    </w:p>
    <w:p w14:paraId="07C88D67" w14:textId="77777777" w:rsidR="00B1491A" w:rsidRDefault="00A5617B">
      <w:pPr>
        <w:pStyle w:val="a4"/>
        <w:numPr>
          <w:ilvl w:val="0"/>
          <w:numId w:val="26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sz w:val="24"/>
        </w:rPr>
        <w:t>Liang, J., &amp; Gong, Y. (2013). Capitalizing on proactivity for informal mentoring received</w:t>
      </w:r>
      <w:r>
        <w:rPr>
          <w:spacing w:val="36"/>
          <w:sz w:val="24"/>
        </w:rPr>
        <w:t xml:space="preserve"> </w:t>
      </w:r>
      <w:r>
        <w:rPr>
          <w:sz w:val="24"/>
        </w:rPr>
        <w:t>during</w:t>
      </w:r>
    </w:p>
    <w:p w14:paraId="33E556BA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003CDACA" w14:textId="77777777" w:rsidR="00B1491A" w:rsidRDefault="00A5617B">
      <w:pPr>
        <w:tabs>
          <w:tab w:val="left" w:pos="1919"/>
        </w:tabs>
        <w:spacing w:line="258" w:lineRule="exact"/>
        <w:ind w:left="160"/>
        <w:rPr>
          <w:i/>
          <w:sz w:val="24"/>
        </w:rPr>
      </w:pPr>
      <w:r>
        <w:rPr>
          <w:rFonts w:ascii="Myriad Pro"/>
          <w:position w:val="3"/>
          <w:sz w:val="20"/>
        </w:rPr>
        <w:t>42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early</w:t>
      </w:r>
      <w:r>
        <w:rPr>
          <w:spacing w:val="9"/>
          <w:sz w:val="24"/>
        </w:rPr>
        <w:t xml:space="preserve"> </w:t>
      </w:r>
      <w:r>
        <w:rPr>
          <w:sz w:val="24"/>
        </w:rPr>
        <w:t>career: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moderating</w:t>
      </w:r>
      <w:r>
        <w:rPr>
          <w:spacing w:val="10"/>
          <w:sz w:val="24"/>
        </w:rPr>
        <w:t xml:space="preserve"> </w:t>
      </w:r>
      <w:r>
        <w:rPr>
          <w:sz w:val="24"/>
        </w:rPr>
        <w:t>role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core</w:t>
      </w:r>
      <w:r>
        <w:rPr>
          <w:spacing w:val="10"/>
          <w:sz w:val="24"/>
        </w:rPr>
        <w:t xml:space="preserve"> </w:t>
      </w:r>
      <w:r>
        <w:rPr>
          <w:sz w:val="24"/>
        </w:rPr>
        <w:t>self-evaluations.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Organizational</w:t>
      </w:r>
    </w:p>
    <w:p w14:paraId="39A23A3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1FA05116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 w:hAnsi="Myriad Pro"/>
          <w:position w:val="-4"/>
          <w:sz w:val="20"/>
        </w:rPr>
        <w:t>44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Behavior</w:t>
      </w:r>
      <w:r>
        <w:rPr>
          <w:sz w:val="24"/>
        </w:rPr>
        <w:t xml:space="preserve">, </w:t>
      </w:r>
      <w:r>
        <w:rPr>
          <w:i/>
          <w:sz w:val="24"/>
        </w:rPr>
        <w:t>34</w:t>
      </w:r>
      <w:r>
        <w:rPr>
          <w:sz w:val="24"/>
        </w:rPr>
        <w:t>(8),</w:t>
      </w:r>
      <w:r>
        <w:rPr>
          <w:spacing w:val="-2"/>
          <w:sz w:val="24"/>
        </w:rPr>
        <w:t xml:space="preserve"> </w:t>
      </w:r>
      <w:r>
        <w:rPr>
          <w:sz w:val="24"/>
        </w:rPr>
        <w:t>1182–1201.</w:t>
      </w:r>
    </w:p>
    <w:p w14:paraId="64537994" w14:textId="77777777" w:rsidR="00B1491A" w:rsidRDefault="00A5617B">
      <w:pPr>
        <w:pStyle w:val="a3"/>
        <w:tabs>
          <w:tab w:val="left" w:pos="1439"/>
        </w:tabs>
        <w:spacing w:before="10" w:line="299" w:lineRule="exact"/>
      </w:pPr>
      <w:r>
        <w:rPr>
          <w:rFonts w:ascii="Myriad Pro" w:hAnsi="Myriad Pro"/>
          <w:position w:val="11"/>
          <w:sz w:val="20"/>
        </w:rPr>
        <w:t>45</w:t>
      </w:r>
      <w:r>
        <w:rPr>
          <w:rFonts w:ascii="Myriad Pro" w:hAnsi="Myriad Pro"/>
          <w:position w:val="11"/>
          <w:sz w:val="20"/>
        </w:rPr>
        <w:tab/>
      </w:r>
      <w:r>
        <w:t>Liao,</w:t>
      </w:r>
      <w:r>
        <w:rPr>
          <w:spacing w:val="15"/>
        </w:rPr>
        <w:t xml:space="preserve"> </w:t>
      </w:r>
      <w:r>
        <w:t>F.,</w:t>
      </w:r>
      <w:r>
        <w:rPr>
          <w:spacing w:val="16"/>
        </w:rPr>
        <w:t xml:space="preserve"> </w:t>
      </w:r>
      <w:r>
        <w:t>Yang,</w:t>
      </w:r>
      <w:r>
        <w:rPr>
          <w:spacing w:val="16"/>
        </w:rPr>
        <w:t xml:space="preserve"> </w:t>
      </w:r>
      <w:r>
        <w:t>L.,</w:t>
      </w:r>
      <w:r>
        <w:rPr>
          <w:spacing w:val="16"/>
        </w:rPr>
        <w:t xml:space="preserve"> </w:t>
      </w:r>
      <w:r>
        <w:t>Wang,</w:t>
      </w:r>
      <w:r>
        <w:rPr>
          <w:spacing w:val="17"/>
        </w:rPr>
        <w:t xml:space="preserve"> </w:t>
      </w:r>
      <w:r>
        <w:t>M.,</w:t>
      </w:r>
      <w:r>
        <w:rPr>
          <w:spacing w:val="15"/>
        </w:rPr>
        <w:t xml:space="preserve"> </w:t>
      </w:r>
      <w:r>
        <w:t>Drown,</w:t>
      </w:r>
      <w:r>
        <w:rPr>
          <w:spacing w:val="15"/>
        </w:rPr>
        <w:t xml:space="preserve"> </w:t>
      </w:r>
      <w:r>
        <w:t>D.,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Shi,</w:t>
      </w:r>
      <w:r>
        <w:rPr>
          <w:spacing w:val="16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(2013).</w:t>
      </w:r>
      <w:r>
        <w:rPr>
          <w:spacing w:val="16"/>
        </w:rPr>
        <w:t xml:space="preserve"> </w:t>
      </w:r>
      <w:r>
        <w:t>Team–member</w:t>
      </w:r>
      <w:r>
        <w:rPr>
          <w:spacing w:val="16"/>
        </w:rPr>
        <w:t xml:space="preserve"> </w:t>
      </w:r>
      <w:r>
        <w:t>exchange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work</w:t>
      </w:r>
    </w:p>
    <w:p w14:paraId="716C12A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5A13B1F5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/>
          <w:position w:val="3"/>
          <w:sz w:val="20"/>
        </w:rPr>
        <w:t>47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engagement:</w:t>
      </w:r>
      <w:r>
        <w:rPr>
          <w:spacing w:val="48"/>
          <w:sz w:val="24"/>
        </w:rPr>
        <w:t xml:space="preserve"> </w:t>
      </w:r>
      <w:r>
        <w:rPr>
          <w:sz w:val="24"/>
        </w:rPr>
        <w:t>Does</w:t>
      </w:r>
      <w:r>
        <w:rPr>
          <w:spacing w:val="48"/>
          <w:sz w:val="24"/>
        </w:rPr>
        <w:t xml:space="preserve"> </w:t>
      </w:r>
      <w:r>
        <w:rPr>
          <w:sz w:val="24"/>
        </w:rPr>
        <w:t>personality</w:t>
      </w:r>
      <w:r>
        <w:rPr>
          <w:spacing w:val="49"/>
          <w:sz w:val="24"/>
        </w:rPr>
        <w:t xml:space="preserve"> </w:t>
      </w:r>
      <w:r>
        <w:rPr>
          <w:sz w:val="24"/>
        </w:rPr>
        <w:t>make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difference?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</w:p>
    <w:p w14:paraId="409EED6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2C075E3E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 w:hAnsi="Myriad Pro"/>
          <w:position w:val="-4"/>
          <w:sz w:val="20"/>
        </w:rPr>
        <w:t>49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28</w:t>
      </w:r>
      <w:r>
        <w:rPr>
          <w:sz w:val="24"/>
        </w:rPr>
        <w:t>(1), 63–77.</w:t>
      </w:r>
    </w:p>
    <w:p w14:paraId="31B73CBA" w14:textId="77777777" w:rsidR="00B1491A" w:rsidRDefault="00A5617B">
      <w:pPr>
        <w:pStyle w:val="a3"/>
        <w:tabs>
          <w:tab w:val="left" w:pos="1439"/>
        </w:tabs>
        <w:spacing w:before="11" w:line="299" w:lineRule="exact"/>
      </w:pPr>
      <w:r>
        <w:rPr>
          <w:rFonts w:ascii="Myriad Pro"/>
          <w:position w:val="11"/>
          <w:sz w:val="20"/>
        </w:rPr>
        <w:t>50</w:t>
      </w:r>
      <w:r>
        <w:rPr>
          <w:rFonts w:ascii="Myriad Pro"/>
          <w:position w:val="11"/>
          <w:sz w:val="20"/>
        </w:rPr>
        <w:tab/>
      </w:r>
      <w:r>
        <w:t>Lin,</w:t>
      </w:r>
      <w:r>
        <w:rPr>
          <w:spacing w:val="6"/>
        </w:rPr>
        <w:t xml:space="preserve"> </w:t>
      </w:r>
      <w:r>
        <w:t>M.,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Ling,</w:t>
      </w:r>
      <w:r>
        <w:rPr>
          <w:spacing w:val="7"/>
        </w:rPr>
        <w:t xml:space="preserve"> </w:t>
      </w:r>
      <w:r>
        <w:t>Q.</w:t>
      </w:r>
      <w:r>
        <w:rPr>
          <w:spacing w:val="7"/>
        </w:rPr>
        <w:t xml:space="preserve"> </w:t>
      </w:r>
      <w:r>
        <w:t>(2018).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stress</w:t>
      </w:r>
      <w:r>
        <w:rPr>
          <w:spacing w:val="6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harmful?</w:t>
      </w:r>
      <w:r>
        <w:rPr>
          <w:spacing w:val="7"/>
        </w:rPr>
        <w:t xml:space="preserve"> </w:t>
      </w:r>
      <w:proofErr w:type="spellStart"/>
      <w:r>
        <w:t>Differenriating</w:t>
      </w:r>
      <w:proofErr w:type="spellEnd"/>
      <w:r>
        <w:rPr>
          <w:spacing w:val="6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overload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role</w:t>
      </w:r>
    </w:p>
    <w:p w14:paraId="5DA17AF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16F850CC" w14:textId="77777777" w:rsidR="00B1491A" w:rsidRPr="006838AF" w:rsidRDefault="00A5617B">
      <w:pPr>
        <w:tabs>
          <w:tab w:val="left" w:pos="1919"/>
        </w:tabs>
        <w:spacing w:line="258" w:lineRule="exact"/>
        <w:ind w:left="160"/>
        <w:rPr>
          <w:sz w:val="24"/>
          <w:lang w:val="fr-FR"/>
        </w:rPr>
      </w:pPr>
      <w:r>
        <w:rPr>
          <w:rFonts w:ascii="Myriad Pro" w:hAnsi="Myriad Pro"/>
          <w:position w:val="3"/>
          <w:sz w:val="20"/>
        </w:rPr>
        <w:t>52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ambiguity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challenge-hindrance</w:t>
      </w:r>
      <w:r>
        <w:rPr>
          <w:spacing w:val="12"/>
          <w:sz w:val="24"/>
        </w:rPr>
        <w:t xml:space="preserve"> </w:t>
      </w:r>
      <w:r>
        <w:rPr>
          <w:sz w:val="24"/>
        </w:rPr>
        <w:t>stressors</w:t>
      </w:r>
      <w:r>
        <w:rPr>
          <w:spacing w:val="11"/>
          <w:sz w:val="24"/>
        </w:rPr>
        <w:t xml:space="preserve"> </w:t>
      </w:r>
      <w:r>
        <w:rPr>
          <w:sz w:val="24"/>
        </w:rPr>
        <w:t>framework.</w:t>
      </w:r>
      <w:r>
        <w:rPr>
          <w:spacing w:val="11"/>
          <w:sz w:val="24"/>
        </w:rPr>
        <w:t xml:space="preserve"> </w:t>
      </w:r>
      <w:r w:rsidRPr="006838AF">
        <w:rPr>
          <w:i/>
          <w:sz w:val="24"/>
          <w:lang w:val="fr-FR"/>
        </w:rPr>
        <w:t>Tourism</w:t>
      </w:r>
      <w:r w:rsidRPr="006838AF">
        <w:rPr>
          <w:i/>
          <w:spacing w:val="11"/>
          <w:sz w:val="24"/>
          <w:lang w:val="fr-FR"/>
        </w:rPr>
        <w:t xml:space="preserve"> </w:t>
      </w:r>
      <w:r w:rsidRPr="006838AF">
        <w:rPr>
          <w:i/>
          <w:sz w:val="24"/>
          <w:lang w:val="fr-FR"/>
        </w:rPr>
        <w:t>Management</w:t>
      </w:r>
      <w:r w:rsidRPr="006838AF">
        <w:rPr>
          <w:sz w:val="24"/>
          <w:lang w:val="fr-FR"/>
        </w:rPr>
        <w:t>,</w:t>
      </w:r>
      <w:r w:rsidRPr="006838AF">
        <w:rPr>
          <w:spacing w:val="11"/>
          <w:sz w:val="24"/>
          <w:lang w:val="fr-FR"/>
        </w:rPr>
        <w:t xml:space="preserve"> </w:t>
      </w:r>
      <w:r w:rsidRPr="006838AF">
        <w:rPr>
          <w:i/>
          <w:sz w:val="24"/>
          <w:lang w:val="fr-FR"/>
        </w:rPr>
        <w:t>68</w:t>
      </w:r>
      <w:r w:rsidRPr="006838AF">
        <w:rPr>
          <w:sz w:val="24"/>
          <w:lang w:val="fr-FR"/>
        </w:rPr>
        <w:t>,</w:t>
      </w:r>
      <w:r w:rsidRPr="006838AF">
        <w:rPr>
          <w:spacing w:val="11"/>
          <w:sz w:val="24"/>
          <w:lang w:val="fr-FR"/>
        </w:rPr>
        <w:t xml:space="preserve"> </w:t>
      </w:r>
      <w:r w:rsidRPr="006838AF">
        <w:rPr>
          <w:sz w:val="24"/>
          <w:lang w:val="fr-FR"/>
        </w:rPr>
        <w:t>355–</w:t>
      </w:r>
    </w:p>
    <w:p w14:paraId="4F405283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fr-FR"/>
        </w:rPr>
      </w:pPr>
      <w:r w:rsidRPr="006838AF">
        <w:rPr>
          <w:rFonts w:ascii="Myriad Pro"/>
          <w:sz w:val="20"/>
          <w:lang w:val="fr-FR"/>
        </w:rPr>
        <w:t>53</w:t>
      </w:r>
    </w:p>
    <w:p w14:paraId="71AA5277" w14:textId="77777777" w:rsidR="00B1491A" w:rsidRPr="006838AF" w:rsidRDefault="00A5617B">
      <w:pPr>
        <w:tabs>
          <w:tab w:val="left" w:pos="1919"/>
        </w:tabs>
        <w:spacing w:line="192" w:lineRule="auto"/>
        <w:ind w:left="160"/>
        <w:rPr>
          <w:sz w:val="24"/>
          <w:lang w:val="fr-FR"/>
        </w:rPr>
      </w:pPr>
      <w:r w:rsidRPr="006838AF">
        <w:rPr>
          <w:rFonts w:ascii="Myriad Pro"/>
          <w:position w:val="-4"/>
          <w:sz w:val="20"/>
          <w:lang w:val="fr-FR"/>
        </w:rPr>
        <w:t>54</w:t>
      </w:r>
      <w:r w:rsidRPr="006838AF">
        <w:rPr>
          <w:rFonts w:ascii="Myriad Pro"/>
          <w:position w:val="-4"/>
          <w:sz w:val="20"/>
          <w:lang w:val="fr-FR"/>
        </w:rPr>
        <w:tab/>
      </w:r>
      <w:r w:rsidRPr="006838AF">
        <w:rPr>
          <w:sz w:val="24"/>
          <w:lang w:val="fr-FR"/>
        </w:rPr>
        <w:t>366.</w:t>
      </w:r>
    </w:p>
    <w:p w14:paraId="2E2A8822" w14:textId="77777777" w:rsidR="00B1491A" w:rsidRDefault="00A5617B">
      <w:pPr>
        <w:pStyle w:val="a3"/>
        <w:tabs>
          <w:tab w:val="left" w:pos="1439"/>
        </w:tabs>
        <w:spacing w:before="10"/>
      </w:pPr>
      <w:r w:rsidRPr="006838AF">
        <w:rPr>
          <w:rFonts w:ascii="Myriad Pro"/>
          <w:position w:val="11"/>
          <w:sz w:val="20"/>
          <w:lang w:val="fr-FR"/>
        </w:rPr>
        <w:t>55</w:t>
      </w:r>
      <w:r w:rsidRPr="006838AF">
        <w:rPr>
          <w:rFonts w:ascii="Myriad Pro"/>
          <w:position w:val="11"/>
          <w:sz w:val="20"/>
          <w:lang w:val="fr-FR"/>
        </w:rPr>
        <w:tab/>
      </w:r>
      <w:r w:rsidRPr="006838AF">
        <w:rPr>
          <w:lang w:val="fr-FR"/>
        </w:rPr>
        <w:t>Liu,</w:t>
      </w:r>
      <w:r w:rsidRPr="006838AF">
        <w:rPr>
          <w:spacing w:val="42"/>
          <w:lang w:val="fr-FR"/>
        </w:rPr>
        <w:t xml:space="preserve"> </w:t>
      </w:r>
      <w:r w:rsidRPr="006838AF">
        <w:rPr>
          <w:lang w:val="fr-FR"/>
        </w:rPr>
        <w:t>B.,</w:t>
      </w:r>
      <w:r w:rsidRPr="006838AF">
        <w:rPr>
          <w:spacing w:val="42"/>
          <w:lang w:val="fr-FR"/>
        </w:rPr>
        <w:t xml:space="preserve"> </w:t>
      </w:r>
      <w:r w:rsidRPr="006838AF">
        <w:rPr>
          <w:lang w:val="fr-FR"/>
        </w:rPr>
        <w:t>Tang,</w:t>
      </w:r>
      <w:r w:rsidRPr="006838AF">
        <w:rPr>
          <w:spacing w:val="43"/>
          <w:lang w:val="fr-FR"/>
        </w:rPr>
        <w:t xml:space="preserve"> </w:t>
      </w:r>
      <w:r w:rsidRPr="006838AF">
        <w:rPr>
          <w:lang w:val="fr-FR"/>
        </w:rPr>
        <w:t>T.</w:t>
      </w:r>
      <w:r w:rsidRPr="006838AF">
        <w:rPr>
          <w:spacing w:val="42"/>
          <w:lang w:val="fr-FR"/>
        </w:rPr>
        <w:t xml:space="preserve"> </w:t>
      </w:r>
      <w:r w:rsidRPr="006838AF">
        <w:rPr>
          <w:lang w:val="fr-FR"/>
        </w:rPr>
        <w:t>L.,</w:t>
      </w:r>
      <w:r w:rsidRPr="006838AF">
        <w:rPr>
          <w:spacing w:val="43"/>
          <w:lang w:val="fr-FR"/>
        </w:rPr>
        <w:t xml:space="preserve"> </w:t>
      </w:r>
      <w:r w:rsidRPr="006838AF">
        <w:rPr>
          <w:lang w:val="fr-FR"/>
        </w:rPr>
        <w:t>&amp;</w:t>
      </w:r>
      <w:r w:rsidRPr="006838AF">
        <w:rPr>
          <w:spacing w:val="42"/>
          <w:lang w:val="fr-FR"/>
        </w:rPr>
        <w:t xml:space="preserve"> </w:t>
      </w:r>
      <w:r w:rsidRPr="006838AF">
        <w:rPr>
          <w:lang w:val="fr-FR"/>
        </w:rPr>
        <w:t>Yang,</w:t>
      </w:r>
      <w:r w:rsidRPr="006838AF">
        <w:rPr>
          <w:spacing w:val="43"/>
          <w:lang w:val="fr-FR"/>
        </w:rPr>
        <w:t xml:space="preserve"> </w:t>
      </w:r>
      <w:r w:rsidRPr="006838AF">
        <w:rPr>
          <w:lang w:val="fr-FR"/>
        </w:rPr>
        <w:t>K.</w:t>
      </w:r>
      <w:r w:rsidRPr="006838AF">
        <w:rPr>
          <w:spacing w:val="42"/>
          <w:lang w:val="fr-FR"/>
        </w:rPr>
        <w:t xml:space="preserve"> </w:t>
      </w:r>
      <w:r w:rsidRPr="006838AF">
        <w:rPr>
          <w:lang w:val="fr-FR"/>
        </w:rPr>
        <w:t>(2015).</w:t>
      </w:r>
      <w:r w:rsidRPr="006838AF">
        <w:rPr>
          <w:spacing w:val="43"/>
          <w:lang w:val="fr-FR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t>does</w:t>
      </w:r>
      <w:r>
        <w:rPr>
          <w:spacing w:val="43"/>
        </w:rPr>
        <w:t xml:space="preserve"> </w:t>
      </w:r>
      <w:r>
        <w:t>public</w:t>
      </w:r>
      <w:r>
        <w:rPr>
          <w:spacing w:val="42"/>
        </w:rPr>
        <w:t xml:space="preserve"> </w:t>
      </w:r>
      <w:r>
        <w:t>service</w:t>
      </w:r>
      <w:r>
        <w:rPr>
          <w:spacing w:val="43"/>
        </w:rPr>
        <w:t xml:space="preserve"> </w:t>
      </w:r>
      <w:r>
        <w:t>motivation</w:t>
      </w:r>
      <w:r>
        <w:rPr>
          <w:spacing w:val="42"/>
        </w:rPr>
        <w:t xml:space="preserve"> </w:t>
      </w:r>
      <w:r>
        <w:t>fuel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gramStart"/>
      <w:r>
        <w:t>job</w:t>
      </w:r>
      <w:proofErr w:type="gramEnd"/>
    </w:p>
    <w:p w14:paraId="30B53F38" w14:textId="77777777" w:rsidR="00B1491A" w:rsidRDefault="00B1491A">
      <w:pPr>
        <w:sectPr w:rsidR="00B1491A" w:rsidSect="00170D07"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34470A08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2458A1B6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29</w:t>
      </w:r>
    </w:p>
    <w:p w14:paraId="77407D8F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001DCADE" w14:textId="77777777" w:rsidR="00B1491A" w:rsidRDefault="00A5617B">
      <w:pPr>
        <w:spacing w:line="19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11FC5A21" w14:textId="77777777" w:rsidR="00B1491A" w:rsidRDefault="00A5617B">
      <w:pPr>
        <w:pStyle w:val="a4"/>
        <w:numPr>
          <w:ilvl w:val="0"/>
          <w:numId w:val="25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satisfaction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fire?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joint</w:t>
      </w:r>
      <w:r>
        <w:rPr>
          <w:spacing w:val="38"/>
          <w:sz w:val="24"/>
        </w:rPr>
        <w:t xml:space="preserve"> </w:t>
      </w:r>
      <w:r>
        <w:rPr>
          <w:sz w:val="24"/>
        </w:rPr>
        <w:t>moderation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person–organization</w:t>
      </w:r>
      <w:r>
        <w:rPr>
          <w:spacing w:val="39"/>
          <w:sz w:val="24"/>
        </w:rPr>
        <w:t xml:space="preserve"> </w:t>
      </w:r>
      <w:r>
        <w:rPr>
          <w:sz w:val="24"/>
        </w:rPr>
        <w:t>fit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needs–supplies</w:t>
      </w:r>
      <w:r>
        <w:rPr>
          <w:spacing w:val="38"/>
          <w:sz w:val="24"/>
        </w:rPr>
        <w:t xml:space="preserve"> </w:t>
      </w:r>
      <w:r>
        <w:rPr>
          <w:sz w:val="24"/>
        </w:rPr>
        <w:t>fit.</w:t>
      </w:r>
    </w:p>
    <w:p w14:paraId="191A4F4D" w14:textId="77777777" w:rsidR="00B1491A" w:rsidRDefault="00A5617B">
      <w:pPr>
        <w:pStyle w:val="a4"/>
        <w:numPr>
          <w:ilvl w:val="0"/>
          <w:numId w:val="25"/>
        </w:numPr>
        <w:tabs>
          <w:tab w:val="left" w:pos="1919"/>
          <w:tab w:val="left" w:pos="1920"/>
        </w:tabs>
        <w:spacing w:before="11" w:line="299" w:lineRule="exact"/>
        <w:rPr>
          <w:sz w:val="24"/>
        </w:rPr>
      </w:pPr>
      <w:r>
        <w:rPr>
          <w:i/>
          <w:sz w:val="24"/>
        </w:rPr>
        <w:t>Public Management Review</w:t>
      </w:r>
      <w:r>
        <w:rPr>
          <w:sz w:val="24"/>
        </w:rPr>
        <w:t xml:space="preserve">, </w:t>
      </w:r>
      <w:r>
        <w:rPr>
          <w:i/>
          <w:sz w:val="24"/>
        </w:rPr>
        <w:t>17</w:t>
      </w:r>
      <w:r>
        <w:rPr>
          <w:sz w:val="24"/>
        </w:rPr>
        <w:t>(6),</w:t>
      </w:r>
      <w:r>
        <w:rPr>
          <w:spacing w:val="-2"/>
          <w:sz w:val="24"/>
        </w:rPr>
        <w:t xml:space="preserve"> </w:t>
      </w:r>
      <w:r>
        <w:rPr>
          <w:sz w:val="24"/>
        </w:rPr>
        <w:t>876–900.</w:t>
      </w:r>
    </w:p>
    <w:p w14:paraId="2160FE5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210B2D6E" w14:textId="77777777" w:rsidR="00B1491A" w:rsidRDefault="00A5617B">
      <w:pPr>
        <w:pStyle w:val="a3"/>
        <w:tabs>
          <w:tab w:val="left" w:pos="1439"/>
        </w:tabs>
        <w:spacing w:line="258" w:lineRule="exact"/>
      </w:pPr>
      <w:r w:rsidRPr="006838AF">
        <w:rPr>
          <w:rFonts w:ascii="Myriad Pro"/>
          <w:position w:val="3"/>
          <w:sz w:val="20"/>
          <w:lang w:val="sv-SE"/>
        </w:rPr>
        <w:t>7</w:t>
      </w:r>
      <w:r w:rsidRPr="006838AF">
        <w:rPr>
          <w:rFonts w:ascii="Myriad Pro"/>
          <w:position w:val="3"/>
          <w:sz w:val="20"/>
          <w:lang w:val="sv-SE"/>
        </w:rPr>
        <w:tab/>
      </w:r>
      <w:r w:rsidRPr="006838AF">
        <w:rPr>
          <w:lang w:val="sv-SE"/>
        </w:rPr>
        <w:t xml:space="preserve">Liu, B., Yang, K., &amp; Ju, W. (2014). </w:t>
      </w:r>
      <w:r>
        <w:t>Work-related stressors and health-related outcomes in</w:t>
      </w:r>
      <w:r>
        <w:rPr>
          <w:spacing w:val="25"/>
        </w:rPr>
        <w:t xml:space="preserve"> </w:t>
      </w:r>
      <w:r>
        <w:t>public</w:t>
      </w:r>
    </w:p>
    <w:p w14:paraId="44DA9360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1054AF7B" w14:textId="77777777" w:rsidR="00B1491A" w:rsidRDefault="00A5617B">
      <w:pPr>
        <w:tabs>
          <w:tab w:val="left" w:pos="1919"/>
        </w:tabs>
        <w:spacing w:line="192" w:lineRule="auto"/>
        <w:ind w:left="160"/>
        <w:rPr>
          <w:i/>
          <w:sz w:val="24"/>
        </w:rPr>
      </w:pPr>
      <w:r>
        <w:rPr>
          <w:rFonts w:ascii="Myriad Pro"/>
          <w:position w:val="-4"/>
          <w:sz w:val="20"/>
        </w:rPr>
        <w:t>9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 xml:space="preserve">service:  </w:t>
      </w:r>
      <w:proofErr w:type="gramStart"/>
      <w:r>
        <w:rPr>
          <w:sz w:val="24"/>
        </w:rPr>
        <w:t>Examining  the</w:t>
      </w:r>
      <w:proofErr w:type="gramEnd"/>
      <w:r>
        <w:rPr>
          <w:sz w:val="24"/>
        </w:rPr>
        <w:t xml:space="preserve">  role  of  public  service  motivation.  </w:t>
      </w:r>
      <w:proofErr w:type="gramStart"/>
      <w:r>
        <w:rPr>
          <w:i/>
          <w:sz w:val="24"/>
        </w:rPr>
        <w:t>American  Review</w:t>
      </w:r>
      <w:proofErr w:type="gramEnd"/>
      <w:r>
        <w:rPr>
          <w:i/>
          <w:sz w:val="24"/>
        </w:rPr>
        <w:t xml:space="preserve">  of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Public</w:t>
      </w:r>
    </w:p>
    <w:p w14:paraId="1BDCC0DA" w14:textId="77777777" w:rsidR="00B1491A" w:rsidRDefault="00A5617B">
      <w:pPr>
        <w:tabs>
          <w:tab w:val="left" w:pos="1919"/>
        </w:tabs>
        <w:spacing w:before="10" w:line="299" w:lineRule="exact"/>
        <w:ind w:left="160"/>
        <w:rPr>
          <w:sz w:val="24"/>
        </w:rPr>
      </w:pPr>
      <w:r>
        <w:rPr>
          <w:rFonts w:ascii="Myriad Pro" w:hAnsi="Myriad Pro"/>
          <w:position w:val="11"/>
          <w:sz w:val="20"/>
        </w:rPr>
        <w:t>10</w:t>
      </w:r>
      <w:r>
        <w:rPr>
          <w:rFonts w:ascii="Myriad Pro" w:hAnsi="Myriad Pro"/>
          <w:position w:val="11"/>
          <w:sz w:val="20"/>
        </w:rPr>
        <w:tab/>
      </w:r>
      <w:r>
        <w:rPr>
          <w:i/>
          <w:sz w:val="24"/>
        </w:rPr>
        <w:t>Administration</w:t>
      </w:r>
      <w:r>
        <w:rPr>
          <w:sz w:val="24"/>
        </w:rPr>
        <w:t xml:space="preserve">, </w:t>
      </w:r>
      <w:r>
        <w:rPr>
          <w:i/>
          <w:sz w:val="24"/>
        </w:rPr>
        <w:t>45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653–673.</w:t>
      </w:r>
    </w:p>
    <w:p w14:paraId="7EDF2363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515D9602" w14:textId="77777777" w:rsidR="00B1491A" w:rsidRDefault="00A5617B">
      <w:pPr>
        <w:pStyle w:val="a3"/>
        <w:tabs>
          <w:tab w:val="left" w:pos="1439"/>
        </w:tabs>
        <w:spacing w:line="258" w:lineRule="exact"/>
        <w:rPr>
          <w:i/>
        </w:rPr>
      </w:pPr>
      <w:r>
        <w:rPr>
          <w:rFonts w:ascii="Myriad Pro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r>
        <w:t>Macey,</w:t>
      </w:r>
      <w:r>
        <w:rPr>
          <w:spacing w:val="22"/>
        </w:rPr>
        <w:t xml:space="preserve"> </w:t>
      </w:r>
      <w:r>
        <w:t>W.</w:t>
      </w:r>
      <w:r>
        <w:rPr>
          <w:spacing w:val="22"/>
        </w:rPr>
        <w:t xml:space="preserve"> </w:t>
      </w:r>
      <w:r>
        <w:t>H.,</w:t>
      </w:r>
      <w:r>
        <w:rPr>
          <w:spacing w:val="23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Schneider,</w:t>
      </w:r>
      <w:r>
        <w:rPr>
          <w:spacing w:val="22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(2008).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meaning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engagement.</w:t>
      </w:r>
      <w:r>
        <w:rPr>
          <w:spacing w:val="23"/>
        </w:rPr>
        <w:t xml:space="preserve"> </w:t>
      </w:r>
      <w:r>
        <w:rPr>
          <w:i/>
        </w:rPr>
        <w:t>Industrial</w:t>
      </w:r>
      <w:r>
        <w:rPr>
          <w:i/>
          <w:spacing w:val="22"/>
        </w:rPr>
        <w:t xml:space="preserve"> </w:t>
      </w:r>
      <w:r>
        <w:rPr>
          <w:i/>
        </w:rPr>
        <w:t>and</w:t>
      </w:r>
    </w:p>
    <w:p w14:paraId="0E50AD1C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480DD19B" w14:textId="77777777" w:rsidR="00B1491A" w:rsidRDefault="00A5617B">
      <w:pPr>
        <w:pStyle w:val="a4"/>
        <w:numPr>
          <w:ilvl w:val="0"/>
          <w:numId w:val="24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i/>
          <w:sz w:val="24"/>
        </w:rPr>
        <w:t>Organizational Psychology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3–30.</w:t>
      </w:r>
    </w:p>
    <w:p w14:paraId="552EF742" w14:textId="77777777" w:rsidR="00B1491A" w:rsidRDefault="00D26056">
      <w:pPr>
        <w:pStyle w:val="a4"/>
        <w:numPr>
          <w:ilvl w:val="0"/>
          <w:numId w:val="24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3992" behindDoc="1" locked="0" layoutInCell="1" allowOverlap="1" wp14:anchorId="213115F5" wp14:editId="73241704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D4565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15F5" id="WordArt 5" o:spid="_x0000_s1241" type="#_x0000_t202" style="position:absolute;left:0;text-align:left;margin-left:146.95pt;margin-top:149.1pt;width:319.15pt;height:48pt;rotation:51;z-index:-9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" filled="f" stroked="f">
                <v:stroke joinstyle="round"/>
                <v:path arrowok="t"/>
                <v:textbox>
                  <w:txbxContent>
                    <w:p w14:paraId="4A9D4565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 w:rsidRPr="006838AF">
        <w:rPr>
          <w:sz w:val="24"/>
          <w:lang w:val="pt-BR"/>
        </w:rPr>
        <w:t>Marques,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A.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M.,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Chambel,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M.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J.,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&amp;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Pinto,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I.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 w:rsidRPr="006838AF">
        <w:rPr>
          <w:sz w:val="24"/>
          <w:lang w:val="pt-BR"/>
        </w:rPr>
        <w:t>(2015).</w:t>
      </w:r>
      <w:r w:rsidR="00A5617B" w:rsidRPr="006838AF">
        <w:rPr>
          <w:spacing w:val="7"/>
          <w:sz w:val="24"/>
          <w:lang w:val="pt-BR"/>
        </w:rPr>
        <w:t xml:space="preserve"> </w:t>
      </w:r>
      <w:r w:rsidR="00A5617B">
        <w:rPr>
          <w:sz w:val="24"/>
        </w:rPr>
        <w:t>The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exchange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relationship</w:t>
      </w:r>
      <w:r w:rsidR="00A5617B">
        <w:rPr>
          <w:spacing w:val="7"/>
          <w:sz w:val="24"/>
        </w:rPr>
        <w:t xml:space="preserve"> </w:t>
      </w:r>
      <w:r w:rsidR="00A5617B">
        <w:rPr>
          <w:sz w:val="24"/>
        </w:rPr>
        <w:t>between</w:t>
      </w:r>
    </w:p>
    <w:p w14:paraId="05D0718D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28A0E825" w14:textId="77777777" w:rsidR="00B1491A" w:rsidRDefault="00A5617B">
      <w:pPr>
        <w:pStyle w:val="a3"/>
        <w:tabs>
          <w:tab w:val="left" w:pos="1919"/>
        </w:tabs>
        <w:spacing w:line="258" w:lineRule="exact"/>
        <w:rPr>
          <w:i/>
        </w:rPr>
      </w:pPr>
      <w:r>
        <w:rPr>
          <w:rFonts w:ascii="Myriad Pro"/>
          <w:position w:val="3"/>
          <w:sz w:val="20"/>
        </w:rPr>
        <w:t>17</w:t>
      </w:r>
      <w:r>
        <w:rPr>
          <w:rFonts w:ascii="Myriad Pro"/>
          <w:position w:val="3"/>
          <w:sz w:val="20"/>
        </w:rPr>
        <w:tab/>
      </w:r>
      <w:r>
        <w:t>work-family enrichment and affective commitment: The moderating role of gender.</w:t>
      </w:r>
      <w:r>
        <w:rPr>
          <w:spacing w:val="14"/>
        </w:rPr>
        <w:t xml:space="preserve"> </w:t>
      </w:r>
      <w:r>
        <w:rPr>
          <w:i/>
        </w:rPr>
        <w:t>Spanish</w:t>
      </w:r>
    </w:p>
    <w:p w14:paraId="3FF6969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71FB7C03" w14:textId="77777777" w:rsidR="00B1491A" w:rsidRDefault="00A5617B">
      <w:pPr>
        <w:pStyle w:val="a4"/>
        <w:numPr>
          <w:ilvl w:val="0"/>
          <w:numId w:val="23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i/>
          <w:sz w:val="24"/>
        </w:rPr>
        <w:t>Journal of Psychology</w:t>
      </w:r>
      <w:r>
        <w:rPr>
          <w:sz w:val="24"/>
        </w:rPr>
        <w:t xml:space="preserve">, </w:t>
      </w:r>
      <w:r>
        <w:rPr>
          <w:i/>
          <w:sz w:val="24"/>
        </w:rPr>
        <w:t>18</w:t>
      </w:r>
      <w:r>
        <w:rPr>
          <w:sz w:val="24"/>
        </w:rPr>
        <w:t>, (e35),</w:t>
      </w:r>
      <w:r>
        <w:rPr>
          <w:spacing w:val="-1"/>
          <w:sz w:val="24"/>
        </w:rPr>
        <w:t xml:space="preserve"> </w:t>
      </w:r>
      <w:r>
        <w:rPr>
          <w:sz w:val="24"/>
        </w:rPr>
        <w:t>1-11.</w:t>
      </w:r>
    </w:p>
    <w:p w14:paraId="57D16D88" w14:textId="77777777" w:rsidR="00B1491A" w:rsidRDefault="00A5617B">
      <w:pPr>
        <w:pStyle w:val="a4"/>
        <w:numPr>
          <w:ilvl w:val="0"/>
          <w:numId w:val="23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de-DE"/>
        </w:rPr>
        <w:t>Marsh,</w:t>
      </w:r>
      <w:r w:rsidRPr="006838AF">
        <w:rPr>
          <w:spacing w:val="15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H.</w:t>
      </w:r>
      <w:r w:rsidRPr="006838AF">
        <w:rPr>
          <w:spacing w:val="16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W.,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Wen,</w:t>
      </w:r>
      <w:r w:rsidRPr="006838AF">
        <w:rPr>
          <w:spacing w:val="16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Z.,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&amp;</w:t>
      </w:r>
      <w:r w:rsidRPr="006838AF">
        <w:rPr>
          <w:spacing w:val="16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Hau,</w:t>
      </w:r>
      <w:r w:rsidRPr="006838AF">
        <w:rPr>
          <w:spacing w:val="15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K.</w:t>
      </w:r>
      <w:r w:rsidRPr="006838AF">
        <w:rPr>
          <w:spacing w:val="17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T.</w:t>
      </w:r>
      <w:r w:rsidRPr="006838AF">
        <w:rPr>
          <w:spacing w:val="16"/>
          <w:sz w:val="24"/>
          <w:lang w:val="de-DE"/>
        </w:rPr>
        <w:t xml:space="preserve"> </w:t>
      </w:r>
      <w:r w:rsidRPr="006838AF">
        <w:rPr>
          <w:sz w:val="24"/>
          <w:lang w:val="de-DE"/>
        </w:rPr>
        <w:t>(2004).</w:t>
      </w:r>
      <w:r w:rsidRPr="006838AF">
        <w:rPr>
          <w:spacing w:val="15"/>
          <w:sz w:val="24"/>
          <w:lang w:val="de-DE"/>
        </w:rPr>
        <w:t xml:space="preserve"> </w:t>
      </w:r>
      <w:r>
        <w:rPr>
          <w:sz w:val="24"/>
        </w:rPr>
        <w:t>Structural</w:t>
      </w:r>
      <w:r>
        <w:rPr>
          <w:spacing w:val="17"/>
          <w:sz w:val="24"/>
        </w:rPr>
        <w:t xml:space="preserve"> </w:t>
      </w:r>
      <w:r>
        <w:rPr>
          <w:sz w:val="24"/>
        </w:rPr>
        <w:t>equation</w:t>
      </w:r>
      <w:r>
        <w:rPr>
          <w:spacing w:val="17"/>
          <w:sz w:val="24"/>
        </w:rPr>
        <w:t xml:space="preserve"> </w:t>
      </w:r>
      <w:r>
        <w:rPr>
          <w:sz w:val="24"/>
        </w:rPr>
        <w:t>models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latent</w:t>
      </w:r>
      <w:r>
        <w:rPr>
          <w:spacing w:val="17"/>
          <w:sz w:val="24"/>
        </w:rPr>
        <w:t xml:space="preserve"> </w:t>
      </w:r>
      <w:r>
        <w:rPr>
          <w:sz w:val="24"/>
        </w:rPr>
        <w:t>interactions:</w:t>
      </w:r>
    </w:p>
    <w:p w14:paraId="1863F0B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4D16956A" w14:textId="77777777" w:rsidR="00B1491A" w:rsidRDefault="00A5617B">
      <w:pPr>
        <w:pStyle w:val="a3"/>
        <w:tabs>
          <w:tab w:val="left" w:pos="1919"/>
        </w:tabs>
        <w:spacing w:line="258" w:lineRule="exact"/>
        <w:rPr>
          <w:i/>
        </w:rPr>
      </w:pPr>
      <w:r>
        <w:rPr>
          <w:rFonts w:ascii="Myriad Pro"/>
          <w:position w:val="3"/>
          <w:sz w:val="20"/>
        </w:rPr>
        <w:t>22</w:t>
      </w:r>
      <w:r>
        <w:rPr>
          <w:rFonts w:ascii="Myriad Pro"/>
          <w:position w:val="3"/>
          <w:sz w:val="20"/>
        </w:rPr>
        <w:tab/>
      </w:r>
      <w:r>
        <w:t>Evaluation of alternative estimation strategies and indicator construction.</w:t>
      </w:r>
      <w:r>
        <w:rPr>
          <w:spacing w:val="6"/>
        </w:rPr>
        <w:t xml:space="preserve"> </w:t>
      </w:r>
      <w:r>
        <w:rPr>
          <w:i/>
        </w:rPr>
        <w:t>Psychological</w:t>
      </w:r>
    </w:p>
    <w:p w14:paraId="766EE3CA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1725A5E2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 w:hAnsi="Myriad Pro"/>
          <w:position w:val="-4"/>
          <w:sz w:val="20"/>
        </w:rPr>
        <w:t>24</w:t>
      </w:r>
      <w:r>
        <w:rPr>
          <w:rFonts w:ascii="Myriad Pro" w:hAnsi="Myriad Pro"/>
          <w:position w:val="-4"/>
          <w:sz w:val="20"/>
        </w:rPr>
        <w:tab/>
      </w:r>
      <w:r>
        <w:rPr>
          <w:i/>
          <w:sz w:val="24"/>
        </w:rPr>
        <w:t>Methods</w:t>
      </w:r>
      <w:r>
        <w:rPr>
          <w:sz w:val="24"/>
        </w:rPr>
        <w:t xml:space="preserve">, </w:t>
      </w:r>
      <w:r>
        <w:rPr>
          <w:i/>
          <w:sz w:val="24"/>
        </w:rPr>
        <w:t>9</w:t>
      </w:r>
      <w:r>
        <w:rPr>
          <w:sz w:val="24"/>
        </w:rPr>
        <w:t>(3), 275–300.</w:t>
      </w:r>
    </w:p>
    <w:p w14:paraId="1A599F5A" w14:textId="77777777" w:rsidR="00B1491A" w:rsidRDefault="00A5617B">
      <w:pPr>
        <w:pStyle w:val="a3"/>
        <w:tabs>
          <w:tab w:val="left" w:pos="1439"/>
        </w:tabs>
        <w:spacing w:before="10" w:line="299" w:lineRule="exact"/>
      </w:pPr>
      <w:r>
        <w:rPr>
          <w:rFonts w:ascii="Myriad Pro"/>
          <w:position w:val="11"/>
          <w:sz w:val="20"/>
        </w:rPr>
        <w:t>25</w:t>
      </w:r>
      <w:r>
        <w:rPr>
          <w:rFonts w:ascii="Myriad Pro"/>
          <w:position w:val="11"/>
          <w:sz w:val="20"/>
        </w:rPr>
        <w:tab/>
      </w:r>
      <w:proofErr w:type="spellStart"/>
      <w:r>
        <w:t>Mauno</w:t>
      </w:r>
      <w:proofErr w:type="spellEnd"/>
      <w:r>
        <w:t>,</w:t>
      </w:r>
      <w:r>
        <w:rPr>
          <w:spacing w:val="5"/>
        </w:rPr>
        <w:t xml:space="preserve"> </w:t>
      </w:r>
      <w:r>
        <w:t>S.,</w:t>
      </w:r>
      <w:r>
        <w:rPr>
          <w:spacing w:val="6"/>
        </w:rPr>
        <w:t xml:space="preserve"> </w:t>
      </w:r>
      <w:proofErr w:type="spellStart"/>
      <w:r>
        <w:t>Kinnunen</w:t>
      </w:r>
      <w:proofErr w:type="spellEnd"/>
      <w:r>
        <w:t>,</w:t>
      </w:r>
      <w:r>
        <w:rPr>
          <w:spacing w:val="5"/>
        </w:rPr>
        <w:t xml:space="preserve"> </w:t>
      </w:r>
      <w:r>
        <w:t>U.,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proofErr w:type="spellStart"/>
      <w:r>
        <w:t>Ruokolainen</w:t>
      </w:r>
      <w:proofErr w:type="spellEnd"/>
      <w:r>
        <w:t>,</w:t>
      </w:r>
      <w:r>
        <w:rPr>
          <w:spacing w:val="6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(2007).</w:t>
      </w:r>
      <w:r>
        <w:rPr>
          <w:spacing w:val="6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demands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antecedents</w:t>
      </w:r>
    </w:p>
    <w:p w14:paraId="7B4307C6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558E2D17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work</w:t>
      </w:r>
      <w:r>
        <w:rPr>
          <w:spacing w:val="35"/>
          <w:sz w:val="24"/>
        </w:rPr>
        <w:t xml:space="preserve"> </w:t>
      </w:r>
      <w:r>
        <w:rPr>
          <w:sz w:val="24"/>
        </w:rPr>
        <w:t>engagement: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36"/>
          <w:sz w:val="24"/>
        </w:rPr>
        <w:t xml:space="preserve"> </w:t>
      </w:r>
      <w:r>
        <w:rPr>
          <w:sz w:val="24"/>
        </w:rPr>
        <w:t>study.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Vocational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70</w:t>
      </w:r>
      <w:r>
        <w:rPr>
          <w:sz w:val="24"/>
        </w:rPr>
        <w:t>(1),</w:t>
      </w:r>
      <w:r>
        <w:rPr>
          <w:spacing w:val="35"/>
          <w:sz w:val="24"/>
        </w:rPr>
        <w:t xml:space="preserve"> </w:t>
      </w:r>
      <w:r>
        <w:rPr>
          <w:sz w:val="24"/>
        </w:rPr>
        <w:t>149–</w:t>
      </w:r>
    </w:p>
    <w:p w14:paraId="4A64B66D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14B76318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/>
          <w:position w:val="-4"/>
          <w:sz w:val="20"/>
        </w:rPr>
        <w:t>29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171.</w:t>
      </w:r>
    </w:p>
    <w:p w14:paraId="4230BBF9" w14:textId="2C8F80CE" w:rsidR="006E4887" w:rsidRPr="008800ED" w:rsidRDefault="00A5617B" w:rsidP="006E4887">
      <w:pPr>
        <w:spacing w:line="400" w:lineRule="exact"/>
        <w:ind w:left="400" w:hangingChars="200" w:hanging="400"/>
        <w:rPr>
          <w:ins w:id="62" w:author="J" w:date="2019-12-23T19:50:00Z"/>
          <w:color w:val="000000" w:themeColor="text1"/>
          <w:sz w:val="24"/>
          <w:lang w:val="en-GB"/>
        </w:rPr>
      </w:pPr>
      <w:r>
        <w:rPr>
          <w:rFonts w:ascii="Myriad Pro"/>
          <w:position w:val="11"/>
          <w:sz w:val="20"/>
        </w:rPr>
        <w:t>30</w:t>
      </w:r>
      <w:r>
        <w:rPr>
          <w:rFonts w:ascii="Myriad Pro"/>
          <w:position w:val="11"/>
          <w:sz w:val="20"/>
        </w:rPr>
        <w:tab/>
      </w:r>
      <w:bookmarkStart w:id="63" w:name="OLE_LINK76"/>
      <w:bookmarkStart w:id="64" w:name="OLE_LINK77"/>
      <w:r w:rsidR="00170D07">
        <w:rPr>
          <w:rFonts w:ascii="Myriad Pro"/>
          <w:position w:val="11"/>
          <w:sz w:val="20"/>
        </w:rPr>
        <w:tab/>
      </w:r>
      <w:r w:rsidR="00170D07">
        <w:rPr>
          <w:rFonts w:ascii="Myriad Pro"/>
          <w:position w:val="11"/>
          <w:sz w:val="20"/>
        </w:rPr>
        <w:tab/>
      </w:r>
      <w:ins w:id="65" w:author="J" w:date="2019-12-23T19:50:00Z"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Mazzola</w:t>
        </w:r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 xml:space="preserve">, 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J</w:t>
        </w:r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 xml:space="preserve">. 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J</w:t>
        </w:r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.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,</w:t>
        </w:r>
        <w:r w:rsidR="006E4887" w:rsidRPr="003446B0">
          <w:rPr>
            <w:rStyle w:val="ArticleTitle"/>
            <w:color w:val="000000" w:themeColor="text1"/>
            <w:highlight w:val="yellow"/>
          </w:rPr>
          <w:t xml:space="preserve"> &amp; </w:t>
        </w:r>
        <w:proofErr w:type="spellStart"/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Disselhorst</w:t>
        </w:r>
        <w:proofErr w:type="spellEnd"/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 xml:space="preserve"> R. </w:t>
        </w:r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(2019).</w:t>
        </w:r>
        <w:r w:rsidR="006E4887" w:rsidRPr="003446B0">
          <w:rPr>
            <w:rStyle w:val="ArticleTitle"/>
            <w:color w:val="000000" w:themeColor="text1"/>
            <w:sz w:val="24"/>
            <w:highlight w:val="yellow"/>
            <w:lang w:val="en-GB"/>
          </w:rPr>
          <w:t xml:space="preserve"> 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 xml:space="preserve">Should we be </w:t>
        </w:r>
        <w:r w:rsidR="006E4887" w:rsidRPr="003446B0">
          <w:rPr>
            <w:rStyle w:val="ArticleTitle"/>
            <w:color w:val="000000" w:themeColor="text1"/>
            <w:sz w:val="24"/>
            <w:highlight w:val="yellow"/>
            <w:lang w:val="en-GB"/>
          </w:rPr>
          <w:t>“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challenging</w:t>
        </w:r>
        <w:r w:rsidR="006E4887" w:rsidRPr="003446B0">
          <w:rPr>
            <w:rStyle w:val="ArticleTitle"/>
            <w:color w:val="000000" w:themeColor="text1"/>
            <w:sz w:val="24"/>
            <w:highlight w:val="yellow"/>
            <w:lang w:val="en-GB"/>
          </w:rPr>
          <w:t xml:space="preserve">” 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employees</w:t>
        </w:r>
        <w:proofErr w:type="gramStart"/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?</w:t>
        </w:r>
        <w:r w:rsidR="006E4887" w:rsidRPr="003446B0">
          <w:rPr>
            <w:rStyle w:val="ArticleTitle"/>
            <w:rFonts w:hint="eastAsia"/>
            <w:color w:val="000000" w:themeColor="text1"/>
            <w:sz w:val="24"/>
            <w:highlight w:val="yellow"/>
            <w:lang w:val="en-GB"/>
          </w:rPr>
          <w:t>:</w:t>
        </w:r>
        <w:proofErr w:type="gramEnd"/>
        <w:r w:rsidR="006E4887" w:rsidRPr="003446B0">
          <w:rPr>
            <w:rStyle w:val="ArticleTitle"/>
            <w:color w:val="000000" w:themeColor="text1"/>
            <w:sz w:val="24"/>
            <w:highlight w:val="yellow"/>
            <w:lang w:val="en-GB"/>
          </w:rPr>
          <w:t xml:space="preserve"> 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A critical review and meta</w:t>
        </w:r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-</w:t>
        </w:r>
      </w:ins>
      <w:r w:rsidR="00170D07">
        <w:rPr>
          <w:rFonts w:ascii="Myriad Pro"/>
          <w:position w:val="11"/>
          <w:sz w:val="20"/>
        </w:rPr>
        <w:tab/>
      </w:r>
      <w:r w:rsidR="00170D07">
        <w:rPr>
          <w:rFonts w:ascii="Myriad Pro"/>
          <w:position w:val="11"/>
          <w:sz w:val="20"/>
        </w:rPr>
        <w:tab/>
        <w:t xml:space="preserve">          </w:t>
      </w:r>
      <w:ins w:id="66" w:author="J" w:date="2019-12-23T19:50:00Z"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a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nalysis of the challenge</w:t>
        </w:r>
        <w:r w:rsidR="006E4887" w:rsidRPr="003446B0">
          <w:rPr>
            <w:rStyle w:val="ArticleTitle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-h</w:t>
        </w:r>
        <w:r w:rsidR="006E4887" w:rsidRPr="003446B0">
          <w:rPr>
            <w:rStyle w:val="ArticleTitle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 xml:space="preserve">indrance model of stress. </w:t>
        </w:r>
        <w:r w:rsidR="006E4887" w:rsidRPr="003446B0">
          <w:rPr>
            <w:rStyle w:val="Source"/>
            <w:rFonts w:eastAsia="宋体" w:hint="eastAsia"/>
            <w:i/>
            <w:color w:val="000000" w:themeColor="text1"/>
            <w:sz w:val="24"/>
            <w:szCs w:val="24"/>
            <w:highlight w:val="yellow"/>
            <w:lang w:val="en-GB"/>
          </w:rPr>
          <w:t xml:space="preserve">Journal of Organizational </w:t>
        </w:r>
        <w:proofErr w:type="spellStart"/>
        <w:r w:rsidR="006E4887" w:rsidRPr="003446B0">
          <w:rPr>
            <w:rStyle w:val="Source"/>
            <w:rFonts w:eastAsia="宋体" w:hint="eastAsia"/>
            <w:i/>
            <w:color w:val="000000" w:themeColor="text1"/>
            <w:sz w:val="24"/>
            <w:szCs w:val="24"/>
            <w:highlight w:val="yellow"/>
            <w:lang w:val="en-GB"/>
          </w:rPr>
          <w:t>Behavior</w:t>
        </w:r>
        <w:proofErr w:type="spellEnd"/>
        <w:r w:rsidR="006E4887" w:rsidRPr="003446B0">
          <w:rPr>
            <w:rStyle w:val="Source"/>
            <w:rFonts w:eastAsia="宋体" w:hint="eastAsia"/>
            <w:i/>
            <w:color w:val="000000" w:themeColor="text1"/>
            <w:sz w:val="24"/>
            <w:szCs w:val="24"/>
            <w:highlight w:val="yellow"/>
            <w:lang w:val="en-GB"/>
          </w:rPr>
          <w:t>, 2019</w:t>
        </w:r>
        <w:r w:rsidR="006E4887" w:rsidRPr="003446B0">
          <w:rPr>
            <w:rFonts w:ascii="微软雅黑" w:eastAsia="微软雅黑" w:hAnsi="微软雅黑" w:hint="eastAsia"/>
            <w:color w:val="000000" w:themeColor="text1"/>
            <w:sz w:val="21"/>
            <w:szCs w:val="21"/>
            <w:highlight w:val="yellow"/>
            <w:shd w:val="clear" w:color="auto" w:fill="FFFFFF"/>
          </w:rPr>
          <w:t>(3)</w:t>
        </w:r>
        <w:r w:rsidR="006E4887" w:rsidRPr="003446B0">
          <w:rPr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,</w:t>
        </w:r>
        <w:r w:rsidR="006E4887" w:rsidRPr="003446B0">
          <w:rPr>
            <w:color w:val="000000" w:themeColor="text1"/>
            <w:sz w:val="24"/>
            <w:highlight w:val="yellow"/>
            <w:lang w:val="en-GB"/>
          </w:rPr>
          <w:t xml:space="preserve"> </w:t>
        </w:r>
        <w:r w:rsidR="006E4887" w:rsidRPr="003446B0">
          <w:rPr>
            <w:rStyle w:val="PageNumbers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949-</w:t>
        </w:r>
      </w:ins>
      <w:r w:rsidR="00170D07">
        <w:rPr>
          <w:rFonts w:ascii="Myriad Pro"/>
          <w:position w:val="11"/>
          <w:sz w:val="20"/>
        </w:rPr>
        <w:tab/>
      </w:r>
      <w:r w:rsidR="00170D07">
        <w:rPr>
          <w:rFonts w:ascii="Myriad Pro"/>
          <w:position w:val="11"/>
          <w:sz w:val="20"/>
        </w:rPr>
        <w:tab/>
        <w:t xml:space="preserve">          </w:t>
      </w:r>
      <w:ins w:id="67" w:author="J" w:date="2019-12-23T19:50:00Z">
        <w:r w:rsidR="006E4887" w:rsidRPr="003446B0">
          <w:rPr>
            <w:rStyle w:val="PageNumbers"/>
            <w:rFonts w:eastAsia="宋体"/>
            <w:color w:val="000000" w:themeColor="text1"/>
            <w:sz w:val="24"/>
            <w:szCs w:val="24"/>
            <w:highlight w:val="yellow"/>
            <w:lang w:val="en-GB"/>
          </w:rPr>
          <w:t>961</w:t>
        </w:r>
        <w:r w:rsidR="006E4887" w:rsidRPr="003446B0">
          <w:rPr>
            <w:rStyle w:val="PageNumbers"/>
            <w:rFonts w:eastAsia="宋体" w:hint="eastAsia"/>
            <w:color w:val="000000" w:themeColor="text1"/>
            <w:sz w:val="24"/>
            <w:szCs w:val="24"/>
            <w:highlight w:val="yellow"/>
            <w:lang w:val="en-GB"/>
          </w:rPr>
          <w:t>.</w:t>
        </w:r>
        <w:bookmarkEnd w:id="63"/>
        <w:bookmarkEnd w:id="64"/>
      </w:ins>
    </w:p>
    <w:p w14:paraId="5A614DFC" w14:textId="761C8C85" w:rsidR="00B1491A" w:rsidRDefault="00170D07">
      <w:pPr>
        <w:pStyle w:val="a3"/>
        <w:tabs>
          <w:tab w:val="left" w:pos="1439"/>
        </w:tabs>
        <w:spacing w:before="10" w:line="299" w:lineRule="exact"/>
      </w:pPr>
      <w:r>
        <w:rPr>
          <w:rFonts w:ascii="Myriad Pro"/>
          <w:position w:val="11"/>
          <w:sz w:val="20"/>
        </w:rPr>
        <w:tab/>
      </w:r>
      <w:r w:rsidR="00A5617B">
        <w:t>Min,</w:t>
      </w:r>
      <w:r w:rsidR="00A5617B">
        <w:rPr>
          <w:spacing w:val="23"/>
        </w:rPr>
        <w:t xml:space="preserve"> </w:t>
      </w:r>
      <w:r w:rsidR="00A5617B">
        <w:t>H.,</w:t>
      </w:r>
      <w:r w:rsidR="00A5617B">
        <w:rPr>
          <w:spacing w:val="23"/>
        </w:rPr>
        <w:t xml:space="preserve"> </w:t>
      </w:r>
      <w:r w:rsidR="00A5617B">
        <w:t>Kim,</w:t>
      </w:r>
      <w:r w:rsidR="00A5617B">
        <w:rPr>
          <w:spacing w:val="23"/>
        </w:rPr>
        <w:t xml:space="preserve"> </w:t>
      </w:r>
      <w:r w:rsidR="00A5617B">
        <w:t>H.</w:t>
      </w:r>
      <w:r w:rsidR="00A5617B">
        <w:rPr>
          <w:spacing w:val="23"/>
        </w:rPr>
        <w:t xml:space="preserve"> </w:t>
      </w:r>
      <w:r w:rsidR="00A5617B">
        <w:t>J.,</w:t>
      </w:r>
      <w:r w:rsidR="00A5617B">
        <w:rPr>
          <w:spacing w:val="23"/>
        </w:rPr>
        <w:t xml:space="preserve"> </w:t>
      </w:r>
      <w:r w:rsidR="00A5617B">
        <w:t>&amp;</w:t>
      </w:r>
      <w:r w:rsidR="00A5617B">
        <w:rPr>
          <w:spacing w:val="24"/>
        </w:rPr>
        <w:t xml:space="preserve"> </w:t>
      </w:r>
      <w:r w:rsidR="00A5617B">
        <w:t>Lee,</w:t>
      </w:r>
      <w:r w:rsidR="00A5617B">
        <w:rPr>
          <w:spacing w:val="23"/>
        </w:rPr>
        <w:t xml:space="preserve"> </w:t>
      </w:r>
      <w:r w:rsidR="00A5617B">
        <w:t>S.</w:t>
      </w:r>
      <w:r w:rsidR="00A5617B">
        <w:rPr>
          <w:spacing w:val="23"/>
        </w:rPr>
        <w:t xml:space="preserve"> </w:t>
      </w:r>
      <w:r w:rsidR="00A5617B">
        <w:t>(2015).</w:t>
      </w:r>
      <w:r w:rsidR="00A5617B">
        <w:rPr>
          <w:spacing w:val="23"/>
        </w:rPr>
        <w:t xml:space="preserve"> </w:t>
      </w:r>
      <w:r w:rsidR="00A5617B">
        <w:t>Extending</w:t>
      </w:r>
      <w:r w:rsidR="00A5617B">
        <w:rPr>
          <w:spacing w:val="23"/>
        </w:rPr>
        <w:t xml:space="preserve"> </w:t>
      </w:r>
      <w:r w:rsidR="00A5617B">
        <w:t>the</w:t>
      </w:r>
      <w:r w:rsidR="00A5617B">
        <w:rPr>
          <w:spacing w:val="24"/>
        </w:rPr>
        <w:t xml:space="preserve"> </w:t>
      </w:r>
      <w:r w:rsidR="00A5617B">
        <w:t>challenge-hindrance</w:t>
      </w:r>
      <w:r w:rsidR="00A5617B">
        <w:rPr>
          <w:spacing w:val="23"/>
        </w:rPr>
        <w:t xml:space="preserve"> </w:t>
      </w:r>
      <w:r w:rsidR="00A5617B">
        <w:t>stressor</w:t>
      </w:r>
      <w:r w:rsidR="00A5617B">
        <w:rPr>
          <w:spacing w:val="23"/>
        </w:rPr>
        <w:t xml:space="preserve"> </w:t>
      </w:r>
      <w:r w:rsidR="00A5617B">
        <w:t>framework:</w:t>
      </w:r>
    </w:p>
    <w:p w14:paraId="61F99436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3EB7C963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/>
          <w:position w:val="3"/>
          <w:sz w:val="20"/>
        </w:rPr>
        <w:t>32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role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3"/>
          <w:sz w:val="24"/>
        </w:rPr>
        <w:t xml:space="preserve"> </w:t>
      </w:r>
      <w:r>
        <w:rPr>
          <w:sz w:val="24"/>
        </w:rPr>
        <w:t>capital.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Hospitality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50</w:t>
      </w:r>
      <w:r>
        <w:rPr>
          <w:sz w:val="24"/>
        </w:rPr>
        <w:t>(1),</w:t>
      </w:r>
    </w:p>
    <w:p w14:paraId="2BB5B8C7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de-DE"/>
        </w:rPr>
      </w:pPr>
      <w:r w:rsidRPr="006838AF">
        <w:rPr>
          <w:rFonts w:ascii="Myriad Pro"/>
          <w:sz w:val="20"/>
          <w:lang w:val="de-DE"/>
        </w:rPr>
        <w:t>33</w:t>
      </w:r>
    </w:p>
    <w:p w14:paraId="757E6DA7" w14:textId="77777777" w:rsidR="00B1491A" w:rsidRPr="006838AF" w:rsidRDefault="00A5617B">
      <w:pPr>
        <w:tabs>
          <w:tab w:val="left" w:pos="1919"/>
        </w:tabs>
        <w:spacing w:line="192" w:lineRule="auto"/>
        <w:ind w:left="160"/>
        <w:rPr>
          <w:sz w:val="24"/>
          <w:lang w:val="de-DE"/>
        </w:rPr>
      </w:pPr>
      <w:r w:rsidRPr="006838AF">
        <w:rPr>
          <w:rFonts w:ascii="Myriad Pro" w:hAnsi="Myriad Pro"/>
          <w:position w:val="-4"/>
          <w:sz w:val="20"/>
          <w:lang w:val="de-DE"/>
        </w:rPr>
        <w:t>34</w:t>
      </w:r>
      <w:r w:rsidRPr="006838AF">
        <w:rPr>
          <w:rFonts w:ascii="Myriad Pro" w:hAnsi="Myriad Pro"/>
          <w:position w:val="-4"/>
          <w:sz w:val="20"/>
          <w:lang w:val="de-DE"/>
        </w:rPr>
        <w:tab/>
      </w:r>
      <w:r w:rsidRPr="006838AF">
        <w:rPr>
          <w:sz w:val="24"/>
          <w:lang w:val="de-DE"/>
        </w:rPr>
        <w:t>105–114.</w:t>
      </w:r>
    </w:p>
    <w:p w14:paraId="0E4184D3" w14:textId="77777777" w:rsidR="00B1491A" w:rsidRDefault="00A5617B">
      <w:pPr>
        <w:pStyle w:val="a3"/>
        <w:tabs>
          <w:tab w:val="left" w:pos="1439"/>
        </w:tabs>
        <w:spacing w:before="11" w:line="299" w:lineRule="exact"/>
      </w:pPr>
      <w:r w:rsidRPr="006838AF">
        <w:rPr>
          <w:rFonts w:ascii="Myriad Pro"/>
          <w:position w:val="11"/>
          <w:sz w:val="20"/>
          <w:lang w:val="de-DE"/>
        </w:rPr>
        <w:t>35</w:t>
      </w:r>
      <w:r w:rsidRPr="006838AF">
        <w:rPr>
          <w:rFonts w:ascii="Myriad Pro"/>
          <w:position w:val="11"/>
          <w:sz w:val="20"/>
          <w:lang w:val="de-DE"/>
        </w:rPr>
        <w:tab/>
      </w:r>
      <w:r w:rsidRPr="006838AF">
        <w:rPr>
          <w:lang w:val="de-DE"/>
        </w:rPr>
        <w:t>Nahrgang,</w:t>
      </w:r>
      <w:r w:rsidRPr="006838AF">
        <w:rPr>
          <w:spacing w:val="23"/>
          <w:lang w:val="de-DE"/>
        </w:rPr>
        <w:t xml:space="preserve"> </w:t>
      </w:r>
      <w:r w:rsidRPr="006838AF">
        <w:rPr>
          <w:lang w:val="de-DE"/>
        </w:rPr>
        <w:t>J.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D.,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Morgeson,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F.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P.,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&amp;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Hofmann,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D.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A.</w:t>
      </w:r>
      <w:r w:rsidRPr="006838AF">
        <w:rPr>
          <w:spacing w:val="24"/>
          <w:lang w:val="de-DE"/>
        </w:rPr>
        <w:t xml:space="preserve"> </w:t>
      </w:r>
      <w:r w:rsidRPr="006838AF">
        <w:rPr>
          <w:lang w:val="de-DE"/>
        </w:rPr>
        <w:t>(2011).</w:t>
      </w:r>
      <w:r w:rsidRPr="006838AF">
        <w:rPr>
          <w:spacing w:val="24"/>
          <w:lang w:val="de-DE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work: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meta-analytic</w:t>
      </w:r>
    </w:p>
    <w:p w14:paraId="02914E86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1B7E232E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/>
          <w:position w:val="3"/>
          <w:sz w:val="20"/>
        </w:rPr>
        <w:t>37</w:t>
      </w:r>
      <w:r>
        <w:rPr>
          <w:rFonts w:ascii="Myriad Pro"/>
          <w:position w:val="3"/>
          <w:sz w:val="20"/>
        </w:rPr>
        <w:tab/>
      </w:r>
      <w:r>
        <w:t>investigation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link</w:t>
      </w:r>
      <w:r>
        <w:rPr>
          <w:spacing w:val="4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job</w:t>
      </w:r>
      <w:r>
        <w:rPr>
          <w:spacing w:val="39"/>
        </w:rPr>
        <w:t xml:space="preserve"> </w:t>
      </w:r>
      <w:r>
        <w:t>demands,</w:t>
      </w:r>
      <w:r>
        <w:rPr>
          <w:spacing w:val="40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resources,</w:t>
      </w:r>
      <w:r>
        <w:rPr>
          <w:spacing w:val="40"/>
        </w:rPr>
        <w:t xml:space="preserve"> </w:t>
      </w:r>
      <w:r>
        <w:t>burnout,</w:t>
      </w:r>
      <w:r>
        <w:rPr>
          <w:spacing w:val="40"/>
        </w:rPr>
        <w:t xml:space="preserve"> </w:t>
      </w:r>
      <w:r>
        <w:t>engagement,</w:t>
      </w:r>
      <w:r>
        <w:rPr>
          <w:spacing w:val="40"/>
        </w:rPr>
        <w:t xml:space="preserve"> </w:t>
      </w:r>
      <w:r>
        <w:t>and</w:t>
      </w:r>
    </w:p>
    <w:p w14:paraId="51184D8A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2C638FF6" w14:textId="77777777" w:rsidR="00B1491A" w:rsidRDefault="00A5617B">
      <w:pPr>
        <w:pStyle w:val="a4"/>
        <w:numPr>
          <w:ilvl w:val="0"/>
          <w:numId w:val="22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outcomes. </w:t>
      </w:r>
      <w:r>
        <w:rPr>
          <w:i/>
          <w:sz w:val="24"/>
        </w:rPr>
        <w:t>Journal of Applied Psychology, 96</w:t>
      </w:r>
      <w:r>
        <w:rPr>
          <w:sz w:val="24"/>
        </w:rPr>
        <w:t>(1),</w:t>
      </w:r>
      <w:r>
        <w:rPr>
          <w:spacing w:val="-3"/>
          <w:sz w:val="24"/>
        </w:rPr>
        <w:t xml:space="preserve"> </w:t>
      </w:r>
      <w:r>
        <w:rPr>
          <w:sz w:val="24"/>
        </w:rPr>
        <w:t>71-94.</w:t>
      </w:r>
    </w:p>
    <w:p w14:paraId="02968845" w14:textId="77777777" w:rsidR="00B1491A" w:rsidRDefault="00A5617B">
      <w:pPr>
        <w:pStyle w:val="a4"/>
        <w:numPr>
          <w:ilvl w:val="0"/>
          <w:numId w:val="22"/>
        </w:numPr>
        <w:tabs>
          <w:tab w:val="left" w:pos="1439"/>
          <w:tab w:val="left" w:pos="1440"/>
        </w:tabs>
        <w:spacing w:before="10" w:line="299" w:lineRule="exact"/>
        <w:ind w:left="1440" w:hanging="1280"/>
        <w:rPr>
          <w:sz w:val="24"/>
        </w:rPr>
      </w:pPr>
      <w:r>
        <w:rPr>
          <w:sz w:val="24"/>
        </w:rPr>
        <w:t>Noor,</w:t>
      </w:r>
      <w:r>
        <w:rPr>
          <w:spacing w:val="24"/>
          <w:sz w:val="24"/>
        </w:rPr>
        <w:t xml:space="preserve"> </w:t>
      </w:r>
      <w:r>
        <w:rPr>
          <w:sz w:val="24"/>
        </w:rPr>
        <w:t>N.</w:t>
      </w:r>
      <w:r>
        <w:rPr>
          <w:spacing w:val="24"/>
          <w:sz w:val="24"/>
        </w:rPr>
        <w:t xml:space="preserve"> </w:t>
      </w:r>
      <w:r>
        <w:rPr>
          <w:sz w:val="24"/>
        </w:rPr>
        <w:t>M.</w:t>
      </w:r>
      <w:r>
        <w:rPr>
          <w:spacing w:val="24"/>
          <w:sz w:val="24"/>
        </w:rPr>
        <w:t xml:space="preserve"> </w:t>
      </w:r>
      <w:r>
        <w:rPr>
          <w:sz w:val="24"/>
        </w:rPr>
        <w:t>(1995).</w:t>
      </w:r>
      <w:r>
        <w:rPr>
          <w:spacing w:val="24"/>
          <w:sz w:val="24"/>
        </w:rPr>
        <w:t xml:space="preserve"> </w:t>
      </w:r>
      <w:r>
        <w:rPr>
          <w:sz w:val="24"/>
        </w:rPr>
        <w:t>Job-role</w:t>
      </w:r>
      <w:r>
        <w:rPr>
          <w:spacing w:val="24"/>
          <w:sz w:val="24"/>
        </w:rPr>
        <w:t xml:space="preserve"> </w:t>
      </w:r>
      <w:r>
        <w:rPr>
          <w:sz w:val="24"/>
        </w:rPr>
        <w:t>quality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women’s</w:t>
      </w:r>
      <w:r>
        <w:rPr>
          <w:spacing w:val="24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24"/>
          <w:sz w:val="24"/>
        </w:rPr>
        <w:t xml:space="preserve"> </w:t>
      </w:r>
      <w:r>
        <w:rPr>
          <w:sz w:val="24"/>
        </w:rPr>
        <w:t>well-being:</w:t>
      </w:r>
      <w:r>
        <w:rPr>
          <w:spacing w:val="24"/>
          <w:sz w:val="24"/>
        </w:rPr>
        <w:t xml:space="preserve"> </w:t>
      </w:r>
      <w:r>
        <w:rPr>
          <w:sz w:val="24"/>
        </w:rPr>
        <w:t>Locus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control</w:t>
      </w:r>
    </w:p>
    <w:p w14:paraId="63F65F8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7DBAF104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/>
          <w:position w:val="3"/>
          <w:sz w:val="20"/>
        </w:rPr>
        <w:t>42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social</w:t>
      </w:r>
      <w:r>
        <w:rPr>
          <w:spacing w:val="29"/>
          <w:sz w:val="24"/>
        </w:rPr>
        <w:t xml:space="preserve"> </w:t>
      </w:r>
      <w:r>
        <w:rPr>
          <w:sz w:val="24"/>
        </w:rPr>
        <w:t>support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moderators.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</w:p>
    <w:p w14:paraId="07BD21CA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nb-NO"/>
        </w:rPr>
      </w:pPr>
      <w:r w:rsidRPr="006838AF">
        <w:rPr>
          <w:rFonts w:ascii="Myriad Pro"/>
          <w:sz w:val="20"/>
          <w:lang w:val="nb-NO"/>
        </w:rPr>
        <w:t>43</w:t>
      </w:r>
    </w:p>
    <w:p w14:paraId="7DC5F541" w14:textId="77777777" w:rsidR="00B1491A" w:rsidRPr="006838AF" w:rsidRDefault="00A5617B">
      <w:pPr>
        <w:tabs>
          <w:tab w:val="left" w:pos="1919"/>
        </w:tabs>
        <w:spacing w:line="192" w:lineRule="auto"/>
        <w:ind w:left="160"/>
        <w:rPr>
          <w:sz w:val="24"/>
          <w:lang w:val="nb-NO"/>
        </w:rPr>
      </w:pPr>
      <w:r w:rsidRPr="006838AF">
        <w:rPr>
          <w:rFonts w:ascii="Myriad Pro" w:hAnsi="Myriad Pro"/>
          <w:position w:val="-4"/>
          <w:sz w:val="20"/>
          <w:lang w:val="nb-NO"/>
        </w:rPr>
        <w:t>44</w:t>
      </w:r>
      <w:r w:rsidRPr="006838AF">
        <w:rPr>
          <w:rFonts w:ascii="Myriad Pro" w:hAnsi="Myriad Pro"/>
          <w:position w:val="-4"/>
          <w:sz w:val="20"/>
          <w:lang w:val="nb-NO"/>
        </w:rPr>
        <w:tab/>
      </w:r>
      <w:r w:rsidRPr="006838AF">
        <w:rPr>
          <w:i/>
          <w:sz w:val="24"/>
          <w:lang w:val="nb-NO"/>
        </w:rPr>
        <w:t>5</w:t>
      </w:r>
      <w:r w:rsidRPr="006838AF">
        <w:rPr>
          <w:sz w:val="24"/>
          <w:lang w:val="nb-NO"/>
        </w:rPr>
        <w:t>(4), 259–272.</w:t>
      </w:r>
    </w:p>
    <w:p w14:paraId="2E5ECBA1" w14:textId="77777777" w:rsidR="00B1491A" w:rsidRDefault="00A5617B">
      <w:pPr>
        <w:pStyle w:val="a3"/>
        <w:tabs>
          <w:tab w:val="left" w:pos="1439"/>
        </w:tabs>
        <w:spacing w:before="10" w:line="299" w:lineRule="exact"/>
      </w:pPr>
      <w:r w:rsidRPr="006838AF">
        <w:rPr>
          <w:rFonts w:ascii="Myriad Pro"/>
          <w:position w:val="11"/>
          <w:sz w:val="20"/>
          <w:lang w:val="nb-NO"/>
        </w:rPr>
        <w:t>45</w:t>
      </w:r>
      <w:r w:rsidRPr="006838AF">
        <w:rPr>
          <w:rFonts w:ascii="Myriad Pro"/>
          <w:position w:val="11"/>
          <w:sz w:val="20"/>
          <w:lang w:val="nb-NO"/>
        </w:rPr>
        <w:tab/>
      </w:r>
      <w:r w:rsidRPr="006838AF">
        <w:rPr>
          <w:lang w:val="nb-NO"/>
        </w:rPr>
        <w:t>Pearsall,</w:t>
      </w:r>
      <w:r w:rsidRPr="006838AF">
        <w:rPr>
          <w:spacing w:val="46"/>
          <w:lang w:val="nb-NO"/>
        </w:rPr>
        <w:t xml:space="preserve"> </w:t>
      </w:r>
      <w:r w:rsidRPr="006838AF">
        <w:rPr>
          <w:lang w:val="nb-NO"/>
        </w:rPr>
        <w:t>M.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J.,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Ellis,</w:t>
      </w:r>
      <w:r w:rsidRPr="006838AF">
        <w:rPr>
          <w:spacing w:val="48"/>
          <w:lang w:val="nb-NO"/>
        </w:rPr>
        <w:t xml:space="preserve"> </w:t>
      </w:r>
      <w:r w:rsidRPr="006838AF">
        <w:rPr>
          <w:lang w:val="nb-NO"/>
        </w:rPr>
        <w:t>A.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P.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J.,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&amp;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Stein,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J.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H.</w:t>
      </w:r>
      <w:r w:rsidRPr="006838AF">
        <w:rPr>
          <w:spacing w:val="47"/>
          <w:lang w:val="nb-NO"/>
        </w:rPr>
        <w:t xml:space="preserve"> </w:t>
      </w:r>
      <w:r w:rsidRPr="006838AF">
        <w:rPr>
          <w:lang w:val="nb-NO"/>
        </w:rPr>
        <w:t>(2009).</w:t>
      </w:r>
      <w:r w:rsidRPr="006838AF">
        <w:rPr>
          <w:spacing w:val="47"/>
          <w:lang w:val="nb-NO"/>
        </w:rPr>
        <w:t xml:space="preserve"> </w:t>
      </w:r>
      <w:r>
        <w:t>Coping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challenge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hindrance</w:t>
      </w:r>
    </w:p>
    <w:p w14:paraId="05B6B3A3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4D162704" w14:textId="77777777" w:rsidR="00B1491A" w:rsidRDefault="00A5617B">
      <w:pPr>
        <w:tabs>
          <w:tab w:val="left" w:pos="1919"/>
        </w:tabs>
        <w:spacing w:line="258" w:lineRule="exact"/>
        <w:ind w:left="160"/>
        <w:rPr>
          <w:i/>
          <w:sz w:val="24"/>
        </w:rPr>
      </w:pPr>
      <w:r>
        <w:rPr>
          <w:rFonts w:ascii="Myriad Pro"/>
          <w:position w:val="3"/>
          <w:sz w:val="20"/>
        </w:rPr>
        <w:t>47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stressors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teams:</w:t>
      </w:r>
      <w:r>
        <w:rPr>
          <w:spacing w:val="12"/>
          <w:sz w:val="24"/>
        </w:rPr>
        <w:t xml:space="preserve"> </w:t>
      </w:r>
      <w:r>
        <w:rPr>
          <w:sz w:val="24"/>
        </w:rPr>
        <w:t>Behavioral,</w:t>
      </w:r>
      <w:r>
        <w:rPr>
          <w:spacing w:val="12"/>
          <w:sz w:val="24"/>
        </w:rPr>
        <w:t xml:space="preserve"> </w:t>
      </w:r>
      <w:r>
        <w:rPr>
          <w:sz w:val="24"/>
        </w:rPr>
        <w:t>cognitive,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affective</w:t>
      </w:r>
      <w:r>
        <w:rPr>
          <w:spacing w:val="12"/>
          <w:sz w:val="24"/>
        </w:rPr>
        <w:t xml:space="preserve"> </w:t>
      </w:r>
      <w:r>
        <w:rPr>
          <w:sz w:val="24"/>
        </w:rPr>
        <w:t>outcomes.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Behavior</w:t>
      </w:r>
    </w:p>
    <w:p w14:paraId="65E3A42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691CAAD4" w14:textId="77777777" w:rsidR="00B1491A" w:rsidRDefault="00A5617B">
      <w:pPr>
        <w:pStyle w:val="a4"/>
        <w:numPr>
          <w:ilvl w:val="0"/>
          <w:numId w:val="21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i/>
          <w:sz w:val="24"/>
        </w:rPr>
        <w:t>and</w:t>
      </w:r>
      <w:proofErr w:type="gramEnd"/>
      <w:r>
        <w:rPr>
          <w:i/>
          <w:sz w:val="24"/>
        </w:rPr>
        <w:t xml:space="preserve"> Human Decision Processes</w:t>
      </w:r>
      <w:r>
        <w:rPr>
          <w:sz w:val="24"/>
        </w:rPr>
        <w:t xml:space="preserve">, </w:t>
      </w:r>
      <w:r>
        <w:rPr>
          <w:i/>
          <w:sz w:val="24"/>
        </w:rPr>
        <w:t>109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18–28.</w:t>
      </w:r>
    </w:p>
    <w:p w14:paraId="0BD2783C" w14:textId="77777777" w:rsidR="00B1491A" w:rsidRDefault="00A5617B">
      <w:pPr>
        <w:pStyle w:val="a4"/>
        <w:numPr>
          <w:ilvl w:val="0"/>
          <w:numId w:val="21"/>
        </w:numPr>
        <w:tabs>
          <w:tab w:val="left" w:pos="1439"/>
          <w:tab w:val="left" w:pos="1440"/>
          <w:tab w:val="left" w:pos="2681"/>
          <w:tab w:val="left" w:pos="3123"/>
          <w:tab w:val="left" w:pos="3586"/>
          <w:tab w:val="left" w:pos="4521"/>
          <w:tab w:val="left" w:pos="4884"/>
          <w:tab w:val="left" w:pos="5386"/>
          <w:tab w:val="left" w:pos="5782"/>
          <w:tab w:val="left" w:pos="6717"/>
          <w:tab w:val="left" w:pos="7200"/>
          <w:tab w:val="left" w:pos="7642"/>
          <w:tab w:val="left" w:pos="8551"/>
          <w:tab w:val="left" w:pos="9879"/>
        </w:tabs>
        <w:spacing w:before="11" w:line="299" w:lineRule="exact"/>
        <w:ind w:left="1440" w:hanging="1280"/>
        <w:rPr>
          <w:sz w:val="24"/>
        </w:rPr>
      </w:pPr>
      <w:r w:rsidRPr="006838AF">
        <w:rPr>
          <w:sz w:val="24"/>
          <w:lang w:val="pl-PL"/>
        </w:rPr>
        <w:t>Podsakoff,</w:t>
      </w:r>
      <w:r w:rsidRPr="006838AF">
        <w:rPr>
          <w:sz w:val="24"/>
          <w:lang w:val="pl-PL"/>
        </w:rPr>
        <w:tab/>
        <w:t>N.</w:t>
      </w:r>
      <w:r w:rsidRPr="006838AF">
        <w:rPr>
          <w:sz w:val="24"/>
          <w:lang w:val="pl-PL"/>
        </w:rPr>
        <w:tab/>
        <w:t>P.,</w:t>
      </w:r>
      <w:r w:rsidRPr="006838AF">
        <w:rPr>
          <w:sz w:val="24"/>
          <w:lang w:val="pl-PL"/>
        </w:rPr>
        <w:tab/>
        <w:t>Lepine,</w:t>
      </w:r>
      <w:r w:rsidRPr="006838AF">
        <w:rPr>
          <w:sz w:val="24"/>
          <w:lang w:val="pl-PL"/>
        </w:rPr>
        <w:tab/>
        <w:t>J.</w:t>
      </w:r>
      <w:r w:rsidRPr="006838AF">
        <w:rPr>
          <w:sz w:val="24"/>
          <w:lang w:val="pl-PL"/>
        </w:rPr>
        <w:tab/>
        <w:t>A.,</w:t>
      </w:r>
      <w:r w:rsidRPr="006838AF">
        <w:rPr>
          <w:sz w:val="24"/>
          <w:lang w:val="pl-PL"/>
        </w:rPr>
        <w:tab/>
        <w:t>&amp;</w:t>
      </w:r>
      <w:r w:rsidRPr="006838AF">
        <w:rPr>
          <w:sz w:val="24"/>
          <w:lang w:val="pl-PL"/>
        </w:rPr>
        <w:tab/>
        <w:t>Lepine,</w:t>
      </w:r>
      <w:r w:rsidRPr="006838AF">
        <w:rPr>
          <w:sz w:val="24"/>
          <w:lang w:val="pl-PL"/>
        </w:rPr>
        <w:tab/>
        <w:t>M.</w:t>
      </w:r>
      <w:r w:rsidRPr="006838AF">
        <w:rPr>
          <w:sz w:val="24"/>
          <w:lang w:val="pl-PL"/>
        </w:rPr>
        <w:tab/>
        <w:t>A.</w:t>
      </w:r>
      <w:r w:rsidRPr="006838AF">
        <w:rPr>
          <w:sz w:val="24"/>
          <w:lang w:val="pl-PL"/>
        </w:rPr>
        <w:tab/>
        <w:t>(2007).</w:t>
      </w:r>
      <w:r w:rsidRPr="006838AF">
        <w:rPr>
          <w:sz w:val="24"/>
          <w:lang w:val="pl-PL"/>
        </w:rPr>
        <w:tab/>
      </w:r>
      <w:r>
        <w:rPr>
          <w:sz w:val="24"/>
        </w:rPr>
        <w:t>Differential</w:t>
      </w:r>
      <w:r>
        <w:rPr>
          <w:sz w:val="24"/>
        </w:rPr>
        <w:tab/>
        <w:t>challenge</w:t>
      </w:r>
    </w:p>
    <w:p w14:paraId="245B5AE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5FBA55B5" w14:textId="77777777" w:rsidR="00B1491A" w:rsidRDefault="00A5617B">
      <w:pPr>
        <w:pStyle w:val="a3"/>
        <w:tabs>
          <w:tab w:val="left" w:pos="1919"/>
        </w:tabs>
        <w:spacing w:line="258" w:lineRule="exact"/>
      </w:pPr>
      <w:r>
        <w:rPr>
          <w:rFonts w:ascii="Myriad Pro"/>
          <w:position w:val="3"/>
          <w:sz w:val="20"/>
        </w:rPr>
        <w:lastRenderedPageBreak/>
        <w:t>52</w:t>
      </w:r>
      <w:r>
        <w:rPr>
          <w:rFonts w:ascii="Myriad Pro"/>
          <w:position w:val="3"/>
          <w:sz w:val="20"/>
        </w:rPr>
        <w:tab/>
      </w:r>
      <w:r>
        <w:t>stressor-hindrance stressor relationships with job attitudes, turnover intentions,</w:t>
      </w:r>
      <w:r>
        <w:rPr>
          <w:spacing w:val="48"/>
        </w:rPr>
        <w:t xml:space="preserve"> </w:t>
      </w:r>
      <w:r>
        <w:t>and</w:t>
      </w:r>
    </w:p>
    <w:p w14:paraId="0A76F725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10F3F99F" w14:textId="77777777" w:rsidR="00B1491A" w:rsidRDefault="00A5617B">
      <w:pPr>
        <w:pStyle w:val="a4"/>
        <w:numPr>
          <w:ilvl w:val="0"/>
          <w:numId w:val="20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withdrawal</w:t>
      </w:r>
      <w:proofErr w:type="gramEnd"/>
      <w:r>
        <w:rPr>
          <w:sz w:val="24"/>
        </w:rPr>
        <w:t xml:space="preserve"> </w:t>
      </w:r>
      <w:r w:rsidRPr="00E357DC">
        <w:rPr>
          <w:sz w:val="24"/>
          <w:highlight w:val="yellow"/>
        </w:rPr>
        <w:t>behavio</w:t>
      </w:r>
      <w:del w:id="68" w:author="J" w:date="2019-12-27T11:03:00Z">
        <w:r w:rsidRPr="00E357DC" w:rsidDel="006D12F9">
          <w:rPr>
            <w:sz w:val="24"/>
            <w:highlight w:val="yellow"/>
          </w:rPr>
          <w:delText>u</w:delText>
        </w:r>
      </w:del>
      <w:r w:rsidRPr="00E357DC">
        <w:rPr>
          <w:sz w:val="24"/>
          <w:highlight w:val="yellow"/>
        </w:rPr>
        <w:t>r</w:t>
      </w:r>
      <w:r>
        <w:rPr>
          <w:sz w:val="24"/>
        </w:rPr>
        <w:t xml:space="preserve"> : A meta-analysis. </w:t>
      </w: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92</w:t>
      </w:r>
      <w:r>
        <w:rPr>
          <w:sz w:val="24"/>
        </w:rPr>
        <w:t>(2),</w:t>
      </w:r>
      <w:r>
        <w:rPr>
          <w:spacing w:val="-20"/>
          <w:sz w:val="24"/>
        </w:rPr>
        <w:t xml:space="preserve"> </w:t>
      </w:r>
      <w:r>
        <w:rPr>
          <w:sz w:val="24"/>
        </w:rPr>
        <w:t>438–454.</w:t>
      </w:r>
    </w:p>
    <w:p w14:paraId="7ABBFE8F" w14:textId="77777777" w:rsidR="00B1491A" w:rsidRDefault="00A5617B">
      <w:pPr>
        <w:pStyle w:val="a4"/>
        <w:numPr>
          <w:ilvl w:val="0"/>
          <w:numId w:val="20"/>
        </w:numPr>
        <w:tabs>
          <w:tab w:val="left" w:pos="1439"/>
          <w:tab w:val="left" w:pos="1440"/>
        </w:tabs>
        <w:spacing w:before="10"/>
        <w:ind w:left="1440" w:hanging="1280"/>
        <w:rPr>
          <w:sz w:val="24"/>
        </w:rPr>
      </w:pPr>
      <w:proofErr w:type="spellStart"/>
      <w:r>
        <w:rPr>
          <w:sz w:val="24"/>
        </w:rPr>
        <w:t>Podsakoff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P.</w:t>
      </w:r>
      <w:r>
        <w:rPr>
          <w:spacing w:val="27"/>
          <w:sz w:val="24"/>
        </w:rPr>
        <w:t xml:space="preserve"> </w:t>
      </w:r>
      <w:r>
        <w:rPr>
          <w:sz w:val="24"/>
        </w:rPr>
        <w:t>M.,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MacKenzie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S.</w:t>
      </w:r>
      <w:r>
        <w:rPr>
          <w:spacing w:val="26"/>
          <w:sz w:val="24"/>
        </w:rPr>
        <w:t xml:space="preserve"> </w:t>
      </w:r>
      <w:r>
        <w:rPr>
          <w:sz w:val="24"/>
        </w:rPr>
        <w:t>B.,</w:t>
      </w:r>
      <w:r>
        <w:rPr>
          <w:spacing w:val="27"/>
          <w:sz w:val="24"/>
        </w:rPr>
        <w:t xml:space="preserve"> </w:t>
      </w:r>
      <w:r>
        <w:rPr>
          <w:sz w:val="24"/>
        </w:rPr>
        <w:t>Lee,</w:t>
      </w:r>
      <w:r>
        <w:rPr>
          <w:spacing w:val="27"/>
          <w:sz w:val="24"/>
        </w:rPr>
        <w:t xml:space="preserve"> </w:t>
      </w:r>
      <w:r>
        <w:rPr>
          <w:sz w:val="24"/>
        </w:rPr>
        <w:t>J.</w:t>
      </w:r>
      <w:r>
        <w:rPr>
          <w:spacing w:val="27"/>
          <w:sz w:val="24"/>
        </w:rPr>
        <w:t xml:space="preserve"> </w:t>
      </w:r>
      <w:r>
        <w:rPr>
          <w:sz w:val="24"/>
        </w:rPr>
        <w:t>Y.,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Podsakoff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N.</w:t>
      </w:r>
      <w:r>
        <w:rPr>
          <w:spacing w:val="27"/>
          <w:sz w:val="24"/>
        </w:rPr>
        <w:t xml:space="preserve"> </w:t>
      </w:r>
      <w:r>
        <w:rPr>
          <w:sz w:val="24"/>
        </w:rPr>
        <w:t>P.</w:t>
      </w:r>
      <w:r>
        <w:rPr>
          <w:spacing w:val="27"/>
          <w:sz w:val="24"/>
        </w:rPr>
        <w:t xml:space="preserve"> </w:t>
      </w:r>
      <w:r>
        <w:rPr>
          <w:sz w:val="24"/>
        </w:rPr>
        <w:t>(2003).</w:t>
      </w:r>
      <w:r>
        <w:rPr>
          <w:spacing w:val="26"/>
          <w:sz w:val="24"/>
        </w:rPr>
        <w:t xml:space="preserve"> </w:t>
      </w:r>
      <w:r>
        <w:rPr>
          <w:sz w:val="24"/>
        </w:rPr>
        <w:t>Common</w:t>
      </w:r>
      <w:r>
        <w:rPr>
          <w:spacing w:val="27"/>
          <w:sz w:val="24"/>
        </w:rPr>
        <w:t xml:space="preserve"> </w:t>
      </w:r>
      <w:r>
        <w:rPr>
          <w:sz w:val="24"/>
        </w:rPr>
        <w:t>method</w:t>
      </w:r>
    </w:p>
    <w:p w14:paraId="19219DD3" w14:textId="77777777" w:rsidR="00B1491A" w:rsidRDefault="00B1491A">
      <w:pPr>
        <w:rPr>
          <w:sz w:val="24"/>
        </w:rPr>
        <w:sectPr w:rsidR="00B1491A" w:rsidSect="00170D07"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39B07474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417066F3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30</w:t>
      </w:r>
    </w:p>
    <w:p w14:paraId="102A45D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40C5AFC8" w14:textId="77777777" w:rsidR="00B1491A" w:rsidRDefault="00A5617B">
      <w:pPr>
        <w:spacing w:line="19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AF5565B" w14:textId="77777777" w:rsidR="00B1491A" w:rsidRDefault="00A5617B">
      <w:pPr>
        <w:pStyle w:val="a4"/>
        <w:numPr>
          <w:ilvl w:val="0"/>
          <w:numId w:val="19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biases</w:t>
      </w:r>
      <w:proofErr w:type="gramEnd"/>
      <w:r>
        <w:rPr>
          <w:sz w:val="24"/>
        </w:rPr>
        <w:t xml:space="preserve"> in behavioral research: A critical review of the literature and recommended</w:t>
      </w:r>
      <w:r>
        <w:rPr>
          <w:spacing w:val="17"/>
          <w:sz w:val="24"/>
        </w:rPr>
        <w:t xml:space="preserve"> </w:t>
      </w:r>
      <w:r>
        <w:rPr>
          <w:sz w:val="24"/>
        </w:rPr>
        <w:t>remedies.</w:t>
      </w:r>
    </w:p>
    <w:p w14:paraId="30FEE4EF" w14:textId="77777777" w:rsidR="00B1491A" w:rsidRDefault="00A5617B">
      <w:pPr>
        <w:pStyle w:val="a4"/>
        <w:numPr>
          <w:ilvl w:val="0"/>
          <w:numId w:val="19"/>
        </w:numPr>
        <w:tabs>
          <w:tab w:val="left" w:pos="1919"/>
          <w:tab w:val="left" w:pos="1920"/>
        </w:tabs>
        <w:spacing w:before="11" w:line="299" w:lineRule="exact"/>
        <w:rPr>
          <w:sz w:val="24"/>
        </w:rPr>
      </w:pP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88</w:t>
      </w:r>
      <w:r>
        <w:rPr>
          <w:sz w:val="24"/>
        </w:rPr>
        <w:t>(5),</w:t>
      </w:r>
      <w:r>
        <w:rPr>
          <w:spacing w:val="-1"/>
          <w:sz w:val="24"/>
        </w:rPr>
        <w:t xml:space="preserve"> </w:t>
      </w:r>
      <w:r>
        <w:rPr>
          <w:sz w:val="24"/>
        </w:rPr>
        <w:t>879–903.</w:t>
      </w:r>
    </w:p>
    <w:p w14:paraId="3DA172AD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75B9261E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7</w:t>
      </w:r>
      <w:r>
        <w:rPr>
          <w:rFonts w:ascii="Myriad Pro"/>
          <w:position w:val="3"/>
          <w:sz w:val="20"/>
        </w:rPr>
        <w:tab/>
      </w:r>
      <w:proofErr w:type="spellStart"/>
      <w:r>
        <w:t>Podsakoff</w:t>
      </w:r>
      <w:proofErr w:type="spellEnd"/>
      <w:r>
        <w:t xml:space="preserve">, P. M., </w:t>
      </w:r>
      <w:proofErr w:type="spellStart"/>
      <w:r>
        <w:t>MacKenzie</w:t>
      </w:r>
      <w:proofErr w:type="spellEnd"/>
      <w:r>
        <w:t xml:space="preserve">, S. B., &amp; </w:t>
      </w:r>
      <w:proofErr w:type="spellStart"/>
      <w:r>
        <w:t>Podsakoff</w:t>
      </w:r>
      <w:proofErr w:type="spellEnd"/>
      <w:r>
        <w:t>, N. P. (2012). Sources of method bias in</w:t>
      </w:r>
      <w:r>
        <w:rPr>
          <w:spacing w:val="-5"/>
        </w:rPr>
        <w:t xml:space="preserve"> </w:t>
      </w:r>
      <w:r>
        <w:t>social</w:t>
      </w:r>
    </w:p>
    <w:p w14:paraId="5AF853D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03B5648F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/>
          <w:position w:val="-4"/>
          <w:sz w:val="20"/>
        </w:rPr>
        <w:t>9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science</w:t>
      </w:r>
      <w:r>
        <w:rPr>
          <w:spacing w:val="11"/>
          <w:sz w:val="24"/>
        </w:rPr>
        <w:t xml:space="preserve"> </w:t>
      </w:r>
      <w:r>
        <w:rPr>
          <w:sz w:val="24"/>
        </w:rPr>
        <w:t>research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how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control</w:t>
      </w:r>
      <w:r>
        <w:rPr>
          <w:spacing w:val="11"/>
          <w:sz w:val="24"/>
        </w:rPr>
        <w:t xml:space="preserve"> </w:t>
      </w:r>
      <w:r>
        <w:rPr>
          <w:sz w:val="24"/>
        </w:rPr>
        <w:t>it.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</w:p>
    <w:p w14:paraId="60DF6251" w14:textId="77777777" w:rsidR="00B1491A" w:rsidRDefault="00A5617B">
      <w:pPr>
        <w:tabs>
          <w:tab w:val="left" w:pos="1919"/>
        </w:tabs>
        <w:spacing w:before="10" w:line="299" w:lineRule="exact"/>
        <w:ind w:left="160"/>
        <w:rPr>
          <w:sz w:val="24"/>
        </w:rPr>
      </w:pPr>
      <w:r>
        <w:rPr>
          <w:rFonts w:ascii="Myriad Pro" w:hAnsi="Myriad Pro"/>
          <w:position w:val="11"/>
          <w:sz w:val="20"/>
        </w:rPr>
        <w:t>10</w:t>
      </w:r>
      <w:r>
        <w:rPr>
          <w:rFonts w:ascii="Myriad Pro" w:hAnsi="Myriad Pro"/>
          <w:position w:val="11"/>
          <w:sz w:val="20"/>
        </w:rPr>
        <w:tab/>
      </w:r>
      <w:r>
        <w:rPr>
          <w:i/>
          <w:sz w:val="24"/>
        </w:rPr>
        <w:t>63</w:t>
      </w:r>
      <w:r>
        <w:rPr>
          <w:sz w:val="24"/>
        </w:rPr>
        <w:t>(1), 539–569.</w:t>
      </w:r>
    </w:p>
    <w:p w14:paraId="74CBA93F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4428BE56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proofErr w:type="spellStart"/>
      <w:r>
        <w:t>Pomaki</w:t>
      </w:r>
      <w:proofErr w:type="spellEnd"/>
      <w:r>
        <w:t>,</w:t>
      </w:r>
      <w:r>
        <w:rPr>
          <w:spacing w:val="39"/>
        </w:rPr>
        <w:t xml:space="preserve"> </w:t>
      </w:r>
      <w:r>
        <w:t>G.,</w:t>
      </w:r>
      <w:r>
        <w:rPr>
          <w:spacing w:val="40"/>
        </w:rPr>
        <w:t xml:space="preserve"> </w:t>
      </w:r>
      <w:proofErr w:type="spellStart"/>
      <w:r>
        <w:t>DeLongis</w:t>
      </w:r>
      <w:proofErr w:type="spellEnd"/>
      <w:r>
        <w:t>,</w:t>
      </w:r>
      <w:r>
        <w:rPr>
          <w:spacing w:val="40"/>
        </w:rPr>
        <w:t xml:space="preserve"> </w:t>
      </w:r>
      <w:r>
        <w:t>A.,</w:t>
      </w:r>
      <w:r>
        <w:rPr>
          <w:spacing w:val="40"/>
        </w:rPr>
        <w:t xml:space="preserve"> </w:t>
      </w:r>
      <w:r>
        <w:t>Frey,</w:t>
      </w:r>
      <w:r>
        <w:rPr>
          <w:spacing w:val="39"/>
        </w:rPr>
        <w:t xml:space="preserve"> </w:t>
      </w:r>
      <w:r>
        <w:t>D.,</w:t>
      </w:r>
      <w:r>
        <w:rPr>
          <w:spacing w:val="40"/>
        </w:rPr>
        <w:t xml:space="preserve"> </w:t>
      </w:r>
      <w:r>
        <w:t>Short,</w:t>
      </w:r>
      <w:r>
        <w:rPr>
          <w:spacing w:val="41"/>
        </w:rPr>
        <w:t xml:space="preserve"> </w:t>
      </w:r>
      <w:r>
        <w:t>K.,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proofErr w:type="spellStart"/>
      <w:r>
        <w:t>Woehrle</w:t>
      </w:r>
      <w:proofErr w:type="spellEnd"/>
      <w:r>
        <w:t>,</w:t>
      </w:r>
      <w:r>
        <w:rPr>
          <w:spacing w:val="41"/>
        </w:rPr>
        <w:t xml:space="preserve"> </w:t>
      </w:r>
      <w:r>
        <w:t>T.</w:t>
      </w:r>
      <w:r>
        <w:rPr>
          <w:spacing w:val="41"/>
        </w:rPr>
        <w:t xml:space="preserve"> </w:t>
      </w:r>
      <w:r>
        <w:t>(2010).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going</w:t>
      </w:r>
      <w:r>
        <w:rPr>
          <w:spacing w:val="41"/>
        </w:rPr>
        <w:t xml:space="preserve"> </w:t>
      </w:r>
      <w:r>
        <w:t>gets</w:t>
      </w:r>
    </w:p>
    <w:p w14:paraId="6A1ACB2C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20F14056" w14:textId="77777777" w:rsidR="00B1491A" w:rsidRDefault="00A5617B">
      <w:pPr>
        <w:pStyle w:val="a4"/>
        <w:numPr>
          <w:ilvl w:val="0"/>
          <w:numId w:val="18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tough</w:t>
      </w:r>
      <w:proofErr w:type="gramEnd"/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Direct,</w:t>
      </w:r>
      <w:r>
        <w:rPr>
          <w:spacing w:val="19"/>
          <w:sz w:val="24"/>
        </w:rPr>
        <w:t xml:space="preserve"> </w:t>
      </w:r>
      <w:r>
        <w:rPr>
          <w:sz w:val="24"/>
        </w:rPr>
        <w:t>buffering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indirect</w:t>
      </w:r>
      <w:r>
        <w:rPr>
          <w:spacing w:val="20"/>
          <w:sz w:val="24"/>
        </w:rPr>
        <w:t xml:space="preserve"> </w:t>
      </w:r>
      <w:r>
        <w:rPr>
          <w:sz w:val="24"/>
        </w:rPr>
        <w:t>effects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social</w:t>
      </w:r>
      <w:r>
        <w:rPr>
          <w:spacing w:val="19"/>
          <w:sz w:val="24"/>
        </w:rPr>
        <w:t xml:space="preserve"> </w:t>
      </w:r>
      <w:r>
        <w:rPr>
          <w:sz w:val="24"/>
        </w:rPr>
        <w:t>support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turnover</w:t>
      </w:r>
      <w:r>
        <w:rPr>
          <w:spacing w:val="19"/>
          <w:sz w:val="24"/>
        </w:rPr>
        <w:t xml:space="preserve"> </w:t>
      </w:r>
      <w:r>
        <w:rPr>
          <w:sz w:val="24"/>
        </w:rPr>
        <w:t>intention.</w:t>
      </w:r>
    </w:p>
    <w:p w14:paraId="623DE58D" w14:textId="77777777" w:rsidR="00B1491A" w:rsidRDefault="00D26056">
      <w:pPr>
        <w:pStyle w:val="a4"/>
        <w:numPr>
          <w:ilvl w:val="0"/>
          <w:numId w:val="18"/>
        </w:numPr>
        <w:tabs>
          <w:tab w:val="left" w:pos="1919"/>
          <w:tab w:val="left" w:pos="1920"/>
        </w:tabs>
        <w:spacing w:before="10" w:line="299" w:lineRule="exact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4016" behindDoc="1" locked="0" layoutInCell="1" allowOverlap="1" wp14:anchorId="4A93EB70" wp14:editId="27BC129D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A369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EB70" id="WordArt 4" o:spid="_x0000_s1242" type="#_x0000_t202" style="position:absolute;left:0;text-align:left;margin-left:146.95pt;margin-top:149.1pt;width:319.15pt;height:48pt;rotation:51;z-index:-9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" filled="f" stroked="f">
                <v:stroke joinstyle="round"/>
                <v:path arrowok="t"/>
                <v:textbox>
                  <w:txbxContent>
                    <w:p w14:paraId="3F34A369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i/>
          <w:sz w:val="24"/>
        </w:rPr>
        <w:t>Teaching and Teacher Education</w:t>
      </w:r>
      <w:r w:rsidR="00A5617B">
        <w:rPr>
          <w:sz w:val="24"/>
        </w:rPr>
        <w:t xml:space="preserve">, </w:t>
      </w:r>
      <w:r w:rsidR="00A5617B">
        <w:rPr>
          <w:i/>
          <w:sz w:val="24"/>
        </w:rPr>
        <w:t>26</w:t>
      </w:r>
      <w:r w:rsidR="00A5617B">
        <w:rPr>
          <w:sz w:val="24"/>
        </w:rPr>
        <w:t>(6),</w:t>
      </w:r>
      <w:r w:rsidR="00A5617B">
        <w:rPr>
          <w:spacing w:val="-3"/>
          <w:sz w:val="24"/>
        </w:rPr>
        <w:t xml:space="preserve"> </w:t>
      </w:r>
      <w:r w:rsidR="00A5617B">
        <w:rPr>
          <w:sz w:val="24"/>
        </w:rPr>
        <w:t>1340–1346.</w:t>
      </w:r>
    </w:p>
    <w:p w14:paraId="7B9C48E8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35A5E1B2" w14:textId="77777777" w:rsidR="00B1491A" w:rsidRDefault="00A5617B">
      <w:pPr>
        <w:pStyle w:val="a3"/>
        <w:tabs>
          <w:tab w:val="left" w:pos="1439"/>
        </w:tabs>
        <w:spacing w:line="258" w:lineRule="exact"/>
      </w:pPr>
      <w:r>
        <w:rPr>
          <w:rFonts w:ascii="Myriad Pro"/>
          <w:position w:val="3"/>
          <w:sz w:val="20"/>
        </w:rPr>
        <w:t>17</w:t>
      </w:r>
      <w:r>
        <w:rPr>
          <w:rFonts w:ascii="Myriad Pro"/>
          <w:position w:val="3"/>
          <w:sz w:val="20"/>
        </w:rPr>
        <w:tab/>
      </w:r>
      <w:r>
        <w:t xml:space="preserve">Rhoades, L., &amp; </w:t>
      </w:r>
      <w:proofErr w:type="spellStart"/>
      <w:r>
        <w:t>Eisenberger</w:t>
      </w:r>
      <w:proofErr w:type="spellEnd"/>
      <w:r>
        <w:t>, R. (2002). Perceived organizational support: A review of</w:t>
      </w:r>
      <w:r>
        <w:rPr>
          <w:spacing w:val="17"/>
        </w:rPr>
        <w:t xml:space="preserve"> </w:t>
      </w:r>
      <w:r>
        <w:t>the</w:t>
      </w:r>
    </w:p>
    <w:p w14:paraId="37D0356B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499E15D9" w14:textId="77777777" w:rsidR="00B1491A" w:rsidRDefault="00A5617B">
      <w:pPr>
        <w:pStyle w:val="a4"/>
        <w:numPr>
          <w:ilvl w:val="0"/>
          <w:numId w:val="17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literature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87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698–714.</w:t>
      </w:r>
    </w:p>
    <w:p w14:paraId="50B906B7" w14:textId="77777777" w:rsidR="00B1491A" w:rsidRDefault="00A5617B">
      <w:pPr>
        <w:pStyle w:val="a4"/>
        <w:numPr>
          <w:ilvl w:val="0"/>
          <w:numId w:val="17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>
        <w:rPr>
          <w:sz w:val="24"/>
        </w:rPr>
        <w:t>Rich,</w:t>
      </w:r>
      <w:r>
        <w:rPr>
          <w:spacing w:val="16"/>
          <w:sz w:val="24"/>
        </w:rPr>
        <w:t xml:space="preserve"> </w:t>
      </w:r>
      <w:r>
        <w:rPr>
          <w:sz w:val="24"/>
        </w:rPr>
        <w:t>B.</w:t>
      </w:r>
      <w:r>
        <w:rPr>
          <w:spacing w:val="17"/>
          <w:sz w:val="24"/>
        </w:rPr>
        <w:t xml:space="preserve"> </w:t>
      </w:r>
      <w:r>
        <w:rPr>
          <w:sz w:val="24"/>
        </w:rPr>
        <w:t>L.,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Lepine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J.</w:t>
      </w:r>
      <w:r>
        <w:rPr>
          <w:spacing w:val="16"/>
          <w:sz w:val="24"/>
        </w:rPr>
        <w:t xml:space="preserve"> </w:t>
      </w:r>
      <w:r>
        <w:rPr>
          <w:sz w:val="24"/>
        </w:rPr>
        <w:t>A.,</w:t>
      </w:r>
      <w:r>
        <w:rPr>
          <w:spacing w:val="17"/>
          <w:sz w:val="24"/>
        </w:rPr>
        <w:t xml:space="preserve"> </w:t>
      </w:r>
      <w:r>
        <w:rPr>
          <w:sz w:val="24"/>
        </w:rPr>
        <w:t>&amp;</w:t>
      </w:r>
      <w:r>
        <w:rPr>
          <w:spacing w:val="16"/>
          <w:sz w:val="24"/>
        </w:rPr>
        <w:t xml:space="preserve"> </w:t>
      </w:r>
      <w:r>
        <w:rPr>
          <w:sz w:val="24"/>
        </w:rPr>
        <w:t>Crawford,</w:t>
      </w:r>
      <w:r>
        <w:rPr>
          <w:spacing w:val="17"/>
          <w:sz w:val="24"/>
        </w:rPr>
        <w:t xml:space="preserve"> </w:t>
      </w:r>
      <w:r>
        <w:rPr>
          <w:sz w:val="24"/>
        </w:rPr>
        <w:t>E.</w:t>
      </w:r>
      <w:r>
        <w:rPr>
          <w:spacing w:val="16"/>
          <w:sz w:val="24"/>
        </w:rPr>
        <w:t xml:space="preserve"> </w:t>
      </w:r>
      <w:r>
        <w:rPr>
          <w:sz w:val="24"/>
        </w:rPr>
        <w:t>R.</w:t>
      </w:r>
      <w:r>
        <w:rPr>
          <w:spacing w:val="17"/>
          <w:sz w:val="24"/>
        </w:rPr>
        <w:t xml:space="preserve"> </w:t>
      </w:r>
      <w:r>
        <w:rPr>
          <w:sz w:val="24"/>
        </w:rPr>
        <w:t>(2010).</w:t>
      </w:r>
      <w:r>
        <w:rPr>
          <w:spacing w:val="16"/>
          <w:sz w:val="24"/>
        </w:rPr>
        <w:t xml:space="preserve"> </w:t>
      </w:r>
      <w:r>
        <w:rPr>
          <w:sz w:val="24"/>
        </w:rPr>
        <w:t>Job</w:t>
      </w:r>
      <w:r>
        <w:rPr>
          <w:spacing w:val="17"/>
          <w:sz w:val="24"/>
        </w:rPr>
        <w:t xml:space="preserve"> </w:t>
      </w:r>
      <w:r>
        <w:rPr>
          <w:sz w:val="24"/>
        </w:rPr>
        <w:t>engagement:</w:t>
      </w:r>
      <w:r>
        <w:rPr>
          <w:spacing w:val="17"/>
          <w:sz w:val="24"/>
        </w:rPr>
        <w:t xml:space="preserve"> </w:t>
      </w:r>
      <w:r>
        <w:rPr>
          <w:sz w:val="24"/>
        </w:rPr>
        <w:t>Antecedents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effects</w:t>
      </w:r>
    </w:p>
    <w:p w14:paraId="65436EFF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670628A4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on job performance. </w:t>
      </w:r>
      <w:r>
        <w:rPr>
          <w:i/>
          <w:sz w:val="24"/>
        </w:rPr>
        <w:t>Academy of Management Journal</w:t>
      </w:r>
      <w:r>
        <w:rPr>
          <w:sz w:val="24"/>
        </w:rPr>
        <w:t xml:space="preserve">, </w:t>
      </w:r>
      <w:r>
        <w:rPr>
          <w:i/>
          <w:sz w:val="24"/>
        </w:rPr>
        <w:t>53</w:t>
      </w:r>
      <w:r>
        <w:rPr>
          <w:sz w:val="24"/>
        </w:rPr>
        <w:t>(3),</w:t>
      </w:r>
      <w:r>
        <w:rPr>
          <w:spacing w:val="-2"/>
          <w:sz w:val="24"/>
        </w:rPr>
        <w:t xml:space="preserve"> </w:t>
      </w:r>
      <w:r>
        <w:rPr>
          <w:sz w:val="24"/>
        </w:rPr>
        <w:t>617–635.</w:t>
      </w:r>
    </w:p>
    <w:p w14:paraId="72520D0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50CA52CE" w14:textId="77777777" w:rsidR="00B1491A" w:rsidRDefault="00A5617B">
      <w:pPr>
        <w:pStyle w:val="a4"/>
        <w:numPr>
          <w:ilvl w:val="0"/>
          <w:numId w:val="16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Ruiz-Palomino,</w:t>
      </w:r>
      <w:r>
        <w:rPr>
          <w:spacing w:val="26"/>
          <w:sz w:val="24"/>
        </w:rPr>
        <w:t xml:space="preserve"> </w:t>
      </w:r>
      <w:r>
        <w:rPr>
          <w:sz w:val="24"/>
        </w:rPr>
        <w:t>P.,</w:t>
      </w:r>
      <w:r>
        <w:rPr>
          <w:spacing w:val="26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Linuesa-Langreo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J.</w:t>
      </w:r>
      <w:r>
        <w:rPr>
          <w:spacing w:val="26"/>
          <w:sz w:val="24"/>
        </w:rPr>
        <w:t xml:space="preserve"> </w:t>
      </w:r>
      <w:r>
        <w:rPr>
          <w:sz w:val="24"/>
        </w:rPr>
        <w:t>(2018).</w:t>
      </w:r>
      <w:r>
        <w:rPr>
          <w:spacing w:val="26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person-situation</w:t>
      </w:r>
      <w:r>
        <w:rPr>
          <w:spacing w:val="27"/>
          <w:sz w:val="24"/>
        </w:rPr>
        <w:t xml:space="preserve"> </w:t>
      </w:r>
      <w:r>
        <w:rPr>
          <w:sz w:val="24"/>
        </w:rPr>
        <w:t>interactions</w:t>
      </w:r>
    </w:p>
    <w:p w14:paraId="7CD78884" w14:textId="77777777" w:rsidR="00B1491A" w:rsidRDefault="00A5617B">
      <w:pPr>
        <w:pStyle w:val="a4"/>
        <w:numPr>
          <w:ilvl w:val="0"/>
          <w:numId w:val="16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r>
        <w:rPr>
          <w:sz w:val="24"/>
        </w:rPr>
        <w:t>for   Machiavellians’   unethical   tendencies:   The   buffering   role   of   managerial</w:t>
      </w:r>
      <w:r>
        <w:rPr>
          <w:spacing w:val="38"/>
          <w:sz w:val="24"/>
        </w:rPr>
        <w:t xml:space="preserve"> </w:t>
      </w:r>
      <w:r>
        <w:rPr>
          <w:sz w:val="24"/>
        </w:rPr>
        <w:t>ethical</w:t>
      </w:r>
    </w:p>
    <w:p w14:paraId="739D2E6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700B232D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leadership. </w:t>
      </w:r>
      <w:r>
        <w:rPr>
          <w:i/>
          <w:sz w:val="24"/>
        </w:rPr>
        <w:t>European Management Journal</w:t>
      </w:r>
      <w:r>
        <w:rPr>
          <w:sz w:val="24"/>
        </w:rPr>
        <w:t xml:space="preserve">, </w:t>
      </w:r>
      <w:r>
        <w:rPr>
          <w:i/>
          <w:sz w:val="24"/>
        </w:rPr>
        <w:t>36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243–253.</w:t>
      </w:r>
    </w:p>
    <w:p w14:paraId="765160DE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2AFE17AA" w14:textId="77777777" w:rsidR="00B1491A" w:rsidRDefault="00A5617B">
      <w:pPr>
        <w:pStyle w:val="a4"/>
        <w:numPr>
          <w:ilvl w:val="0"/>
          <w:numId w:val="15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 w:rsidRPr="006838AF">
        <w:rPr>
          <w:sz w:val="24"/>
          <w:lang w:val="da-DK"/>
        </w:rPr>
        <w:t>Schaufeli,</w:t>
      </w:r>
      <w:r w:rsidRPr="006838AF">
        <w:rPr>
          <w:spacing w:val="31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W.</w:t>
      </w:r>
      <w:r w:rsidRPr="006838AF">
        <w:rPr>
          <w:spacing w:val="31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B.,</w:t>
      </w:r>
      <w:r w:rsidRPr="006838AF">
        <w:rPr>
          <w:spacing w:val="32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&amp;</w:t>
      </w:r>
      <w:r w:rsidRPr="006838AF">
        <w:rPr>
          <w:spacing w:val="31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Bakker,</w:t>
      </w:r>
      <w:r w:rsidRPr="006838AF">
        <w:rPr>
          <w:spacing w:val="32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A.</w:t>
      </w:r>
      <w:r w:rsidRPr="006838AF">
        <w:rPr>
          <w:spacing w:val="31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B.</w:t>
      </w:r>
      <w:r w:rsidRPr="006838AF">
        <w:rPr>
          <w:spacing w:val="32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(2004).</w:t>
      </w:r>
      <w:r w:rsidRPr="006838AF">
        <w:rPr>
          <w:spacing w:val="31"/>
          <w:sz w:val="24"/>
          <w:lang w:val="da-DK"/>
        </w:rPr>
        <w:t xml:space="preserve"> </w:t>
      </w:r>
      <w:r>
        <w:rPr>
          <w:sz w:val="24"/>
        </w:rPr>
        <w:t>Job</w:t>
      </w:r>
      <w:r>
        <w:rPr>
          <w:spacing w:val="31"/>
          <w:sz w:val="24"/>
        </w:rPr>
        <w:t xml:space="preserve"> </w:t>
      </w:r>
      <w:r>
        <w:rPr>
          <w:sz w:val="24"/>
        </w:rPr>
        <w:t>demands,</w:t>
      </w:r>
      <w:r>
        <w:rPr>
          <w:spacing w:val="32"/>
          <w:sz w:val="24"/>
        </w:rPr>
        <w:t xml:space="preserve"> </w:t>
      </w:r>
      <w:r>
        <w:rPr>
          <w:sz w:val="24"/>
        </w:rPr>
        <w:t>job</w:t>
      </w:r>
      <w:r>
        <w:rPr>
          <w:spacing w:val="31"/>
          <w:sz w:val="24"/>
        </w:rPr>
        <w:t xml:space="preserve"> </w:t>
      </w:r>
      <w:r>
        <w:rPr>
          <w:sz w:val="24"/>
        </w:rPr>
        <w:t>resources,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their</w:t>
      </w:r>
      <w:r>
        <w:rPr>
          <w:spacing w:val="32"/>
          <w:sz w:val="24"/>
        </w:rPr>
        <w:t xml:space="preserve"> </w:t>
      </w:r>
      <w:r>
        <w:rPr>
          <w:sz w:val="24"/>
        </w:rPr>
        <w:t>relationship</w:t>
      </w:r>
    </w:p>
    <w:p w14:paraId="70DEA7B3" w14:textId="77777777" w:rsidR="00B1491A" w:rsidRDefault="00A5617B">
      <w:pPr>
        <w:pStyle w:val="a4"/>
        <w:numPr>
          <w:ilvl w:val="0"/>
          <w:numId w:val="15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burnout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engagement: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multi-sample</w:t>
      </w:r>
      <w:r>
        <w:rPr>
          <w:spacing w:val="16"/>
          <w:sz w:val="24"/>
        </w:rPr>
        <w:t xml:space="preserve"> </w:t>
      </w:r>
      <w:r>
        <w:rPr>
          <w:sz w:val="24"/>
        </w:rPr>
        <w:t>study.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,</w:t>
      </w:r>
    </w:p>
    <w:p w14:paraId="28D4812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7B6B8A35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32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25</w:t>
      </w:r>
      <w:r>
        <w:rPr>
          <w:sz w:val="24"/>
        </w:rPr>
        <w:t>(3), 293–315.</w:t>
      </w:r>
    </w:p>
    <w:p w14:paraId="67A219AC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50BFD697" w14:textId="77777777" w:rsidR="00B1491A" w:rsidRDefault="00A5617B">
      <w:pPr>
        <w:pStyle w:val="a4"/>
        <w:numPr>
          <w:ilvl w:val="0"/>
          <w:numId w:val="14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 w:rsidRPr="006838AF">
        <w:rPr>
          <w:sz w:val="24"/>
          <w:lang w:val="da-DK"/>
        </w:rPr>
        <w:t>Schaufeli,</w:t>
      </w:r>
      <w:r w:rsidRPr="006838AF">
        <w:rPr>
          <w:spacing w:val="7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W.</w:t>
      </w:r>
      <w:r w:rsidRPr="006838AF">
        <w:rPr>
          <w:spacing w:val="7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B.,</w:t>
      </w:r>
      <w:r w:rsidRPr="006838AF">
        <w:rPr>
          <w:spacing w:val="8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Bakker,</w:t>
      </w:r>
      <w:r w:rsidRPr="006838AF">
        <w:rPr>
          <w:spacing w:val="7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A.</w:t>
      </w:r>
      <w:r w:rsidRPr="006838AF">
        <w:rPr>
          <w:spacing w:val="7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B.,</w:t>
      </w:r>
      <w:r w:rsidRPr="006838AF">
        <w:rPr>
          <w:spacing w:val="8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&amp;</w:t>
      </w:r>
      <w:r w:rsidRPr="006838AF">
        <w:rPr>
          <w:spacing w:val="7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Salanova,</w:t>
      </w:r>
      <w:r w:rsidRPr="006838AF">
        <w:rPr>
          <w:spacing w:val="7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M.</w:t>
      </w:r>
      <w:r w:rsidRPr="006838AF">
        <w:rPr>
          <w:spacing w:val="8"/>
          <w:sz w:val="24"/>
          <w:lang w:val="da-DK"/>
        </w:rPr>
        <w:t xml:space="preserve"> </w:t>
      </w:r>
      <w:r w:rsidRPr="006838AF">
        <w:rPr>
          <w:sz w:val="24"/>
          <w:lang w:val="da-DK"/>
        </w:rPr>
        <w:t>(2006).</w:t>
      </w:r>
      <w:r w:rsidRPr="006838AF">
        <w:rPr>
          <w:spacing w:val="7"/>
          <w:sz w:val="24"/>
          <w:lang w:val="da-DK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measurement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work</w:t>
      </w:r>
      <w:r>
        <w:rPr>
          <w:spacing w:val="8"/>
          <w:sz w:val="24"/>
        </w:rPr>
        <w:t xml:space="preserve"> </w:t>
      </w:r>
      <w:r>
        <w:rPr>
          <w:sz w:val="24"/>
        </w:rPr>
        <w:t>engagement</w:t>
      </w:r>
    </w:p>
    <w:p w14:paraId="6A984967" w14:textId="77777777" w:rsidR="00B1491A" w:rsidRDefault="00A5617B">
      <w:pPr>
        <w:pStyle w:val="a4"/>
        <w:numPr>
          <w:ilvl w:val="0"/>
          <w:numId w:val="14"/>
        </w:numPr>
        <w:tabs>
          <w:tab w:val="left" w:pos="1919"/>
          <w:tab w:val="left" w:pos="1920"/>
        </w:tabs>
        <w:spacing w:before="11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a short questionnaire. </w:t>
      </w:r>
      <w:r>
        <w:rPr>
          <w:i/>
          <w:sz w:val="24"/>
        </w:rPr>
        <w:t>Educational and Psychological Measurement</w:t>
      </w:r>
      <w:r>
        <w:rPr>
          <w:sz w:val="24"/>
        </w:rPr>
        <w:t xml:space="preserve">, </w:t>
      </w:r>
      <w:r>
        <w:rPr>
          <w:i/>
          <w:sz w:val="24"/>
        </w:rPr>
        <w:t>66</w:t>
      </w:r>
      <w:r>
        <w:rPr>
          <w:sz w:val="24"/>
        </w:rPr>
        <w:t>(4),</w:t>
      </w:r>
      <w:r>
        <w:rPr>
          <w:spacing w:val="-5"/>
          <w:sz w:val="24"/>
        </w:rPr>
        <w:t xml:space="preserve"> </w:t>
      </w:r>
      <w:r>
        <w:rPr>
          <w:sz w:val="24"/>
        </w:rPr>
        <w:t>701–716.</w:t>
      </w:r>
    </w:p>
    <w:p w14:paraId="6F44D97E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es-US"/>
        </w:rPr>
      </w:pPr>
      <w:r w:rsidRPr="006838AF">
        <w:rPr>
          <w:rFonts w:ascii="Myriad Pro"/>
          <w:sz w:val="20"/>
          <w:lang w:val="es-US"/>
        </w:rPr>
        <w:t>36</w:t>
      </w:r>
    </w:p>
    <w:p w14:paraId="3F58B840" w14:textId="77777777" w:rsidR="00B1491A" w:rsidRDefault="00A5617B">
      <w:pPr>
        <w:pStyle w:val="a3"/>
        <w:tabs>
          <w:tab w:val="left" w:pos="1439"/>
        </w:tabs>
        <w:spacing w:line="258" w:lineRule="exact"/>
      </w:pPr>
      <w:r w:rsidRPr="006838AF">
        <w:rPr>
          <w:rFonts w:ascii="Myriad Pro" w:hAnsi="Myriad Pro"/>
          <w:position w:val="3"/>
          <w:sz w:val="20"/>
          <w:lang w:val="es-US"/>
        </w:rPr>
        <w:t>37</w:t>
      </w:r>
      <w:r w:rsidRPr="006838AF">
        <w:rPr>
          <w:rFonts w:ascii="Myriad Pro" w:hAnsi="Myriad Pro"/>
          <w:position w:val="3"/>
          <w:sz w:val="20"/>
          <w:lang w:val="es-US"/>
        </w:rPr>
        <w:tab/>
      </w:r>
      <w:r w:rsidRPr="006838AF">
        <w:rPr>
          <w:lang w:val="es-US"/>
        </w:rPr>
        <w:t>Schaufeli,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W.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B.,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Salanova,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M.,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González-Romá,</w:t>
      </w:r>
      <w:r w:rsidRPr="006838AF">
        <w:rPr>
          <w:spacing w:val="8"/>
          <w:lang w:val="es-US"/>
        </w:rPr>
        <w:t xml:space="preserve"> </w:t>
      </w:r>
      <w:r w:rsidRPr="006838AF">
        <w:rPr>
          <w:lang w:val="es-US"/>
        </w:rPr>
        <w:t>V.,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&amp;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Bakker,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A.</w:t>
      </w:r>
      <w:r w:rsidRPr="006838AF">
        <w:rPr>
          <w:spacing w:val="7"/>
          <w:lang w:val="es-US"/>
        </w:rPr>
        <w:t xml:space="preserve"> </w:t>
      </w:r>
      <w:r w:rsidRPr="006838AF">
        <w:rPr>
          <w:lang w:val="es-US"/>
        </w:rPr>
        <w:t>B.</w:t>
      </w:r>
      <w:r w:rsidRPr="006838AF">
        <w:rPr>
          <w:spacing w:val="8"/>
          <w:lang w:val="es-US"/>
        </w:rPr>
        <w:t xml:space="preserve"> </w:t>
      </w:r>
      <w:r w:rsidRPr="006838AF">
        <w:rPr>
          <w:lang w:val="es-US"/>
        </w:rPr>
        <w:t>(2002).</w:t>
      </w:r>
      <w:r w:rsidRPr="006838AF">
        <w:rPr>
          <w:spacing w:val="7"/>
          <w:lang w:val="es-US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measurement</w:t>
      </w:r>
    </w:p>
    <w:p w14:paraId="49A1444B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4AC5D14E" w14:textId="77777777" w:rsidR="00B1491A" w:rsidRDefault="00A5617B">
      <w:pPr>
        <w:pStyle w:val="a4"/>
        <w:numPr>
          <w:ilvl w:val="0"/>
          <w:numId w:val="13"/>
        </w:numPr>
        <w:tabs>
          <w:tab w:val="left" w:pos="1919"/>
          <w:tab w:val="left" w:pos="1920"/>
        </w:tabs>
        <w:spacing w:line="192" w:lineRule="auto"/>
        <w:rPr>
          <w:i/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engagement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burnout: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z w:val="24"/>
        </w:rPr>
        <w:t>sample</w:t>
      </w:r>
      <w:r>
        <w:rPr>
          <w:spacing w:val="19"/>
          <w:sz w:val="24"/>
        </w:rPr>
        <w:t xml:space="preserve"> </w:t>
      </w:r>
      <w:r>
        <w:rPr>
          <w:sz w:val="24"/>
        </w:rPr>
        <w:t>confirmatory</w:t>
      </w:r>
      <w:r>
        <w:rPr>
          <w:spacing w:val="20"/>
          <w:sz w:val="24"/>
        </w:rPr>
        <w:t xml:space="preserve"> </w:t>
      </w:r>
      <w:r>
        <w:rPr>
          <w:sz w:val="24"/>
        </w:rPr>
        <w:t>factor</w:t>
      </w:r>
      <w:r>
        <w:rPr>
          <w:spacing w:val="20"/>
          <w:sz w:val="24"/>
        </w:rPr>
        <w:t xml:space="preserve"> </w:t>
      </w:r>
      <w:r>
        <w:rPr>
          <w:sz w:val="24"/>
        </w:rPr>
        <w:t>analytic</w:t>
      </w:r>
      <w:r>
        <w:rPr>
          <w:spacing w:val="19"/>
          <w:sz w:val="24"/>
        </w:rPr>
        <w:t xml:space="preserve"> </w:t>
      </w:r>
      <w:r>
        <w:rPr>
          <w:sz w:val="24"/>
        </w:rPr>
        <w:t>approach.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Journal</w:t>
      </w:r>
    </w:p>
    <w:p w14:paraId="21FB71EF" w14:textId="77777777" w:rsidR="00B1491A" w:rsidRDefault="00A5617B">
      <w:pPr>
        <w:pStyle w:val="a4"/>
        <w:numPr>
          <w:ilvl w:val="0"/>
          <w:numId w:val="13"/>
        </w:numPr>
        <w:tabs>
          <w:tab w:val="left" w:pos="1919"/>
          <w:tab w:val="left" w:pos="1920"/>
        </w:tabs>
        <w:spacing w:before="10" w:line="299" w:lineRule="exact"/>
        <w:rPr>
          <w:sz w:val="24"/>
        </w:rPr>
      </w:pPr>
      <w:proofErr w:type="gramStart"/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Happiness Studies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71–92.</w:t>
      </w:r>
    </w:p>
    <w:p w14:paraId="464E941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4F9363DC" w14:textId="77777777" w:rsidR="00B1491A" w:rsidRDefault="00A5617B">
      <w:pPr>
        <w:pStyle w:val="a3"/>
        <w:tabs>
          <w:tab w:val="left" w:pos="1439"/>
        </w:tabs>
        <w:spacing w:line="258" w:lineRule="exact"/>
      </w:pPr>
      <w:r w:rsidRPr="006838AF">
        <w:rPr>
          <w:rFonts w:ascii="Myriad Pro"/>
          <w:position w:val="3"/>
          <w:sz w:val="20"/>
          <w:lang w:val="it-IT"/>
        </w:rPr>
        <w:t>42</w:t>
      </w:r>
      <w:r w:rsidRPr="006838AF">
        <w:rPr>
          <w:rFonts w:ascii="Myriad Pro"/>
          <w:position w:val="3"/>
          <w:sz w:val="20"/>
          <w:lang w:val="it-IT"/>
        </w:rPr>
        <w:tab/>
      </w:r>
      <w:r w:rsidRPr="006838AF">
        <w:rPr>
          <w:lang w:val="it-IT"/>
        </w:rPr>
        <w:t>Scrima,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F.,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Lorito,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L.,</w:t>
      </w:r>
      <w:r w:rsidRPr="006838AF">
        <w:rPr>
          <w:spacing w:val="7"/>
          <w:lang w:val="it-IT"/>
        </w:rPr>
        <w:t xml:space="preserve"> </w:t>
      </w:r>
      <w:r w:rsidRPr="006838AF">
        <w:rPr>
          <w:lang w:val="it-IT"/>
        </w:rPr>
        <w:t>Parry,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G.,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&amp;</w:t>
      </w:r>
      <w:r w:rsidRPr="006838AF">
        <w:rPr>
          <w:spacing w:val="7"/>
          <w:lang w:val="it-IT"/>
        </w:rPr>
        <w:t xml:space="preserve"> </w:t>
      </w:r>
      <w:r w:rsidRPr="006838AF">
        <w:rPr>
          <w:lang w:val="it-IT"/>
        </w:rPr>
        <w:t>Falgares,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G.</w:t>
      </w:r>
      <w:r w:rsidRPr="006838AF">
        <w:rPr>
          <w:spacing w:val="6"/>
          <w:lang w:val="it-IT"/>
        </w:rPr>
        <w:t xml:space="preserve"> </w:t>
      </w:r>
      <w:r w:rsidRPr="006838AF">
        <w:rPr>
          <w:lang w:val="it-IT"/>
        </w:rPr>
        <w:t>(2014).</w:t>
      </w:r>
      <w:r w:rsidRPr="006838AF">
        <w:rPr>
          <w:spacing w:val="7"/>
          <w:lang w:val="it-IT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mediating</w:t>
      </w:r>
      <w:r>
        <w:rPr>
          <w:spacing w:val="6"/>
        </w:rPr>
        <w:t xml:space="preserve"> </w:t>
      </w:r>
      <w:r>
        <w:t>role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engagement</w:t>
      </w:r>
    </w:p>
    <w:p w14:paraId="646AC94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6FB8D19B" w14:textId="77777777" w:rsidR="00B1491A" w:rsidRDefault="00A5617B">
      <w:pPr>
        <w:tabs>
          <w:tab w:val="left" w:pos="1919"/>
        </w:tabs>
        <w:spacing w:line="192" w:lineRule="auto"/>
        <w:ind w:left="160"/>
        <w:rPr>
          <w:i/>
          <w:sz w:val="24"/>
        </w:rPr>
      </w:pPr>
      <w:r>
        <w:rPr>
          <w:rFonts w:ascii="Myriad Pro"/>
          <w:position w:val="-4"/>
          <w:sz w:val="20"/>
        </w:rPr>
        <w:t>44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 xml:space="preserve">involvement and affective commitment. </w:t>
      </w:r>
      <w:r>
        <w:rPr>
          <w:i/>
          <w:sz w:val="24"/>
        </w:rPr>
        <w:t>The International Journal of Human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Resource</w:t>
      </w:r>
    </w:p>
    <w:p w14:paraId="204E0A37" w14:textId="77777777" w:rsidR="00B1491A" w:rsidRPr="006838AF" w:rsidRDefault="00A5617B">
      <w:pPr>
        <w:tabs>
          <w:tab w:val="left" w:pos="1919"/>
        </w:tabs>
        <w:spacing w:before="10" w:line="299" w:lineRule="exact"/>
        <w:ind w:left="160"/>
        <w:rPr>
          <w:sz w:val="24"/>
          <w:lang w:val="sv-SE"/>
        </w:rPr>
      </w:pPr>
      <w:r w:rsidRPr="006838AF">
        <w:rPr>
          <w:rFonts w:ascii="Myriad Pro" w:hAnsi="Myriad Pro"/>
          <w:position w:val="11"/>
          <w:sz w:val="20"/>
          <w:lang w:val="sv-SE"/>
        </w:rPr>
        <w:t>45</w:t>
      </w:r>
      <w:r w:rsidRPr="006838AF">
        <w:rPr>
          <w:rFonts w:ascii="Myriad Pro" w:hAnsi="Myriad Pro"/>
          <w:position w:val="11"/>
          <w:sz w:val="20"/>
          <w:lang w:val="sv-SE"/>
        </w:rPr>
        <w:tab/>
      </w:r>
      <w:r w:rsidRPr="006838AF">
        <w:rPr>
          <w:i/>
          <w:sz w:val="24"/>
          <w:lang w:val="sv-SE"/>
        </w:rPr>
        <w:t>Management</w:t>
      </w:r>
      <w:r w:rsidRPr="006838AF">
        <w:rPr>
          <w:sz w:val="24"/>
          <w:lang w:val="sv-SE"/>
        </w:rPr>
        <w:t xml:space="preserve">, </w:t>
      </w:r>
      <w:r w:rsidRPr="006838AF">
        <w:rPr>
          <w:i/>
          <w:sz w:val="24"/>
          <w:lang w:val="sv-SE"/>
        </w:rPr>
        <w:t>25</w:t>
      </w:r>
      <w:r w:rsidRPr="006838AF">
        <w:rPr>
          <w:sz w:val="24"/>
          <w:lang w:val="sv-SE"/>
        </w:rPr>
        <w:t>(15), 2159–2173.</w:t>
      </w:r>
    </w:p>
    <w:p w14:paraId="6CEAB0D3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sv-SE"/>
        </w:rPr>
      </w:pPr>
      <w:r w:rsidRPr="006838AF">
        <w:rPr>
          <w:rFonts w:ascii="Myriad Pro"/>
          <w:sz w:val="20"/>
          <w:lang w:val="sv-SE"/>
        </w:rPr>
        <w:t>46</w:t>
      </w:r>
    </w:p>
    <w:p w14:paraId="028E8E7C" w14:textId="77777777" w:rsidR="00B1491A" w:rsidRDefault="00A5617B">
      <w:pPr>
        <w:pStyle w:val="a3"/>
        <w:tabs>
          <w:tab w:val="left" w:pos="1439"/>
        </w:tabs>
        <w:spacing w:line="258" w:lineRule="exact"/>
      </w:pPr>
      <w:r w:rsidRPr="006838AF">
        <w:rPr>
          <w:rFonts w:ascii="Myriad Pro"/>
          <w:position w:val="3"/>
          <w:sz w:val="20"/>
          <w:lang w:val="sv-SE"/>
        </w:rPr>
        <w:t>47</w:t>
      </w:r>
      <w:r w:rsidRPr="006838AF">
        <w:rPr>
          <w:rFonts w:ascii="Myriad Pro"/>
          <w:position w:val="3"/>
          <w:sz w:val="20"/>
          <w:lang w:val="sv-SE"/>
        </w:rPr>
        <w:tab/>
      </w:r>
      <w:r w:rsidRPr="006838AF">
        <w:rPr>
          <w:lang w:val="sv-SE"/>
        </w:rPr>
        <w:t>Selvarajan,</w:t>
      </w:r>
      <w:r w:rsidRPr="006838AF">
        <w:rPr>
          <w:spacing w:val="28"/>
          <w:lang w:val="sv-SE"/>
        </w:rPr>
        <w:t xml:space="preserve"> </w:t>
      </w:r>
      <w:r w:rsidRPr="006838AF">
        <w:rPr>
          <w:lang w:val="sv-SE"/>
        </w:rPr>
        <w:t>T.</w:t>
      </w:r>
      <w:r w:rsidRPr="006838AF">
        <w:rPr>
          <w:spacing w:val="28"/>
          <w:lang w:val="sv-SE"/>
        </w:rPr>
        <w:t xml:space="preserve"> </w:t>
      </w:r>
      <w:r w:rsidRPr="006838AF">
        <w:rPr>
          <w:lang w:val="sv-SE"/>
        </w:rPr>
        <w:t>T.,</w:t>
      </w:r>
      <w:r w:rsidRPr="006838AF">
        <w:rPr>
          <w:spacing w:val="29"/>
          <w:lang w:val="sv-SE"/>
        </w:rPr>
        <w:t xml:space="preserve"> </w:t>
      </w:r>
      <w:r w:rsidRPr="006838AF">
        <w:rPr>
          <w:lang w:val="sv-SE"/>
        </w:rPr>
        <w:t>Singh,</w:t>
      </w:r>
      <w:r w:rsidRPr="006838AF">
        <w:rPr>
          <w:spacing w:val="28"/>
          <w:lang w:val="sv-SE"/>
        </w:rPr>
        <w:t xml:space="preserve"> </w:t>
      </w:r>
      <w:r w:rsidRPr="006838AF">
        <w:rPr>
          <w:lang w:val="sv-SE"/>
        </w:rPr>
        <w:t>B.,</w:t>
      </w:r>
      <w:r w:rsidRPr="006838AF">
        <w:rPr>
          <w:spacing w:val="29"/>
          <w:lang w:val="sv-SE"/>
        </w:rPr>
        <w:t xml:space="preserve"> </w:t>
      </w:r>
      <w:r w:rsidRPr="006838AF">
        <w:rPr>
          <w:lang w:val="sv-SE"/>
        </w:rPr>
        <w:t>&amp;</w:t>
      </w:r>
      <w:r w:rsidRPr="006838AF">
        <w:rPr>
          <w:spacing w:val="28"/>
          <w:lang w:val="sv-SE"/>
        </w:rPr>
        <w:t xml:space="preserve"> </w:t>
      </w:r>
      <w:r w:rsidRPr="006838AF">
        <w:rPr>
          <w:lang w:val="sv-SE"/>
        </w:rPr>
        <w:t>Cloninger,</w:t>
      </w:r>
      <w:r w:rsidRPr="006838AF">
        <w:rPr>
          <w:spacing w:val="28"/>
          <w:lang w:val="sv-SE"/>
        </w:rPr>
        <w:t xml:space="preserve"> </w:t>
      </w:r>
      <w:r w:rsidRPr="006838AF">
        <w:rPr>
          <w:lang w:val="sv-SE"/>
        </w:rPr>
        <w:t>P.</w:t>
      </w:r>
      <w:r w:rsidRPr="006838AF">
        <w:rPr>
          <w:spacing w:val="29"/>
          <w:lang w:val="sv-SE"/>
        </w:rPr>
        <w:t xml:space="preserve"> </w:t>
      </w:r>
      <w:r w:rsidRPr="006838AF">
        <w:rPr>
          <w:lang w:val="sv-SE"/>
        </w:rPr>
        <w:t>A.</w:t>
      </w:r>
      <w:r w:rsidRPr="006838AF">
        <w:rPr>
          <w:spacing w:val="28"/>
          <w:lang w:val="sv-SE"/>
        </w:rPr>
        <w:t xml:space="preserve"> </w:t>
      </w:r>
      <w:r w:rsidRPr="006838AF">
        <w:rPr>
          <w:lang w:val="sv-SE"/>
        </w:rPr>
        <w:t>(2016).</w:t>
      </w:r>
      <w:r w:rsidRPr="006838AF">
        <w:rPr>
          <w:spacing w:val="29"/>
          <w:lang w:val="sv-SE"/>
        </w:rPr>
        <w:t xml:space="preserve"> </w:t>
      </w:r>
      <w:r>
        <w:t>Role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personality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t>affect</w:t>
      </w:r>
      <w:proofErr w:type="spellEnd"/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</w:p>
    <w:p w14:paraId="31FCDA0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4C45141D" w14:textId="77777777" w:rsidR="00B1491A" w:rsidRDefault="00A5617B">
      <w:pPr>
        <w:tabs>
          <w:tab w:val="left" w:pos="1919"/>
        </w:tabs>
        <w:spacing w:line="192" w:lineRule="auto"/>
        <w:ind w:left="160"/>
        <w:rPr>
          <w:sz w:val="24"/>
        </w:rPr>
      </w:pPr>
      <w:r>
        <w:rPr>
          <w:rFonts w:ascii="Myriad Pro"/>
          <w:position w:val="-4"/>
          <w:sz w:val="20"/>
        </w:rPr>
        <w:t>49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>social</w:t>
      </w:r>
      <w:r>
        <w:rPr>
          <w:spacing w:val="27"/>
          <w:sz w:val="24"/>
        </w:rPr>
        <w:t xml:space="preserve"> </w:t>
      </w:r>
      <w:r>
        <w:rPr>
          <w:sz w:val="24"/>
        </w:rPr>
        <w:t>support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work</w:t>
      </w:r>
      <w:r>
        <w:rPr>
          <w:spacing w:val="28"/>
          <w:sz w:val="24"/>
        </w:rPr>
        <w:t xml:space="preserve"> </w:t>
      </w:r>
      <w:r>
        <w:rPr>
          <w:sz w:val="24"/>
        </w:rPr>
        <w:t>family</w:t>
      </w:r>
      <w:r>
        <w:rPr>
          <w:spacing w:val="28"/>
          <w:sz w:val="24"/>
        </w:rPr>
        <w:t xml:space="preserve"> </w:t>
      </w:r>
      <w:r>
        <w:rPr>
          <w:sz w:val="24"/>
        </w:rPr>
        <w:t>conflict</w:t>
      </w:r>
      <w:r>
        <w:rPr>
          <w:spacing w:val="29"/>
          <w:sz w:val="24"/>
        </w:rPr>
        <w:t xml:space="preserve"> </w:t>
      </w:r>
      <w:r>
        <w:rPr>
          <w:sz w:val="24"/>
        </w:rPr>
        <w:t>relationship.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Vocational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94</w:t>
      </w:r>
      <w:r>
        <w:rPr>
          <w:sz w:val="24"/>
        </w:rPr>
        <w:t>,</w:t>
      </w:r>
    </w:p>
    <w:p w14:paraId="112177A7" w14:textId="77777777" w:rsidR="00B1491A" w:rsidRDefault="00A5617B">
      <w:pPr>
        <w:tabs>
          <w:tab w:val="left" w:pos="1919"/>
        </w:tabs>
        <w:spacing w:before="11" w:line="299" w:lineRule="exact"/>
        <w:ind w:left="160"/>
        <w:rPr>
          <w:sz w:val="24"/>
        </w:rPr>
      </w:pPr>
      <w:r>
        <w:rPr>
          <w:rFonts w:ascii="Myriad Pro" w:hAnsi="Myriad Pro"/>
          <w:position w:val="11"/>
          <w:sz w:val="20"/>
        </w:rPr>
        <w:t>50</w:t>
      </w:r>
      <w:r>
        <w:rPr>
          <w:rFonts w:ascii="Myriad Pro" w:hAnsi="Myriad Pro"/>
          <w:position w:val="11"/>
          <w:sz w:val="20"/>
        </w:rPr>
        <w:tab/>
      </w:r>
      <w:r>
        <w:rPr>
          <w:sz w:val="24"/>
        </w:rPr>
        <w:t>39–56.</w:t>
      </w:r>
    </w:p>
    <w:p w14:paraId="4BF7F059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01CC6665" w14:textId="77777777" w:rsidR="00B1491A" w:rsidRDefault="00A5617B">
      <w:pPr>
        <w:tabs>
          <w:tab w:val="left" w:pos="1439"/>
        </w:tabs>
        <w:spacing w:line="258" w:lineRule="exact"/>
        <w:ind w:left="160"/>
        <w:rPr>
          <w:sz w:val="24"/>
        </w:rPr>
      </w:pPr>
      <w:r>
        <w:rPr>
          <w:rFonts w:ascii="Myriad Pro"/>
          <w:position w:val="3"/>
          <w:sz w:val="20"/>
        </w:rPr>
        <w:t>52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 xml:space="preserve">Simon, C. A., &amp; Nice, D. C. (1997). Stoicism. </w:t>
      </w:r>
      <w:r>
        <w:rPr>
          <w:i/>
          <w:sz w:val="24"/>
        </w:rPr>
        <w:t>American Review of Public Administration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27</w:t>
      </w:r>
      <w:r>
        <w:rPr>
          <w:sz w:val="24"/>
        </w:rPr>
        <w:t>(2),</w:t>
      </w:r>
    </w:p>
    <w:p w14:paraId="1980DEED" w14:textId="77777777" w:rsidR="00B1491A" w:rsidRPr="006838AF" w:rsidRDefault="00A5617B">
      <w:pPr>
        <w:spacing w:line="182" w:lineRule="exact"/>
        <w:ind w:left="160"/>
        <w:rPr>
          <w:rFonts w:ascii="Myriad Pro"/>
          <w:sz w:val="20"/>
          <w:lang w:val="sv-SE"/>
        </w:rPr>
      </w:pPr>
      <w:r w:rsidRPr="006838AF">
        <w:rPr>
          <w:rFonts w:ascii="Myriad Pro"/>
          <w:sz w:val="20"/>
          <w:lang w:val="sv-SE"/>
        </w:rPr>
        <w:t>53</w:t>
      </w:r>
    </w:p>
    <w:p w14:paraId="7FF4E058" w14:textId="77777777" w:rsidR="00B1491A" w:rsidRPr="006838AF" w:rsidRDefault="00A5617B">
      <w:pPr>
        <w:tabs>
          <w:tab w:val="left" w:pos="1919"/>
        </w:tabs>
        <w:spacing w:line="192" w:lineRule="auto"/>
        <w:ind w:left="160"/>
        <w:rPr>
          <w:sz w:val="24"/>
          <w:lang w:val="sv-SE"/>
        </w:rPr>
      </w:pPr>
      <w:r w:rsidRPr="006838AF">
        <w:rPr>
          <w:rFonts w:ascii="Myriad Pro" w:hAnsi="Myriad Pro"/>
          <w:position w:val="-4"/>
          <w:sz w:val="20"/>
          <w:lang w:val="sv-SE"/>
        </w:rPr>
        <w:t>54</w:t>
      </w:r>
      <w:r w:rsidRPr="006838AF">
        <w:rPr>
          <w:rFonts w:ascii="Myriad Pro" w:hAnsi="Myriad Pro"/>
          <w:position w:val="-4"/>
          <w:sz w:val="20"/>
          <w:lang w:val="sv-SE"/>
        </w:rPr>
        <w:tab/>
      </w:r>
      <w:r w:rsidRPr="006838AF">
        <w:rPr>
          <w:sz w:val="24"/>
          <w:lang w:val="sv-SE"/>
        </w:rPr>
        <w:t>168–180.</w:t>
      </w:r>
    </w:p>
    <w:p w14:paraId="704F944A" w14:textId="77777777" w:rsidR="00B1491A" w:rsidRDefault="00A5617B">
      <w:pPr>
        <w:pStyle w:val="a3"/>
        <w:tabs>
          <w:tab w:val="left" w:pos="1439"/>
        </w:tabs>
        <w:spacing w:before="10"/>
      </w:pPr>
      <w:r w:rsidRPr="006838AF">
        <w:rPr>
          <w:rFonts w:ascii="Myriad Pro"/>
          <w:position w:val="11"/>
          <w:sz w:val="20"/>
          <w:lang w:val="sv-SE"/>
        </w:rPr>
        <w:t>55</w:t>
      </w:r>
      <w:r w:rsidRPr="006838AF">
        <w:rPr>
          <w:rFonts w:ascii="Myriad Pro"/>
          <w:position w:val="11"/>
          <w:sz w:val="20"/>
          <w:lang w:val="sv-SE"/>
        </w:rPr>
        <w:tab/>
      </w:r>
      <w:r w:rsidRPr="006838AF">
        <w:rPr>
          <w:lang w:val="sv-SE"/>
        </w:rPr>
        <w:t>Srivastava,</w:t>
      </w:r>
      <w:r w:rsidRPr="006838AF">
        <w:rPr>
          <w:spacing w:val="25"/>
          <w:lang w:val="sv-SE"/>
        </w:rPr>
        <w:t xml:space="preserve"> </w:t>
      </w:r>
      <w:r w:rsidRPr="006838AF">
        <w:rPr>
          <w:lang w:val="sv-SE"/>
        </w:rPr>
        <w:t>S.,</w:t>
      </w:r>
      <w:r w:rsidRPr="006838AF">
        <w:rPr>
          <w:spacing w:val="27"/>
          <w:lang w:val="sv-SE"/>
        </w:rPr>
        <w:t xml:space="preserve"> </w:t>
      </w:r>
      <w:r w:rsidRPr="006838AF">
        <w:rPr>
          <w:lang w:val="sv-SE"/>
        </w:rPr>
        <w:t>John,</w:t>
      </w:r>
      <w:r w:rsidRPr="006838AF">
        <w:rPr>
          <w:spacing w:val="26"/>
          <w:lang w:val="sv-SE"/>
        </w:rPr>
        <w:t xml:space="preserve"> </w:t>
      </w:r>
      <w:r w:rsidRPr="006838AF">
        <w:rPr>
          <w:lang w:val="sv-SE"/>
        </w:rPr>
        <w:t>O.</w:t>
      </w:r>
      <w:r w:rsidRPr="006838AF">
        <w:rPr>
          <w:spacing w:val="26"/>
          <w:lang w:val="sv-SE"/>
        </w:rPr>
        <w:t xml:space="preserve"> </w:t>
      </w:r>
      <w:r w:rsidRPr="006838AF">
        <w:rPr>
          <w:lang w:val="sv-SE"/>
        </w:rPr>
        <w:t>P.,</w:t>
      </w:r>
      <w:r w:rsidRPr="006838AF">
        <w:rPr>
          <w:spacing w:val="27"/>
          <w:lang w:val="sv-SE"/>
        </w:rPr>
        <w:t xml:space="preserve"> </w:t>
      </w:r>
      <w:r w:rsidRPr="006838AF">
        <w:rPr>
          <w:lang w:val="sv-SE"/>
        </w:rPr>
        <w:t>Gosling,</w:t>
      </w:r>
      <w:r w:rsidRPr="006838AF">
        <w:rPr>
          <w:spacing w:val="26"/>
          <w:lang w:val="sv-SE"/>
        </w:rPr>
        <w:t xml:space="preserve"> </w:t>
      </w:r>
      <w:r w:rsidRPr="006838AF">
        <w:rPr>
          <w:lang w:val="sv-SE"/>
        </w:rPr>
        <w:t>S.</w:t>
      </w:r>
      <w:r w:rsidRPr="006838AF">
        <w:rPr>
          <w:spacing w:val="27"/>
          <w:lang w:val="sv-SE"/>
        </w:rPr>
        <w:t xml:space="preserve"> </w:t>
      </w:r>
      <w:r w:rsidRPr="006838AF">
        <w:rPr>
          <w:lang w:val="sv-SE"/>
        </w:rPr>
        <w:t>D.,</w:t>
      </w:r>
      <w:r w:rsidRPr="006838AF">
        <w:rPr>
          <w:spacing w:val="27"/>
          <w:lang w:val="sv-SE"/>
        </w:rPr>
        <w:t xml:space="preserve"> </w:t>
      </w:r>
      <w:r w:rsidRPr="006838AF">
        <w:rPr>
          <w:lang w:val="sv-SE"/>
        </w:rPr>
        <w:t>&amp;</w:t>
      </w:r>
      <w:r w:rsidRPr="006838AF">
        <w:rPr>
          <w:spacing w:val="26"/>
          <w:lang w:val="sv-SE"/>
        </w:rPr>
        <w:t xml:space="preserve"> </w:t>
      </w:r>
      <w:r w:rsidRPr="006838AF">
        <w:rPr>
          <w:lang w:val="sv-SE"/>
        </w:rPr>
        <w:t>Potter,</w:t>
      </w:r>
      <w:r w:rsidRPr="006838AF">
        <w:rPr>
          <w:spacing w:val="26"/>
          <w:lang w:val="sv-SE"/>
        </w:rPr>
        <w:t xml:space="preserve"> </w:t>
      </w:r>
      <w:r w:rsidRPr="006838AF">
        <w:rPr>
          <w:lang w:val="sv-SE"/>
        </w:rPr>
        <w:t>J.</w:t>
      </w:r>
      <w:r w:rsidRPr="006838AF">
        <w:rPr>
          <w:spacing w:val="27"/>
          <w:lang w:val="sv-SE"/>
        </w:rPr>
        <w:t xml:space="preserve"> </w:t>
      </w:r>
      <w:r w:rsidRPr="006838AF">
        <w:rPr>
          <w:lang w:val="sv-SE"/>
        </w:rPr>
        <w:t>(2003).</w:t>
      </w:r>
      <w:r w:rsidRPr="006838AF">
        <w:rPr>
          <w:spacing w:val="26"/>
          <w:lang w:val="sv-SE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personality</w:t>
      </w:r>
      <w:r>
        <w:rPr>
          <w:spacing w:val="26"/>
        </w:rPr>
        <w:t xml:space="preserve"> </w:t>
      </w:r>
      <w:r>
        <w:t>in</w:t>
      </w:r>
    </w:p>
    <w:p w14:paraId="37F8D2B2" w14:textId="77777777" w:rsidR="00B1491A" w:rsidRDefault="00B1491A">
      <w:pPr>
        <w:sectPr w:rsidR="00B1491A" w:rsidSect="00170D07"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5FB7BB39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26965B44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  <w:ind w:left="159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31</w:t>
      </w:r>
    </w:p>
    <w:p w14:paraId="71380635" w14:textId="77777777" w:rsidR="00B1491A" w:rsidRDefault="00A5617B">
      <w:pPr>
        <w:spacing w:line="240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0D531C8A" w14:textId="77777777" w:rsidR="00B1491A" w:rsidRDefault="00A5617B">
      <w:pPr>
        <w:spacing w:line="196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487A8238" w14:textId="77777777" w:rsidR="00B1491A" w:rsidRDefault="00A5617B">
      <w:pPr>
        <w:pStyle w:val="a4"/>
        <w:numPr>
          <w:ilvl w:val="0"/>
          <w:numId w:val="12"/>
        </w:numPr>
        <w:tabs>
          <w:tab w:val="left" w:pos="1919"/>
          <w:tab w:val="left" w:pos="1920"/>
        </w:tabs>
        <w:spacing w:line="192" w:lineRule="auto"/>
        <w:rPr>
          <w:i/>
          <w:sz w:val="24"/>
        </w:rPr>
      </w:pPr>
      <w:proofErr w:type="gramStart"/>
      <w:r>
        <w:rPr>
          <w:sz w:val="24"/>
        </w:rPr>
        <w:t>early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middle</w:t>
      </w:r>
      <w:r>
        <w:rPr>
          <w:spacing w:val="32"/>
          <w:sz w:val="24"/>
        </w:rPr>
        <w:t xml:space="preserve"> </w:t>
      </w:r>
      <w:r>
        <w:rPr>
          <w:sz w:val="24"/>
        </w:rPr>
        <w:t>adulthood:</w:t>
      </w:r>
      <w:r>
        <w:rPr>
          <w:spacing w:val="32"/>
          <w:sz w:val="24"/>
        </w:rPr>
        <w:t xml:space="preserve"> </w:t>
      </w:r>
      <w:r>
        <w:rPr>
          <w:sz w:val="24"/>
        </w:rPr>
        <w:t>Set</w:t>
      </w:r>
      <w:r>
        <w:rPr>
          <w:spacing w:val="32"/>
          <w:sz w:val="24"/>
        </w:rPr>
        <w:t xml:space="preserve"> </w:t>
      </w:r>
      <w:r>
        <w:rPr>
          <w:sz w:val="24"/>
        </w:rPr>
        <w:t>like</w:t>
      </w:r>
      <w:r>
        <w:rPr>
          <w:spacing w:val="32"/>
          <w:sz w:val="24"/>
        </w:rPr>
        <w:t xml:space="preserve"> </w:t>
      </w:r>
      <w:r>
        <w:rPr>
          <w:sz w:val="24"/>
        </w:rPr>
        <w:t>plaster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persistent</w:t>
      </w:r>
      <w:r>
        <w:rPr>
          <w:spacing w:val="32"/>
          <w:sz w:val="24"/>
        </w:rPr>
        <w:t xml:space="preserve"> </w:t>
      </w:r>
      <w:r>
        <w:rPr>
          <w:sz w:val="24"/>
        </w:rPr>
        <w:t>change?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Personality</w:t>
      </w:r>
    </w:p>
    <w:p w14:paraId="1EE27F01" w14:textId="77777777" w:rsidR="00B1491A" w:rsidRDefault="00A5617B">
      <w:pPr>
        <w:pStyle w:val="a4"/>
        <w:numPr>
          <w:ilvl w:val="0"/>
          <w:numId w:val="12"/>
        </w:numPr>
        <w:tabs>
          <w:tab w:val="left" w:pos="1919"/>
          <w:tab w:val="left" w:pos="1920"/>
        </w:tabs>
        <w:spacing w:before="11" w:line="299" w:lineRule="exact"/>
        <w:rPr>
          <w:sz w:val="24"/>
        </w:rPr>
      </w:pPr>
      <w:proofErr w:type="gramStart"/>
      <w:r>
        <w:rPr>
          <w:i/>
          <w:sz w:val="24"/>
        </w:rPr>
        <w:t>and</w:t>
      </w:r>
      <w:proofErr w:type="gramEnd"/>
      <w:r>
        <w:rPr>
          <w:i/>
          <w:sz w:val="24"/>
        </w:rPr>
        <w:t xml:space="preserve"> Social Psychology</w:t>
      </w:r>
      <w:r>
        <w:rPr>
          <w:sz w:val="24"/>
        </w:rPr>
        <w:t xml:space="preserve">, </w:t>
      </w:r>
      <w:r>
        <w:rPr>
          <w:i/>
          <w:sz w:val="24"/>
        </w:rPr>
        <w:t>84</w:t>
      </w:r>
      <w:r>
        <w:rPr>
          <w:sz w:val="24"/>
        </w:rPr>
        <w:t>(5),</w:t>
      </w:r>
      <w:r>
        <w:rPr>
          <w:spacing w:val="-1"/>
          <w:sz w:val="24"/>
        </w:rPr>
        <w:t xml:space="preserve"> </w:t>
      </w:r>
      <w:r>
        <w:rPr>
          <w:sz w:val="24"/>
        </w:rPr>
        <w:t>1041–1053.</w:t>
      </w:r>
    </w:p>
    <w:p w14:paraId="722F08FA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117840D4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3"/>
          <w:sz w:val="20"/>
        </w:rPr>
        <w:t>7</w:t>
      </w:r>
      <w:r>
        <w:rPr>
          <w:rFonts w:ascii="Myriad Pro"/>
          <w:position w:val="3"/>
          <w:sz w:val="20"/>
        </w:rPr>
        <w:tab/>
      </w:r>
      <w:r>
        <w:t>Stamper,</w:t>
      </w:r>
      <w:r>
        <w:rPr>
          <w:spacing w:val="15"/>
        </w:rPr>
        <w:t xml:space="preserve"> </w:t>
      </w:r>
      <w:r>
        <w:t>C.</w:t>
      </w:r>
      <w:r>
        <w:rPr>
          <w:spacing w:val="15"/>
        </w:rPr>
        <w:t xml:space="preserve"> </w:t>
      </w:r>
      <w:r>
        <w:t>L.,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proofErr w:type="spellStart"/>
      <w:r>
        <w:t>Johlke</w:t>
      </w:r>
      <w:proofErr w:type="spellEnd"/>
      <w:r>
        <w:t>,</w:t>
      </w:r>
      <w:r>
        <w:rPr>
          <w:spacing w:val="16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C.</w:t>
      </w:r>
      <w:r>
        <w:rPr>
          <w:spacing w:val="16"/>
        </w:rPr>
        <w:t xml:space="preserve"> </w:t>
      </w:r>
      <w:r>
        <w:t>(2003).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perceived</w:t>
      </w:r>
      <w:r>
        <w:rPr>
          <w:spacing w:val="15"/>
        </w:rPr>
        <w:t xml:space="preserve"> </w:t>
      </w:r>
      <w:r>
        <w:t>organizational</w:t>
      </w:r>
      <w:r>
        <w:rPr>
          <w:spacing w:val="16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</w:p>
    <w:p w14:paraId="4D5BCEF8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561FE4A6" w14:textId="77777777" w:rsidR="00B1491A" w:rsidRDefault="00A5617B">
      <w:pPr>
        <w:pStyle w:val="a3"/>
        <w:tabs>
          <w:tab w:val="left" w:pos="1919"/>
        </w:tabs>
        <w:spacing w:line="192" w:lineRule="auto"/>
        <w:ind w:left="159"/>
        <w:rPr>
          <w:i/>
        </w:rPr>
      </w:pPr>
      <w:r>
        <w:rPr>
          <w:rFonts w:ascii="Myriad Pro"/>
          <w:position w:val="-4"/>
          <w:sz w:val="20"/>
        </w:rPr>
        <w:t>9</w:t>
      </w:r>
      <w:r>
        <w:rPr>
          <w:rFonts w:ascii="Myriad Pro"/>
          <w:position w:val="-4"/>
          <w:sz w:val="20"/>
        </w:rPr>
        <w:tab/>
      </w:r>
      <w:r>
        <w:t xml:space="preserve">relationship </w:t>
      </w:r>
      <w:r>
        <w:rPr>
          <w:spacing w:val="41"/>
        </w:rPr>
        <w:t xml:space="preserve"> </w:t>
      </w:r>
      <w:r>
        <w:t xml:space="preserve">between </w:t>
      </w:r>
      <w:r>
        <w:rPr>
          <w:spacing w:val="42"/>
        </w:rPr>
        <w:t xml:space="preserve"> </w:t>
      </w:r>
      <w:r>
        <w:t xml:space="preserve">boundary </w:t>
      </w:r>
      <w:r>
        <w:rPr>
          <w:spacing w:val="41"/>
        </w:rPr>
        <w:t xml:space="preserve"> </w:t>
      </w:r>
      <w:r>
        <w:t xml:space="preserve">spanner </w:t>
      </w:r>
      <w:r>
        <w:rPr>
          <w:spacing w:val="42"/>
        </w:rPr>
        <w:t xml:space="preserve"> </w:t>
      </w:r>
      <w:r>
        <w:t xml:space="preserve">role </w:t>
      </w:r>
      <w:r>
        <w:rPr>
          <w:spacing w:val="42"/>
        </w:rPr>
        <w:t xml:space="preserve"> </w:t>
      </w:r>
      <w:r>
        <w:t xml:space="preserve">stress </w:t>
      </w:r>
      <w:r>
        <w:rPr>
          <w:spacing w:val="41"/>
        </w:rPr>
        <w:t xml:space="preserve"> </w:t>
      </w:r>
      <w:r>
        <w:t xml:space="preserve">and </w:t>
      </w:r>
      <w:r>
        <w:rPr>
          <w:spacing w:val="42"/>
        </w:rPr>
        <w:t xml:space="preserve"> </w:t>
      </w:r>
      <w:r>
        <w:t xml:space="preserve">work </w:t>
      </w:r>
      <w:r>
        <w:rPr>
          <w:spacing w:val="41"/>
        </w:rPr>
        <w:t xml:space="preserve"> </w:t>
      </w:r>
      <w:r>
        <w:t xml:space="preserve">outcomes. </w:t>
      </w:r>
      <w:r>
        <w:rPr>
          <w:spacing w:val="42"/>
        </w:rPr>
        <w:t xml:space="preserve"> </w:t>
      </w:r>
      <w:proofErr w:type="gramStart"/>
      <w:r>
        <w:rPr>
          <w:i/>
        </w:rPr>
        <w:t xml:space="preserve">Journal </w:t>
      </w:r>
      <w:r>
        <w:rPr>
          <w:i/>
          <w:spacing w:val="42"/>
        </w:rPr>
        <w:t xml:space="preserve"> </w:t>
      </w:r>
      <w:r>
        <w:rPr>
          <w:i/>
        </w:rPr>
        <w:t>of</w:t>
      </w:r>
      <w:proofErr w:type="gramEnd"/>
    </w:p>
    <w:p w14:paraId="20938501" w14:textId="77777777" w:rsidR="00B1491A" w:rsidRDefault="00A5617B">
      <w:pPr>
        <w:tabs>
          <w:tab w:val="left" w:pos="1919"/>
        </w:tabs>
        <w:spacing w:before="10" w:line="299" w:lineRule="exact"/>
        <w:ind w:left="159"/>
        <w:rPr>
          <w:sz w:val="24"/>
        </w:rPr>
      </w:pPr>
      <w:r>
        <w:rPr>
          <w:rFonts w:ascii="Myriad Pro" w:hAnsi="Myriad Pro"/>
          <w:position w:val="11"/>
          <w:sz w:val="20"/>
        </w:rPr>
        <w:t>10</w:t>
      </w:r>
      <w:r>
        <w:rPr>
          <w:rFonts w:ascii="Myriad Pro" w:hAnsi="Myriad Pro"/>
          <w:position w:val="11"/>
          <w:sz w:val="20"/>
        </w:rPr>
        <w:tab/>
      </w:r>
      <w:r>
        <w:rPr>
          <w:i/>
          <w:sz w:val="24"/>
        </w:rPr>
        <w:t>Management</w:t>
      </w:r>
      <w:r>
        <w:rPr>
          <w:sz w:val="24"/>
        </w:rPr>
        <w:t xml:space="preserve">, </w:t>
      </w:r>
      <w:r>
        <w:rPr>
          <w:i/>
          <w:sz w:val="24"/>
        </w:rPr>
        <w:t>29</w:t>
      </w:r>
      <w:r>
        <w:rPr>
          <w:sz w:val="24"/>
        </w:rPr>
        <w:t>(4), 569–588.</w:t>
      </w:r>
    </w:p>
    <w:p w14:paraId="566242E4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12AD0244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/>
          <w:position w:val="3"/>
          <w:sz w:val="20"/>
        </w:rPr>
        <w:t>12</w:t>
      </w:r>
      <w:r>
        <w:rPr>
          <w:rFonts w:ascii="Myriad Pro"/>
          <w:position w:val="3"/>
          <w:sz w:val="20"/>
        </w:rPr>
        <w:tab/>
      </w:r>
      <w:proofErr w:type="spellStart"/>
      <w:r>
        <w:t>Stetz</w:t>
      </w:r>
      <w:proofErr w:type="spellEnd"/>
      <w:r>
        <w:t xml:space="preserve">, T. A., </w:t>
      </w:r>
      <w:proofErr w:type="spellStart"/>
      <w:r>
        <w:t>Stetz</w:t>
      </w:r>
      <w:proofErr w:type="spellEnd"/>
      <w:r>
        <w:t xml:space="preserve">, M. C., &amp; </w:t>
      </w:r>
      <w:proofErr w:type="spellStart"/>
      <w:r>
        <w:t>Bliese</w:t>
      </w:r>
      <w:proofErr w:type="spellEnd"/>
      <w:r>
        <w:t>, P. D. (2006). The importance of self-efficacy in</w:t>
      </w:r>
      <w:r>
        <w:rPr>
          <w:spacing w:val="48"/>
        </w:rPr>
        <w:t xml:space="preserve"> </w:t>
      </w:r>
      <w:r>
        <w:t>the</w:t>
      </w:r>
    </w:p>
    <w:p w14:paraId="123CB197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3D759AE3" w14:textId="77777777" w:rsidR="00B1491A" w:rsidRDefault="00A5617B">
      <w:pPr>
        <w:tabs>
          <w:tab w:val="left" w:pos="1919"/>
        </w:tabs>
        <w:spacing w:line="192" w:lineRule="auto"/>
        <w:ind w:left="159"/>
        <w:rPr>
          <w:sz w:val="24"/>
        </w:rPr>
      </w:pPr>
      <w:r>
        <w:rPr>
          <w:rFonts w:ascii="Myriad Pro"/>
          <w:position w:val="-4"/>
          <w:sz w:val="20"/>
        </w:rPr>
        <w:t>14</w:t>
      </w:r>
      <w:r>
        <w:rPr>
          <w:rFonts w:ascii="Myriad Pro"/>
          <w:position w:val="-4"/>
          <w:sz w:val="20"/>
        </w:rPr>
        <w:tab/>
      </w:r>
      <w:r>
        <w:rPr>
          <w:sz w:val="24"/>
        </w:rPr>
        <w:t xml:space="preserve">moderating effects of social support on stressor-strain relationships. </w:t>
      </w:r>
      <w:r>
        <w:rPr>
          <w:i/>
          <w:sz w:val="24"/>
        </w:rPr>
        <w:t>Work and Stress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20</w:t>
      </w:r>
      <w:r>
        <w:rPr>
          <w:sz w:val="24"/>
        </w:rPr>
        <w:t>(1),</w:t>
      </w:r>
    </w:p>
    <w:p w14:paraId="63C3D6AC" w14:textId="77777777" w:rsidR="00B1491A" w:rsidRDefault="00D26056">
      <w:pPr>
        <w:tabs>
          <w:tab w:val="left" w:pos="1919"/>
        </w:tabs>
        <w:spacing w:before="10" w:line="299" w:lineRule="exact"/>
        <w:ind w:left="159"/>
        <w:rPr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4040" behindDoc="1" locked="0" layoutInCell="1" allowOverlap="1" wp14:anchorId="7522CC3A" wp14:editId="5301B9F1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654B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CC3A" id="WordArt 3" o:spid="_x0000_s1243" type="#_x0000_t202" style="position:absolute;left:0;text-align:left;margin-left:146.95pt;margin-top:149.1pt;width:319.15pt;height:48pt;rotation:51;z-index:-9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" filled="f" stroked="f">
                <v:stroke joinstyle="round"/>
                <v:path arrowok="t"/>
                <v:textbox>
                  <w:txbxContent>
                    <w:p w14:paraId="13B7654B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rFonts w:ascii="Myriad Pro" w:hAnsi="Myriad Pro"/>
          <w:position w:val="11"/>
          <w:sz w:val="20"/>
        </w:rPr>
        <w:t>15</w:t>
      </w:r>
      <w:r w:rsidR="00A5617B">
        <w:rPr>
          <w:rFonts w:ascii="Myriad Pro" w:hAnsi="Myriad Pro"/>
          <w:position w:val="11"/>
          <w:sz w:val="20"/>
        </w:rPr>
        <w:tab/>
      </w:r>
      <w:r w:rsidR="00A5617B">
        <w:rPr>
          <w:sz w:val="24"/>
        </w:rPr>
        <w:t>49–59.</w:t>
      </w:r>
    </w:p>
    <w:p w14:paraId="6B0F6703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48EFD8D2" w14:textId="77777777" w:rsidR="00B1491A" w:rsidRDefault="00A5617B">
      <w:pPr>
        <w:pStyle w:val="a3"/>
        <w:tabs>
          <w:tab w:val="left" w:pos="1439"/>
        </w:tabs>
        <w:spacing w:line="258" w:lineRule="exact"/>
        <w:ind w:left="159"/>
      </w:pPr>
      <w:r>
        <w:rPr>
          <w:rFonts w:ascii="Myriad Pro" w:hAnsi="Myriad Pro"/>
          <w:position w:val="3"/>
          <w:sz w:val="20"/>
        </w:rPr>
        <w:t>17</w:t>
      </w:r>
      <w:r>
        <w:rPr>
          <w:rFonts w:ascii="Myriad Pro" w:hAnsi="Myriad Pro"/>
          <w:position w:val="3"/>
          <w:sz w:val="20"/>
        </w:rPr>
        <w:tab/>
      </w:r>
      <w:proofErr w:type="spellStart"/>
      <w:r>
        <w:t>Taipale</w:t>
      </w:r>
      <w:proofErr w:type="spellEnd"/>
      <w:r>
        <w:t>,</w:t>
      </w:r>
      <w:r>
        <w:rPr>
          <w:spacing w:val="29"/>
        </w:rPr>
        <w:t xml:space="preserve"> </w:t>
      </w:r>
      <w:r>
        <w:t>S.,</w:t>
      </w:r>
      <w:r>
        <w:rPr>
          <w:spacing w:val="29"/>
        </w:rPr>
        <w:t xml:space="preserve"> </w:t>
      </w:r>
      <w:proofErr w:type="spellStart"/>
      <w:r>
        <w:t>Selander</w:t>
      </w:r>
      <w:proofErr w:type="spellEnd"/>
      <w:r>
        <w:t>,</w:t>
      </w:r>
      <w:r>
        <w:rPr>
          <w:spacing w:val="30"/>
        </w:rPr>
        <w:t xml:space="preserve"> </w:t>
      </w:r>
      <w:r>
        <w:t>K.,</w:t>
      </w:r>
      <w:r>
        <w:rPr>
          <w:spacing w:val="29"/>
        </w:rPr>
        <w:t xml:space="preserve"> </w:t>
      </w:r>
      <w:proofErr w:type="spellStart"/>
      <w:r>
        <w:t>Anttila</w:t>
      </w:r>
      <w:proofErr w:type="spellEnd"/>
      <w:r>
        <w:t>,</w:t>
      </w:r>
      <w:r>
        <w:rPr>
          <w:spacing w:val="29"/>
        </w:rPr>
        <w:t xml:space="preserve"> </w:t>
      </w:r>
      <w:r>
        <w:t>T.,</w:t>
      </w:r>
      <w:r>
        <w:rPr>
          <w:spacing w:val="30"/>
        </w:rPr>
        <w:t xml:space="preserve"> </w:t>
      </w:r>
      <w:r>
        <w:t>&amp;</w:t>
      </w:r>
      <w:r>
        <w:rPr>
          <w:spacing w:val="29"/>
        </w:rPr>
        <w:t xml:space="preserve"> </w:t>
      </w:r>
      <w:proofErr w:type="spellStart"/>
      <w:r>
        <w:t>Nätti</w:t>
      </w:r>
      <w:proofErr w:type="spellEnd"/>
      <w:r>
        <w:t>,</w:t>
      </w:r>
      <w:r>
        <w:rPr>
          <w:spacing w:val="29"/>
        </w:rPr>
        <w:t xml:space="preserve"> </w:t>
      </w:r>
      <w:r>
        <w:t>J.</w:t>
      </w:r>
      <w:r>
        <w:rPr>
          <w:spacing w:val="30"/>
        </w:rPr>
        <w:t xml:space="preserve"> </w:t>
      </w:r>
      <w:r>
        <w:t>(2011).</w:t>
      </w:r>
      <w:r>
        <w:rPr>
          <w:spacing w:val="29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engagement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eight</w:t>
      </w:r>
      <w:r>
        <w:rPr>
          <w:spacing w:val="29"/>
        </w:rPr>
        <w:t xml:space="preserve"> </w:t>
      </w:r>
      <w:r>
        <w:t>European</w:t>
      </w:r>
    </w:p>
    <w:p w14:paraId="345DDE82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102E027D" w14:textId="77777777" w:rsidR="00B1491A" w:rsidRDefault="00A5617B">
      <w:pPr>
        <w:pStyle w:val="a4"/>
        <w:numPr>
          <w:ilvl w:val="0"/>
          <w:numId w:val="11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proofErr w:type="gramStart"/>
      <w:r>
        <w:rPr>
          <w:sz w:val="24"/>
        </w:rPr>
        <w:t>countries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International Journal of Sociology and Social Policy</w:t>
      </w:r>
      <w:r>
        <w:rPr>
          <w:sz w:val="24"/>
        </w:rPr>
        <w:t xml:space="preserve">, </w:t>
      </w:r>
      <w:r>
        <w:rPr>
          <w:i/>
          <w:sz w:val="24"/>
        </w:rPr>
        <w:t>31</w:t>
      </w:r>
      <w:r>
        <w:rPr>
          <w:sz w:val="24"/>
        </w:rPr>
        <w:t>(7/8),</w:t>
      </w:r>
      <w:r>
        <w:rPr>
          <w:spacing w:val="-3"/>
          <w:sz w:val="24"/>
        </w:rPr>
        <w:t xml:space="preserve"> </w:t>
      </w:r>
      <w:r>
        <w:rPr>
          <w:sz w:val="24"/>
        </w:rPr>
        <w:t>486–504.</w:t>
      </w:r>
    </w:p>
    <w:p w14:paraId="5022200B" w14:textId="77777777" w:rsidR="00B1491A" w:rsidRDefault="00A5617B">
      <w:pPr>
        <w:pStyle w:val="a4"/>
        <w:numPr>
          <w:ilvl w:val="0"/>
          <w:numId w:val="11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proofErr w:type="spellStart"/>
      <w:r>
        <w:rPr>
          <w:sz w:val="24"/>
        </w:rPr>
        <w:t>Teng</w:t>
      </w:r>
      <w:proofErr w:type="spellEnd"/>
      <w:r>
        <w:rPr>
          <w:sz w:val="24"/>
        </w:rPr>
        <w:t>, F., &amp; Chen, Z. (2012). Does social support reduce distress caused by ostracism? It</w:t>
      </w:r>
      <w:r>
        <w:rPr>
          <w:spacing w:val="-7"/>
          <w:sz w:val="24"/>
        </w:rPr>
        <w:t xml:space="preserve"> </w:t>
      </w:r>
      <w:r>
        <w:rPr>
          <w:sz w:val="24"/>
        </w:rPr>
        <w:t>depends</w:t>
      </w:r>
    </w:p>
    <w:p w14:paraId="48342D66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14BE6F02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22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level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one’s</w:t>
      </w:r>
      <w:r>
        <w:rPr>
          <w:spacing w:val="9"/>
          <w:sz w:val="24"/>
        </w:rPr>
        <w:t xml:space="preserve"> </w:t>
      </w:r>
      <w:r>
        <w:rPr>
          <w:sz w:val="24"/>
        </w:rPr>
        <w:t>self-esteem.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48</w:t>
      </w:r>
      <w:r>
        <w:rPr>
          <w:sz w:val="24"/>
        </w:rPr>
        <w:t>(5),</w:t>
      </w:r>
      <w:r>
        <w:rPr>
          <w:spacing w:val="8"/>
          <w:sz w:val="24"/>
        </w:rPr>
        <w:t xml:space="preserve"> </w:t>
      </w:r>
      <w:r>
        <w:rPr>
          <w:sz w:val="24"/>
        </w:rPr>
        <w:t>1192–</w:t>
      </w:r>
    </w:p>
    <w:p w14:paraId="68B5681B" w14:textId="77777777" w:rsidR="00B1491A" w:rsidRPr="006838AF" w:rsidRDefault="00A5617B">
      <w:pPr>
        <w:spacing w:line="182" w:lineRule="exact"/>
        <w:ind w:left="159"/>
        <w:rPr>
          <w:rFonts w:ascii="Myriad Pro"/>
          <w:sz w:val="20"/>
          <w:lang w:val="nb-NO"/>
        </w:rPr>
      </w:pPr>
      <w:r w:rsidRPr="006838AF">
        <w:rPr>
          <w:rFonts w:ascii="Myriad Pro"/>
          <w:sz w:val="20"/>
          <w:lang w:val="nb-NO"/>
        </w:rPr>
        <w:t>23</w:t>
      </w:r>
    </w:p>
    <w:p w14:paraId="1267BF7C" w14:textId="77777777" w:rsidR="00B1491A" w:rsidRPr="006838AF" w:rsidRDefault="00A5617B">
      <w:pPr>
        <w:tabs>
          <w:tab w:val="left" w:pos="1919"/>
        </w:tabs>
        <w:spacing w:line="192" w:lineRule="auto"/>
        <w:ind w:left="159"/>
        <w:rPr>
          <w:sz w:val="24"/>
          <w:lang w:val="nb-NO"/>
        </w:rPr>
      </w:pPr>
      <w:r w:rsidRPr="006838AF">
        <w:rPr>
          <w:rFonts w:ascii="Myriad Pro"/>
          <w:position w:val="-4"/>
          <w:sz w:val="20"/>
          <w:lang w:val="nb-NO"/>
        </w:rPr>
        <w:t>24</w:t>
      </w:r>
      <w:r w:rsidRPr="006838AF">
        <w:rPr>
          <w:rFonts w:ascii="Myriad Pro"/>
          <w:position w:val="-4"/>
          <w:sz w:val="20"/>
          <w:lang w:val="nb-NO"/>
        </w:rPr>
        <w:tab/>
      </w:r>
      <w:r w:rsidRPr="006838AF">
        <w:rPr>
          <w:sz w:val="24"/>
          <w:lang w:val="nb-NO"/>
        </w:rPr>
        <w:t>1195.</w:t>
      </w:r>
    </w:p>
    <w:p w14:paraId="3129AC33" w14:textId="77777777" w:rsidR="00B1491A" w:rsidRDefault="00A5617B">
      <w:pPr>
        <w:pStyle w:val="a3"/>
        <w:tabs>
          <w:tab w:val="left" w:pos="1439"/>
        </w:tabs>
        <w:spacing w:before="10" w:line="299" w:lineRule="exact"/>
        <w:ind w:left="159"/>
      </w:pPr>
      <w:r w:rsidRPr="006838AF">
        <w:rPr>
          <w:rFonts w:ascii="Myriad Pro"/>
          <w:position w:val="11"/>
          <w:sz w:val="20"/>
          <w:lang w:val="nb-NO"/>
        </w:rPr>
        <w:t>25</w:t>
      </w:r>
      <w:r w:rsidRPr="006838AF">
        <w:rPr>
          <w:rFonts w:ascii="Myriad Pro"/>
          <w:position w:val="11"/>
          <w:sz w:val="20"/>
          <w:lang w:val="nb-NO"/>
        </w:rPr>
        <w:tab/>
      </w:r>
      <w:r w:rsidRPr="006838AF">
        <w:rPr>
          <w:lang w:val="nb-NO"/>
        </w:rPr>
        <w:t xml:space="preserve">Tett, R. P., &amp; Burnett, D. D. (2003). </w:t>
      </w:r>
      <w:r>
        <w:t>A personality trait-based interactionist model of</w:t>
      </w:r>
      <w:r>
        <w:rPr>
          <w:spacing w:val="3"/>
        </w:rPr>
        <w:t xml:space="preserve"> </w:t>
      </w:r>
      <w:r>
        <w:t>job</w:t>
      </w:r>
    </w:p>
    <w:p w14:paraId="26BFE431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2AA1E01A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27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performance. </w:t>
      </w:r>
      <w:r>
        <w:rPr>
          <w:i/>
          <w:sz w:val="24"/>
        </w:rPr>
        <w:t>Journal of Applied Psychology</w:t>
      </w:r>
      <w:r>
        <w:rPr>
          <w:sz w:val="24"/>
        </w:rPr>
        <w:t xml:space="preserve">, </w:t>
      </w:r>
      <w:r>
        <w:rPr>
          <w:i/>
          <w:sz w:val="24"/>
        </w:rPr>
        <w:t>88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500–517.</w:t>
      </w:r>
    </w:p>
    <w:p w14:paraId="1F1F170B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06C3D36C" w14:textId="77777777" w:rsidR="00B1491A" w:rsidRPr="00B4300B" w:rsidRDefault="00A5617B">
      <w:pPr>
        <w:pStyle w:val="a4"/>
        <w:numPr>
          <w:ilvl w:val="0"/>
          <w:numId w:val="10"/>
        </w:numPr>
        <w:tabs>
          <w:tab w:val="left" w:pos="1439"/>
          <w:tab w:val="left" w:pos="1440"/>
        </w:tabs>
        <w:spacing w:line="192" w:lineRule="auto"/>
        <w:rPr>
          <w:sz w:val="24"/>
          <w:szCs w:val="24"/>
        </w:rPr>
      </w:pPr>
      <w:r w:rsidRPr="00B4300B">
        <w:rPr>
          <w:sz w:val="24"/>
          <w:szCs w:val="24"/>
          <w:lang w:val="nb-NO"/>
        </w:rPr>
        <w:t>Van Dyne, L., &amp; Pierce, J. L.</w:t>
      </w:r>
      <w:r w:rsidRPr="00B4300B">
        <w:rPr>
          <w:sz w:val="24"/>
        </w:rPr>
        <w:t xml:space="preserve"> (2004).</w:t>
      </w:r>
      <w:r w:rsidRPr="00B4300B">
        <w:rPr>
          <w:sz w:val="24"/>
          <w:szCs w:val="24"/>
        </w:rPr>
        <w:t xml:space="preserve"> Psychological ownership and feelings of possession: Three </w:t>
      </w:r>
    </w:p>
    <w:p w14:paraId="21928238" w14:textId="77777777" w:rsidR="00B1491A" w:rsidRDefault="00A5617B">
      <w:pPr>
        <w:pStyle w:val="a4"/>
        <w:numPr>
          <w:ilvl w:val="0"/>
          <w:numId w:val="10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i/>
          <w:sz w:val="24"/>
        </w:rPr>
      </w:pPr>
      <w:proofErr w:type="gramStart"/>
      <w:r w:rsidRPr="00B4300B">
        <w:rPr>
          <w:sz w:val="24"/>
          <w:szCs w:val="24"/>
        </w:rPr>
        <w:t>field</w:t>
      </w:r>
      <w:proofErr w:type="gramEnd"/>
      <w:r w:rsidRPr="00B4300B">
        <w:rPr>
          <w:sz w:val="24"/>
          <w:szCs w:val="24"/>
        </w:rPr>
        <w:t xml:space="preserve"> studies predicting employee attitudes and organizational citizenship behavior.</w:t>
      </w:r>
      <w:r w:rsidRPr="00B4300B">
        <w:rPr>
          <w:i/>
          <w:sz w:val="24"/>
        </w:rPr>
        <w:t xml:space="preserve"> Journal </w:t>
      </w:r>
    </w:p>
    <w:p w14:paraId="0C9A69BA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1AD6ADB5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/>
          <w:position w:val="3"/>
          <w:sz w:val="20"/>
        </w:rPr>
        <w:t>32</w:t>
      </w:r>
      <w:r>
        <w:rPr>
          <w:rFonts w:ascii="Myriad Pro"/>
          <w:position w:val="3"/>
          <w:sz w:val="20"/>
        </w:rPr>
        <w:tab/>
      </w:r>
      <w:r w:rsidRPr="00B4300B">
        <w:rPr>
          <w:i/>
          <w:sz w:val="24"/>
        </w:rPr>
        <w:t>of Organizational Behavior, 25</w:t>
      </w:r>
      <w:r w:rsidRPr="00B4300B">
        <w:rPr>
          <w:sz w:val="24"/>
        </w:rPr>
        <w:t>(4), 439-459.</w:t>
      </w:r>
    </w:p>
    <w:p w14:paraId="38D2C7E1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094AD563" w14:textId="77777777" w:rsidR="00B1491A" w:rsidRDefault="00A5617B">
      <w:pPr>
        <w:pStyle w:val="a4"/>
        <w:numPr>
          <w:ilvl w:val="0"/>
          <w:numId w:val="9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proofErr w:type="spellStart"/>
      <w:r>
        <w:rPr>
          <w:sz w:val="24"/>
        </w:rPr>
        <w:t>Voils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C.</w:t>
      </w:r>
      <w:r>
        <w:rPr>
          <w:spacing w:val="12"/>
          <w:sz w:val="24"/>
        </w:rPr>
        <w:t xml:space="preserve"> </w:t>
      </w:r>
      <w:r>
        <w:rPr>
          <w:sz w:val="24"/>
        </w:rPr>
        <w:t>I.,</w:t>
      </w:r>
      <w:r>
        <w:rPr>
          <w:spacing w:val="12"/>
          <w:sz w:val="24"/>
        </w:rPr>
        <w:t xml:space="preserve"> </w:t>
      </w:r>
      <w:r>
        <w:rPr>
          <w:sz w:val="24"/>
        </w:rPr>
        <w:t>Steffens,</w:t>
      </w:r>
      <w:r>
        <w:rPr>
          <w:spacing w:val="12"/>
          <w:sz w:val="24"/>
        </w:rPr>
        <w:t xml:space="preserve"> </w:t>
      </w:r>
      <w:r>
        <w:rPr>
          <w:sz w:val="24"/>
        </w:rPr>
        <w:t>D.</w:t>
      </w:r>
      <w:r>
        <w:rPr>
          <w:spacing w:val="12"/>
          <w:sz w:val="24"/>
        </w:rPr>
        <w:t xml:space="preserve"> </w:t>
      </w:r>
      <w:r>
        <w:rPr>
          <w:sz w:val="24"/>
        </w:rPr>
        <w:t>C.,</w:t>
      </w:r>
      <w:r>
        <w:rPr>
          <w:spacing w:val="13"/>
          <w:sz w:val="24"/>
        </w:rPr>
        <w:t xml:space="preserve"> </w:t>
      </w:r>
      <w:r>
        <w:rPr>
          <w:sz w:val="24"/>
        </w:rPr>
        <w:t>Flint,</w:t>
      </w:r>
      <w:r>
        <w:rPr>
          <w:spacing w:val="12"/>
          <w:sz w:val="24"/>
        </w:rPr>
        <w:t xml:space="preserve"> </w:t>
      </w:r>
      <w:r>
        <w:rPr>
          <w:sz w:val="24"/>
        </w:rPr>
        <w:t>E.</w:t>
      </w:r>
      <w:r>
        <w:rPr>
          <w:spacing w:val="12"/>
          <w:sz w:val="24"/>
        </w:rPr>
        <w:t xml:space="preserve"> </w:t>
      </w:r>
      <w:r>
        <w:rPr>
          <w:sz w:val="24"/>
        </w:rPr>
        <w:t>P.,</w:t>
      </w:r>
      <w:r>
        <w:rPr>
          <w:spacing w:val="12"/>
          <w:sz w:val="24"/>
        </w:rPr>
        <w:t xml:space="preserve"> </w:t>
      </w:r>
      <w:r>
        <w:rPr>
          <w:sz w:val="24"/>
        </w:rPr>
        <w:t>&amp;</w:t>
      </w:r>
      <w:r>
        <w:rPr>
          <w:spacing w:val="12"/>
          <w:sz w:val="24"/>
        </w:rPr>
        <w:t xml:space="preserve"> </w:t>
      </w:r>
      <w:r>
        <w:rPr>
          <w:sz w:val="24"/>
        </w:rPr>
        <w:t>Bosworth,</w:t>
      </w:r>
      <w:r>
        <w:rPr>
          <w:spacing w:val="13"/>
          <w:sz w:val="24"/>
        </w:rPr>
        <w:t xml:space="preserve"> </w:t>
      </w:r>
      <w:r>
        <w:rPr>
          <w:sz w:val="24"/>
        </w:rPr>
        <w:t>H.</w:t>
      </w:r>
      <w:r>
        <w:rPr>
          <w:spacing w:val="12"/>
          <w:sz w:val="24"/>
        </w:rPr>
        <w:t xml:space="preserve"> </w:t>
      </w:r>
      <w:r>
        <w:rPr>
          <w:sz w:val="24"/>
        </w:rPr>
        <w:t>B.</w:t>
      </w:r>
      <w:r>
        <w:rPr>
          <w:spacing w:val="12"/>
          <w:sz w:val="24"/>
        </w:rPr>
        <w:t xml:space="preserve"> </w:t>
      </w:r>
      <w:r>
        <w:rPr>
          <w:sz w:val="24"/>
        </w:rPr>
        <w:t>(2005).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2"/>
          <w:sz w:val="24"/>
        </w:rPr>
        <w:t xml:space="preserve"> </w:t>
      </w:r>
      <w:r>
        <w:rPr>
          <w:sz w:val="24"/>
        </w:rPr>
        <w:t>support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locus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</w:p>
    <w:p w14:paraId="16E8F7DB" w14:textId="77777777" w:rsidR="00B1491A" w:rsidRDefault="00A5617B">
      <w:pPr>
        <w:pStyle w:val="a4"/>
        <w:numPr>
          <w:ilvl w:val="0"/>
          <w:numId w:val="9"/>
        </w:numPr>
        <w:tabs>
          <w:tab w:val="left" w:pos="1919"/>
          <w:tab w:val="left" w:pos="1920"/>
        </w:tabs>
        <w:spacing w:before="11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control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predictors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adherence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antidepressant</w:t>
      </w:r>
      <w:r>
        <w:rPr>
          <w:spacing w:val="37"/>
          <w:sz w:val="24"/>
        </w:rPr>
        <w:t xml:space="preserve"> </w:t>
      </w:r>
      <w:r>
        <w:rPr>
          <w:sz w:val="24"/>
        </w:rPr>
        <w:t>medication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</w:rPr>
        <w:t xml:space="preserve"> </w:t>
      </w:r>
      <w:r>
        <w:rPr>
          <w:sz w:val="24"/>
        </w:rPr>
        <w:t>elderly</w:t>
      </w:r>
      <w:r>
        <w:rPr>
          <w:spacing w:val="37"/>
          <w:sz w:val="24"/>
        </w:rPr>
        <w:t xml:space="preserve"> </w:t>
      </w:r>
      <w:r>
        <w:rPr>
          <w:sz w:val="24"/>
        </w:rPr>
        <w:t>population.</w:t>
      </w:r>
    </w:p>
    <w:p w14:paraId="02794B94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02551707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37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American Journal of Geriatric Psychiatry</w:t>
      </w:r>
      <w:r>
        <w:rPr>
          <w:sz w:val="24"/>
        </w:rPr>
        <w:t xml:space="preserve">, </w:t>
      </w:r>
      <w:r>
        <w:rPr>
          <w:i/>
          <w:sz w:val="24"/>
        </w:rPr>
        <w:t>13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157–165.</w:t>
      </w:r>
    </w:p>
    <w:p w14:paraId="15612C1C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4BE5DA00" w14:textId="77777777" w:rsidR="00B1491A" w:rsidRDefault="00A5617B">
      <w:pPr>
        <w:pStyle w:val="a4"/>
        <w:numPr>
          <w:ilvl w:val="0"/>
          <w:numId w:val="8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 xml:space="preserve">Wall, T. D., Jackson, P. R., </w:t>
      </w:r>
      <w:proofErr w:type="spellStart"/>
      <w:r>
        <w:rPr>
          <w:sz w:val="24"/>
        </w:rPr>
        <w:t>Mullarkey</w:t>
      </w:r>
      <w:proofErr w:type="spellEnd"/>
      <w:r>
        <w:rPr>
          <w:sz w:val="24"/>
        </w:rPr>
        <w:t>, S., &amp; Parker, S. K. (1996). The demand-control model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</w:p>
    <w:p w14:paraId="4BE90E2E" w14:textId="77777777" w:rsidR="00B1491A" w:rsidRDefault="00A5617B">
      <w:pPr>
        <w:pStyle w:val="a4"/>
        <w:numPr>
          <w:ilvl w:val="0"/>
          <w:numId w:val="8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job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strain: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more</w:t>
      </w:r>
      <w:r>
        <w:rPr>
          <w:spacing w:val="23"/>
          <w:sz w:val="24"/>
        </w:rPr>
        <w:t xml:space="preserve"> </w:t>
      </w:r>
      <w:r>
        <w:rPr>
          <w:sz w:val="24"/>
        </w:rPr>
        <w:t>specific</w:t>
      </w:r>
      <w:r>
        <w:rPr>
          <w:spacing w:val="23"/>
          <w:sz w:val="24"/>
        </w:rPr>
        <w:t xml:space="preserve"> </w:t>
      </w:r>
      <w:r>
        <w:rPr>
          <w:sz w:val="24"/>
        </w:rPr>
        <w:t>test.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Occupational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,</w:t>
      </w:r>
    </w:p>
    <w:p w14:paraId="46D1DCB8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7C0D48CB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42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69</w:t>
      </w:r>
      <w:r>
        <w:rPr>
          <w:sz w:val="24"/>
        </w:rPr>
        <w:t>(2), 153–166.</w:t>
      </w:r>
    </w:p>
    <w:p w14:paraId="24AE9EAA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5A09B09B" w14:textId="77777777" w:rsidR="00B1491A" w:rsidRDefault="00A5617B">
      <w:pPr>
        <w:pStyle w:val="a4"/>
        <w:numPr>
          <w:ilvl w:val="0"/>
          <w:numId w:val="7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Wallace,</w:t>
      </w:r>
      <w:r>
        <w:rPr>
          <w:spacing w:val="6"/>
          <w:sz w:val="24"/>
        </w:rPr>
        <w:t xml:space="preserve"> </w:t>
      </w:r>
      <w:r>
        <w:rPr>
          <w:sz w:val="24"/>
        </w:rPr>
        <w:t>J.</w:t>
      </w:r>
      <w:r>
        <w:rPr>
          <w:spacing w:val="6"/>
          <w:sz w:val="24"/>
        </w:rPr>
        <w:t xml:space="preserve"> </w:t>
      </w:r>
      <w:r>
        <w:rPr>
          <w:sz w:val="24"/>
        </w:rPr>
        <w:t>E.</w:t>
      </w:r>
      <w:r>
        <w:rPr>
          <w:spacing w:val="6"/>
          <w:sz w:val="24"/>
        </w:rPr>
        <w:t xml:space="preserve"> </w:t>
      </w:r>
      <w:r>
        <w:rPr>
          <w:sz w:val="24"/>
        </w:rPr>
        <w:t>(2005).</w:t>
      </w:r>
      <w:r>
        <w:rPr>
          <w:spacing w:val="6"/>
          <w:sz w:val="24"/>
        </w:rPr>
        <w:t xml:space="preserve"> </w:t>
      </w:r>
      <w:r>
        <w:rPr>
          <w:sz w:val="24"/>
        </w:rPr>
        <w:t>Job</w:t>
      </w:r>
      <w:r>
        <w:rPr>
          <w:spacing w:val="6"/>
          <w:sz w:val="24"/>
        </w:rPr>
        <w:t xml:space="preserve"> </w:t>
      </w:r>
      <w:r>
        <w:rPr>
          <w:sz w:val="24"/>
        </w:rPr>
        <w:t>stress,</w:t>
      </w:r>
      <w:r>
        <w:rPr>
          <w:spacing w:val="6"/>
          <w:sz w:val="24"/>
        </w:rPr>
        <w:t xml:space="preserve"> </w:t>
      </w:r>
      <w:r>
        <w:rPr>
          <w:sz w:val="24"/>
        </w:rPr>
        <w:t>depression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work-to-family</w:t>
      </w:r>
      <w:r>
        <w:rPr>
          <w:spacing w:val="6"/>
          <w:sz w:val="24"/>
        </w:rPr>
        <w:t xml:space="preserve"> </w:t>
      </w:r>
      <w:r>
        <w:rPr>
          <w:sz w:val="24"/>
        </w:rPr>
        <w:t>conflict: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test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strain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</w:p>
    <w:p w14:paraId="40C903C6" w14:textId="77777777" w:rsidR="00B1491A" w:rsidRDefault="00A5617B">
      <w:pPr>
        <w:pStyle w:val="a4"/>
        <w:numPr>
          <w:ilvl w:val="0"/>
          <w:numId w:val="7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buffer</w:t>
      </w:r>
      <w:proofErr w:type="gramEnd"/>
      <w:r>
        <w:rPr>
          <w:sz w:val="24"/>
        </w:rPr>
        <w:t xml:space="preserve"> hypotheses. </w:t>
      </w:r>
      <w:r>
        <w:rPr>
          <w:i/>
          <w:sz w:val="24"/>
        </w:rPr>
        <w:t>Industrial Relations</w:t>
      </w:r>
      <w:r>
        <w:rPr>
          <w:sz w:val="24"/>
        </w:rPr>
        <w:t xml:space="preserve">, </w:t>
      </w:r>
      <w:r>
        <w:rPr>
          <w:i/>
          <w:sz w:val="24"/>
        </w:rPr>
        <w:t>60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510–539.</w:t>
      </w:r>
    </w:p>
    <w:p w14:paraId="7AA2981F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4AB2CB42" w14:textId="77777777" w:rsidR="00B1491A" w:rsidRDefault="00A5617B">
      <w:pPr>
        <w:tabs>
          <w:tab w:val="left" w:pos="1439"/>
        </w:tabs>
        <w:spacing w:line="258" w:lineRule="exact"/>
        <w:ind w:left="159"/>
        <w:rPr>
          <w:sz w:val="24"/>
        </w:rPr>
      </w:pPr>
      <w:r>
        <w:rPr>
          <w:rFonts w:ascii="Myriad Pro"/>
          <w:position w:val="3"/>
          <w:sz w:val="20"/>
        </w:rPr>
        <w:t>47</w:t>
      </w:r>
      <w:r>
        <w:rPr>
          <w:rFonts w:ascii="Myriad Pro"/>
          <w:position w:val="3"/>
          <w:sz w:val="20"/>
        </w:rPr>
        <w:tab/>
      </w:r>
      <w:r>
        <w:rPr>
          <w:sz w:val="24"/>
        </w:rPr>
        <w:t>Wang,</w:t>
      </w:r>
      <w:r>
        <w:rPr>
          <w:spacing w:val="29"/>
          <w:sz w:val="24"/>
        </w:rPr>
        <w:t xml:space="preserve"> </w:t>
      </w:r>
      <w:r>
        <w:rPr>
          <w:sz w:val="24"/>
        </w:rPr>
        <w:t>J.,</w:t>
      </w:r>
      <w:r>
        <w:rPr>
          <w:spacing w:val="29"/>
          <w:sz w:val="24"/>
        </w:rPr>
        <w:t xml:space="preserve"> </w:t>
      </w:r>
      <w:r>
        <w:rPr>
          <w:sz w:val="24"/>
        </w:rPr>
        <w:t>&amp;</w:t>
      </w:r>
      <w:r>
        <w:rPr>
          <w:spacing w:val="30"/>
          <w:sz w:val="24"/>
        </w:rPr>
        <w:t xml:space="preserve"> </w:t>
      </w:r>
      <w:r>
        <w:rPr>
          <w:sz w:val="24"/>
        </w:rPr>
        <w:t>Wang,</w:t>
      </w:r>
      <w:r>
        <w:rPr>
          <w:spacing w:val="29"/>
          <w:sz w:val="24"/>
        </w:rPr>
        <w:t xml:space="preserve"> </w:t>
      </w:r>
      <w:r>
        <w:rPr>
          <w:sz w:val="24"/>
        </w:rPr>
        <w:t>X.</w:t>
      </w:r>
      <w:r>
        <w:rPr>
          <w:spacing w:val="30"/>
          <w:sz w:val="24"/>
        </w:rPr>
        <w:t xml:space="preserve"> </w:t>
      </w:r>
      <w:r>
        <w:rPr>
          <w:sz w:val="24"/>
        </w:rPr>
        <w:t>(2012).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equation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modeling: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Mplus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West</w:t>
      </w:r>
    </w:p>
    <w:p w14:paraId="482C6F54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6BB7C6E0" w14:textId="77777777" w:rsidR="00B1491A" w:rsidRDefault="00A5617B">
      <w:pPr>
        <w:pStyle w:val="a4"/>
        <w:numPr>
          <w:ilvl w:val="0"/>
          <w:numId w:val="6"/>
        </w:numPr>
        <w:tabs>
          <w:tab w:val="left" w:pos="1919"/>
          <w:tab w:val="left" w:pos="1920"/>
        </w:tabs>
        <w:spacing w:line="192" w:lineRule="auto"/>
        <w:rPr>
          <w:sz w:val="24"/>
        </w:rPr>
      </w:pPr>
      <w:r>
        <w:rPr>
          <w:sz w:val="24"/>
        </w:rPr>
        <w:t>Sussex, UK: Higher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045565A8" w14:textId="77777777" w:rsidR="00B1491A" w:rsidRDefault="00A5617B">
      <w:pPr>
        <w:pStyle w:val="a4"/>
        <w:numPr>
          <w:ilvl w:val="0"/>
          <w:numId w:val="6"/>
        </w:numPr>
        <w:tabs>
          <w:tab w:val="left" w:pos="1439"/>
          <w:tab w:val="left" w:pos="1440"/>
        </w:tabs>
        <w:spacing w:before="11" w:line="299" w:lineRule="exact"/>
        <w:ind w:left="1440" w:hanging="1280"/>
        <w:rPr>
          <w:sz w:val="24"/>
        </w:rPr>
      </w:pPr>
      <w:r>
        <w:rPr>
          <w:sz w:val="24"/>
        </w:rPr>
        <w:t>Webster,</w:t>
      </w:r>
      <w:r>
        <w:rPr>
          <w:spacing w:val="27"/>
          <w:sz w:val="24"/>
        </w:rPr>
        <w:t xml:space="preserve"> </w:t>
      </w:r>
      <w:r>
        <w:rPr>
          <w:sz w:val="24"/>
        </w:rPr>
        <w:t>J.</w:t>
      </w:r>
      <w:r>
        <w:rPr>
          <w:spacing w:val="28"/>
          <w:sz w:val="24"/>
        </w:rPr>
        <w:t xml:space="preserve"> </w:t>
      </w:r>
      <w:r>
        <w:rPr>
          <w:sz w:val="24"/>
        </w:rPr>
        <w:t>R.,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Beehr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T.</w:t>
      </w:r>
      <w:r>
        <w:rPr>
          <w:spacing w:val="28"/>
          <w:sz w:val="24"/>
        </w:rPr>
        <w:t xml:space="preserve"> </w:t>
      </w:r>
      <w:r>
        <w:rPr>
          <w:sz w:val="24"/>
        </w:rPr>
        <w:t>A.,</w:t>
      </w:r>
      <w:r>
        <w:rPr>
          <w:spacing w:val="28"/>
          <w:sz w:val="24"/>
        </w:rPr>
        <w:t xml:space="preserve"> </w:t>
      </w:r>
      <w:r>
        <w:rPr>
          <w:sz w:val="24"/>
        </w:rPr>
        <w:t>&amp;</w:t>
      </w:r>
      <w:r>
        <w:rPr>
          <w:spacing w:val="28"/>
          <w:sz w:val="24"/>
        </w:rPr>
        <w:t xml:space="preserve"> </w:t>
      </w:r>
      <w:r>
        <w:rPr>
          <w:sz w:val="24"/>
        </w:rPr>
        <w:t>Love,</w:t>
      </w:r>
      <w:r>
        <w:rPr>
          <w:spacing w:val="28"/>
          <w:sz w:val="24"/>
        </w:rPr>
        <w:t xml:space="preserve"> </w:t>
      </w:r>
      <w:r>
        <w:rPr>
          <w:sz w:val="24"/>
        </w:rPr>
        <w:t>K.</w:t>
      </w:r>
      <w:r>
        <w:rPr>
          <w:spacing w:val="28"/>
          <w:sz w:val="24"/>
        </w:rPr>
        <w:t xml:space="preserve"> </w:t>
      </w:r>
      <w:r>
        <w:rPr>
          <w:sz w:val="24"/>
        </w:rPr>
        <w:t>(2011).</w:t>
      </w:r>
      <w:r>
        <w:rPr>
          <w:spacing w:val="27"/>
          <w:sz w:val="24"/>
        </w:rPr>
        <w:t xml:space="preserve"> </w:t>
      </w:r>
      <w:r>
        <w:rPr>
          <w:sz w:val="24"/>
        </w:rPr>
        <w:t>Extending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challenge-hindrance</w:t>
      </w:r>
      <w:r>
        <w:rPr>
          <w:spacing w:val="28"/>
          <w:sz w:val="24"/>
        </w:rPr>
        <w:t xml:space="preserve"> </w:t>
      </w:r>
      <w:r>
        <w:rPr>
          <w:sz w:val="24"/>
        </w:rPr>
        <w:t>model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</w:p>
    <w:p w14:paraId="5B298F42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6469BDC7" w14:textId="77777777" w:rsidR="00B1491A" w:rsidRDefault="00A5617B">
      <w:pPr>
        <w:tabs>
          <w:tab w:val="left" w:pos="1919"/>
        </w:tabs>
        <w:spacing w:line="258" w:lineRule="exact"/>
        <w:ind w:left="159"/>
        <w:rPr>
          <w:sz w:val="24"/>
        </w:rPr>
      </w:pPr>
      <w:r>
        <w:rPr>
          <w:rFonts w:ascii="Myriad Pro" w:hAnsi="Myriad Pro"/>
          <w:position w:val="3"/>
          <w:sz w:val="20"/>
        </w:rPr>
        <w:t>52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occupational stress: The role of appraisal. </w:t>
      </w:r>
      <w:r>
        <w:rPr>
          <w:i/>
          <w:sz w:val="24"/>
        </w:rPr>
        <w:t>Journal of Vocational Behavior</w:t>
      </w:r>
      <w:r>
        <w:rPr>
          <w:sz w:val="24"/>
        </w:rPr>
        <w:t xml:space="preserve">, </w:t>
      </w:r>
      <w:r>
        <w:rPr>
          <w:i/>
          <w:sz w:val="24"/>
        </w:rPr>
        <w:t>79</w:t>
      </w:r>
      <w:r>
        <w:rPr>
          <w:sz w:val="24"/>
        </w:rPr>
        <w:t>(2),</w:t>
      </w:r>
      <w:r>
        <w:rPr>
          <w:spacing w:val="-7"/>
          <w:sz w:val="24"/>
        </w:rPr>
        <w:t xml:space="preserve"> </w:t>
      </w:r>
      <w:r>
        <w:rPr>
          <w:sz w:val="24"/>
        </w:rPr>
        <w:t>505–516.</w:t>
      </w:r>
    </w:p>
    <w:p w14:paraId="47A25D39" w14:textId="77777777" w:rsidR="00B1491A" w:rsidRDefault="00A5617B">
      <w:pPr>
        <w:spacing w:line="182" w:lineRule="exact"/>
        <w:ind w:left="159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3ADF3D0F" w14:textId="77777777" w:rsidR="00B1491A" w:rsidRDefault="00A5617B">
      <w:pPr>
        <w:pStyle w:val="a4"/>
        <w:numPr>
          <w:ilvl w:val="0"/>
          <w:numId w:val="5"/>
        </w:numPr>
        <w:tabs>
          <w:tab w:val="left" w:pos="1439"/>
          <w:tab w:val="left" w:pos="1440"/>
        </w:tabs>
        <w:spacing w:line="192" w:lineRule="auto"/>
        <w:rPr>
          <w:i/>
          <w:sz w:val="24"/>
        </w:rPr>
      </w:pPr>
      <w:r>
        <w:rPr>
          <w:sz w:val="24"/>
        </w:rPr>
        <w:t xml:space="preserve">West, J. P., &amp; West, C. M. (1989). Job Stress and public sector occupations. </w:t>
      </w:r>
      <w:r>
        <w:rPr>
          <w:i/>
          <w:sz w:val="24"/>
        </w:rPr>
        <w:t>Review of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Public</w:t>
      </w:r>
    </w:p>
    <w:p w14:paraId="21362AC3" w14:textId="77777777" w:rsidR="00B1491A" w:rsidRDefault="00A5617B">
      <w:pPr>
        <w:pStyle w:val="a4"/>
        <w:numPr>
          <w:ilvl w:val="0"/>
          <w:numId w:val="5"/>
        </w:numPr>
        <w:tabs>
          <w:tab w:val="left" w:pos="1919"/>
          <w:tab w:val="left" w:pos="1920"/>
        </w:tabs>
        <w:spacing w:before="10"/>
        <w:ind w:left="1920" w:hanging="1760"/>
        <w:rPr>
          <w:sz w:val="24"/>
        </w:rPr>
      </w:pPr>
      <w:r>
        <w:rPr>
          <w:i/>
          <w:sz w:val="24"/>
        </w:rPr>
        <w:t>Personnel Administration</w:t>
      </w:r>
      <w:r>
        <w:rPr>
          <w:sz w:val="24"/>
        </w:rPr>
        <w:t xml:space="preserve">, </w:t>
      </w:r>
      <w:r>
        <w:rPr>
          <w:i/>
          <w:sz w:val="24"/>
        </w:rPr>
        <w:t>9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46–65.</w:t>
      </w:r>
    </w:p>
    <w:p w14:paraId="36134B2A" w14:textId="77777777" w:rsidR="00B1491A" w:rsidRDefault="00B1491A">
      <w:pPr>
        <w:rPr>
          <w:sz w:val="24"/>
        </w:rPr>
        <w:sectPr w:rsidR="00B1491A" w:rsidSect="00170D07">
          <w:pgSz w:w="12240" w:h="15840"/>
          <w:pgMar w:top="420" w:right="280" w:bottom="1540" w:left="0" w:header="184" w:footer="1348" w:gutter="0"/>
          <w:lnNumType w:countBy="1"/>
          <w:cols w:space="720"/>
          <w:docGrid w:linePitch="299"/>
        </w:sectPr>
      </w:pPr>
    </w:p>
    <w:p w14:paraId="1D37594F" w14:textId="77777777" w:rsidR="00B1491A" w:rsidRDefault="00B1491A">
      <w:pPr>
        <w:pStyle w:val="a3"/>
        <w:spacing w:before="2"/>
        <w:ind w:left="0"/>
        <w:rPr>
          <w:sz w:val="29"/>
        </w:rPr>
      </w:pPr>
    </w:p>
    <w:p w14:paraId="6F69F760" w14:textId="77777777" w:rsidR="00B1491A" w:rsidRDefault="00A5617B">
      <w:pPr>
        <w:pStyle w:val="a3"/>
        <w:tabs>
          <w:tab w:val="left" w:pos="1439"/>
          <w:tab w:val="right" w:pos="10079"/>
        </w:tabs>
        <w:spacing w:before="90" w:line="294" w:lineRule="exact"/>
      </w:pPr>
      <w:r>
        <w:rPr>
          <w:rFonts w:ascii="Myriad Pro"/>
          <w:sz w:val="20"/>
        </w:rPr>
        <w:t>1</w:t>
      </w:r>
      <w:r>
        <w:rPr>
          <w:rFonts w:ascii="Myriad Pro"/>
          <w:sz w:val="20"/>
        </w:rPr>
        <w:tab/>
      </w:r>
      <w:r>
        <w:rPr>
          <w:position w:val="2"/>
        </w:rPr>
        <w:t xml:space="preserve">MODERATED </w:t>
      </w:r>
      <w:proofErr w:type="spellStart"/>
      <w:r>
        <w:rPr>
          <w:position w:val="2"/>
        </w:rPr>
        <w:t>MODERATED</w:t>
      </w:r>
      <w:proofErr w:type="spellEnd"/>
      <w:r>
        <w:rPr>
          <w:spacing w:val="-3"/>
          <w:position w:val="2"/>
        </w:rPr>
        <w:t xml:space="preserve"> </w:t>
      </w:r>
      <w:r>
        <w:rPr>
          <w:position w:val="2"/>
        </w:rPr>
        <w:t>MEDIATION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EFFECT</w:t>
      </w:r>
      <w:r>
        <w:rPr>
          <w:position w:val="2"/>
        </w:rPr>
        <w:tab/>
        <w:t>32</w:t>
      </w:r>
    </w:p>
    <w:p w14:paraId="4F44093F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</w:t>
      </w:r>
    </w:p>
    <w:p w14:paraId="00239AF8" w14:textId="77777777" w:rsidR="00B1491A" w:rsidRDefault="00A5617B">
      <w:pPr>
        <w:spacing w:line="19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</w:t>
      </w:r>
    </w:p>
    <w:p w14:paraId="70FCD0D7" w14:textId="77777777" w:rsidR="00B1491A" w:rsidRDefault="00A5617B">
      <w:pPr>
        <w:pStyle w:val="a4"/>
        <w:numPr>
          <w:ilvl w:val="0"/>
          <w:numId w:val="4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proofErr w:type="spellStart"/>
      <w:r>
        <w:rPr>
          <w:sz w:val="24"/>
        </w:rPr>
        <w:t>Widmer</w:t>
      </w:r>
      <w:proofErr w:type="spellEnd"/>
      <w:r>
        <w:rPr>
          <w:sz w:val="24"/>
        </w:rPr>
        <w:t xml:space="preserve">, P. S., </w:t>
      </w:r>
      <w:proofErr w:type="spellStart"/>
      <w:r>
        <w:rPr>
          <w:sz w:val="24"/>
        </w:rPr>
        <w:t>Semmer</w:t>
      </w:r>
      <w:proofErr w:type="spellEnd"/>
      <w:r>
        <w:rPr>
          <w:sz w:val="24"/>
        </w:rPr>
        <w:t xml:space="preserve">, N. K., </w:t>
      </w:r>
      <w:proofErr w:type="spellStart"/>
      <w:r>
        <w:rPr>
          <w:sz w:val="24"/>
        </w:rPr>
        <w:t>Kälin</w:t>
      </w:r>
      <w:proofErr w:type="spellEnd"/>
      <w:r>
        <w:rPr>
          <w:sz w:val="24"/>
        </w:rPr>
        <w:t xml:space="preserve">, W., </w:t>
      </w:r>
      <w:proofErr w:type="spellStart"/>
      <w:r>
        <w:rPr>
          <w:sz w:val="24"/>
        </w:rPr>
        <w:t>Jacobshagen</w:t>
      </w:r>
      <w:proofErr w:type="spellEnd"/>
      <w:r>
        <w:rPr>
          <w:sz w:val="24"/>
        </w:rPr>
        <w:t>, N., &amp; Meier, L. L. (2012).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</w:p>
    <w:p w14:paraId="2DE4C384" w14:textId="77777777" w:rsidR="00B1491A" w:rsidRDefault="00A5617B">
      <w:pPr>
        <w:pStyle w:val="a4"/>
        <w:numPr>
          <w:ilvl w:val="0"/>
          <w:numId w:val="4"/>
        </w:numPr>
        <w:tabs>
          <w:tab w:val="left" w:pos="1919"/>
          <w:tab w:val="left" w:pos="1920"/>
        </w:tabs>
        <w:spacing w:before="11" w:line="299" w:lineRule="exact"/>
        <w:ind w:left="1920" w:hanging="1760"/>
        <w:rPr>
          <w:sz w:val="24"/>
        </w:rPr>
      </w:pPr>
      <w:r>
        <w:rPr>
          <w:sz w:val="24"/>
        </w:rPr>
        <w:t>ambivalence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challenge</w:t>
      </w:r>
      <w:r>
        <w:rPr>
          <w:spacing w:val="14"/>
          <w:sz w:val="24"/>
        </w:rPr>
        <w:t xml:space="preserve"> </w:t>
      </w:r>
      <w:r>
        <w:rPr>
          <w:sz w:val="24"/>
        </w:rPr>
        <w:t>stressors:</w:t>
      </w:r>
      <w:r>
        <w:rPr>
          <w:spacing w:val="13"/>
          <w:sz w:val="24"/>
        </w:rPr>
        <w:t xml:space="preserve"> </w:t>
      </w:r>
      <w:r>
        <w:rPr>
          <w:sz w:val="24"/>
        </w:rPr>
        <w:t>Time</w:t>
      </w:r>
      <w:r>
        <w:rPr>
          <w:spacing w:val="13"/>
          <w:sz w:val="24"/>
        </w:rPr>
        <w:t xml:space="preserve"> </w:t>
      </w:r>
      <w:r>
        <w:rPr>
          <w:sz w:val="24"/>
        </w:rPr>
        <w:t>pressure</w:t>
      </w:r>
      <w:r>
        <w:rPr>
          <w:spacing w:val="13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3"/>
          <w:sz w:val="24"/>
        </w:rPr>
        <w:t xml:space="preserve"> </w:t>
      </w:r>
      <w:r>
        <w:rPr>
          <w:sz w:val="24"/>
        </w:rPr>
        <w:t>both</w:t>
      </w:r>
      <w:r>
        <w:rPr>
          <w:spacing w:val="14"/>
          <w:sz w:val="24"/>
        </w:rPr>
        <w:t xml:space="preserve"> </w:t>
      </w:r>
      <w:r>
        <w:rPr>
          <w:sz w:val="24"/>
        </w:rPr>
        <w:t>negative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</w:p>
    <w:p w14:paraId="3C2D671C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6</w:t>
      </w:r>
    </w:p>
    <w:p w14:paraId="34D973F1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7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 xml:space="preserve">positive well-being. </w:t>
      </w:r>
      <w:r>
        <w:rPr>
          <w:i/>
          <w:sz w:val="24"/>
        </w:rPr>
        <w:t>Journal of Vocational Behavior</w:t>
      </w:r>
      <w:r>
        <w:rPr>
          <w:sz w:val="24"/>
        </w:rPr>
        <w:t xml:space="preserve">, </w:t>
      </w:r>
      <w:r>
        <w:rPr>
          <w:i/>
          <w:sz w:val="24"/>
        </w:rPr>
        <w:t>80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422–433.</w:t>
      </w:r>
    </w:p>
    <w:p w14:paraId="1541A511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8</w:t>
      </w:r>
    </w:p>
    <w:p w14:paraId="12663FB7" w14:textId="77777777" w:rsidR="00B1491A" w:rsidRDefault="00A5617B">
      <w:pPr>
        <w:pStyle w:val="a4"/>
        <w:numPr>
          <w:ilvl w:val="0"/>
          <w:numId w:val="3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Williams,</w:t>
      </w:r>
      <w:r>
        <w:rPr>
          <w:spacing w:val="12"/>
          <w:sz w:val="24"/>
        </w:rPr>
        <w:t xml:space="preserve"> </w:t>
      </w:r>
      <w:r>
        <w:rPr>
          <w:sz w:val="24"/>
        </w:rPr>
        <w:t>L.</w:t>
      </w:r>
      <w:r>
        <w:rPr>
          <w:spacing w:val="12"/>
          <w:sz w:val="24"/>
        </w:rPr>
        <w:t xml:space="preserve"> </w:t>
      </w:r>
      <w:r>
        <w:rPr>
          <w:sz w:val="24"/>
        </w:rPr>
        <w:t>J.,</w:t>
      </w:r>
      <w:r>
        <w:rPr>
          <w:spacing w:val="13"/>
          <w:sz w:val="24"/>
        </w:rPr>
        <w:t xml:space="preserve"> </w:t>
      </w:r>
      <w:r>
        <w:rPr>
          <w:sz w:val="24"/>
        </w:rPr>
        <w:t>Cote,</w:t>
      </w:r>
      <w:r>
        <w:rPr>
          <w:spacing w:val="12"/>
          <w:sz w:val="24"/>
        </w:rPr>
        <w:t xml:space="preserve"> </w:t>
      </w:r>
      <w:r>
        <w:rPr>
          <w:sz w:val="24"/>
        </w:rPr>
        <w:t>J.</w:t>
      </w:r>
      <w:r>
        <w:rPr>
          <w:spacing w:val="13"/>
          <w:sz w:val="24"/>
        </w:rPr>
        <w:t xml:space="preserve"> </w:t>
      </w:r>
      <w:r>
        <w:rPr>
          <w:sz w:val="24"/>
        </w:rPr>
        <w:t>A.,</w:t>
      </w:r>
      <w:r>
        <w:rPr>
          <w:spacing w:val="12"/>
          <w:sz w:val="24"/>
        </w:rPr>
        <w:t xml:space="preserve"> </w:t>
      </w:r>
      <w:r>
        <w:rPr>
          <w:sz w:val="24"/>
        </w:rPr>
        <w:t>&amp;</w:t>
      </w:r>
      <w:r>
        <w:rPr>
          <w:spacing w:val="12"/>
          <w:sz w:val="24"/>
        </w:rPr>
        <w:t xml:space="preserve"> </w:t>
      </w:r>
      <w:r>
        <w:rPr>
          <w:sz w:val="24"/>
        </w:rPr>
        <w:t>Buckley,</w:t>
      </w:r>
      <w:r>
        <w:rPr>
          <w:spacing w:val="13"/>
          <w:sz w:val="24"/>
        </w:rPr>
        <w:t xml:space="preserve"> </w:t>
      </w:r>
      <w:r>
        <w:rPr>
          <w:sz w:val="24"/>
        </w:rPr>
        <w:t>M.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3"/>
          <w:sz w:val="24"/>
        </w:rPr>
        <w:t xml:space="preserve"> </w:t>
      </w:r>
      <w:r>
        <w:rPr>
          <w:sz w:val="24"/>
        </w:rPr>
        <w:t>(1989).</w:t>
      </w:r>
      <w:r>
        <w:rPr>
          <w:spacing w:val="12"/>
          <w:sz w:val="24"/>
        </w:rPr>
        <w:t xml:space="preserve"> </w:t>
      </w:r>
      <w:r>
        <w:rPr>
          <w:sz w:val="24"/>
        </w:rPr>
        <w:t>Lack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method</w:t>
      </w:r>
      <w:r>
        <w:rPr>
          <w:spacing w:val="12"/>
          <w:sz w:val="24"/>
        </w:rPr>
        <w:t xml:space="preserve"> </w:t>
      </w:r>
      <w:r>
        <w:rPr>
          <w:sz w:val="24"/>
        </w:rPr>
        <w:t>variance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self-reported</w:t>
      </w:r>
    </w:p>
    <w:p w14:paraId="77A70E58" w14:textId="77777777" w:rsidR="00B1491A" w:rsidRDefault="00A5617B">
      <w:pPr>
        <w:pStyle w:val="a4"/>
        <w:numPr>
          <w:ilvl w:val="0"/>
          <w:numId w:val="3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affect</w:t>
      </w:r>
      <w:proofErr w:type="gramEnd"/>
      <w:r>
        <w:rPr>
          <w:sz w:val="24"/>
        </w:rPr>
        <w:t xml:space="preserve"> and perceptions at work: Reality or artifact? </w:t>
      </w:r>
      <w:r>
        <w:rPr>
          <w:i/>
          <w:sz w:val="24"/>
        </w:rPr>
        <w:t>Journal of Applied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 xml:space="preserve">, </w:t>
      </w:r>
      <w:r>
        <w:rPr>
          <w:i/>
          <w:sz w:val="24"/>
        </w:rPr>
        <w:t>74</w:t>
      </w:r>
      <w:r>
        <w:rPr>
          <w:sz w:val="24"/>
        </w:rPr>
        <w:t>(3),</w:t>
      </w:r>
    </w:p>
    <w:p w14:paraId="5EDE2F04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11</w:t>
      </w:r>
    </w:p>
    <w:p w14:paraId="0CBE9FC5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12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462–468.</w:t>
      </w:r>
    </w:p>
    <w:p w14:paraId="080410F3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13</w:t>
      </w:r>
    </w:p>
    <w:p w14:paraId="1F0AFF97" w14:textId="77777777" w:rsidR="00B1491A" w:rsidRDefault="00A5617B">
      <w:pPr>
        <w:pStyle w:val="a4"/>
        <w:numPr>
          <w:ilvl w:val="0"/>
          <w:numId w:val="2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r>
        <w:rPr>
          <w:sz w:val="24"/>
        </w:rPr>
        <w:t>Witt,</w:t>
      </w:r>
      <w:r>
        <w:rPr>
          <w:spacing w:val="25"/>
          <w:sz w:val="24"/>
        </w:rPr>
        <w:t xml:space="preserve"> </w:t>
      </w:r>
      <w:r>
        <w:rPr>
          <w:sz w:val="24"/>
        </w:rPr>
        <w:t>L.</w:t>
      </w:r>
      <w:r>
        <w:rPr>
          <w:spacing w:val="25"/>
          <w:sz w:val="24"/>
        </w:rPr>
        <w:t xml:space="preserve"> </w:t>
      </w:r>
      <w:r>
        <w:rPr>
          <w:sz w:val="24"/>
        </w:rPr>
        <w:t>A.,</w:t>
      </w:r>
      <w:r>
        <w:rPr>
          <w:spacing w:val="25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r>
        <w:rPr>
          <w:sz w:val="24"/>
        </w:rPr>
        <w:t>Carlson,</w:t>
      </w:r>
      <w:r>
        <w:rPr>
          <w:spacing w:val="25"/>
          <w:sz w:val="24"/>
        </w:rPr>
        <w:t xml:space="preserve"> </w:t>
      </w:r>
      <w:r>
        <w:rPr>
          <w:sz w:val="24"/>
        </w:rPr>
        <w:t>D.</w:t>
      </w:r>
      <w:r>
        <w:rPr>
          <w:spacing w:val="25"/>
          <w:sz w:val="24"/>
        </w:rPr>
        <w:t xml:space="preserve"> </w:t>
      </w:r>
      <w:r>
        <w:rPr>
          <w:sz w:val="24"/>
        </w:rPr>
        <w:t>S.</w:t>
      </w:r>
      <w:r>
        <w:rPr>
          <w:spacing w:val="26"/>
          <w:sz w:val="24"/>
        </w:rPr>
        <w:t xml:space="preserve"> </w:t>
      </w:r>
      <w:r>
        <w:rPr>
          <w:sz w:val="24"/>
        </w:rPr>
        <w:t>(2006).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work-family</w:t>
      </w:r>
      <w:r>
        <w:rPr>
          <w:spacing w:val="25"/>
          <w:sz w:val="24"/>
        </w:rPr>
        <w:t xml:space="preserve"> </w:t>
      </w:r>
      <w:r>
        <w:rPr>
          <w:sz w:val="24"/>
        </w:rPr>
        <w:t>interface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job</w:t>
      </w:r>
      <w:r>
        <w:rPr>
          <w:spacing w:val="25"/>
          <w:sz w:val="24"/>
        </w:rPr>
        <w:t xml:space="preserve"> </w:t>
      </w:r>
      <w:r>
        <w:rPr>
          <w:sz w:val="24"/>
        </w:rPr>
        <w:t>performance:</w:t>
      </w:r>
    </w:p>
    <w:p w14:paraId="03FBF802" w14:textId="77777777" w:rsidR="00B1491A" w:rsidRDefault="00D26056">
      <w:pPr>
        <w:pStyle w:val="a4"/>
        <w:numPr>
          <w:ilvl w:val="0"/>
          <w:numId w:val="2"/>
        </w:numPr>
        <w:tabs>
          <w:tab w:val="left" w:pos="1919"/>
          <w:tab w:val="left" w:pos="1920"/>
        </w:tabs>
        <w:spacing w:before="10" w:line="299" w:lineRule="exact"/>
        <w:ind w:left="1920" w:hanging="1760"/>
        <w:rPr>
          <w:i/>
          <w:sz w:val="2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24064" behindDoc="1" locked="0" layoutInCell="1" allowOverlap="1" wp14:anchorId="0447298C" wp14:editId="39118EEA">
                <wp:simplePos x="0" y="0"/>
                <wp:positionH relativeFrom="page">
                  <wp:posOffset>1866265</wp:posOffset>
                </wp:positionH>
                <wp:positionV relativeFrom="paragraph">
                  <wp:posOffset>1893570</wp:posOffset>
                </wp:positionV>
                <wp:extent cx="4053205" cy="6096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60000">
                          <a:off x="0" y="0"/>
                          <a:ext cx="405320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E7CEF" w14:textId="77777777" w:rsidR="00170D07" w:rsidRDefault="00170D07" w:rsidP="00D26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64"/>
                                <w:szCs w:val="64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298C" id="WordArt 2" o:spid="_x0000_s1244" type="#_x0000_t202" style="position:absolute;left:0;text-align:left;margin-left:146.95pt;margin-top:149.1pt;width:319.15pt;height:48pt;rotation:51;z-index:-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" filled="f" stroked="f">
                <v:stroke joinstyle="round"/>
                <v:path arrowok="t"/>
                <v:textbox>
                  <w:txbxContent>
                    <w:p w14:paraId="626E7CEF" w14:textId="77777777" w:rsidR="00170D07" w:rsidRDefault="00170D07" w:rsidP="00D26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D6F1FE"/>
                          <w:sz w:val="64"/>
                          <w:szCs w:val="64"/>
                        </w:rPr>
                        <w:t>For Peer 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17B">
        <w:rPr>
          <w:sz w:val="24"/>
        </w:rPr>
        <w:t>Moderating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effects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of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conscientiousness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and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perceived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organizational</w:t>
      </w:r>
      <w:r w:rsidR="00A5617B">
        <w:rPr>
          <w:spacing w:val="31"/>
          <w:sz w:val="24"/>
        </w:rPr>
        <w:t xml:space="preserve"> </w:t>
      </w:r>
      <w:r w:rsidR="00A5617B">
        <w:rPr>
          <w:sz w:val="24"/>
        </w:rPr>
        <w:t>support.</w:t>
      </w:r>
      <w:r w:rsidR="00A5617B">
        <w:rPr>
          <w:spacing w:val="33"/>
          <w:sz w:val="24"/>
        </w:rPr>
        <w:t xml:space="preserve"> </w:t>
      </w:r>
      <w:r w:rsidR="00A5617B">
        <w:rPr>
          <w:i/>
          <w:sz w:val="24"/>
        </w:rPr>
        <w:t>Journal</w:t>
      </w:r>
      <w:r w:rsidR="00A5617B">
        <w:rPr>
          <w:i/>
          <w:spacing w:val="31"/>
          <w:sz w:val="24"/>
        </w:rPr>
        <w:t xml:space="preserve"> </w:t>
      </w:r>
      <w:r w:rsidR="00A5617B">
        <w:rPr>
          <w:i/>
          <w:sz w:val="24"/>
        </w:rPr>
        <w:t>of</w:t>
      </w:r>
    </w:p>
    <w:p w14:paraId="74662862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16</w:t>
      </w:r>
    </w:p>
    <w:p w14:paraId="0E2838A2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17</w:t>
      </w:r>
      <w:r>
        <w:rPr>
          <w:rFonts w:ascii="Myriad Pro" w:hAnsi="Myriad Pro"/>
          <w:position w:val="3"/>
          <w:sz w:val="20"/>
        </w:rPr>
        <w:tab/>
      </w:r>
      <w:r>
        <w:rPr>
          <w:i/>
          <w:sz w:val="24"/>
        </w:rPr>
        <w:t>Occupational Health Psychology</w:t>
      </w:r>
      <w:r>
        <w:rPr>
          <w:sz w:val="24"/>
        </w:rPr>
        <w:t xml:space="preserve">, </w:t>
      </w:r>
      <w:r>
        <w:rPr>
          <w:i/>
          <w:sz w:val="24"/>
        </w:rPr>
        <w:t>11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343–357.</w:t>
      </w:r>
    </w:p>
    <w:p w14:paraId="38114A3C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18</w:t>
      </w:r>
    </w:p>
    <w:p w14:paraId="0A59C029" w14:textId="77777777" w:rsidR="00B1491A" w:rsidRDefault="00A5617B">
      <w:pPr>
        <w:pStyle w:val="a4"/>
        <w:numPr>
          <w:ilvl w:val="0"/>
          <w:numId w:val="1"/>
        </w:numPr>
        <w:tabs>
          <w:tab w:val="left" w:pos="1439"/>
          <w:tab w:val="left" w:pos="1440"/>
        </w:tabs>
        <w:spacing w:line="192" w:lineRule="auto"/>
        <w:rPr>
          <w:sz w:val="24"/>
        </w:rPr>
      </w:pPr>
      <w:proofErr w:type="spellStart"/>
      <w:r>
        <w:rPr>
          <w:sz w:val="24"/>
        </w:rPr>
        <w:t>Zacher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H.,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Winter</w:t>
      </w:r>
      <w:proofErr w:type="gram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G.</w:t>
      </w:r>
      <w:r>
        <w:rPr>
          <w:spacing w:val="15"/>
          <w:sz w:val="24"/>
        </w:rPr>
        <w:t xml:space="preserve"> </w:t>
      </w:r>
      <w:r>
        <w:rPr>
          <w:sz w:val="24"/>
        </w:rPr>
        <w:t>(2011).</w:t>
      </w:r>
      <w:r>
        <w:rPr>
          <w:spacing w:val="14"/>
          <w:sz w:val="24"/>
        </w:rPr>
        <w:t xml:space="preserve"> </w:t>
      </w:r>
      <w:r>
        <w:rPr>
          <w:sz w:val="24"/>
        </w:rPr>
        <w:t>Eldercare</w:t>
      </w:r>
      <w:r>
        <w:rPr>
          <w:spacing w:val="15"/>
          <w:sz w:val="24"/>
        </w:rPr>
        <w:t xml:space="preserve"> </w:t>
      </w:r>
      <w:r>
        <w:rPr>
          <w:sz w:val="24"/>
        </w:rPr>
        <w:t>demands,</w:t>
      </w:r>
      <w:r>
        <w:rPr>
          <w:spacing w:val="14"/>
          <w:sz w:val="24"/>
        </w:rPr>
        <w:t xml:space="preserve"> </w:t>
      </w:r>
      <w:r>
        <w:rPr>
          <w:sz w:val="24"/>
        </w:rPr>
        <w:t>strain,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engagement: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14:paraId="302D88A3" w14:textId="77777777" w:rsidR="00B1491A" w:rsidRDefault="00A5617B">
      <w:pPr>
        <w:pStyle w:val="a4"/>
        <w:numPr>
          <w:ilvl w:val="0"/>
          <w:numId w:val="1"/>
        </w:numPr>
        <w:tabs>
          <w:tab w:val="left" w:pos="1919"/>
          <w:tab w:val="left" w:pos="1920"/>
        </w:tabs>
        <w:spacing w:before="11" w:line="299" w:lineRule="exact"/>
        <w:ind w:left="1920" w:hanging="1760"/>
        <w:rPr>
          <w:sz w:val="24"/>
        </w:rPr>
      </w:pPr>
      <w:proofErr w:type="gramStart"/>
      <w:r>
        <w:rPr>
          <w:sz w:val="24"/>
        </w:rPr>
        <w:t>moderating</w:t>
      </w:r>
      <w:proofErr w:type="gramEnd"/>
      <w:r>
        <w:rPr>
          <w:sz w:val="24"/>
        </w:rPr>
        <w:t xml:space="preserve"> role of perceived organizational support. </w:t>
      </w:r>
      <w:r>
        <w:rPr>
          <w:i/>
          <w:sz w:val="24"/>
        </w:rPr>
        <w:t>Journal of Vocational Behavior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79</w:t>
      </w:r>
      <w:r>
        <w:rPr>
          <w:sz w:val="24"/>
        </w:rPr>
        <w:t>(3),</w:t>
      </w:r>
    </w:p>
    <w:p w14:paraId="5DDFA157" w14:textId="77777777" w:rsidR="00B1491A" w:rsidRDefault="00A5617B">
      <w:pPr>
        <w:spacing w:line="182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21</w:t>
      </w:r>
    </w:p>
    <w:p w14:paraId="673D756C" w14:textId="77777777" w:rsidR="00B1491A" w:rsidRDefault="00A5617B">
      <w:pPr>
        <w:tabs>
          <w:tab w:val="left" w:pos="1919"/>
        </w:tabs>
        <w:spacing w:line="258" w:lineRule="exact"/>
        <w:ind w:left="160"/>
        <w:rPr>
          <w:sz w:val="24"/>
        </w:rPr>
      </w:pPr>
      <w:r>
        <w:rPr>
          <w:rFonts w:ascii="Myriad Pro" w:hAnsi="Myriad Pro"/>
          <w:position w:val="3"/>
          <w:sz w:val="20"/>
        </w:rPr>
        <w:t>22</w:t>
      </w:r>
      <w:r>
        <w:rPr>
          <w:rFonts w:ascii="Myriad Pro" w:hAnsi="Myriad Pro"/>
          <w:position w:val="3"/>
          <w:sz w:val="20"/>
        </w:rPr>
        <w:tab/>
      </w:r>
      <w:r>
        <w:rPr>
          <w:sz w:val="24"/>
        </w:rPr>
        <w:t>667–680.</w:t>
      </w:r>
    </w:p>
    <w:p w14:paraId="3BCEA2E0" w14:textId="77777777" w:rsidR="00B1491A" w:rsidRDefault="00A5617B">
      <w:pPr>
        <w:spacing w:line="226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23</w:t>
      </w:r>
    </w:p>
    <w:p w14:paraId="014B41C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24</w:t>
      </w:r>
    </w:p>
    <w:p w14:paraId="3F26E69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25</w:t>
      </w:r>
    </w:p>
    <w:p w14:paraId="52697916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26</w:t>
      </w:r>
    </w:p>
    <w:p w14:paraId="33572FD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27</w:t>
      </w:r>
    </w:p>
    <w:p w14:paraId="32D20AD7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28</w:t>
      </w:r>
    </w:p>
    <w:p w14:paraId="3EF6B08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29</w:t>
      </w:r>
    </w:p>
    <w:p w14:paraId="18DDE28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30</w:t>
      </w:r>
    </w:p>
    <w:p w14:paraId="134878E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31</w:t>
      </w:r>
    </w:p>
    <w:p w14:paraId="5E5365FF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32</w:t>
      </w:r>
    </w:p>
    <w:p w14:paraId="407CE24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33</w:t>
      </w:r>
    </w:p>
    <w:p w14:paraId="12023E5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34</w:t>
      </w:r>
    </w:p>
    <w:p w14:paraId="7B1EB3C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35</w:t>
      </w:r>
    </w:p>
    <w:p w14:paraId="63E38BC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36</w:t>
      </w:r>
    </w:p>
    <w:p w14:paraId="2B76D512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37</w:t>
      </w:r>
    </w:p>
    <w:p w14:paraId="08D8E3B7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38</w:t>
      </w:r>
    </w:p>
    <w:p w14:paraId="03A4A499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39</w:t>
      </w:r>
    </w:p>
    <w:p w14:paraId="5E4B2F2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40</w:t>
      </w:r>
    </w:p>
    <w:p w14:paraId="055C3C57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41</w:t>
      </w:r>
    </w:p>
    <w:p w14:paraId="3E839B4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42</w:t>
      </w:r>
    </w:p>
    <w:p w14:paraId="59E93CE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43</w:t>
      </w:r>
    </w:p>
    <w:p w14:paraId="63D132CB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44</w:t>
      </w:r>
    </w:p>
    <w:p w14:paraId="6B967248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45</w:t>
      </w:r>
    </w:p>
    <w:p w14:paraId="05AB1A83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46</w:t>
      </w:r>
    </w:p>
    <w:p w14:paraId="1024CBD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47</w:t>
      </w:r>
    </w:p>
    <w:p w14:paraId="6EADA091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48</w:t>
      </w:r>
    </w:p>
    <w:p w14:paraId="15F5DF3A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49</w:t>
      </w:r>
    </w:p>
    <w:p w14:paraId="148173FD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50</w:t>
      </w:r>
    </w:p>
    <w:p w14:paraId="454B6210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51</w:t>
      </w:r>
    </w:p>
    <w:p w14:paraId="77FDDFA5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52</w:t>
      </w:r>
    </w:p>
    <w:p w14:paraId="6179A2FE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53</w:t>
      </w:r>
    </w:p>
    <w:p w14:paraId="126ED367" w14:textId="77777777" w:rsidR="00B1491A" w:rsidRDefault="00A5617B">
      <w:pPr>
        <w:spacing w:line="240" w:lineRule="exact"/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54</w:t>
      </w:r>
    </w:p>
    <w:p w14:paraId="40B0C3D3" w14:textId="77777777" w:rsidR="00B1491A" w:rsidRDefault="00A5617B">
      <w:pPr>
        <w:ind w:left="160"/>
        <w:rPr>
          <w:rFonts w:ascii="Myriad Pro"/>
          <w:sz w:val="20"/>
        </w:rPr>
      </w:pPr>
      <w:r>
        <w:rPr>
          <w:rFonts w:ascii="Myriad Pro"/>
          <w:sz w:val="20"/>
        </w:rPr>
        <w:t>55</w:t>
      </w:r>
    </w:p>
    <w:sectPr w:rsidR="00B1491A" w:rsidSect="00170D07">
      <w:footerReference w:type="default" r:id="rId34"/>
      <w:pgSz w:w="12240" w:h="15840"/>
      <w:pgMar w:top="420" w:right="280" w:bottom="1640" w:left="0" w:header="184" w:footer="1455" w:gutter="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etha-Taylor, Heather" w:date="2019-10-10T14:54:00Z" w:initials="GH">
    <w:p w14:paraId="68A94EE1" w14:textId="77777777" w:rsidR="00170D07" w:rsidRDefault="00170D07">
      <w:pPr>
        <w:pStyle w:val="a7"/>
      </w:pPr>
      <w:r>
        <w:rPr>
          <w:rStyle w:val="a6"/>
        </w:rPr>
        <w:annotationRef/>
      </w:r>
      <w:r>
        <w:t>Missing citations here?</w:t>
      </w:r>
    </w:p>
  </w:comment>
  <w:comment w:id="13" w:author="Getha-Taylor, Heather" w:date="2019-10-10T14:56:00Z" w:initials="GH">
    <w:p w14:paraId="4243EBEC" w14:textId="77777777" w:rsidR="00170D07" w:rsidRDefault="00170D07">
      <w:pPr>
        <w:pStyle w:val="a7"/>
      </w:pPr>
      <w:r>
        <w:rPr>
          <w:rStyle w:val="a6"/>
        </w:rPr>
        <w:annotationRef/>
      </w:r>
      <w:r>
        <w:t>??</w:t>
      </w:r>
    </w:p>
  </w:comment>
  <w:comment w:id="15" w:author="Getha-Taylor, Heather" w:date="2019-10-10T14:56:00Z" w:initials="GH">
    <w:p w14:paraId="42BEA2F0" w14:textId="77777777" w:rsidR="00170D07" w:rsidRDefault="00170D07">
      <w:pPr>
        <w:pStyle w:val="a7"/>
      </w:pPr>
      <w:r>
        <w:rPr>
          <w:rStyle w:val="a6"/>
        </w:rPr>
        <w:annotationRef/>
      </w:r>
      <w:r>
        <w:t>Help rather than induce?</w:t>
      </w:r>
    </w:p>
  </w:comment>
  <w:comment w:id="17" w:author="Getha-Taylor, Heather" w:date="2019-10-10T14:57:00Z" w:initials="GH">
    <w:p w14:paraId="267DA1BD" w14:textId="77777777" w:rsidR="00170D07" w:rsidRDefault="00170D07">
      <w:pPr>
        <w:pStyle w:val="a7"/>
      </w:pPr>
      <w:r>
        <w:rPr>
          <w:rStyle w:val="a6"/>
        </w:rPr>
        <w:annotationRef/>
      </w:r>
      <w:r>
        <w:t xml:space="preserve">This sentence is unclear and should be rewritten please. </w:t>
      </w:r>
    </w:p>
  </w:comment>
  <w:comment w:id="24" w:author="Getha-Taylor, Heather" w:date="2019-10-10T15:00:00Z" w:initials="GH">
    <w:p w14:paraId="26739150" w14:textId="61CD14A2" w:rsidR="00170D07" w:rsidRDefault="00170D07">
      <w:pPr>
        <w:pStyle w:val="a7"/>
      </w:pPr>
      <w:r>
        <w:rPr>
          <w:rStyle w:val="a6"/>
        </w:rPr>
        <w:annotationRef/>
      </w:r>
      <w:r>
        <w:t>This is unclear</w:t>
      </w:r>
    </w:p>
  </w:comment>
  <w:comment w:id="38" w:author="Getha-Taylor, Heather" w:date="2019-10-10T15:07:00Z" w:initials="GH">
    <w:p w14:paraId="6645AA24" w14:textId="0E68B859" w:rsidR="00170D07" w:rsidRDefault="00170D07">
      <w:pPr>
        <w:pStyle w:val="a7"/>
      </w:pPr>
      <w:r>
        <w:rPr>
          <w:rStyle w:val="a6"/>
        </w:rPr>
        <w:annotationRef/>
      </w:r>
      <w:r>
        <w:t>Please spell out this acronym at first usage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94EE1" w15:done="0"/>
  <w15:commentEx w15:paraId="4243EBEC" w15:done="0"/>
  <w15:commentEx w15:paraId="42BEA2F0" w15:done="0"/>
  <w15:commentEx w15:paraId="267DA1BD" w15:done="0"/>
  <w15:commentEx w15:paraId="26739150" w15:done="0"/>
  <w15:commentEx w15:paraId="6645A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94EE1" w16cid:durableId="2149C4AE"/>
  <w16cid:commentId w16cid:paraId="4243EBEC" w16cid:durableId="2149C508"/>
  <w16cid:commentId w16cid:paraId="42BEA2F0" w16cid:durableId="2149C519"/>
  <w16cid:commentId w16cid:paraId="267DA1BD" w16cid:durableId="2149C553"/>
  <w16cid:commentId w16cid:paraId="26739150" w16cid:durableId="2149C5F8"/>
  <w16cid:commentId w16cid:paraId="6645AA24" w16cid:durableId="2149C7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6024" w14:textId="77777777" w:rsidR="00F0630C" w:rsidRDefault="00F0630C">
      <w:r>
        <w:separator/>
      </w:r>
    </w:p>
  </w:endnote>
  <w:endnote w:type="continuationSeparator" w:id="0">
    <w:p w14:paraId="4496D502" w14:textId="77777777" w:rsidR="00F0630C" w:rsidRDefault="00F0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28F6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136" behindDoc="1" locked="0" layoutInCell="1" allowOverlap="1" wp14:anchorId="2E62A1CE" wp14:editId="18E61E60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41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812D6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284779A1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5911DFD1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1DC435F6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0B56DA77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2A1CE" id="_x0000_t202" coordsize="21600,21600" o:spt="202" path="m,l,21600r21600,l21600,xe">
              <v:stroke joinstyle="miter"/>
              <v:path gradientshapeok="t" o:connecttype="rect"/>
            </v:shapetype>
            <v:shape id="_x0000_s1249" type="#_x0000_t202" style="position:absolute;margin-left:7pt;margin-top:704.2pt;width:12.3pt;height:62.05pt;z-index:-9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eQ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" filled="f" stroked="f">
              <v:path arrowok="t"/>
              <v:textbox inset="0,0,0,0">
                <w:txbxContent>
                  <w:p w14:paraId="3D8812D6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284779A1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5911DFD1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1DC435F6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0B56DA77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160" behindDoc="1" locked="0" layoutInCell="1" allowOverlap="1" wp14:anchorId="4F2807BD" wp14:editId="4DBDC6B6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1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558E5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807BD" id="_x0000_s1250" type="#_x0000_t202" style="position:absolute;margin-left:222.4pt;margin-top:749.5pt;width:167.25pt;height:14.05pt;z-index:-9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ZUowIAAJ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" filled="f" stroked="f">
              <v:path arrowok="t"/>
              <v:textbox inset="0,0,0,0">
                <w:txbxContent>
                  <w:p w14:paraId="27B558E5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F880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472" behindDoc="1" locked="0" layoutInCell="1" allowOverlap="1" wp14:anchorId="778B0E2D" wp14:editId="2CABCBC9">
              <wp:simplePos x="0" y="0"/>
              <wp:positionH relativeFrom="page">
                <wp:posOffset>88900</wp:posOffset>
              </wp:positionH>
              <wp:positionV relativeFrom="page">
                <wp:posOffset>9095740</wp:posOffset>
              </wp:positionV>
              <wp:extent cx="156210" cy="635635"/>
              <wp:effectExtent l="0" t="0" r="0" b="0"/>
              <wp:wrapNone/>
              <wp:docPr id="39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1A174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468BE3B0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7FAABD36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5429BE7F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B0E2D" id="_x0000_t202" coordsize="21600,21600" o:spt="202" path="m,l,21600r21600,l21600,xe">
              <v:stroke joinstyle="miter"/>
              <v:path gradientshapeok="t" o:connecttype="rect"/>
            </v:shapetype>
            <v:shape id="_x0000_s1267" type="#_x0000_t202" style="position:absolute;margin-left:7pt;margin-top:716.2pt;width:12.3pt;height:50.05pt;z-index:-9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" filled="f" stroked="f">
              <v:path arrowok="t"/>
              <v:textbox inset="0,0,0,0">
                <w:txbxContent>
                  <w:p w14:paraId="71B1A174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468BE3B0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7FAABD36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5429BE7F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496" behindDoc="1" locked="0" layoutInCell="1" allowOverlap="1" wp14:anchorId="55B5A62D" wp14:editId="34B4E31E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9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F2925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5A62D" id="_x0000_s1268" type="#_x0000_t202" style="position:absolute;margin-left:222.4pt;margin-top:749.5pt;width:167.25pt;height:14.05pt;z-index:-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EHpAIAAJ0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GJZQQekAgAAnQ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5A1F2925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C2D5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616" behindDoc="1" locked="0" layoutInCell="1" allowOverlap="1" wp14:anchorId="1A79B66A" wp14:editId="4A57C30B">
              <wp:simplePos x="0" y="0"/>
              <wp:positionH relativeFrom="page">
                <wp:posOffset>88900</wp:posOffset>
              </wp:positionH>
              <wp:positionV relativeFrom="page">
                <wp:posOffset>9095740</wp:posOffset>
              </wp:positionV>
              <wp:extent cx="156210" cy="635635"/>
              <wp:effectExtent l="0" t="0" r="0" b="0"/>
              <wp:wrapNone/>
              <wp:docPr id="3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EDBBE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7910F5DD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1AB52A94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332F3D05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9B66A" id="_x0000_t202" coordsize="21600,21600" o:spt="202" path="m,l,21600r21600,l21600,xe">
              <v:stroke joinstyle="miter"/>
              <v:path gradientshapeok="t" o:connecttype="rect"/>
            </v:shapetype>
            <v:shape id="_x0000_s1269" type="#_x0000_t202" style="position:absolute;margin-left:7pt;margin-top:716.2pt;width:12.3pt;height:50.05pt;z-index:-9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" filled="f" stroked="f">
              <v:path arrowok="t"/>
              <v:textbox inset="0,0,0,0">
                <w:txbxContent>
                  <w:p w14:paraId="740EDBBE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7910F5DD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1AB52A94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332F3D05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640" behindDoc="1" locked="0" layoutInCell="1" allowOverlap="1" wp14:anchorId="23E2623A" wp14:editId="3EDF0DC2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9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C48F2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2623A" id="_x0000_s1270" type="#_x0000_t202" style="position:absolute;margin-left:222.4pt;margin-top:749.5pt;width:167.25pt;height:14.05pt;z-index:-9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MxpAIAAJ0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JJXEzGkAgAAnQ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02BC48F2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0BC7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568" behindDoc="1" locked="0" layoutInCell="1" allowOverlap="1" wp14:anchorId="0E1F9848" wp14:editId="6D21BC99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39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7893B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24F89884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6FFFD1FF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44281FDE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525B67C8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F9848" id="_x0000_t202" coordsize="21600,21600" o:spt="202" path="m,l,21600r21600,l21600,xe">
              <v:stroke joinstyle="miter"/>
              <v:path gradientshapeok="t" o:connecttype="rect"/>
            </v:shapetype>
            <v:shape id="_x0000_s1271" type="#_x0000_t202" style="position:absolute;margin-left:7pt;margin-top:704.2pt;width:12.3pt;height:62.05pt;z-index:-9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" filled="f" stroked="f">
              <v:path arrowok="t"/>
              <v:textbox inset="0,0,0,0">
                <w:txbxContent>
                  <w:p w14:paraId="5F17893B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24F89884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6FFFD1FF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44281FDE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525B67C8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592" behindDoc="1" locked="0" layoutInCell="1" allowOverlap="1" wp14:anchorId="424D2D7F" wp14:editId="25D73AFA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9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B1FD5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D2D7F" id="_x0000_s1272" type="#_x0000_t202" style="position:absolute;margin-left:222.4pt;margin-top:749.5pt;width:167.25pt;height:14.05pt;z-index:-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JFpAIAAJ0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FmRgkWkAgAAnQ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52EB1FD5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02A6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664" behindDoc="1" locked="0" layoutInCell="1" allowOverlap="1" wp14:anchorId="4CFE5A7E" wp14:editId="54E26D29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39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F6D41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596F1C36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169A2AC2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33671C42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15B3EA45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E5A7E" id="_x0000_t202" coordsize="21600,21600" o:spt="202" path="m,l,21600r21600,l21600,xe">
              <v:stroke joinstyle="miter"/>
              <v:path gradientshapeok="t" o:connecttype="rect"/>
            </v:shapetype>
            <v:shape id="_x0000_s1273" type="#_x0000_t202" style="position:absolute;margin-left:7pt;margin-top:704.2pt;width:12.3pt;height:62.05pt;z-index:-9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FmowIAAJw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" filled="f" stroked="f">
              <v:path arrowok="t"/>
              <v:textbox inset="0,0,0,0">
                <w:txbxContent>
                  <w:p w14:paraId="1FDF6D41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596F1C36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169A2AC2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33671C42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15B3EA45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688" behindDoc="1" locked="0" layoutInCell="1" allowOverlap="1" wp14:anchorId="0D82B27D" wp14:editId="6A060ACC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9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BEA51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2B27D" id="Text Box 9" o:spid="_x0000_s1274" type="#_x0000_t202" style="position:absolute;margin-left:222.4pt;margin-top:749.5pt;width:167.25pt;height:14.05pt;z-index:-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SpowIAAJw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" filled="f" stroked="f">
              <v:path arrowok="t"/>
              <v:textbox inset="0,0,0,0">
                <w:txbxContent>
                  <w:p w14:paraId="514BEA51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06BF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712" behindDoc="1" locked="0" layoutInCell="1" allowOverlap="1" wp14:anchorId="04D92674" wp14:editId="19A4EAAA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39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E558B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441478EE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60702E95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4AB7E817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0C4F8BA8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926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275" type="#_x0000_t202" style="position:absolute;margin-left:7pt;margin-top:704.2pt;width:12.3pt;height:62.05pt;z-index:-9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voQIAAJ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" filled="f" stroked="f">
              <v:path arrowok="t"/>
              <v:textbox inset="0,0,0,0">
                <w:txbxContent>
                  <w:p w14:paraId="1DAE558B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441478EE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60702E95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4AB7E817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0C4F8BA8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736" behindDoc="1" locked="0" layoutInCell="1" allowOverlap="1" wp14:anchorId="66CB29E9" wp14:editId="1B13CBA7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9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AA99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B29E9" id="Text Box 7" o:spid="_x0000_s1276" type="#_x0000_t202" style="position:absolute;margin-left:222.4pt;margin-top:749.5pt;width:167.25pt;height:14.05pt;z-index:-9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SRogIAAJw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" filled="f" stroked="f">
              <v:path arrowok="t"/>
              <v:textbox inset="0,0,0,0">
                <w:txbxContent>
                  <w:p w14:paraId="30ABAA99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3D51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760" behindDoc="1" locked="0" layoutInCell="1" allowOverlap="1" wp14:anchorId="617890BF" wp14:editId="6955C960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38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C8175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624F13F5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0EBD8F86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1937C247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0B24D2EC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90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77" type="#_x0000_t202" style="position:absolute;margin-left:7pt;margin-top:704.2pt;width:12.3pt;height:62.05pt;z-index:-9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9vogIAAJsFAAAOAAAAZHJzL2Uyb0RvYy54bWysVG1vmzAQ/j5p/8Hyd8pLCQFUUrUhTJO6&#10;F6ndD3DABGtgM9sJdNP++84mpGmrSdM2PliHfX58z91z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" filled="f" stroked="f">
              <v:path arrowok="t"/>
              <v:textbox inset="0,0,0,0">
                <w:txbxContent>
                  <w:p w14:paraId="0D8C8175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624F13F5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0EBD8F86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1937C247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0B24D2EC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784" behindDoc="1" locked="0" layoutInCell="1" allowOverlap="1" wp14:anchorId="1B1B477C" wp14:editId="00923133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8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E6A5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B477C" id="Text Box 5" o:spid="_x0000_s1278" type="#_x0000_t202" style="position:absolute;margin-left:222.4pt;margin-top:749.5pt;width:167.25pt;height:14.05pt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NLpAIAAJw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CYws0ukAgAAnA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39C4E6A5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796F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808" behindDoc="1" locked="0" layoutInCell="1" allowOverlap="1" wp14:anchorId="03761A24" wp14:editId="64D59BC9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38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86D25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32D01DD4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75150B61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43627F60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34BD5886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1A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79" type="#_x0000_t202" style="position:absolute;margin-left:7pt;margin-top:704.2pt;width:12.3pt;height:62.05pt;z-index:-9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ePoQ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" filled="f" stroked="f">
              <v:path arrowok="t"/>
              <v:textbox inset="0,0,0,0">
                <w:txbxContent>
                  <w:p w14:paraId="5E886D25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32D01DD4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75150B61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43627F60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34BD5886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832" behindDoc="1" locked="0" layoutInCell="1" allowOverlap="1" wp14:anchorId="71C66902" wp14:editId="63B75D66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0190E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66902" id="Text Box 3" o:spid="_x0000_s1280" type="#_x0000_t202" style="position:absolute;margin-left:222.4pt;margin-top:749.5pt;width:167.25pt;height:14.05pt;z-index:-9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thogIAAJ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" filled="f" stroked="f">
              <v:path arrowok="t"/>
              <v:textbox inset="0,0,0,0">
                <w:txbxContent>
                  <w:p w14:paraId="3050190E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48E9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856" behindDoc="1" locked="0" layoutInCell="1" allowOverlap="1" wp14:anchorId="0C86ECA5" wp14:editId="2F314092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3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50AD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2200DE68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1661024B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22A1A7CD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2EAF31ED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E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81" type="#_x0000_t202" style="position:absolute;margin-left:7pt;margin-top:704.2pt;width:12.3pt;height:62.05pt;z-index:-9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" filled="f" stroked="f">
              <v:path arrowok="t"/>
              <v:textbox inset="0,0,0,0">
                <w:txbxContent>
                  <w:p w14:paraId="5E8150AD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2200DE68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1661024B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22A1A7CD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2EAF31ED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880" behindDoc="1" locked="0" layoutInCell="1" allowOverlap="1" wp14:anchorId="0F86F796" wp14:editId="47D4E11A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3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E14F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6F796" id="Text Box 1" o:spid="_x0000_s1282" type="#_x0000_t202" style="position:absolute;margin-left:222.4pt;margin-top:749.5pt;width:167.25pt;height:14.05pt;z-index:-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TeowIAAJw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" filled="f" stroked="f">
              <v:path arrowok="t"/>
              <v:textbox inset="0,0,0,0">
                <w:txbxContent>
                  <w:p w14:paraId="3290E14F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0643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088" behindDoc="1" locked="0" layoutInCell="1" allowOverlap="1" wp14:anchorId="047D00EC" wp14:editId="4A99182E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41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3E50A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65068021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456E677A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378485F8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72143BFB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D00E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251" type="#_x0000_t202" style="position:absolute;margin-left:7pt;margin-top:704.2pt;width:12.3pt;height:62.05pt;z-index:-9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" filled="f" stroked="f">
              <v:path arrowok="t"/>
              <v:textbox inset="0,0,0,0">
                <w:txbxContent>
                  <w:p w14:paraId="1DD3E50A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65068021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456E677A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378485F8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72143BFB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112" behindDoc="1" locked="0" layoutInCell="1" allowOverlap="1" wp14:anchorId="6E416A42" wp14:editId="5E96661A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1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8F204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16A42" id="_x0000_s1252" type="#_x0000_t202" style="position:absolute;margin-left:222.4pt;margin-top:749.5pt;width:167.25pt;height:14.05pt;z-index:-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9bpAIAAJw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BLY31ukAgAAnA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0238F204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8CF3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184" behindDoc="1" locked="0" layoutInCell="1" allowOverlap="1" wp14:anchorId="4AD7E4A9" wp14:editId="576C12D7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41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4477A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1D96E85E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415D17D8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2B688E10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651ED86C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7E4A9"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margin-left:7pt;margin-top:704.2pt;width:12.3pt;height:62.05pt;z-index:-9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jowIAAJs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" filled="f" stroked="f">
              <v:path arrowok="t"/>
              <v:textbox inset="0,0,0,0">
                <w:txbxContent>
                  <w:p w14:paraId="31E4477A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1D96E85E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415D17D8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2B688E10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651ED86C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208" behindDoc="1" locked="0" layoutInCell="1" allowOverlap="1" wp14:anchorId="681BAE13" wp14:editId="08F2054B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1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CE5F4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BAE13" id="_x0000_s1254" type="#_x0000_t202" style="position:absolute;margin-left:222.4pt;margin-top:749.5pt;width:167.25pt;height:14.05pt;z-index:-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ZiogIAAJw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" filled="f" stroked="f">
              <v:path arrowok="t"/>
              <v:textbox inset="0,0,0,0">
                <w:txbxContent>
                  <w:p w14:paraId="198CE5F4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0E76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232" behindDoc="1" locked="0" layoutInCell="1" allowOverlap="1" wp14:anchorId="47C1C16C" wp14:editId="6F262865">
              <wp:simplePos x="0" y="0"/>
              <wp:positionH relativeFrom="page">
                <wp:posOffset>88900</wp:posOffset>
              </wp:positionH>
              <wp:positionV relativeFrom="page">
                <wp:posOffset>9095740</wp:posOffset>
              </wp:positionV>
              <wp:extent cx="156210" cy="635635"/>
              <wp:effectExtent l="0" t="0" r="0" b="0"/>
              <wp:wrapNone/>
              <wp:docPr id="4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CD6F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11A4E3EF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7DC8FBAC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226BEA00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1C16C" id="_x0000_t202" coordsize="21600,21600" o:spt="202" path="m,l,21600r21600,l21600,xe">
              <v:stroke joinstyle="miter"/>
              <v:path gradientshapeok="t" o:connecttype="rect"/>
            </v:shapetype>
            <v:shape id="_x0000_s1255" type="#_x0000_t202" style="position:absolute;margin-left:7pt;margin-top:716.2pt;width:12.3pt;height:50.05pt;z-index:-9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MCogIAAJw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" filled="f" stroked="f">
              <v:path arrowok="t"/>
              <v:textbox inset="0,0,0,0">
                <w:txbxContent>
                  <w:p w14:paraId="3C1BCD6F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11A4E3EF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7DC8FBAC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226BEA00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256" behindDoc="1" locked="0" layoutInCell="1" allowOverlap="1" wp14:anchorId="25E89491" wp14:editId="66984B7A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BCFE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89491" id="_x0000_s1256" type="#_x0000_t202" style="position:absolute;margin-left:222.4pt;margin-top:749.5pt;width:167.25pt;height:14.05pt;z-index:-9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SrpAIAAJ0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GZDtKukAgAAnQ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1C65BCFE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D8FA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328" behindDoc="1" locked="0" layoutInCell="1" allowOverlap="1" wp14:anchorId="7B946820" wp14:editId="076B878B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40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515B4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53FE670B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61C3E3DD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33099171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111D7512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4682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257" type="#_x0000_t202" style="position:absolute;margin-left:7pt;margin-top:704.2pt;width:12.3pt;height:62.05pt;z-index:-9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77owIAAJw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" filled="f" stroked="f">
              <v:path arrowok="t"/>
              <v:textbox inset="0,0,0,0">
                <w:txbxContent>
                  <w:p w14:paraId="2F6515B4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53FE670B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61C3E3DD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33099171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111D7512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352" behindDoc="1" locked="0" layoutInCell="1" allowOverlap="1" wp14:anchorId="433B92F9" wp14:editId="5F822C21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0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4E418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B92F9" id="_x0000_s1258" type="#_x0000_t202" style="position:absolute;margin-left:222.4pt;margin-top:749.5pt;width:167.25pt;height:14.05pt;z-index:-9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owIAAJ0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" filled="f" stroked="f">
              <v:path arrowok="t"/>
              <v:textbox inset="0,0,0,0">
                <w:txbxContent>
                  <w:p w14:paraId="3214E418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FAC6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280" behindDoc="1" locked="0" layoutInCell="1" allowOverlap="1" wp14:anchorId="1FE3C761" wp14:editId="0064A278">
              <wp:simplePos x="0" y="0"/>
              <wp:positionH relativeFrom="page">
                <wp:posOffset>88900</wp:posOffset>
              </wp:positionH>
              <wp:positionV relativeFrom="page">
                <wp:posOffset>8790940</wp:posOffset>
              </wp:positionV>
              <wp:extent cx="156210" cy="940435"/>
              <wp:effectExtent l="0" t="0" r="0" b="0"/>
              <wp:wrapNone/>
              <wp:docPr id="40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940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C607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55</w:t>
                          </w:r>
                        </w:p>
                        <w:p w14:paraId="19ABBAE9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6C2E313E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432404FE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57E06CA6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57B4F71E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3C761"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margin-left:7pt;margin-top:692.2pt;width:12.3pt;height:74.05pt;z-index:-9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" filled="f" stroked="f">
              <v:path arrowok="t"/>
              <v:textbox inset="0,0,0,0">
                <w:txbxContent>
                  <w:p w14:paraId="319AC607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55</w:t>
                    </w:r>
                  </w:p>
                  <w:p w14:paraId="19ABBAE9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6C2E313E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432404FE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57E06CA6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57B4F71E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304" behindDoc="1" locked="0" layoutInCell="1" allowOverlap="1" wp14:anchorId="2FB97AFC" wp14:editId="79AFE186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0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18181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7AFC" id="_x0000_s1260" type="#_x0000_t202" style="position:absolute;margin-left:222.4pt;margin-top:749.5pt;width:167.25pt;height:14.05pt;z-index:-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tUpQIAAJ0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" filled="f" stroked="f">
              <v:path arrowok="t"/>
              <v:textbox inset="0,0,0,0">
                <w:txbxContent>
                  <w:p w14:paraId="44D18181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61596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424" behindDoc="1" locked="0" layoutInCell="1" allowOverlap="1" wp14:anchorId="6B6BC0F2" wp14:editId="1FD5FA14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40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0381A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24753E8C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40ED5980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6C8F58C4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524D4C2A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BC0F2" id="_x0000_t202" coordsize="21600,21600" o:spt="202" path="m,l,21600r21600,l21600,xe">
              <v:stroke joinstyle="miter"/>
              <v:path gradientshapeok="t" o:connecttype="rect"/>
            </v:shapetype>
            <v:shape id="_x0000_s1261" type="#_x0000_t202" style="position:absolute;margin-left:7pt;margin-top:704.2pt;width:12.3pt;height:62.05pt;z-index:-9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XVowIAAJw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" filled="f" stroked="f">
              <v:path arrowok="t"/>
              <v:textbox inset="0,0,0,0">
                <w:txbxContent>
                  <w:p w14:paraId="7500381A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24753E8C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40ED5980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6C8F58C4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524D4C2A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448" behindDoc="1" locked="0" layoutInCell="1" allowOverlap="1" wp14:anchorId="6EE795F9" wp14:editId="457160F3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0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EC9CD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795F9" id="_x0000_s1262" type="#_x0000_t202" style="position:absolute;margin-left:222.4pt;margin-top:749.5pt;width:167.25pt;height:14.05pt;z-index:-9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fepAIAAJ0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FKG596kAgAAnQ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2F6EC9CD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C98B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376" behindDoc="1" locked="0" layoutInCell="1" allowOverlap="1" wp14:anchorId="29A12EE8" wp14:editId="279151F3">
              <wp:simplePos x="0" y="0"/>
              <wp:positionH relativeFrom="page">
                <wp:posOffset>88900</wp:posOffset>
              </wp:positionH>
              <wp:positionV relativeFrom="page">
                <wp:posOffset>8790940</wp:posOffset>
              </wp:positionV>
              <wp:extent cx="156210" cy="940435"/>
              <wp:effectExtent l="0" t="0" r="0" b="0"/>
              <wp:wrapNone/>
              <wp:docPr id="40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940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708C8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55</w:t>
                          </w:r>
                        </w:p>
                        <w:p w14:paraId="40C8A91D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6D0C89CF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150FC6F5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1950691E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3CDD5BA5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12EE8" id="_x0000_t202" coordsize="21600,21600" o:spt="202" path="m,l,21600r21600,l21600,xe">
              <v:stroke joinstyle="miter"/>
              <v:path gradientshapeok="t" o:connecttype="rect"/>
            </v:shapetype>
            <v:shape id="_x0000_s1263" type="#_x0000_t202" style="position:absolute;margin-left:7pt;margin-top:692.2pt;width:12.3pt;height:74.05pt;z-index:-9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" filled="f" stroked="f">
              <v:path arrowok="t"/>
              <v:textbox inset="0,0,0,0">
                <w:txbxContent>
                  <w:p w14:paraId="396708C8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55</w:t>
                    </w:r>
                  </w:p>
                  <w:p w14:paraId="40C8A91D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6D0C89CF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150FC6F5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1950691E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3CDD5BA5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400" behindDoc="1" locked="0" layoutInCell="1" allowOverlap="1" wp14:anchorId="0D019EB0" wp14:editId="12317D63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0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D9B05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19EB0" id="_x0000_s1264" type="#_x0000_t202" style="position:absolute;margin-left:222.4pt;margin-top:749.5pt;width:167.25pt;height:14.05pt;z-index:-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9pAIAAJ0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" filled="f" stroked="f">
              <v:path arrowok="t"/>
              <v:textbox inset="0,0,0,0">
                <w:txbxContent>
                  <w:p w14:paraId="276D9B05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7581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520" behindDoc="1" locked="0" layoutInCell="1" allowOverlap="1" wp14:anchorId="0FA40254" wp14:editId="21FA0F4F">
              <wp:simplePos x="0" y="0"/>
              <wp:positionH relativeFrom="page">
                <wp:posOffset>88900</wp:posOffset>
              </wp:positionH>
              <wp:positionV relativeFrom="page">
                <wp:posOffset>8943340</wp:posOffset>
              </wp:positionV>
              <wp:extent cx="156210" cy="788035"/>
              <wp:effectExtent l="0" t="0" r="0" b="0"/>
              <wp:wrapNone/>
              <wp:docPr id="40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23B5" w14:textId="77777777" w:rsidR="00170D07" w:rsidRDefault="00170D07">
                          <w:pPr>
                            <w:spacing w:before="20"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56</w:t>
                          </w:r>
                        </w:p>
                        <w:p w14:paraId="0DF79553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57</w:t>
                          </w:r>
                        </w:p>
                        <w:p w14:paraId="6E2837F6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58</w:t>
                          </w:r>
                        </w:p>
                        <w:p w14:paraId="17F7DC05" w14:textId="77777777" w:rsidR="00170D07" w:rsidRDefault="00170D07">
                          <w:pPr>
                            <w:spacing w:line="240" w:lineRule="exact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59</w:t>
                          </w:r>
                        </w:p>
                        <w:p w14:paraId="1AC064D7" w14:textId="77777777" w:rsidR="00170D07" w:rsidRDefault="00170D07">
                          <w:pPr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4025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65" type="#_x0000_t202" style="position:absolute;margin-left:7pt;margin-top:704.2pt;width:12.3pt;height:62.05pt;z-index:-9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JmogIAAJ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" filled="f" stroked="f">
              <v:path arrowok="t"/>
              <v:textbox inset="0,0,0,0">
                <w:txbxContent>
                  <w:p w14:paraId="08C523B5" w14:textId="77777777" w:rsidR="00170D07" w:rsidRDefault="00170D07">
                    <w:pPr>
                      <w:spacing w:before="20"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56</w:t>
                    </w:r>
                  </w:p>
                  <w:p w14:paraId="0DF79553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57</w:t>
                    </w:r>
                  </w:p>
                  <w:p w14:paraId="6E2837F6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58</w:t>
                    </w:r>
                  </w:p>
                  <w:p w14:paraId="17F7DC05" w14:textId="77777777" w:rsidR="00170D07" w:rsidRDefault="00170D07">
                    <w:pPr>
                      <w:spacing w:line="240" w:lineRule="exact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59</w:t>
                    </w:r>
                  </w:p>
                  <w:p w14:paraId="1AC064D7" w14:textId="77777777" w:rsidR="00170D07" w:rsidRDefault="00170D07">
                    <w:pPr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544" behindDoc="1" locked="0" layoutInCell="1" allowOverlap="1" wp14:anchorId="112A056C" wp14:editId="141EAACC">
              <wp:simplePos x="0" y="0"/>
              <wp:positionH relativeFrom="page">
                <wp:posOffset>2824480</wp:posOffset>
              </wp:positionH>
              <wp:positionV relativeFrom="page">
                <wp:posOffset>9518650</wp:posOffset>
              </wp:positionV>
              <wp:extent cx="2124075" cy="178435"/>
              <wp:effectExtent l="0" t="0" r="0" b="0"/>
              <wp:wrapNone/>
              <wp:docPr id="40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959AB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656565"/>
                              <w:sz w:val="20"/>
                            </w:rPr>
                            <w:t>https://mc.manuscriptcentral.com/ppm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A056C" id="_x0000_s1266" type="#_x0000_t202" style="position:absolute;margin-left:222.4pt;margin-top:749.5pt;width:167.25pt;height:14.05pt;z-index:-9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" filled="f" stroked="f">
              <v:path arrowok="t"/>
              <v:textbox inset="0,0,0,0">
                <w:txbxContent>
                  <w:p w14:paraId="4D8959AB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656565"/>
                        <w:sz w:val="20"/>
                      </w:rPr>
                      <w:t>https://mc.manuscriptcentral.com/ppm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C92D" w14:textId="77777777" w:rsidR="00F0630C" w:rsidRDefault="00F0630C">
      <w:r>
        <w:separator/>
      </w:r>
    </w:p>
  </w:footnote>
  <w:footnote w:type="continuationSeparator" w:id="0">
    <w:p w14:paraId="3EA03EDD" w14:textId="77777777" w:rsidR="00F0630C" w:rsidRDefault="00F0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F317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040" behindDoc="1" locked="0" layoutInCell="1" allowOverlap="1" wp14:anchorId="6EC4E349" wp14:editId="12504974">
              <wp:simplePos x="0" y="0"/>
              <wp:positionH relativeFrom="page">
                <wp:posOffset>3063875</wp:posOffset>
              </wp:positionH>
              <wp:positionV relativeFrom="page">
                <wp:posOffset>104140</wp:posOffset>
              </wp:positionV>
              <wp:extent cx="1644650" cy="178435"/>
              <wp:effectExtent l="0" t="0" r="0" b="0"/>
              <wp:wrapNone/>
              <wp:docPr id="4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46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1B9A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Public Personnel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4E349" id="_x0000_t202" coordsize="21600,21600" o:spt="202" path="m,l,21600r21600,l21600,xe">
              <v:stroke joinstyle="miter"/>
              <v:path gradientshapeok="t" o:connecttype="rect"/>
            </v:shapetype>
            <v:shape id="_x0000_s1245" type="#_x0000_t202" style="position:absolute;margin-left:241.25pt;margin-top:8.2pt;width:129.5pt;height:14.05pt;z-index:-9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Z9oAIAAJ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" filled="f" stroked="f">
              <v:path arrowok="t"/>
              <v:textbox inset="0,0,0,0">
                <w:txbxContent>
                  <w:p w14:paraId="699A1B9A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Public Personnel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064" behindDoc="1" locked="0" layoutInCell="1" allowOverlap="1" wp14:anchorId="2D1EAA34" wp14:editId="0C74562D">
              <wp:simplePos x="0" y="0"/>
              <wp:positionH relativeFrom="page">
                <wp:posOffset>6946265</wp:posOffset>
              </wp:positionH>
              <wp:positionV relativeFrom="page">
                <wp:posOffset>104140</wp:posOffset>
              </wp:positionV>
              <wp:extent cx="737235" cy="178435"/>
              <wp:effectExtent l="0" t="0" r="0" b="0"/>
              <wp:wrapNone/>
              <wp:docPr id="42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72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7C8B4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BE">
                            <w:rPr>
                              <w:rFonts w:ascii="Myriad Pro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yriad Pro"/>
                              <w:sz w:val="20"/>
                            </w:rPr>
                            <w:t xml:space="preserve"> of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AA34" id="_x0000_t202" coordsize="21600,21600" o:spt="202" path="m,l,21600r21600,l21600,xe">
              <v:stroke joinstyle="miter"/>
              <v:path gradientshapeok="t" o:connecttype="rect"/>
            </v:shapetype>
            <v:shape id="_x0000_s1246" type="#_x0000_t202" style="position:absolute;margin-left:546.95pt;margin-top:8.2pt;width:58.05pt;height:14.05pt;z-index:-9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E+pAIAAJsFAAAOAAAAZHJzL2Uyb0RvYy54bWysVG1vmzAQ/j5p/8Hyd8pLSAKopGpC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" filled="f" stroked="f">
              <v:path arrowok="t"/>
              <v:textbox inset="0,0,0,0">
                <w:txbxContent>
                  <w:p w14:paraId="25D7C8B4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Myriad Pr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BE">
                      <w:rPr>
                        <w:rFonts w:ascii="Myriad Pro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Myriad Pro"/>
                        <w:sz w:val="20"/>
                      </w:rPr>
                      <w:t xml:space="preserve"> of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8F85" w14:textId="77777777" w:rsidR="00170D07" w:rsidRDefault="00170D07">
    <w:pPr>
      <w:pStyle w:val="a3"/>
      <w:spacing w:line="14" w:lineRule="auto"/>
      <w:ind w:left="0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7992" behindDoc="1" locked="0" layoutInCell="1" allowOverlap="1" wp14:anchorId="661AA22F" wp14:editId="26CCDADD">
              <wp:simplePos x="0" y="0"/>
              <wp:positionH relativeFrom="page">
                <wp:posOffset>88900</wp:posOffset>
              </wp:positionH>
              <wp:positionV relativeFrom="page">
                <wp:posOffset>104140</wp:posOffset>
              </wp:positionV>
              <wp:extent cx="737235" cy="178435"/>
              <wp:effectExtent l="0" t="0" r="0" b="0"/>
              <wp:wrapNone/>
              <wp:docPr id="41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72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F9CCD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BE">
                            <w:rPr>
                              <w:rFonts w:ascii="Myriad Pro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yriad Pro"/>
                              <w:sz w:val="20"/>
                            </w:rPr>
                            <w:t xml:space="preserve"> of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AA22F" id="_x0000_t202" coordsize="21600,21600" o:spt="202" path="m,l,21600r21600,l21600,xe">
              <v:stroke joinstyle="miter"/>
              <v:path gradientshapeok="t" o:connecttype="rect"/>
            </v:shapetype>
            <v:shape id="_x0000_s1247" type="#_x0000_t202" style="position:absolute;margin-left:7pt;margin-top:8.2pt;width:58.05pt;height:14.05pt;z-index:-9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e5owIAAJs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" filled="f" stroked="f">
              <v:path arrowok="t"/>
              <v:textbox inset="0,0,0,0">
                <w:txbxContent>
                  <w:p w14:paraId="348F9CCD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Myriad Pr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BE">
                      <w:rPr>
                        <w:rFonts w:ascii="Myriad Pro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Myriad Pro"/>
                        <w:sz w:val="20"/>
                      </w:rPr>
                      <w:t xml:space="preserve"> of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503218016" behindDoc="1" locked="0" layoutInCell="1" allowOverlap="1" wp14:anchorId="1BF51872" wp14:editId="24B77DD2">
              <wp:simplePos x="0" y="0"/>
              <wp:positionH relativeFrom="page">
                <wp:posOffset>3063875</wp:posOffset>
              </wp:positionH>
              <wp:positionV relativeFrom="page">
                <wp:posOffset>104140</wp:posOffset>
              </wp:positionV>
              <wp:extent cx="1644650" cy="178435"/>
              <wp:effectExtent l="0" t="0" r="0" b="0"/>
              <wp:wrapNone/>
              <wp:docPr id="41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46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2B82C" w14:textId="77777777" w:rsidR="00170D07" w:rsidRDefault="00170D07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>Public Personnel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51872" id="_x0000_s1248" type="#_x0000_t202" style="position:absolute;margin-left:241.25pt;margin-top:8.2pt;width:129.5pt;height:14.05pt;z-index:-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" filled="f" stroked="f">
              <v:path arrowok="t"/>
              <v:textbox inset="0,0,0,0">
                <w:txbxContent>
                  <w:p w14:paraId="1D72B82C" w14:textId="77777777" w:rsidR="00170D07" w:rsidRDefault="00170D07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>Public Personnel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36"/>
    <w:multiLevelType w:val="hybridMultilevel"/>
    <w:tmpl w:val="A55C2642"/>
    <w:lvl w:ilvl="0" w:tplc="21260624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F6C6AF8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49D001A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4D447F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9B882D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8183D0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89723A4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0ADE5E9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720994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" w15:restartNumberingAfterBreak="0">
    <w:nsid w:val="004B5C46"/>
    <w:multiLevelType w:val="hybridMultilevel"/>
    <w:tmpl w:val="78105E22"/>
    <w:lvl w:ilvl="0" w:tplc="981E28FA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7F54609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DBC6BF5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DCA7D4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F00C07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BBA5BD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894E16C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990BB7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A87AF63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" w15:restartNumberingAfterBreak="0">
    <w:nsid w:val="01F37D62"/>
    <w:multiLevelType w:val="hybridMultilevel"/>
    <w:tmpl w:val="CF825954"/>
    <w:lvl w:ilvl="0" w:tplc="6464EE5C">
      <w:start w:val="3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EDCC53A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7BE3DA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05688C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62888FA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80C84B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116BF4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4A27AA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D7AD83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" w15:restartNumberingAfterBreak="0">
    <w:nsid w:val="02232E10"/>
    <w:multiLevelType w:val="hybridMultilevel"/>
    <w:tmpl w:val="C6843FAC"/>
    <w:lvl w:ilvl="0" w:tplc="23783604">
      <w:start w:val="1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99AC006C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6918208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268066CC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272E78F4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B4CEDD8A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996C5D18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F2928880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421212A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4" w15:restartNumberingAfterBreak="0">
    <w:nsid w:val="03D40BE1"/>
    <w:multiLevelType w:val="hybridMultilevel"/>
    <w:tmpl w:val="C5FE52EE"/>
    <w:lvl w:ilvl="0" w:tplc="E9C6E314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8"/>
        <w:w w:val="100"/>
        <w:position w:val="-5"/>
        <w:sz w:val="20"/>
        <w:szCs w:val="20"/>
        <w:lang w:val="en-US" w:eastAsia="en-US" w:bidi="en-US"/>
      </w:rPr>
    </w:lvl>
    <w:lvl w:ilvl="1" w:tplc="0D58290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03E7A1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C2ECFA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27F6894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54C195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871A6D8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1BEA669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0E87AA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" w15:restartNumberingAfterBreak="0">
    <w:nsid w:val="043100DE"/>
    <w:multiLevelType w:val="hybridMultilevel"/>
    <w:tmpl w:val="C37040AA"/>
    <w:lvl w:ilvl="0" w:tplc="15C231A0">
      <w:start w:val="3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1EE4751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3CE4F9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974B6B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E58847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3D3ED05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0A5E01F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F563B5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7382BAB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" w15:restartNumberingAfterBreak="0">
    <w:nsid w:val="04351151"/>
    <w:multiLevelType w:val="hybridMultilevel"/>
    <w:tmpl w:val="2D5ECF60"/>
    <w:lvl w:ilvl="0" w:tplc="0B02C9FC">
      <w:start w:val="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65F61A7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BFC8E61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0BE3A1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CD3AA74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CB4C6F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882ACC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2BD4EA7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7410FCD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" w15:restartNumberingAfterBreak="0">
    <w:nsid w:val="050B37D4"/>
    <w:multiLevelType w:val="hybridMultilevel"/>
    <w:tmpl w:val="D7ACA042"/>
    <w:lvl w:ilvl="0" w:tplc="97507DAE">
      <w:start w:val="4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04DE16EA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879AAD4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EE189C8A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F2CE924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1DA0F5D0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F61A05BE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91701DEA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1C0C7D7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8" w15:restartNumberingAfterBreak="0">
    <w:nsid w:val="05163C26"/>
    <w:multiLevelType w:val="hybridMultilevel"/>
    <w:tmpl w:val="72883BB4"/>
    <w:lvl w:ilvl="0" w:tplc="C2968978">
      <w:start w:val="12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3A38E49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6F87AF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61057A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D76848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AC6798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CF0A52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6B0833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660C3ED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" w15:restartNumberingAfterBreak="0">
    <w:nsid w:val="060C2DC5"/>
    <w:multiLevelType w:val="hybridMultilevel"/>
    <w:tmpl w:val="510ED4C6"/>
    <w:lvl w:ilvl="0" w:tplc="25DCB976">
      <w:start w:val="3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97807124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F17CE26C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CB24D824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822EBFB2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B0982FE4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98C67FE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15E2CC6A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8E74740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0" w15:restartNumberingAfterBreak="0">
    <w:nsid w:val="06B861F9"/>
    <w:multiLevelType w:val="hybridMultilevel"/>
    <w:tmpl w:val="B3B81298"/>
    <w:lvl w:ilvl="0" w:tplc="91F6FC7C">
      <w:start w:val="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C6ECFEA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80E51C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ABC6426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DF2246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81EFA6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FE36E7F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05A11A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2AE6036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" w15:restartNumberingAfterBreak="0">
    <w:nsid w:val="07185866"/>
    <w:multiLevelType w:val="hybridMultilevel"/>
    <w:tmpl w:val="00C289D4"/>
    <w:lvl w:ilvl="0" w:tplc="FDAC5F94">
      <w:start w:val="1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24D42FEE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1A5EF2C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B224A184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ECEEEA3A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79A04B2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CF3228D4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BD9A2C28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8904FC0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2" w15:restartNumberingAfterBreak="0">
    <w:nsid w:val="07395401"/>
    <w:multiLevelType w:val="hybridMultilevel"/>
    <w:tmpl w:val="FBC45754"/>
    <w:lvl w:ilvl="0" w:tplc="898AD6D0">
      <w:start w:val="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716EF420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247E695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E690D97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5C76AE56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B2028E8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7CB0053C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281052A6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3EE2F43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3" w15:restartNumberingAfterBreak="0">
    <w:nsid w:val="078778C7"/>
    <w:multiLevelType w:val="hybridMultilevel"/>
    <w:tmpl w:val="590CB88A"/>
    <w:lvl w:ilvl="0" w:tplc="04D49664">
      <w:start w:val="1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091A89F2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8030322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4630136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E1B474DC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AAA4FE7E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AF969D8A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45D2E4AA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FDB6BD4A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4" w15:restartNumberingAfterBreak="0">
    <w:nsid w:val="07E802D4"/>
    <w:multiLevelType w:val="hybridMultilevel"/>
    <w:tmpl w:val="7E8651D0"/>
    <w:lvl w:ilvl="0" w:tplc="1946D8F8">
      <w:start w:val="4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2D9045C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080683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5D6E0A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2528E95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6FACAE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1738165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02FA842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27E411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5" w15:restartNumberingAfterBreak="0">
    <w:nsid w:val="080B34E0"/>
    <w:multiLevelType w:val="hybridMultilevel"/>
    <w:tmpl w:val="55700576"/>
    <w:lvl w:ilvl="0" w:tplc="E34C5B06">
      <w:start w:val="4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7568AC3E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342CFDFC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4894E41C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B47EDEF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17E044F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76E6F5AA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2738D278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E478541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6" w15:restartNumberingAfterBreak="0">
    <w:nsid w:val="088514FA"/>
    <w:multiLevelType w:val="hybridMultilevel"/>
    <w:tmpl w:val="E28CB490"/>
    <w:lvl w:ilvl="0" w:tplc="76BA2528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5"/>
        <w:w w:val="100"/>
        <w:position w:val="-2"/>
        <w:sz w:val="20"/>
        <w:szCs w:val="20"/>
        <w:lang w:val="en-US" w:eastAsia="en-US" w:bidi="en-US"/>
      </w:rPr>
    </w:lvl>
    <w:lvl w:ilvl="1" w:tplc="ED82370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EAE543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8CCA16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BCBA9D0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5A864F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572F66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5EF69ED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B22E9B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7" w15:restartNumberingAfterBreak="0">
    <w:nsid w:val="091066CC"/>
    <w:multiLevelType w:val="hybridMultilevel"/>
    <w:tmpl w:val="BFD61B6C"/>
    <w:lvl w:ilvl="0" w:tplc="7E506ACA">
      <w:start w:val="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1"/>
        <w:w w:val="100"/>
        <w:position w:val="-4"/>
        <w:sz w:val="20"/>
        <w:szCs w:val="20"/>
        <w:lang w:val="en-US" w:eastAsia="en-US" w:bidi="en-US"/>
      </w:rPr>
    </w:lvl>
    <w:lvl w:ilvl="1" w:tplc="3F3C6DC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E23221E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B00A44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B82E5BE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2DAE48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BD3C170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76445D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290BB3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8" w15:restartNumberingAfterBreak="0">
    <w:nsid w:val="099D6F02"/>
    <w:multiLevelType w:val="hybridMultilevel"/>
    <w:tmpl w:val="C3D087FA"/>
    <w:lvl w:ilvl="0" w:tplc="EA7C26FA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1"/>
        <w:w w:val="100"/>
        <w:position w:val="-5"/>
        <w:sz w:val="20"/>
        <w:szCs w:val="20"/>
        <w:lang w:val="en-US" w:eastAsia="en-US" w:bidi="en-US"/>
      </w:rPr>
    </w:lvl>
    <w:lvl w:ilvl="1" w:tplc="A7108A1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FBA0DDF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C98672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E98AE64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9AEF48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17F0A71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99C7B8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8336107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9" w15:restartNumberingAfterBreak="0">
    <w:nsid w:val="09A3678D"/>
    <w:multiLevelType w:val="hybridMultilevel"/>
    <w:tmpl w:val="BE6A9196"/>
    <w:lvl w:ilvl="0" w:tplc="BD701006">
      <w:start w:val="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000ABAA0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4574FAC4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CA3E3902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74789C26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053C4154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83BAF5AC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900A7846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740EDD58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20" w15:restartNumberingAfterBreak="0">
    <w:nsid w:val="0A1B5EDA"/>
    <w:multiLevelType w:val="hybridMultilevel"/>
    <w:tmpl w:val="148227E4"/>
    <w:lvl w:ilvl="0" w:tplc="C5CCB2EA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9"/>
        <w:w w:val="100"/>
        <w:position w:val="-5"/>
        <w:sz w:val="20"/>
        <w:szCs w:val="20"/>
        <w:lang w:val="en-US" w:eastAsia="en-US" w:bidi="en-US"/>
      </w:rPr>
    </w:lvl>
    <w:lvl w:ilvl="1" w:tplc="52BC68E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FCC2DC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7F94BFE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CA082A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EC0EA9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6B291C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50C5B3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A30B5A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1" w15:restartNumberingAfterBreak="0">
    <w:nsid w:val="0B457DBC"/>
    <w:multiLevelType w:val="hybridMultilevel"/>
    <w:tmpl w:val="B7501D5C"/>
    <w:lvl w:ilvl="0" w:tplc="A5648CB0">
      <w:start w:val="51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4"/>
        <w:w w:val="100"/>
        <w:position w:val="-2"/>
        <w:sz w:val="20"/>
        <w:szCs w:val="20"/>
        <w:lang w:val="en-US" w:eastAsia="en-US" w:bidi="en-US"/>
      </w:rPr>
    </w:lvl>
    <w:lvl w:ilvl="1" w:tplc="B0BCA82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8BAE8A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BA4B86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C0DE8DB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92E0171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22EE0B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05BC462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30024B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2" w15:restartNumberingAfterBreak="0">
    <w:nsid w:val="0BB84768"/>
    <w:multiLevelType w:val="hybridMultilevel"/>
    <w:tmpl w:val="5FB4F12E"/>
    <w:lvl w:ilvl="0" w:tplc="FDF4428A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7"/>
        <w:w w:val="100"/>
        <w:position w:val="-2"/>
        <w:sz w:val="20"/>
        <w:szCs w:val="20"/>
        <w:lang w:val="en-US" w:eastAsia="en-US" w:bidi="en-US"/>
      </w:rPr>
    </w:lvl>
    <w:lvl w:ilvl="1" w:tplc="3D180D1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C3EF52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9D24E41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6764CC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31CA697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FDA32C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9F4FE6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DD8EBE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3" w15:restartNumberingAfterBreak="0">
    <w:nsid w:val="0C4013A9"/>
    <w:multiLevelType w:val="hybridMultilevel"/>
    <w:tmpl w:val="D18CA83E"/>
    <w:lvl w:ilvl="0" w:tplc="FDC89CDE">
      <w:start w:val="2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A0EE4BE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2CE96D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F2F4147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08427C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CE4E91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FF4327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96EC13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46836C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4" w15:restartNumberingAfterBreak="0">
    <w:nsid w:val="0CBA6939"/>
    <w:multiLevelType w:val="hybridMultilevel"/>
    <w:tmpl w:val="EC74C4D0"/>
    <w:lvl w:ilvl="0" w:tplc="D54E9922">
      <w:start w:val="1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355206F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17A1B2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7BCE5C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038973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FF0ACD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283E3F6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017E7B5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EAC24D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5" w15:restartNumberingAfterBreak="0">
    <w:nsid w:val="0D3135F2"/>
    <w:multiLevelType w:val="hybridMultilevel"/>
    <w:tmpl w:val="65B426C6"/>
    <w:lvl w:ilvl="0" w:tplc="03FE8732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2AB2505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75692D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CF86EDD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E0855C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39C6C17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AC166A9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525609D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548C29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6" w15:restartNumberingAfterBreak="0">
    <w:nsid w:val="0D9A0CB6"/>
    <w:multiLevelType w:val="hybridMultilevel"/>
    <w:tmpl w:val="8DCC5AF8"/>
    <w:lvl w:ilvl="0" w:tplc="566CC924">
      <w:start w:val="12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4"/>
        <w:w w:val="100"/>
        <w:position w:val="-2"/>
        <w:sz w:val="20"/>
        <w:szCs w:val="20"/>
        <w:lang w:val="en-US" w:eastAsia="en-US" w:bidi="en-US"/>
      </w:rPr>
    </w:lvl>
    <w:lvl w:ilvl="1" w:tplc="F808012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4B262D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F30157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AC88491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D32559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061EF33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1978544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9EE6E2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7" w15:restartNumberingAfterBreak="0">
    <w:nsid w:val="0D9E20AB"/>
    <w:multiLevelType w:val="hybridMultilevel"/>
    <w:tmpl w:val="DC52F084"/>
    <w:lvl w:ilvl="0" w:tplc="B9600FBE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0"/>
        <w:w w:val="100"/>
        <w:position w:val="-2"/>
        <w:sz w:val="20"/>
        <w:szCs w:val="20"/>
        <w:lang w:val="en-US" w:eastAsia="en-US" w:bidi="en-US"/>
      </w:rPr>
    </w:lvl>
    <w:lvl w:ilvl="1" w:tplc="455A083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A56F2A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95A44B3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B4C145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D80E77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B6427EF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43CC49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D8EDF4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28" w15:restartNumberingAfterBreak="0">
    <w:nsid w:val="0DF76B28"/>
    <w:multiLevelType w:val="hybridMultilevel"/>
    <w:tmpl w:val="324E46F4"/>
    <w:lvl w:ilvl="0" w:tplc="8DF8C802">
      <w:start w:val="1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A4F86386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A36874AE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C4CC4C8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7F1A87C4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E2465B8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E5E07F2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7A20A2AE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753280FE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29" w15:restartNumberingAfterBreak="0">
    <w:nsid w:val="0EB7393F"/>
    <w:multiLevelType w:val="hybridMultilevel"/>
    <w:tmpl w:val="E5F0C206"/>
    <w:lvl w:ilvl="0" w:tplc="D5469BF0">
      <w:start w:val="4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25"/>
        <w:w w:val="100"/>
        <w:position w:val="-4"/>
        <w:sz w:val="20"/>
        <w:szCs w:val="20"/>
        <w:lang w:val="en-US" w:eastAsia="en-US" w:bidi="en-US"/>
      </w:rPr>
    </w:lvl>
    <w:lvl w:ilvl="1" w:tplc="E51E539C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09E01134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5AF4C564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393ACA08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3FE804F0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E6B8B3E4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E2CA00BA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380A58AE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30" w15:restartNumberingAfterBreak="0">
    <w:nsid w:val="0F1266F9"/>
    <w:multiLevelType w:val="hybridMultilevel"/>
    <w:tmpl w:val="3A649150"/>
    <w:lvl w:ilvl="0" w:tplc="2848C920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52BC7FE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F0AD6B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9786648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56186E4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05EC9B4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806AE82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5D26D4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2967ED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1" w15:restartNumberingAfterBreak="0">
    <w:nsid w:val="0F794D2D"/>
    <w:multiLevelType w:val="hybridMultilevel"/>
    <w:tmpl w:val="14A0A180"/>
    <w:lvl w:ilvl="0" w:tplc="20B299D4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CFDA642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71CD3D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95CA9D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44A9E3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336759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5982224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20A4A6D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1B6712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2" w15:restartNumberingAfterBreak="0">
    <w:nsid w:val="0FBC4EB2"/>
    <w:multiLevelType w:val="hybridMultilevel"/>
    <w:tmpl w:val="87F895E0"/>
    <w:lvl w:ilvl="0" w:tplc="616CE7BC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A7029D7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898066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ABA7DC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B4325D3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11E86E9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1790360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1EA163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714755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3" w15:restartNumberingAfterBreak="0">
    <w:nsid w:val="102B6A62"/>
    <w:multiLevelType w:val="hybridMultilevel"/>
    <w:tmpl w:val="11AE9F74"/>
    <w:lvl w:ilvl="0" w:tplc="D242D4C8">
      <w:start w:val="1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809C65A4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B7B07FB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F1BE96C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F0A45A78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1E2AB938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3C90D41C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B8DC58DE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D7CAE400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34" w15:restartNumberingAfterBreak="0">
    <w:nsid w:val="10F06EFF"/>
    <w:multiLevelType w:val="hybridMultilevel"/>
    <w:tmpl w:val="F58A68B6"/>
    <w:lvl w:ilvl="0" w:tplc="8C5405E4">
      <w:start w:val="22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37E6F12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0548F4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CF2964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6C009D0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5B4DB7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3ACC6A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49A54C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158E5CE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5" w15:restartNumberingAfterBreak="0">
    <w:nsid w:val="11622132"/>
    <w:multiLevelType w:val="hybridMultilevel"/>
    <w:tmpl w:val="6982FEE0"/>
    <w:lvl w:ilvl="0" w:tplc="934AE8AE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9"/>
        <w:w w:val="100"/>
        <w:position w:val="-4"/>
        <w:sz w:val="20"/>
        <w:szCs w:val="20"/>
        <w:lang w:val="en-US" w:eastAsia="en-US" w:bidi="en-US"/>
      </w:rPr>
    </w:lvl>
    <w:lvl w:ilvl="1" w:tplc="EDC409F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1EC83DB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A0B00FF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98C909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E0227D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BB6E1C3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944483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5B486F3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6" w15:restartNumberingAfterBreak="0">
    <w:nsid w:val="11B50A13"/>
    <w:multiLevelType w:val="hybridMultilevel"/>
    <w:tmpl w:val="5D643C14"/>
    <w:lvl w:ilvl="0" w:tplc="40FA2BE0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B48E1E0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1E0EFB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F80A9B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A02C646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96CEF2A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2605A6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6724679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ED20C8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7" w15:restartNumberingAfterBreak="0">
    <w:nsid w:val="135B394B"/>
    <w:multiLevelType w:val="hybridMultilevel"/>
    <w:tmpl w:val="5144F3A6"/>
    <w:lvl w:ilvl="0" w:tplc="BDC6EDD6">
      <w:start w:val="1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EFCCF9E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D34731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58E3B6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8C8EB9B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96CB34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0FEFAB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C62E47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C16C87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38" w15:restartNumberingAfterBreak="0">
    <w:nsid w:val="13782725"/>
    <w:multiLevelType w:val="hybridMultilevel"/>
    <w:tmpl w:val="D95A1128"/>
    <w:lvl w:ilvl="0" w:tplc="A0A6793C">
      <w:start w:val="5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875A069C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E6A4A08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CD5019F4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0CDA616C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D78A7544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424A9C8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53AA34E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3C6ED26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39" w15:restartNumberingAfterBreak="0">
    <w:nsid w:val="14361AED"/>
    <w:multiLevelType w:val="hybridMultilevel"/>
    <w:tmpl w:val="716470EA"/>
    <w:lvl w:ilvl="0" w:tplc="28D4995E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1B061F5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5C6882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C40F42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6342B5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51C449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5F98E36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746D53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0FA2BB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0" w15:restartNumberingAfterBreak="0">
    <w:nsid w:val="14D4307D"/>
    <w:multiLevelType w:val="hybridMultilevel"/>
    <w:tmpl w:val="C7849FB6"/>
    <w:lvl w:ilvl="0" w:tplc="7E667AF8">
      <w:start w:val="52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1"/>
        <w:sz w:val="20"/>
        <w:szCs w:val="20"/>
        <w:lang w:val="en-US" w:eastAsia="en-US" w:bidi="en-US"/>
      </w:rPr>
    </w:lvl>
    <w:lvl w:ilvl="1" w:tplc="0AA84F5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891C968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8762C0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2925BD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CC0F93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EC256C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3CEE84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0840A7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1" w15:restartNumberingAfterBreak="0">
    <w:nsid w:val="155F0266"/>
    <w:multiLevelType w:val="hybridMultilevel"/>
    <w:tmpl w:val="6598DE50"/>
    <w:lvl w:ilvl="0" w:tplc="50EAA17E">
      <w:start w:val="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D8A84582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F11441A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0B24A1BC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2D4C3B7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86EA259C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3F121980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C794F8D8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0F7E8FB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42" w15:restartNumberingAfterBreak="0">
    <w:nsid w:val="179A1A86"/>
    <w:multiLevelType w:val="hybridMultilevel"/>
    <w:tmpl w:val="54BC3F9E"/>
    <w:lvl w:ilvl="0" w:tplc="2108B938">
      <w:start w:val="3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7"/>
        <w:w w:val="100"/>
        <w:position w:val="-3"/>
        <w:sz w:val="20"/>
        <w:szCs w:val="20"/>
        <w:lang w:val="en-US" w:eastAsia="en-US" w:bidi="en-US"/>
      </w:rPr>
    </w:lvl>
    <w:lvl w:ilvl="1" w:tplc="3B66266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D6CE1BE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AF4A2EE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EFA413B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9ABC8CA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612DE2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11B6AE9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57E69A4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3" w15:restartNumberingAfterBreak="0">
    <w:nsid w:val="18774DAA"/>
    <w:multiLevelType w:val="hybridMultilevel"/>
    <w:tmpl w:val="7B423740"/>
    <w:lvl w:ilvl="0" w:tplc="0B761352">
      <w:start w:val="4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sz w:val="20"/>
        <w:szCs w:val="20"/>
        <w:lang w:val="en-US" w:eastAsia="en-US" w:bidi="en-US"/>
      </w:rPr>
    </w:lvl>
    <w:lvl w:ilvl="1" w:tplc="837EF8A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4B62F6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B4EC15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8E880F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B1856D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4058BDF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BAEBC9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19D8DEE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4" w15:restartNumberingAfterBreak="0">
    <w:nsid w:val="18FD4A5C"/>
    <w:multiLevelType w:val="hybridMultilevel"/>
    <w:tmpl w:val="FD1E0B5C"/>
    <w:lvl w:ilvl="0" w:tplc="200CD286">
      <w:start w:val="5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sz w:val="20"/>
        <w:szCs w:val="20"/>
        <w:lang w:val="en-US" w:eastAsia="en-US" w:bidi="en-US"/>
      </w:rPr>
    </w:lvl>
    <w:lvl w:ilvl="1" w:tplc="E43A4B3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515CB16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FC8FBD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5372D01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37EA69B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2286F1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6AFCBEE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82462E8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5" w15:restartNumberingAfterBreak="0">
    <w:nsid w:val="19005D6F"/>
    <w:multiLevelType w:val="hybridMultilevel"/>
    <w:tmpl w:val="7FE61662"/>
    <w:lvl w:ilvl="0" w:tplc="1B448A8C">
      <w:start w:val="5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B6E63E3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A50C5DA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7C8A64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9887CB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2A482B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57E724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BA4B4E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61B60CD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6" w15:restartNumberingAfterBreak="0">
    <w:nsid w:val="1A044860"/>
    <w:multiLevelType w:val="hybridMultilevel"/>
    <w:tmpl w:val="7AAA716E"/>
    <w:lvl w:ilvl="0" w:tplc="EA543DE2">
      <w:start w:val="12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9"/>
        <w:w w:val="100"/>
        <w:position w:val="-2"/>
        <w:sz w:val="20"/>
        <w:szCs w:val="20"/>
        <w:lang w:val="en-US" w:eastAsia="en-US" w:bidi="en-US"/>
      </w:rPr>
    </w:lvl>
    <w:lvl w:ilvl="1" w:tplc="83FE221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522D1C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AD87C5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1A08EF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E1B20D0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5BB24B8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D9E44A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A9EAE43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7" w15:restartNumberingAfterBreak="0">
    <w:nsid w:val="1D322EC1"/>
    <w:multiLevelType w:val="hybridMultilevel"/>
    <w:tmpl w:val="99D64CC6"/>
    <w:lvl w:ilvl="0" w:tplc="B9EC49C4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48E61F9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EC0ACC4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1EEECE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5246D49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8C10B17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17E7FB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E85E119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E00142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48" w15:restartNumberingAfterBreak="0">
    <w:nsid w:val="1DD51ECA"/>
    <w:multiLevelType w:val="hybridMultilevel"/>
    <w:tmpl w:val="C7E65C1A"/>
    <w:lvl w:ilvl="0" w:tplc="AE4C166C">
      <w:start w:val="1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903E09B4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9F46E234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98D46BDC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31DA0504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AF8615A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68B427E0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01EAE198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26B6945A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49" w15:restartNumberingAfterBreak="0">
    <w:nsid w:val="23900844"/>
    <w:multiLevelType w:val="hybridMultilevel"/>
    <w:tmpl w:val="B016C3EE"/>
    <w:lvl w:ilvl="0" w:tplc="FCA2564A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9"/>
        <w:w w:val="100"/>
        <w:position w:val="-5"/>
        <w:sz w:val="20"/>
        <w:szCs w:val="20"/>
        <w:lang w:val="en-US" w:eastAsia="en-US" w:bidi="en-US"/>
      </w:rPr>
    </w:lvl>
    <w:lvl w:ilvl="1" w:tplc="C27CA40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9704223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0E8A7A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208253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896556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FD344BA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D0BE7FD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D88708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0" w15:restartNumberingAfterBreak="0">
    <w:nsid w:val="239C531E"/>
    <w:multiLevelType w:val="hybridMultilevel"/>
    <w:tmpl w:val="B5F86544"/>
    <w:lvl w:ilvl="0" w:tplc="43BE4B56">
      <w:start w:val="4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A986EE9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B0564AD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6C2EBDD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3A8F77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8A8C8E3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FD44B5E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6B2B96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A544897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1" w15:restartNumberingAfterBreak="0">
    <w:nsid w:val="24785810"/>
    <w:multiLevelType w:val="hybridMultilevel"/>
    <w:tmpl w:val="492EC602"/>
    <w:lvl w:ilvl="0" w:tplc="EA9277BC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D12AE8E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1536051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1B69CC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CA58077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396056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ACB6553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D41CE68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787474F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2" w15:restartNumberingAfterBreak="0">
    <w:nsid w:val="24E92DE9"/>
    <w:multiLevelType w:val="hybridMultilevel"/>
    <w:tmpl w:val="FAFAE4B0"/>
    <w:lvl w:ilvl="0" w:tplc="E12257B0">
      <w:start w:val="33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705E69A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E6C484C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13E6DB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CD00F74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58663B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4E1034C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E7E499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F52F4A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3" w15:restartNumberingAfterBreak="0">
    <w:nsid w:val="268E4F77"/>
    <w:multiLevelType w:val="hybridMultilevel"/>
    <w:tmpl w:val="8A1A7072"/>
    <w:lvl w:ilvl="0" w:tplc="20FA8930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9"/>
        <w:w w:val="100"/>
        <w:position w:val="-5"/>
        <w:sz w:val="20"/>
        <w:szCs w:val="20"/>
        <w:lang w:val="en-US" w:eastAsia="en-US" w:bidi="en-US"/>
      </w:rPr>
    </w:lvl>
    <w:lvl w:ilvl="1" w:tplc="81A88C7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A17EDEB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AA0482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A82D6A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A3B024E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AD12FCF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45CD32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BFAB2D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4" w15:restartNumberingAfterBreak="0">
    <w:nsid w:val="269C7515"/>
    <w:multiLevelType w:val="hybridMultilevel"/>
    <w:tmpl w:val="DA58F6A8"/>
    <w:lvl w:ilvl="0" w:tplc="34786D66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6682EB9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E7617B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8C5ABCE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92CF3F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962C946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C6FAED7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5DAC17A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0E6CBE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5" w15:restartNumberingAfterBreak="0">
    <w:nsid w:val="27466111"/>
    <w:multiLevelType w:val="hybridMultilevel"/>
    <w:tmpl w:val="4C142E72"/>
    <w:lvl w:ilvl="0" w:tplc="40CC3C76">
      <w:start w:val="2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D75A1DCA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21204BA8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BF8AC9AC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8A4E3DB6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F1A6132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7D5A8812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9140D794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E164602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56" w15:restartNumberingAfterBreak="0">
    <w:nsid w:val="275644A4"/>
    <w:multiLevelType w:val="hybridMultilevel"/>
    <w:tmpl w:val="23A2544C"/>
    <w:lvl w:ilvl="0" w:tplc="4CA6CA4A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6"/>
        <w:w w:val="100"/>
        <w:position w:val="-5"/>
        <w:sz w:val="20"/>
        <w:szCs w:val="20"/>
        <w:lang w:val="en-US" w:eastAsia="en-US" w:bidi="en-US"/>
      </w:rPr>
    </w:lvl>
    <w:lvl w:ilvl="1" w:tplc="EC0624C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F17A748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222F4B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EA7E84D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F4EA02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419C833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C7C8C35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79DC932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7" w15:restartNumberingAfterBreak="0">
    <w:nsid w:val="27DD15AB"/>
    <w:multiLevelType w:val="hybridMultilevel"/>
    <w:tmpl w:val="EA462A1E"/>
    <w:lvl w:ilvl="0" w:tplc="3C5CEA2A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0"/>
        <w:w w:val="100"/>
        <w:position w:val="-5"/>
        <w:sz w:val="20"/>
        <w:szCs w:val="20"/>
        <w:lang w:val="en-US" w:eastAsia="en-US" w:bidi="en-US"/>
      </w:rPr>
    </w:lvl>
    <w:lvl w:ilvl="1" w:tplc="D2EA0B7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14E2683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42A4ECF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FD4DA3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0A5E392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B50AE62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25F46F5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325EAE9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8" w15:restartNumberingAfterBreak="0">
    <w:nsid w:val="280B6904"/>
    <w:multiLevelType w:val="hybridMultilevel"/>
    <w:tmpl w:val="26201122"/>
    <w:lvl w:ilvl="0" w:tplc="832A4124">
      <w:start w:val="33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55F2B12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18C23BD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8CF07C2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F046C5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5F2F83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35E5D5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954030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DC4188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59" w15:restartNumberingAfterBreak="0">
    <w:nsid w:val="28F92206"/>
    <w:multiLevelType w:val="hybridMultilevel"/>
    <w:tmpl w:val="D5E8C51C"/>
    <w:lvl w:ilvl="0" w:tplc="3ABCA402">
      <w:start w:val="2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5DF289C8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698EDDEE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ADB8F1E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043E1A5E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FA366AF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2BAE310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0A408EA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4956CE9C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60" w15:restartNumberingAfterBreak="0">
    <w:nsid w:val="2A8731F9"/>
    <w:multiLevelType w:val="hybridMultilevel"/>
    <w:tmpl w:val="974E10A6"/>
    <w:lvl w:ilvl="0" w:tplc="017A1F7E">
      <w:start w:val="1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9E98AF70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E978632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90E05E6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526C693A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5402401A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725EFF5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360AA55C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393E4AF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61" w15:restartNumberingAfterBreak="0">
    <w:nsid w:val="2F3C43A8"/>
    <w:multiLevelType w:val="hybridMultilevel"/>
    <w:tmpl w:val="73422270"/>
    <w:lvl w:ilvl="0" w:tplc="94805FAA">
      <w:start w:val="3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7372701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194D9C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C6E487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24892F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FE6D06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C0A073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A7AC5B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FC2E93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2" w15:restartNumberingAfterBreak="0">
    <w:nsid w:val="304B6738"/>
    <w:multiLevelType w:val="hybridMultilevel"/>
    <w:tmpl w:val="548CF8D8"/>
    <w:lvl w:ilvl="0" w:tplc="03982FB2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sz w:val="20"/>
        <w:szCs w:val="20"/>
        <w:lang w:val="en-US" w:eastAsia="en-US" w:bidi="en-US"/>
      </w:rPr>
    </w:lvl>
    <w:lvl w:ilvl="1" w:tplc="4CDE77D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9104ED0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21A046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796F64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CBAF08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A9A964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5EE420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51D6F47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3" w15:restartNumberingAfterBreak="0">
    <w:nsid w:val="3189220B"/>
    <w:multiLevelType w:val="hybridMultilevel"/>
    <w:tmpl w:val="54CEFCAC"/>
    <w:lvl w:ilvl="0" w:tplc="03D8AE2A">
      <w:start w:val="23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22DEE15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B96CEBA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BE0F91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57EC831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0FEC58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B7A91D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3E2E04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3C6DE2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4" w15:restartNumberingAfterBreak="0">
    <w:nsid w:val="31B241CA"/>
    <w:multiLevelType w:val="hybridMultilevel"/>
    <w:tmpl w:val="5D00608E"/>
    <w:lvl w:ilvl="0" w:tplc="7FB484E4">
      <w:start w:val="4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C7A6C22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B8C11F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50E5BD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27625C3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1A40923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562E49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DF264B1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FB86BE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5" w15:restartNumberingAfterBreak="0">
    <w:nsid w:val="35C57EF3"/>
    <w:multiLevelType w:val="hybridMultilevel"/>
    <w:tmpl w:val="F870834A"/>
    <w:lvl w:ilvl="0" w:tplc="1CC644B4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134A3F4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A54825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76B6AD0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8294D6E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964EC49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A163FA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7E4909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AA631B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6" w15:restartNumberingAfterBreak="0">
    <w:nsid w:val="36B73A8A"/>
    <w:multiLevelType w:val="hybridMultilevel"/>
    <w:tmpl w:val="137847EC"/>
    <w:lvl w:ilvl="0" w:tplc="AAB8FF18">
      <w:start w:val="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29"/>
        <w:w w:val="100"/>
        <w:position w:val="-4"/>
        <w:sz w:val="20"/>
        <w:szCs w:val="20"/>
        <w:lang w:val="en-US" w:eastAsia="en-US" w:bidi="en-US"/>
      </w:rPr>
    </w:lvl>
    <w:lvl w:ilvl="1" w:tplc="D43453CC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3C70DECA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AD6C97D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DE82C1DE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1AC0BBF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E506CBC8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3DCE93FA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4432C95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67" w15:restartNumberingAfterBreak="0">
    <w:nsid w:val="38C942DB"/>
    <w:multiLevelType w:val="hybridMultilevel"/>
    <w:tmpl w:val="283AC452"/>
    <w:lvl w:ilvl="0" w:tplc="36884C9A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2924D19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1E2A3B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91A8E2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ABD802D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68055D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146CF62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D840C5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31EFC4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68" w15:restartNumberingAfterBreak="0">
    <w:nsid w:val="38EB5AA8"/>
    <w:multiLevelType w:val="hybridMultilevel"/>
    <w:tmpl w:val="632C26EE"/>
    <w:lvl w:ilvl="0" w:tplc="046E64A6">
      <w:start w:val="2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B0A0869E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E0640AC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152ECEF6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291C91AC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12665904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66C61FE8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76E22F3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E71EFA3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69" w15:restartNumberingAfterBreak="0">
    <w:nsid w:val="396172D6"/>
    <w:multiLevelType w:val="hybridMultilevel"/>
    <w:tmpl w:val="7C9258F8"/>
    <w:lvl w:ilvl="0" w:tplc="856C021C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9"/>
        <w:w w:val="100"/>
        <w:position w:val="-5"/>
        <w:sz w:val="20"/>
        <w:szCs w:val="20"/>
        <w:lang w:val="en-US" w:eastAsia="en-US" w:bidi="en-US"/>
      </w:rPr>
    </w:lvl>
    <w:lvl w:ilvl="1" w:tplc="352C5C8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FBD600B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BBC35E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326CB34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F4E7A1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BE2999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3302FA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6FCDDE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0" w15:restartNumberingAfterBreak="0">
    <w:nsid w:val="39CC08C0"/>
    <w:multiLevelType w:val="hybridMultilevel"/>
    <w:tmpl w:val="C57CCC60"/>
    <w:lvl w:ilvl="0" w:tplc="01F216F8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9176E55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E0C55F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4E66FFB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39F4901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608123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28465EA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8E8552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FBAE5C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1" w15:restartNumberingAfterBreak="0">
    <w:nsid w:val="3A575188"/>
    <w:multiLevelType w:val="hybridMultilevel"/>
    <w:tmpl w:val="1820033A"/>
    <w:lvl w:ilvl="0" w:tplc="3716B062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8"/>
        <w:w w:val="100"/>
        <w:position w:val="-5"/>
        <w:sz w:val="20"/>
        <w:szCs w:val="20"/>
        <w:lang w:val="en-US" w:eastAsia="en-US" w:bidi="en-US"/>
      </w:rPr>
    </w:lvl>
    <w:lvl w:ilvl="1" w:tplc="0C08ED6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400D7F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7CA8C1A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EFCE544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808C14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47F4E52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D9669C4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ADC0092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2" w15:restartNumberingAfterBreak="0">
    <w:nsid w:val="3A730E6D"/>
    <w:multiLevelType w:val="hybridMultilevel"/>
    <w:tmpl w:val="41A0F21A"/>
    <w:lvl w:ilvl="0" w:tplc="7424064C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108293B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95A052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E72151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BDAFAA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3C2C09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B1062B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8516422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8CA2A59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3" w15:restartNumberingAfterBreak="0">
    <w:nsid w:val="3BC76FFA"/>
    <w:multiLevelType w:val="hybridMultilevel"/>
    <w:tmpl w:val="0F3A8612"/>
    <w:lvl w:ilvl="0" w:tplc="ECCE3530">
      <w:start w:val="5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3"/>
        <w:w w:val="100"/>
        <w:position w:val="-4"/>
        <w:sz w:val="20"/>
        <w:szCs w:val="20"/>
        <w:lang w:val="en-US" w:eastAsia="en-US" w:bidi="en-US"/>
      </w:rPr>
    </w:lvl>
    <w:lvl w:ilvl="1" w:tplc="F3BC2BCA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2BBAC6F0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62A610B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E2347C62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52A890D8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1F7A10C8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2AB6D83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7F06878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74" w15:restartNumberingAfterBreak="0">
    <w:nsid w:val="3CA71451"/>
    <w:multiLevelType w:val="hybridMultilevel"/>
    <w:tmpl w:val="16C6F54A"/>
    <w:lvl w:ilvl="0" w:tplc="DEEA5066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D74C19A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83AD77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F96C6D0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8AE2AB7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1FF07AB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31693D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CEAA0B4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FFC84B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5" w15:restartNumberingAfterBreak="0">
    <w:nsid w:val="3D300FA8"/>
    <w:multiLevelType w:val="hybridMultilevel"/>
    <w:tmpl w:val="A9F0FC30"/>
    <w:lvl w:ilvl="0" w:tplc="6B2E5454">
      <w:start w:val="3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9850D420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5F4C845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501EFF36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44D4C866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A236764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36E44D18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FF98287E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B66E0A2A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76" w15:restartNumberingAfterBreak="0">
    <w:nsid w:val="3EFA2C09"/>
    <w:multiLevelType w:val="hybridMultilevel"/>
    <w:tmpl w:val="03EE2FA6"/>
    <w:lvl w:ilvl="0" w:tplc="8208EBCA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3A58AE7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5420A7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C04DD4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926212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2E254D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4406B0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A0C403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C18E96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7" w15:restartNumberingAfterBreak="0">
    <w:nsid w:val="40D84EE3"/>
    <w:multiLevelType w:val="hybridMultilevel"/>
    <w:tmpl w:val="5EE02BCE"/>
    <w:lvl w:ilvl="0" w:tplc="EF8E9FC8">
      <w:start w:val="4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4914144C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E8767E9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A1560D80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44E0C62C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3724BAE0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D6E8250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DEE8107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39A8358E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78" w15:restartNumberingAfterBreak="0">
    <w:nsid w:val="41010620"/>
    <w:multiLevelType w:val="hybridMultilevel"/>
    <w:tmpl w:val="5B3C7E24"/>
    <w:lvl w:ilvl="0" w:tplc="BB52B110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5"/>
        <w:w w:val="100"/>
        <w:position w:val="-5"/>
        <w:sz w:val="20"/>
        <w:szCs w:val="20"/>
        <w:lang w:val="en-US" w:eastAsia="en-US" w:bidi="en-US"/>
      </w:rPr>
    </w:lvl>
    <w:lvl w:ilvl="1" w:tplc="1FCAE0D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A6D6C9A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356C6A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63C212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59EE87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2982E79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CD8AB65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C40EDA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79" w15:restartNumberingAfterBreak="0">
    <w:nsid w:val="414F41CB"/>
    <w:multiLevelType w:val="hybridMultilevel"/>
    <w:tmpl w:val="86C22F0C"/>
    <w:lvl w:ilvl="0" w:tplc="5C1273BA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459AB2A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73EB38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D7245E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C627F7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1C4A81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D6E1BA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3B687E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A3A4387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80" w15:restartNumberingAfterBreak="0">
    <w:nsid w:val="436E13B8"/>
    <w:multiLevelType w:val="hybridMultilevel"/>
    <w:tmpl w:val="4678FA96"/>
    <w:lvl w:ilvl="0" w:tplc="E76CA5E0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34A618D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7C3ED3E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3E484E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7144CB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4FCC45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85B6015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CD5A720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2945FE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81" w15:restartNumberingAfterBreak="0">
    <w:nsid w:val="43E7264F"/>
    <w:multiLevelType w:val="hybridMultilevel"/>
    <w:tmpl w:val="C220E6E0"/>
    <w:lvl w:ilvl="0" w:tplc="DEBEC822">
      <w:start w:val="3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3C88BC76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9EF4A60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BC8E05F8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4838E432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02A84562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3B0204E2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D32617FA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542815A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82" w15:restartNumberingAfterBreak="0">
    <w:nsid w:val="456B6887"/>
    <w:multiLevelType w:val="hybridMultilevel"/>
    <w:tmpl w:val="C1E042F0"/>
    <w:lvl w:ilvl="0" w:tplc="57B2CB96">
      <w:start w:val="1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F38E24F6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5086BA9E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B6D23E3A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80C0A78C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3E965F0E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F79A625C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F746D56E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7AF4576C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83" w15:restartNumberingAfterBreak="0">
    <w:nsid w:val="45726C94"/>
    <w:multiLevelType w:val="hybridMultilevel"/>
    <w:tmpl w:val="547208A2"/>
    <w:lvl w:ilvl="0" w:tplc="AD9A9456">
      <w:start w:val="3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2312BD4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15EB3B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9A92593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D9E32C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AB6BA2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41A676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AAA0A1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25B2708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84" w15:restartNumberingAfterBreak="0">
    <w:nsid w:val="45B02F38"/>
    <w:multiLevelType w:val="hybridMultilevel"/>
    <w:tmpl w:val="6F8CAE7C"/>
    <w:lvl w:ilvl="0" w:tplc="56128560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6"/>
        <w:w w:val="100"/>
        <w:position w:val="-5"/>
        <w:sz w:val="20"/>
        <w:szCs w:val="20"/>
        <w:lang w:val="en-US" w:eastAsia="en-US" w:bidi="en-US"/>
      </w:rPr>
    </w:lvl>
    <w:lvl w:ilvl="1" w:tplc="432A29D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4FA6B6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3841ED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6576DA5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53E5E9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DAC741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E522BE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B7E6816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85" w15:restartNumberingAfterBreak="0">
    <w:nsid w:val="480105A7"/>
    <w:multiLevelType w:val="hybridMultilevel"/>
    <w:tmpl w:val="FAD2FFDC"/>
    <w:lvl w:ilvl="0" w:tplc="2332B23A">
      <w:start w:val="4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sz w:val="20"/>
        <w:szCs w:val="20"/>
        <w:lang w:val="en-US" w:eastAsia="en-US" w:bidi="en-US"/>
      </w:rPr>
    </w:lvl>
    <w:lvl w:ilvl="1" w:tplc="DDBC058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FE90914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8B058E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50830E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66A59F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C72646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C523D8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B170BE1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86" w15:restartNumberingAfterBreak="0">
    <w:nsid w:val="48691C32"/>
    <w:multiLevelType w:val="hybridMultilevel"/>
    <w:tmpl w:val="A43E4D9E"/>
    <w:lvl w:ilvl="0" w:tplc="175C796E">
      <w:start w:val="4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FECED5CA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682A91D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B4989AD2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0292FD88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D930C3BE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09F8BDEA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5C42D33C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21C8627E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87" w15:restartNumberingAfterBreak="0">
    <w:nsid w:val="489E2716"/>
    <w:multiLevelType w:val="hybridMultilevel"/>
    <w:tmpl w:val="4E3E303A"/>
    <w:lvl w:ilvl="0" w:tplc="90D22E64">
      <w:start w:val="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24EE06B8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07F4663C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6AF01AFE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C4C43D58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D7DCAA36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7F3221F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33664FDE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5660282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88" w15:restartNumberingAfterBreak="0">
    <w:nsid w:val="4AEC01DC"/>
    <w:multiLevelType w:val="hybridMultilevel"/>
    <w:tmpl w:val="2AE4B99E"/>
    <w:lvl w:ilvl="0" w:tplc="52607E9E">
      <w:start w:val="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21"/>
        <w:w w:val="100"/>
        <w:position w:val="-4"/>
        <w:sz w:val="20"/>
        <w:szCs w:val="20"/>
        <w:lang w:val="en-US" w:eastAsia="en-US" w:bidi="en-US"/>
      </w:rPr>
    </w:lvl>
    <w:lvl w:ilvl="1" w:tplc="0E960B0E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8188E2A8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C1B243DA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5E64A1D2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6F2EC144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C8C60EB2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3F1A1D8C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FF5ACCE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89" w15:restartNumberingAfterBreak="0">
    <w:nsid w:val="4C2329A6"/>
    <w:multiLevelType w:val="hybridMultilevel"/>
    <w:tmpl w:val="E3BA1540"/>
    <w:lvl w:ilvl="0" w:tplc="8B748902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A5808A4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BB36BC1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12AB39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382264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1C63BE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05ADDB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C84CA0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57B4205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0" w15:restartNumberingAfterBreak="0">
    <w:nsid w:val="4C3147C4"/>
    <w:multiLevelType w:val="hybridMultilevel"/>
    <w:tmpl w:val="BF162C4E"/>
    <w:lvl w:ilvl="0" w:tplc="2A5A1ED2">
      <w:start w:val="1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2"/>
        <w:w w:val="100"/>
        <w:position w:val="-4"/>
        <w:sz w:val="20"/>
        <w:szCs w:val="20"/>
        <w:lang w:val="en-US" w:eastAsia="en-US" w:bidi="en-US"/>
      </w:rPr>
    </w:lvl>
    <w:lvl w:ilvl="1" w:tplc="BB2C258A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9266E3A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84924CF2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6B08793E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B6C433CC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889EB518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C944B9E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BB567770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91" w15:restartNumberingAfterBreak="0">
    <w:nsid w:val="4C841A29"/>
    <w:multiLevelType w:val="hybridMultilevel"/>
    <w:tmpl w:val="8CA40B74"/>
    <w:lvl w:ilvl="0" w:tplc="DCCE4E30">
      <w:start w:val="2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F620F53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14456C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2AEE30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BB4BF2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6E2410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000E853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2A30F47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B34C097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2" w15:restartNumberingAfterBreak="0">
    <w:nsid w:val="4F5B1C4E"/>
    <w:multiLevelType w:val="hybridMultilevel"/>
    <w:tmpl w:val="366E7BC4"/>
    <w:lvl w:ilvl="0" w:tplc="6E8C65D8">
      <w:start w:val="1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A4D046E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89169D8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F3CC1A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CAD8699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A8EC19A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5A46A01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546E8D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112CA0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3" w15:restartNumberingAfterBreak="0">
    <w:nsid w:val="4FF52D4B"/>
    <w:multiLevelType w:val="hybridMultilevel"/>
    <w:tmpl w:val="B5B68184"/>
    <w:lvl w:ilvl="0" w:tplc="24E00F58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2708E87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6BA25A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C39858E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3D2C89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E4E488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A28DD6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C3EA94A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B6C8A35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4" w15:restartNumberingAfterBreak="0">
    <w:nsid w:val="50872104"/>
    <w:multiLevelType w:val="hybridMultilevel"/>
    <w:tmpl w:val="BABC78CE"/>
    <w:lvl w:ilvl="0" w:tplc="FE163118">
      <w:start w:val="2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8"/>
        <w:w w:val="100"/>
        <w:position w:val="-4"/>
        <w:sz w:val="20"/>
        <w:szCs w:val="20"/>
        <w:lang w:val="en-US" w:eastAsia="en-US" w:bidi="en-US"/>
      </w:rPr>
    </w:lvl>
    <w:lvl w:ilvl="1" w:tplc="D278EF4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712BE2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806EE4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8E1427D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3D0B64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C70A64A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75AEF4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E0CC10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5" w15:restartNumberingAfterBreak="0">
    <w:nsid w:val="518074D1"/>
    <w:multiLevelType w:val="hybridMultilevel"/>
    <w:tmpl w:val="A598210A"/>
    <w:lvl w:ilvl="0" w:tplc="FBB04FE6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9BB626C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FF41FB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663A18F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AEE1C2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8BEA359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234C0B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DD48CF0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80EC7D0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6" w15:restartNumberingAfterBreak="0">
    <w:nsid w:val="51962888"/>
    <w:multiLevelType w:val="hybridMultilevel"/>
    <w:tmpl w:val="28441D12"/>
    <w:lvl w:ilvl="0" w:tplc="AD4E400A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290868D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918223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B4C94E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AA21BC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194055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5206F2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55E9D2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C665F5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97" w15:restartNumberingAfterBreak="0">
    <w:nsid w:val="52595429"/>
    <w:multiLevelType w:val="hybridMultilevel"/>
    <w:tmpl w:val="BC3278EE"/>
    <w:lvl w:ilvl="0" w:tplc="A75632A8">
      <w:start w:val="3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BAF4B134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BA2E01E6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39E20B36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85326B2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4D307A1C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1400ACDC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0CF8E9DE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914444F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98" w15:restartNumberingAfterBreak="0">
    <w:nsid w:val="52746C5B"/>
    <w:multiLevelType w:val="hybridMultilevel"/>
    <w:tmpl w:val="5F6C1E8E"/>
    <w:lvl w:ilvl="0" w:tplc="B322D56C">
      <w:start w:val="3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10328F9E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43A47030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67AEF5F4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148EDA68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4670B43E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4950FCCA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7FA68768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32E24E0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99" w15:restartNumberingAfterBreak="0">
    <w:nsid w:val="54661037"/>
    <w:multiLevelType w:val="hybridMultilevel"/>
    <w:tmpl w:val="824C3434"/>
    <w:lvl w:ilvl="0" w:tplc="33665912">
      <w:start w:val="53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A01CE13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8106309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D34F1D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B376341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A2D6877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A9E691F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0D1418E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2C005EC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0" w15:restartNumberingAfterBreak="0">
    <w:nsid w:val="546B5FA5"/>
    <w:multiLevelType w:val="hybridMultilevel"/>
    <w:tmpl w:val="EEB66590"/>
    <w:lvl w:ilvl="0" w:tplc="B5144A6E">
      <w:start w:val="1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C5F49D3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90C8C1B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714F98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C7AE4E0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0AA8159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602437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7D8EA4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3E2412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1" w15:restartNumberingAfterBreak="0">
    <w:nsid w:val="548E1429"/>
    <w:multiLevelType w:val="hybridMultilevel"/>
    <w:tmpl w:val="4F20DBEC"/>
    <w:lvl w:ilvl="0" w:tplc="6E145986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F72CD33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E3AC8A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B06CCB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81C2813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72C6D2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C143A7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E4C3ED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199E0FF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2" w15:restartNumberingAfterBreak="0">
    <w:nsid w:val="58516B5B"/>
    <w:multiLevelType w:val="hybridMultilevel"/>
    <w:tmpl w:val="AE5A44FC"/>
    <w:lvl w:ilvl="0" w:tplc="0D1AE57C">
      <w:start w:val="4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5410670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E4CCF6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55EE7B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5D2934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95A67D4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5BC7D5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AE0FE4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82EC7A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3" w15:restartNumberingAfterBreak="0">
    <w:nsid w:val="58795B59"/>
    <w:multiLevelType w:val="hybridMultilevel"/>
    <w:tmpl w:val="650E5D38"/>
    <w:lvl w:ilvl="0" w:tplc="B3787E8A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D42AE6E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BBC9FB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790E846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C7676A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3B8FE0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F73EC0F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5B7653E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20C7E1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4" w15:restartNumberingAfterBreak="0">
    <w:nsid w:val="58894F6F"/>
    <w:multiLevelType w:val="hybridMultilevel"/>
    <w:tmpl w:val="3CA25B5C"/>
    <w:lvl w:ilvl="0" w:tplc="5C9A18BC">
      <w:start w:val="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576EA0D6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B4C6B228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1C5C5790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A17ECAA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0546C20E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13BE9D9C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E1D2D4C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9D5E9262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05" w15:restartNumberingAfterBreak="0">
    <w:nsid w:val="58FC7984"/>
    <w:multiLevelType w:val="hybridMultilevel"/>
    <w:tmpl w:val="FEAA7FA8"/>
    <w:lvl w:ilvl="0" w:tplc="CE6EDEDA">
      <w:start w:val="5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D7D46A1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50EE221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55CB0C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1582E0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05527C6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454D9D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216B4B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51C0CA5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6" w15:restartNumberingAfterBreak="0">
    <w:nsid w:val="59613802"/>
    <w:multiLevelType w:val="hybridMultilevel"/>
    <w:tmpl w:val="C25838A4"/>
    <w:lvl w:ilvl="0" w:tplc="61D81956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734CBC4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A5E00B6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26560DA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55C61CB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128C1C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57ECA2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6F2C5D8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73FAAEA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7" w15:restartNumberingAfterBreak="0">
    <w:nsid w:val="5972256F"/>
    <w:multiLevelType w:val="hybridMultilevel"/>
    <w:tmpl w:val="760AD6B8"/>
    <w:lvl w:ilvl="0" w:tplc="FE8CDF8E">
      <w:start w:val="4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8"/>
        <w:w w:val="100"/>
        <w:position w:val="-3"/>
        <w:sz w:val="20"/>
        <w:szCs w:val="20"/>
        <w:lang w:val="en-US" w:eastAsia="en-US" w:bidi="en-US"/>
      </w:rPr>
    </w:lvl>
    <w:lvl w:ilvl="1" w:tplc="E06AF22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45A063D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89F2A0A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2CE49AA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44042A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23602D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968A85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201C456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8" w15:restartNumberingAfterBreak="0">
    <w:nsid w:val="5D6C3B53"/>
    <w:multiLevelType w:val="hybridMultilevel"/>
    <w:tmpl w:val="28EEA082"/>
    <w:lvl w:ilvl="0" w:tplc="1384203C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0F4C155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FE80115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35A1E9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6624D07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968F3F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EE0146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842601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73467D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09" w15:restartNumberingAfterBreak="0">
    <w:nsid w:val="5E7D3548"/>
    <w:multiLevelType w:val="hybridMultilevel"/>
    <w:tmpl w:val="929CD6EC"/>
    <w:lvl w:ilvl="0" w:tplc="9ADA1442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3"/>
        <w:w w:val="100"/>
        <w:position w:val="-2"/>
        <w:sz w:val="20"/>
        <w:szCs w:val="20"/>
        <w:lang w:val="en-US" w:eastAsia="en-US" w:bidi="en-US"/>
      </w:rPr>
    </w:lvl>
    <w:lvl w:ilvl="1" w:tplc="7ACA0C1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A82623C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80E379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CEAE62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366FB3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9C82DB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AAACE7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B9961F3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0" w15:restartNumberingAfterBreak="0">
    <w:nsid w:val="5FE21A1A"/>
    <w:multiLevelType w:val="hybridMultilevel"/>
    <w:tmpl w:val="0A2C9BD6"/>
    <w:lvl w:ilvl="0" w:tplc="F61C448C">
      <w:start w:val="3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009CA85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1B3C1CD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8F62F8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4CCE0E3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123E3D7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0456AC4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D4F208E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BC69B8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1" w15:restartNumberingAfterBreak="0">
    <w:nsid w:val="600A1BE6"/>
    <w:multiLevelType w:val="hybridMultilevel"/>
    <w:tmpl w:val="E4205FCA"/>
    <w:lvl w:ilvl="0" w:tplc="1B98F462">
      <w:start w:val="28"/>
      <w:numFmt w:val="decimal"/>
      <w:lvlText w:val="%1"/>
      <w:lvlJc w:val="left"/>
      <w:pPr>
        <w:ind w:left="520" w:hanging="360"/>
      </w:pPr>
      <w:rPr>
        <w:rFonts w:ascii="Myriad Pro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2" w15:restartNumberingAfterBreak="0">
    <w:nsid w:val="60171A43"/>
    <w:multiLevelType w:val="hybridMultilevel"/>
    <w:tmpl w:val="40D472F0"/>
    <w:lvl w:ilvl="0" w:tplc="C2165EF2">
      <w:start w:val="45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BDAE695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AB4C85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2DC5BC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C1C6B0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0047EF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8A9626F2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5468C9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1AD2608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3" w15:restartNumberingAfterBreak="0">
    <w:nsid w:val="60992A14"/>
    <w:multiLevelType w:val="hybridMultilevel"/>
    <w:tmpl w:val="03B0EE28"/>
    <w:lvl w:ilvl="0" w:tplc="14F45B4E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179C222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ED380C0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611015A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02EB04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B2C69B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6466094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6D0E2D0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FE63DB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4" w15:restartNumberingAfterBreak="0">
    <w:nsid w:val="610A12DC"/>
    <w:multiLevelType w:val="hybridMultilevel"/>
    <w:tmpl w:val="6D9C8D8E"/>
    <w:lvl w:ilvl="0" w:tplc="297607F8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07A6E28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DD7222A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D840EF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244DBA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8F04118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2766D47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9C2914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25CA6A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5" w15:restartNumberingAfterBreak="0">
    <w:nsid w:val="617C20DF"/>
    <w:multiLevelType w:val="hybridMultilevel"/>
    <w:tmpl w:val="690ED3B4"/>
    <w:lvl w:ilvl="0" w:tplc="17F8E140">
      <w:start w:val="2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0C00B85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06A26C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8D9C2D8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FECA3F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E84C43B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0AC8F4B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B76308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639A9DAC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6" w15:restartNumberingAfterBreak="0">
    <w:nsid w:val="626B63F9"/>
    <w:multiLevelType w:val="hybridMultilevel"/>
    <w:tmpl w:val="0EAAE55C"/>
    <w:lvl w:ilvl="0" w:tplc="9F7A9056">
      <w:start w:val="45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DC985BB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E6DAD0A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640ED01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9D50B33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3CE3F9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04DE334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22F471A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8608F0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7" w15:restartNumberingAfterBreak="0">
    <w:nsid w:val="627D1E24"/>
    <w:multiLevelType w:val="hybridMultilevel"/>
    <w:tmpl w:val="17547516"/>
    <w:lvl w:ilvl="0" w:tplc="3F04F926">
      <w:start w:val="3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C7966E3A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F2273D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C786DDF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7102A6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6E249A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A02070B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15F6F1E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BE568AB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18" w15:restartNumberingAfterBreak="0">
    <w:nsid w:val="62F6504C"/>
    <w:multiLevelType w:val="hybridMultilevel"/>
    <w:tmpl w:val="82D49BB8"/>
    <w:lvl w:ilvl="0" w:tplc="909632A6">
      <w:start w:val="4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69FEC95E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CFDA6602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FBE2B7C6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9A88CED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BF56F97C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BFBABBCA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ABAC5E60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FAD8C51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19" w15:restartNumberingAfterBreak="0">
    <w:nsid w:val="63882B49"/>
    <w:multiLevelType w:val="hybridMultilevel"/>
    <w:tmpl w:val="95B0EF7A"/>
    <w:lvl w:ilvl="0" w:tplc="B4C2FC34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0"/>
        <w:w w:val="100"/>
        <w:position w:val="-5"/>
        <w:sz w:val="20"/>
        <w:szCs w:val="20"/>
        <w:lang w:val="en-US" w:eastAsia="en-US" w:bidi="en-US"/>
      </w:rPr>
    </w:lvl>
    <w:lvl w:ilvl="1" w:tplc="0CD0DBD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B4581E1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F6605A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C1CE59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88CEDF4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6E441D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750A7F3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9842F4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0" w15:restartNumberingAfterBreak="0">
    <w:nsid w:val="647E09EA"/>
    <w:multiLevelType w:val="hybridMultilevel"/>
    <w:tmpl w:val="326E1FEC"/>
    <w:lvl w:ilvl="0" w:tplc="21FAB782">
      <w:start w:val="2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A3F0D0E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FB128F0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95A10D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0F8557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5E6A6FE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9083D2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8DD4889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7C02CAC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1" w15:restartNumberingAfterBreak="0">
    <w:nsid w:val="66B62FDE"/>
    <w:multiLevelType w:val="hybridMultilevel"/>
    <w:tmpl w:val="1EB46524"/>
    <w:lvl w:ilvl="0" w:tplc="A40CF580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D542DA6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5A70E4B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4C8E643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F78C28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A50F19E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FC304FD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9C44DB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1180C53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2" w15:restartNumberingAfterBreak="0">
    <w:nsid w:val="699557BD"/>
    <w:multiLevelType w:val="hybridMultilevel"/>
    <w:tmpl w:val="6F9E5F26"/>
    <w:lvl w:ilvl="0" w:tplc="9AB0D94C">
      <w:start w:val="28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E9422AC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2256C45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A056712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23A4C5D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7756867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73698A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840EE2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976B3F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3" w15:restartNumberingAfterBreak="0">
    <w:nsid w:val="6A9E0392"/>
    <w:multiLevelType w:val="hybridMultilevel"/>
    <w:tmpl w:val="47D04990"/>
    <w:lvl w:ilvl="0" w:tplc="9698CC3E">
      <w:start w:val="2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060A143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80E42B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0181E1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77A246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79077A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9F2E180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08CAA9B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5D62D2F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4" w15:restartNumberingAfterBreak="0">
    <w:nsid w:val="6C1E13FD"/>
    <w:multiLevelType w:val="hybridMultilevel"/>
    <w:tmpl w:val="EBBE5D84"/>
    <w:lvl w:ilvl="0" w:tplc="11FC7278">
      <w:start w:val="23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0608C20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274063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9E3CCE84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359638F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63EBF9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231C71D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C342AD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ACA8554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5" w15:restartNumberingAfterBreak="0">
    <w:nsid w:val="6C43179E"/>
    <w:multiLevelType w:val="hybridMultilevel"/>
    <w:tmpl w:val="62D28914"/>
    <w:lvl w:ilvl="0" w:tplc="69A2C7D2">
      <w:start w:val="3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3D566D4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D8D04B20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879C02B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4A45C5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FEF809D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FC2CBB1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D9CB76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FBF8EF9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6" w15:restartNumberingAfterBreak="0">
    <w:nsid w:val="6C9D0789"/>
    <w:multiLevelType w:val="hybridMultilevel"/>
    <w:tmpl w:val="82FC8F12"/>
    <w:lvl w:ilvl="0" w:tplc="240C3DBA">
      <w:start w:val="1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6192955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382D22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171E5530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7504B60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AC8015A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A36899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5102F2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8D2EBDA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7" w15:restartNumberingAfterBreak="0">
    <w:nsid w:val="6EF61519"/>
    <w:multiLevelType w:val="hybridMultilevel"/>
    <w:tmpl w:val="2014F182"/>
    <w:lvl w:ilvl="0" w:tplc="ADC83D1C">
      <w:start w:val="47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3"/>
        <w:sz w:val="20"/>
        <w:szCs w:val="20"/>
        <w:lang w:val="en-US" w:eastAsia="en-US" w:bidi="en-US"/>
      </w:rPr>
    </w:lvl>
    <w:lvl w:ilvl="1" w:tplc="E6B6600C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34B8F7FA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D4DE0AF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D1A2DF8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37F2C97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50369A30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B4EE9930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673E23B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8" w15:restartNumberingAfterBreak="0">
    <w:nsid w:val="713A151F"/>
    <w:multiLevelType w:val="hybridMultilevel"/>
    <w:tmpl w:val="ECA4DC5A"/>
    <w:lvl w:ilvl="0" w:tplc="12A82206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BC4C5C9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518D16E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F87C589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3DB0E344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974607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20EC610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C6C471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C10FBC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29" w15:restartNumberingAfterBreak="0">
    <w:nsid w:val="71726BE1"/>
    <w:multiLevelType w:val="hybridMultilevel"/>
    <w:tmpl w:val="AAD0659C"/>
    <w:lvl w:ilvl="0" w:tplc="6E763096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54FEF0D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E118E59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5D1EAFBA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E4B24108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3CC5D32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CF766BBC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08CC10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D4B485A8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0" w15:restartNumberingAfterBreak="0">
    <w:nsid w:val="722375C1"/>
    <w:multiLevelType w:val="hybridMultilevel"/>
    <w:tmpl w:val="997CD094"/>
    <w:lvl w:ilvl="0" w:tplc="67B86A44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20E8D45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EE83712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30E2AA48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1F821BC2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340409D6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3B8C65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590A2EB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07AE1664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1" w15:restartNumberingAfterBreak="0">
    <w:nsid w:val="72A32C32"/>
    <w:multiLevelType w:val="hybridMultilevel"/>
    <w:tmpl w:val="7FA8E110"/>
    <w:lvl w:ilvl="0" w:tplc="B3C6290A">
      <w:start w:val="4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4"/>
        <w:sz w:val="20"/>
        <w:szCs w:val="20"/>
        <w:lang w:val="en-US" w:eastAsia="en-US" w:bidi="en-US"/>
      </w:rPr>
    </w:lvl>
    <w:lvl w:ilvl="1" w:tplc="EEF00DD8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8BF6D46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E9446CF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22DCAF6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2AF427CC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1502689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4B5C79A4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E88CE76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2" w15:restartNumberingAfterBreak="0">
    <w:nsid w:val="776653E9"/>
    <w:multiLevelType w:val="hybridMultilevel"/>
    <w:tmpl w:val="8C865D1C"/>
    <w:lvl w:ilvl="0" w:tplc="57BC27AE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C7ACCFD2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4EF225B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F14229D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E666870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40E86894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707CBEF4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39BAFA72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892E215E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3" w15:restartNumberingAfterBreak="0">
    <w:nsid w:val="77DB4C64"/>
    <w:multiLevelType w:val="hybridMultilevel"/>
    <w:tmpl w:val="A8403890"/>
    <w:lvl w:ilvl="0" w:tplc="3E34E2E8">
      <w:start w:val="50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2"/>
        <w:sz w:val="20"/>
        <w:szCs w:val="20"/>
        <w:lang w:val="en-US" w:eastAsia="en-US" w:bidi="en-US"/>
      </w:rPr>
    </w:lvl>
    <w:lvl w:ilvl="1" w:tplc="5BB6DBA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A2D698A8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07EC56BE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397CC6E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CFE4E5A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DF52D23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28828B28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25A8020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4" w15:restartNumberingAfterBreak="0">
    <w:nsid w:val="7C715225"/>
    <w:multiLevelType w:val="hybridMultilevel"/>
    <w:tmpl w:val="264CA38A"/>
    <w:lvl w:ilvl="0" w:tplc="53BCC65C">
      <w:start w:val="29"/>
      <w:numFmt w:val="decimal"/>
      <w:lvlText w:val="%1"/>
      <w:lvlJc w:val="left"/>
      <w:pPr>
        <w:ind w:left="1920" w:hanging="1760"/>
      </w:pPr>
      <w:rPr>
        <w:rFonts w:ascii="Myriad Pro" w:eastAsia="Myriad Pro" w:hAnsi="Myriad Pro" w:cs="Myriad Pro" w:hint="default"/>
        <w:spacing w:val="-1"/>
        <w:w w:val="100"/>
        <w:sz w:val="20"/>
        <w:szCs w:val="20"/>
        <w:lang w:val="en-US" w:eastAsia="en-US" w:bidi="en-US"/>
      </w:rPr>
    </w:lvl>
    <w:lvl w:ilvl="1" w:tplc="41664EC0">
      <w:numFmt w:val="bullet"/>
      <w:lvlText w:val="•"/>
      <w:lvlJc w:val="left"/>
      <w:pPr>
        <w:ind w:left="2924" w:hanging="1760"/>
      </w:pPr>
      <w:rPr>
        <w:rFonts w:hint="default"/>
        <w:lang w:val="en-US" w:eastAsia="en-US" w:bidi="en-US"/>
      </w:rPr>
    </w:lvl>
    <w:lvl w:ilvl="2" w:tplc="AD0EA608">
      <w:numFmt w:val="bullet"/>
      <w:lvlText w:val="•"/>
      <w:lvlJc w:val="left"/>
      <w:pPr>
        <w:ind w:left="3928" w:hanging="1760"/>
      </w:pPr>
      <w:rPr>
        <w:rFonts w:hint="default"/>
        <w:lang w:val="en-US" w:eastAsia="en-US" w:bidi="en-US"/>
      </w:rPr>
    </w:lvl>
    <w:lvl w:ilvl="3" w:tplc="17DEFA4A">
      <w:numFmt w:val="bullet"/>
      <w:lvlText w:val="•"/>
      <w:lvlJc w:val="left"/>
      <w:pPr>
        <w:ind w:left="4932" w:hanging="1760"/>
      </w:pPr>
      <w:rPr>
        <w:rFonts w:hint="default"/>
        <w:lang w:val="en-US" w:eastAsia="en-US" w:bidi="en-US"/>
      </w:rPr>
    </w:lvl>
    <w:lvl w:ilvl="4" w:tplc="8A74FAB0">
      <w:numFmt w:val="bullet"/>
      <w:lvlText w:val="•"/>
      <w:lvlJc w:val="left"/>
      <w:pPr>
        <w:ind w:left="5936" w:hanging="1760"/>
      </w:pPr>
      <w:rPr>
        <w:rFonts w:hint="default"/>
        <w:lang w:val="en-US" w:eastAsia="en-US" w:bidi="en-US"/>
      </w:rPr>
    </w:lvl>
    <w:lvl w:ilvl="5" w:tplc="E472ABD0">
      <w:numFmt w:val="bullet"/>
      <w:lvlText w:val="•"/>
      <w:lvlJc w:val="left"/>
      <w:pPr>
        <w:ind w:left="6940" w:hanging="1760"/>
      </w:pPr>
      <w:rPr>
        <w:rFonts w:hint="default"/>
        <w:lang w:val="en-US" w:eastAsia="en-US" w:bidi="en-US"/>
      </w:rPr>
    </w:lvl>
    <w:lvl w:ilvl="6" w:tplc="D3B0C8C6">
      <w:numFmt w:val="bullet"/>
      <w:lvlText w:val="•"/>
      <w:lvlJc w:val="left"/>
      <w:pPr>
        <w:ind w:left="7944" w:hanging="1760"/>
      </w:pPr>
      <w:rPr>
        <w:rFonts w:hint="default"/>
        <w:lang w:val="en-US" w:eastAsia="en-US" w:bidi="en-US"/>
      </w:rPr>
    </w:lvl>
    <w:lvl w:ilvl="7" w:tplc="EF1246B2">
      <w:numFmt w:val="bullet"/>
      <w:lvlText w:val="•"/>
      <w:lvlJc w:val="left"/>
      <w:pPr>
        <w:ind w:left="8948" w:hanging="1760"/>
      </w:pPr>
      <w:rPr>
        <w:rFonts w:hint="default"/>
        <w:lang w:val="en-US" w:eastAsia="en-US" w:bidi="en-US"/>
      </w:rPr>
    </w:lvl>
    <w:lvl w:ilvl="8" w:tplc="98AA51B6">
      <w:numFmt w:val="bullet"/>
      <w:lvlText w:val="•"/>
      <w:lvlJc w:val="left"/>
      <w:pPr>
        <w:ind w:left="9952" w:hanging="1760"/>
      </w:pPr>
      <w:rPr>
        <w:rFonts w:hint="default"/>
        <w:lang w:val="en-US" w:eastAsia="en-US" w:bidi="en-US"/>
      </w:rPr>
    </w:lvl>
  </w:abstractNum>
  <w:abstractNum w:abstractNumId="135" w15:restartNumberingAfterBreak="0">
    <w:nsid w:val="7D7C4A50"/>
    <w:multiLevelType w:val="hybridMultilevel"/>
    <w:tmpl w:val="4F36571A"/>
    <w:lvl w:ilvl="0" w:tplc="14C4EF66">
      <w:start w:val="44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2"/>
        <w:w w:val="100"/>
        <w:position w:val="-3"/>
        <w:sz w:val="20"/>
        <w:szCs w:val="20"/>
        <w:lang w:val="en-US" w:eastAsia="en-US" w:bidi="en-US"/>
      </w:rPr>
    </w:lvl>
    <w:lvl w:ilvl="1" w:tplc="E104E57E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9A58CEF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FD5EA5E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F28CA8D6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BDD0791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B8C0115E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A97EC31A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402E82AA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6" w15:restartNumberingAfterBreak="0">
    <w:nsid w:val="7DD22D1F"/>
    <w:multiLevelType w:val="hybridMultilevel"/>
    <w:tmpl w:val="7FF8E48A"/>
    <w:lvl w:ilvl="0" w:tplc="30A0F6C0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6"/>
        <w:w w:val="100"/>
        <w:position w:val="-5"/>
        <w:sz w:val="20"/>
        <w:szCs w:val="20"/>
        <w:lang w:val="en-US" w:eastAsia="en-US" w:bidi="en-US"/>
      </w:rPr>
    </w:lvl>
    <w:lvl w:ilvl="1" w:tplc="BFCA5EB6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0736DED6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6D1891B2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574999C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65CC9978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30EE874A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81FAD27C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BD4A362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7" w15:restartNumberingAfterBreak="0">
    <w:nsid w:val="7E606DAC"/>
    <w:multiLevelType w:val="hybridMultilevel"/>
    <w:tmpl w:val="452AC056"/>
    <w:lvl w:ilvl="0" w:tplc="59D488E4">
      <w:start w:val="6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1"/>
        <w:w w:val="100"/>
        <w:position w:val="-5"/>
        <w:sz w:val="20"/>
        <w:szCs w:val="20"/>
        <w:lang w:val="en-US" w:eastAsia="en-US" w:bidi="en-US"/>
      </w:rPr>
    </w:lvl>
    <w:lvl w:ilvl="1" w:tplc="01D49390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6928BA54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B55C3E86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0E5668EE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DE4803B0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BBA0666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F5E4E46E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CBEEEAC6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abstractNum w:abstractNumId="138" w15:restartNumberingAfterBreak="0">
    <w:nsid w:val="7FAB0D40"/>
    <w:multiLevelType w:val="hybridMultilevel"/>
    <w:tmpl w:val="20B64C2C"/>
    <w:lvl w:ilvl="0" w:tplc="C966F232">
      <w:start w:val="39"/>
      <w:numFmt w:val="decimal"/>
      <w:lvlText w:val="%1"/>
      <w:lvlJc w:val="left"/>
      <w:pPr>
        <w:ind w:left="1440" w:hanging="1280"/>
      </w:pPr>
      <w:rPr>
        <w:rFonts w:ascii="Myriad Pro" w:eastAsia="Myriad Pro" w:hAnsi="Myriad Pro" w:cs="Myriad Pro" w:hint="default"/>
        <w:spacing w:val="-25"/>
        <w:w w:val="100"/>
        <w:position w:val="-5"/>
        <w:sz w:val="20"/>
        <w:szCs w:val="20"/>
        <w:lang w:val="en-US" w:eastAsia="en-US" w:bidi="en-US"/>
      </w:rPr>
    </w:lvl>
    <w:lvl w:ilvl="1" w:tplc="FDBCCD84">
      <w:numFmt w:val="bullet"/>
      <w:lvlText w:val="•"/>
      <w:lvlJc w:val="left"/>
      <w:pPr>
        <w:ind w:left="2492" w:hanging="1280"/>
      </w:pPr>
      <w:rPr>
        <w:rFonts w:hint="default"/>
        <w:lang w:val="en-US" w:eastAsia="en-US" w:bidi="en-US"/>
      </w:rPr>
    </w:lvl>
    <w:lvl w:ilvl="2" w:tplc="C58E535C">
      <w:numFmt w:val="bullet"/>
      <w:lvlText w:val="•"/>
      <w:lvlJc w:val="left"/>
      <w:pPr>
        <w:ind w:left="3544" w:hanging="1280"/>
      </w:pPr>
      <w:rPr>
        <w:rFonts w:hint="default"/>
        <w:lang w:val="en-US" w:eastAsia="en-US" w:bidi="en-US"/>
      </w:rPr>
    </w:lvl>
    <w:lvl w:ilvl="3" w:tplc="87BA4B0C">
      <w:numFmt w:val="bullet"/>
      <w:lvlText w:val="•"/>
      <w:lvlJc w:val="left"/>
      <w:pPr>
        <w:ind w:left="4596" w:hanging="1280"/>
      </w:pPr>
      <w:rPr>
        <w:rFonts w:hint="default"/>
        <w:lang w:val="en-US" w:eastAsia="en-US" w:bidi="en-US"/>
      </w:rPr>
    </w:lvl>
    <w:lvl w:ilvl="4" w:tplc="6DA271AA">
      <w:numFmt w:val="bullet"/>
      <w:lvlText w:val="•"/>
      <w:lvlJc w:val="left"/>
      <w:pPr>
        <w:ind w:left="5648" w:hanging="1280"/>
      </w:pPr>
      <w:rPr>
        <w:rFonts w:hint="default"/>
        <w:lang w:val="en-US" w:eastAsia="en-US" w:bidi="en-US"/>
      </w:rPr>
    </w:lvl>
    <w:lvl w:ilvl="5" w:tplc="1E74D15A">
      <w:numFmt w:val="bullet"/>
      <w:lvlText w:val="•"/>
      <w:lvlJc w:val="left"/>
      <w:pPr>
        <w:ind w:left="6700" w:hanging="1280"/>
      </w:pPr>
      <w:rPr>
        <w:rFonts w:hint="default"/>
        <w:lang w:val="en-US" w:eastAsia="en-US" w:bidi="en-US"/>
      </w:rPr>
    </w:lvl>
    <w:lvl w:ilvl="6" w:tplc="E1BEFB48">
      <w:numFmt w:val="bullet"/>
      <w:lvlText w:val="•"/>
      <w:lvlJc w:val="left"/>
      <w:pPr>
        <w:ind w:left="7752" w:hanging="1280"/>
      </w:pPr>
      <w:rPr>
        <w:rFonts w:hint="default"/>
        <w:lang w:val="en-US" w:eastAsia="en-US" w:bidi="en-US"/>
      </w:rPr>
    </w:lvl>
    <w:lvl w:ilvl="7" w:tplc="90602F36">
      <w:numFmt w:val="bullet"/>
      <w:lvlText w:val="•"/>
      <w:lvlJc w:val="left"/>
      <w:pPr>
        <w:ind w:left="8804" w:hanging="1280"/>
      </w:pPr>
      <w:rPr>
        <w:rFonts w:hint="default"/>
        <w:lang w:val="en-US" w:eastAsia="en-US" w:bidi="en-US"/>
      </w:rPr>
    </w:lvl>
    <w:lvl w:ilvl="8" w:tplc="954CF2E0">
      <w:numFmt w:val="bullet"/>
      <w:lvlText w:val="•"/>
      <w:lvlJc w:val="left"/>
      <w:pPr>
        <w:ind w:left="9856" w:hanging="1280"/>
      </w:pPr>
      <w:rPr>
        <w:rFonts w:hint="default"/>
        <w:lang w:val="en-US" w:eastAsia="en-US" w:bidi="en-US"/>
      </w:rPr>
    </w:lvl>
  </w:abstractNum>
  <w:num w:numId="1">
    <w:abstractNumId w:val="37"/>
  </w:num>
  <w:num w:numId="2">
    <w:abstractNumId w:val="92"/>
  </w:num>
  <w:num w:numId="3">
    <w:abstractNumId w:val="10"/>
  </w:num>
  <w:num w:numId="4">
    <w:abstractNumId w:val="6"/>
  </w:num>
  <w:num w:numId="5">
    <w:abstractNumId w:val="45"/>
  </w:num>
  <w:num w:numId="6">
    <w:abstractNumId w:val="7"/>
  </w:num>
  <w:num w:numId="7">
    <w:abstractNumId w:val="102"/>
  </w:num>
  <w:num w:numId="8">
    <w:abstractNumId w:val="54"/>
  </w:num>
  <w:num w:numId="9">
    <w:abstractNumId w:val="5"/>
  </w:num>
  <w:num w:numId="10">
    <w:abstractNumId w:val="91"/>
  </w:num>
  <w:num w:numId="11">
    <w:abstractNumId w:val="90"/>
  </w:num>
  <w:num w:numId="12">
    <w:abstractNumId w:val="66"/>
  </w:num>
  <w:num w:numId="13">
    <w:abstractNumId w:val="98"/>
  </w:num>
  <w:num w:numId="14">
    <w:abstractNumId w:val="2"/>
  </w:num>
  <w:num w:numId="15">
    <w:abstractNumId w:val="94"/>
  </w:num>
  <w:num w:numId="16">
    <w:abstractNumId w:val="120"/>
  </w:num>
  <w:num w:numId="17">
    <w:abstractNumId w:val="13"/>
  </w:num>
  <w:num w:numId="18">
    <w:abstractNumId w:val="48"/>
  </w:num>
  <w:num w:numId="19">
    <w:abstractNumId w:val="118"/>
  </w:num>
  <w:num w:numId="20">
    <w:abstractNumId w:val="73"/>
  </w:num>
  <w:num w:numId="21">
    <w:abstractNumId w:val="86"/>
  </w:num>
  <w:num w:numId="22">
    <w:abstractNumId w:val="9"/>
  </w:num>
  <w:num w:numId="23">
    <w:abstractNumId w:val="82"/>
  </w:num>
  <w:num w:numId="24">
    <w:abstractNumId w:val="33"/>
  </w:num>
  <w:num w:numId="25">
    <w:abstractNumId w:val="88"/>
  </w:num>
  <w:num w:numId="26">
    <w:abstractNumId w:val="97"/>
  </w:num>
  <w:num w:numId="27">
    <w:abstractNumId w:val="81"/>
  </w:num>
  <w:num w:numId="28">
    <w:abstractNumId w:val="55"/>
  </w:num>
  <w:num w:numId="29">
    <w:abstractNumId w:val="23"/>
  </w:num>
  <w:num w:numId="30">
    <w:abstractNumId w:val="100"/>
  </w:num>
  <w:num w:numId="31">
    <w:abstractNumId w:val="3"/>
  </w:num>
  <w:num w:numId="32">
    <w:abstractNumId w:val="104"/>
  </w:num>
  <w:num w:numId="33">
    <w:abstractNumId w:val="38"/>
  </w:num>
  <w:num w:numId="34">
    <w:abstractNumId w:val="29"/>
  </w:num>
  <w:num w:numId="35">
    <w:abstractNumId w:val="95"/>
  </w:num>
  <w:num w:numId="36">
    <w:abstractNumId w:val="75"/>
  </w:num>
  <w:num w:numId="37">
    <w:abstractNumId w:val="59"/>
  </w:num>
  <w:num w:numId="38">
    <w:abstractNumId w:val="115"/>
  </w:num>
  <w:num w:numId="39">
    <w:abstractNumId w:val="60"/>
  </w:num>
  <w:num w:numId="40">
    <w:abstractNumId w:val="87"/>
  </w:num>
  <w:num w:numId="41">
    <w:abstractNumId w:val="105"/>
  </w:num>
  <w:num w:numId="42">
    <w:abstractNumId w:val="131"/>
  </w:num>
  <w:num w:numId="43">
    <w:abstractNumId w:val="31"/>
  </w:num>
  <w:num w:numId="44">
    <w:abstractNumId w:val="123"/>
  </w:num>
  <w:num w:numId="45">
    <w:abstractNumId w:val="11"/>
  </w:num>
  <w:num w:numId="46">
    <w:abstractNumId w:val="24"/>
  </w:num>
  <w:num w:numId="47">
    <w:abstractNumId w:val="17"/>
  </w:num>
  <w:num w:numId="48">
    <w:abstractNumId w:val="12"/>
  </w:num>
  <w:num w:numId="49">
    <w:abstractNumId w:val="77"/>
  </w:num>
  <w:num w:numId="50">
    <w:abstractNumId w:val="15"/>
  </w:num>
  <w:num w:numId="51">
    <w:abstractNumId w:val="117"/>
  </w:num>
  <w:num w:numId="52">
    <w:abstractNumId w:val="68"/>
  </w:num>
  <w:num w:numId="53">
    <w:abstractNumId w:val="28"/>
  </w:num>
  <w:num w:numId="54">
    <w:abstractNumId w:val="19"/>
  </w:num>
  <w:num w:numId="55">
    <w:abstractNumId w:val="41"/>
  </w:num>
  <w:num w:numId="56">
    <w:abstractNumId w:val="44"/>
  </w:num>
  <w:num w:numId="57">
    <w:abstractNumId w:val="43"/>
  </w:num>
  <w:num w:numId="58">
    <w:abstractNumId w:val="85"/>
  </w:num>
  <w:num w:numId="59">
    <w:abstractNumId w:val="62"/>
  </w:num>
  <w:num w:numId="60">
    <w:abstractNumId w:val="134"/>
  </w:num>
  <w:num w:numId="61">
    <w:abstractNumId w:val="4"/>
  </w:num>
  <w:num w:numId="62">
    <w:abstractNumId w:val="121"/>
  </w:num>
  <w:num w:numId="63">
    <w:abstractNumId w:val="129"/>
  </w:num>
  <w:num w:numId="64">
    <w:abstractNumId w:val="32"/>
  </w:num>
  <w:num w:numId="65">
    <w:abstractNumId w:val="30"/>
  </w:num>
  <w:num w:numId="66">
    <w:abstractNumId w:val="80"/>
  </w:num>
  <w:num w:numId="67">
    <w:abstractNumId w:val="109"/>
  </w:num>
  <w:num w:numId="68">
    <w:abstractNumId w:val="79"/>
  </w:num>
  <w:num w:numId="69">
    <w:abstractNumId w:val="122"/>
  </w:num>
  <w:num w:numId="70">
    <w:abstractNumId w:val="22"/>
  </w:num>
  <w:num w:numId="71">
    <w:abstractNumId w:val="103"/>
  </w:num>
  <w:num w:numId="72">
    <w:abstractNumId w:val="112"/>
  </w:num>
  <w:num w:numId="73">
    <w:abstractNumId w:val="61"/>
  </w:num>
  <w:num w:numId="74">
    <w:abstractNumId w:val="63"/>
  </w:num>
  <w:num w:numId="75">
    <w:abstractNumId w:val="46"/>
  </w:num>
  <w:num w:numId="76">
    <w:abstractNumId w:val="35"/>
  </w:num>
  <w:num w:numId="77">
    <w:abstractNumId w:val="116"/>
  </w:num>
  <w:num w:numId="78">
    <w:abstractNumId w:val="83"/>
  </w:num>
  <w:num w:numId="79">
    <w:abstractNumId w:val="124"/>
  </w:num>
  <w:num w:numId="80">
    <w:abstractNumId w:val="26"/>
  </w:num>
  <w:num w:numId="81">
    <w:abstractNumId w:val="40"/>
  </w:num>
  <w:num w:numId="82">
    <w:abstractNumId w:val="128"/>
  </w:num>
  <w:num w:numId="83">
    <w:abstractNumId w:val="127"/>
  </w:num>
  <w:num w:numId="84">
    <w:abstractNumId w:val="110"/>
  </w:num>
  <w:num w:numId="85">
    <w:abstractNumId w:val="8"/>
  </w:num>
  <w:num w:numId="86">
    <w:abstractNumId w:val="133"/>
  </w:num>
  <w:num w:numId="87">
    <w:abstractNumId w:val="16"/>
  </w:num>
  <w:num w:numId="88">
    <w:abstractNumId w:val="96"/>
  </w:num>
  <w:num w:numId="89">
    <w:abstractNumId w:val="72"/>
  </w:num>
  <w:num w:numId="90">
    <w:abstractNumId w:val="78"/>
  </w:num>
  <w:num w:numId="91">
    <w:abstractNumId w:val="99"/>
  </w:num>
  <w:num w:numId="92">
    <w:abstractNumId w:val="113"/>
  </w:num>
  <w:num w:numId="93">
    <w:abstractNumId w:val="25"/>
  </w:num>
  <w:num w:numId="94">
    <w:abstractNumId w:val="70"/>
  </w:num>
  <w:num w:numId="95">
    <w:abstractNumId w:val="126"/>
  </w:num>
  <w:num w:numId="96">
    <w:abstractNumId w:val="74"/>
  </w:num>
  <w:num w:numId="97">
    <w:abstractNumId w:val="50"/>
  </w:num>
  <w:num w:numId="98">
    <w:abstractNumId w:val="58"/>
  </w:num>
  <w:num w:numId="99">
    <w:abstractNumId w:val="57"/>
  </w:num>
  <w:num w:numId="100">
    <w:abstractNumId w:val="18"/>
  </w:num>
  <w:num w:numId="101">
    <w:abstractNumId w:val="21"/>
  </w:num>
  <w:num w:numId="102">
    <w:abstractNumId w:val="14"/>
  </w:num>
  <w:num w:numId="103">
    <w:abstractNumId w:val="69"/>
  </w:num>
  <w:num w:numId="104">
    <w:abstractNumId w:val="137"/>
  </w:num>
  <w:num w:numId="105">
    <w:abstractNumId w:val="67"/>
  </w:num>
  <w:num w:numId="106">
    <w:abstractNumId w:val="1"/>
  </w:num>
  <w:num w:numId="107">
    <w:abstractNumId w:val="51"/>
  </w:num>
  <w:num w:numId="108">
    <w:abstractNumId w:val="108"/>
  </w:num>
  <w:num w:numId="109">
    <w:abstractNumId w:val="136"/>
  </w:num>
  <w:num w:numId="110">
    <w:abstractNumId w:val="64"/>
  </w:num>
  <w:num w:numId="111">
    <w:abstractNumId w:val="42"/>
  </w:num>
  <w:num w:numId="112">
    <w:abstractNumId w:val="39"/>
  </w:num>
  <w:num w:numId="113">
    <w:abstractNumId w:val="84"/>
  </w:num>
  <w:num w:numId="114">
    <w:abstractNumId w:val="138"/>
  </w:num>
  <w:num w:numId="115">
    <w:abstractNumId w:val="0"/>
  </w:num>
  <w:num w:numId="116">
    <w:abstractNumId w:val="119"/>
  </w:num>
  <w:num w:numId="117">
    <w:abstractNumId w:val="106"/>
  </w:num>
  <w:num w:numId="118">
    <w:abstractNumId w:val="114"/>
  </w:num>
  <w:num w:numId="119">
    <w:abstractNumId w:val="132"/>
  </w:num>
  <w:num w:numId="120">
    <w:abstractNumId w:val="65"/>
  </w:num>
  <w:num w:numId="121">
    <w:abstractNumId w:val="71"/>
  </w:num>
  <w:num w:numId="122">
    <w:abstractNumId w:val="27"/>
  </w:num>
  <w:num w:numId="123">
    <w:abstractNumId w:val="47"/>
  </w:num>
  <w:num w:numId="124">
    <w:abstractNumId w:val="93"/>
  </w:num>
  <w:num w:numId="125">
    <w:abstractNumId w:val="36"/>
  </w:num>
  <w:num w:numId="126">
    <w:abstractNumId w:val="101"/>
  </w:num>
  <w:num w:numId="127">
    <w:abstractNumId w:val="107"/>
  </w:num>
  <w:num w:numId="128">
    <w:abstractNumId w:val="125"/>
  </w:num>
  <w:num w:numId="129">
    <w:abstractNumId w:val="76"/>
  </w:num>
  <w:num w:numId="130">
    <w:abstractNumId w:val="130"/>
  </w:num>
  <w:num w:numId="131">
    <w:abstractNumId w:val="49"/>
  </w:num>
  <w:num w:numId="132">
    <w:abstractNumId w:val="56"/>
  </w:num>
  <w:num w:numId="133">
    <w:abstractNumId w:val="89"/>
  </w:num>
  <w:num w:numId="134">
    <w:abstractNumId w:val="20"/>
  </w:num>
  <w:num w:numId="135">
    <w:abstractNumId w:val="53"/>
  </w:num>
  <w:num w:numId="136">
    <w:abstractNumId w:val="135"/>
  </w:num>
  <w:num w:numId="137">
    <w:abstractNumId w:val="52"/>
  </w:num>
  <w:num w:numId="138">
    <w:abstractNumId w:val="34"/>
  </w:num>
  <w:num w:numId="139">
    <w:abstractNumId w:val="111"/>
  </w:num>
  <w:numIdMacAtCleanup w:val="1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">
    <w15:presenceInfo w15:providerId="None" w15:userId="J"/>
  </w15:person>
  <w15:person w15:author="Getha-Taylor, Heather">
    <w15:presenceInfo w15:providerId="AD" w15:userId="S::h267g123@home.ku.edu::17ba0928-1855-4f26-ace6-50e3cc3f3f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A"/>
    <w:rsid w:val="0000623B"/>
    <w:rsid w:val="00034BA5"/>
    <w:rsid w:val="00170D07"/>
    <w:rsid w:val="00170E69"/>
    <w:rsid w:val="002369EC"/>
    <w:rsid w:val="0025738B"/>
    <w:rsid w:val="00277B3F"/>
    <w:rsid w:val="003446B0"/>
    <w:rsid w:val="00356D02"/>
    <w:rsid w:val="003D4B1C"/>
    <w:rsid w:val="004160A5"/>
    <w:rsid w:val="004306C8"/>
    <w:rsid w:val="0043362E"/>
    <w:rsid w:val="00471308"/>
    <w:rsid w:val="004D05D1"/>
    <w:rsid w:val="00547CC5"/>
    <w:rsid w:val="006053A8"/>
    <w:rsid w:val="006838AF"/>
    <w:rsid w:val="006D12F9"/>
    <w:rsid w:val="006E4887"/>
    <w:rsid w:val="00720ACC"/>
    <w:rsid w:val="00730F5A"/>
    <w:rsid w:val="00741E36"/>
    <w:rsid w:val="00826667"/>
    <w:rsid w:val="00831F05"/>
    <w:rsid w:val="00933943"/>
    <w:rsid w:val="00954EC9"/>
    <w:rsid w:val="009D4DFA"/>
    <w:rsid w:val="009D7946"/>
    <w:rsid w:val="00A013BD"/>
    <w:rsid w:val="00A5617B"/>
    <w:rsid w:val="00B1491A"/>
    <w:rsid w:val="00B4300B"/>
    <w:rsid w:val="00B815BE"/>
    <w:rsid w:val="00B81B56"/>
    <w:rsid w:val="00B84504"/>
    <w:rsid w:val="00B84B27"/>
    <w:rsid w:val="00BA4B73"/>
    <w:rsid w:val="00BE23E8"/>
    <w:rsid w:val="00D26056"/>
    <w:rsid w:val="00D67362"/>
    <w:rsid w:val="00DC66EE"/>
    <w:rsid w:val="00DE0457"/>
    <w:rsid w:val="00E15E03"/>
    <w:rsid w:val="00E166A1"/>
    <w:rsid w:val="00E357DC"/>
    <w:rsid w:val="00E566E6"/>
    <w:rsid w:val="00F0630C"/>
    <w:rsid w:val="00F311E0"/>
    <w:rsid w:val="00F34DB7"/>
    <w:rsid w:val="00F63C88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1CD74"/>
  <w15:docId w15:val="{CD8FBC15-1138-1448-A730-A3DB568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spacing w:line="281" w:lineRule="exact"/>
      <w:ind w:left="1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66" w:lineRule="exact"/>
      <w:ind w:left="16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0" w:hanging="1280"/>
    </w:pPr>
  </w:style>
  <w:style w:type="paragraph" w:customStyle="1" w:styleId="TableParagraph">
    <w:name w:val="Table Paragraph"/>
    <w:basedOn w:val="a"/>
    <w:uiPriority w:val="1"/>
    <w:qFormat/>
    <w:pPr>
      <w:spacing w:before="85"/>
    </w:pPr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D260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6056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a6">
    <w:name w:val="annotation reference"/>
    <w:basedOn w:val="a0"/>
    <w:uiPriority w:val="99"/>
    <w:semiHidden/>
    <w:unhideWhenUsed/>
    <w:rsid w:val="00D26056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26056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D2605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26056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D2605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9">
    <w:name w:val="header"/>
    <w:basedOn w:val="a"/>
    <w:link w:val="Char2"/>
    <w:uiPriority w:val="99"/>
    <w:unhideWhenUsed/>
    <w:rsid w:val="00F3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F34DB7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aa">
    <w:name w:val="footer"/>
    <w:basedOn w:val="a"/>
    <w:link w:val="Char3"/>
    <w:uiPriority w:val="99"/>
    <w:unhideWhenUsed/>
    <w:rsid w:val="00F34D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F34DB7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ab">
    <w:name w:val="line number"/>
    <w:basedOn w:val="a0"/>
    <w:uiPriority w:val="99"/>
    <w:semiHidden/>
    <w:unhideWhenUsed/>
    <w:rsid w:val="00A013BD"/>
  </w:style>
  <w:style w:type="character" w:customStyle="1" w:styleId="PageNumbers">
    <w:name w:val="Page Numbers"/>
    <w:rsid w:val="006E4887"/>
    <w:rPr>
      <w:color w:val="903C39"/>
    </w:rPr>
  </w:style>
  <w:style w:type="character" w:customStyle="1" w:styleId="ArticleTitle">
    <w:name w:val="Article Title"/>
    <w:qFormat/>
    <w:rsid w:val="006E4887"/>
    <w:rPr>
      <w:color w:val="A29D96"/>
    </w:rPr>
  </w:style>
  <w:style w:type="character" w:customStyle="1" w:styleId="Source">
    <w:name w:val="Source"/>
    <w:rsid w:val="006E4887"/>
    <w:rPr>
      <w:color w:val="00B7EF"/>
    </w:rPr>
  </w:style>
  <w:style w:type="character" w:styleId="ac">
    <w:name w:val="Hyperlink"/>
    <w:basedOn w:val="a0"/>
    <w:uiPriority w:val="99"/>
    <w:semiHidden/>
    <w:unhideWhenUsed/>
    <w:rsid w:val="0043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10.xml"/><Relationship Id="rId21" Type="http://schemas.openxmlformats.org/officeDocument/2006/relationships/footer" Target="footer5.xml"/><Relationship Id="rId34" Type="http://schemas.openxmlformats.org/officeDocument/2006/relationships/footer" Target="footer17.xml"/><Relationship Id="rId89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openxmlformats.org/officeDocument/2006/relationships/footer" Target="footer9.xml"/><Relationship Id="rId33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image" Target="media/image3.emf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8.xml"/><Relationship Id="rId32" Type="http://schemas.openxmlformats.org/officeDocument/2006/relationships/footer" Target="footer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image" Target="media/image4.emf"/><Relationship Id="rId30" Type="http://schemas.openxmlformats.org/officeDocument/2006/relationships/footer" Target="footer13.xml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9CD0-09D8-41F6-B6FF-39A8DC2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38</Pages>
  <Words>11135</Words>
  <Characters>63471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</cp:lastModifiedBy>
  <cp:revision>33</cp:revision>
  <dcterms:created xsi:type="dcterms:W3CDTF">2019-10-10T19:58:00Z</dcterms:created>
  <dcterms:modified xsi:type="dcterms:W3CDTF">2019-12-31T06:07:00Z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Appligent AppendPDF Pro 6.0</vt:lpwstr>
  </property>
  <property fmtid="{D5CDD505-2E9C-101B-9397-08002B2CF9AE}" pid="4" name="LastSaved">
    <vt:filetime>2019-10-10T00:00:00Z</vt:filetime>
  </property>
</Properties>
</file>