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148AC" w14:textId="77777777" w:rsidR="00023465" w:rsidRPr="00525085" w:rsidRDefault="004B0CC4" w:rsidP="00AF2698">
      <w:pPr>
        <w:jc w:val="center"/>
        <w:rPr>
          <w:b/>
          <w:sz w:val="22"/>
          <w:szCs w:val="22"/>
          <w:lang w:val="en-CA"/>
        </w:rPr>
      </w:pPr>
      <w:r w:rsidRPr="00525085">
        <w:rPr>
          <w:b/>
          <w:sz w:val="22"/>
          <w:szCs w:val="22"/>
          <w:lang w:val="en-CA"/>
        </w:rPr>
        <w:t>Interventions to address Vision and Visual-Perceptual Impairments to Optimize Occupational Performance in Adults with Acquired Brain Injury: A Cross-Sectional Survey of Occupational Therapy Practices</w:t>
      </w:r>
    </w:p>
    <w:p w14:paraId="470DD1EA" w14:textId="77777777" w:rsidR="00023465" w:rsidRPr="00525085" w:rsidRDefault="00023465">
      <w:pPr>
        <w:rPr>
          <w:sz w:val="22"/>
          <w:szCs w:val="22"/>
          <w:lang w:val="en-CA"/>
        </w:rPr>
      </w:pPr>
    </w:p>
    <w:p w14:paraId="783AD944" w14:textId="4027FE65" w:rsidR="009A5812" w:rsidRPr="00525085" w:rsidRDefault="00023465">
      <w:pPr>
        <w:rPr>
          <w:sz w:val="22"/>
          <w:szCs w:val="22"/>
          <w:lang w:val="en-CA"/>
        </w:rPr>
      </w:pPr>
      <w:r w:rsidRPr="00525085">
        <w:rPr>
          <w:b/>
          <w:sz w:val="22"/>
          <w:szCs w:val="22"/>
          <w:lang w:val="en-CA"/>
        </w:rPr>
        <w:t>Objective of the study</w:t>
      </w:r>
      <w:r w:rsidRPr="00525085">
        <w:rPr>
          <w:sz w:val="22"/>
          <w:szCs w:val="22"/>
          <w:lang w:val="en-CA"/>
        </w:rPr>
        <w:t xml:space="preserve">: </w:t>
      </w:r>
      <w:r w:rsidR="00FC5312" w:rsidRPr="00525085">
        <w:rPr>
          <w:sz w:val="22"/>
          <w:szCs w:val="22"/>
          <w:lang w:val="en-CA"/>
        </w:rPr>
        <w:t xml:space="preserve">The aim of the study is to investigate </w:t>
      </w:r>
      <w:r w:rsidR="00CA2C64" w:rsidRPr="00525085">
        <w:rPr>
          <w:sz w:val="22"/>
          <w:szCs w:val="22"/>
          <w:lang w:val="en-CA"/>
        </w:rPr>
        <w:t>the current occupational therapy treatment</w:t>
      </w:r>
      <w:r w:rsidR="004E08F2" w:rsidRPr="00525085">
        <w:rPr>
          <w:sz w:val="22"/>
          <w:szCs w:val="22"/>
          <w:lang w:val="en-CA"/>
        </w:rPr>
        <w:t>s</w:t>
      </w:r>
      <w:r w:rsidR="00CA2C64" w:rsidRPr="00525085">
        <w:rPr>
          <w:sz w:val="22"/>
          <w:szCs w:val="22"/>
          <w:lang w:val="en-CA"/>
        </w:rPr>
        <w:t xml:space="preserve"> offered to individuals </w:t>
      </w:r>
      <w:r w:rsidR="004E08F2" w:rsidRPr="00525085">
        <w:rPr>
          <w:sz w:val="22"/>
          <w:szCs w:val="22"/>
          <w:lang w:val="en-CA"/>
        </w:rPr>
        <w:t xml:space="preserve">of the adult population </w:t>
      </w:r>
      <w:r w:rsidR="00CA2C64" w:rsidRPr="00525085">
        <w:rPr>
          <w:sz w:val="22"/>
          <w:szCs w:val="22"/>
          <w:lang w:val="en-CA"/>
        </w:rPr>
        <w:t xml:space="preserve">with vision and visual-perceptual impairments secondary to </w:t>
      </w:r>
      <w:r w:rsidR="003D60F7" w:rsidRPr="00525085">
        <w:rPr>
          <w:sz w:val="22"/>
          <w:szCs w:val="22"/>
          <w:lang w:val="en-CA"/>
        </w:rPr>
        <w:t>an acquired brain injury (</w:t>
      </w:r>
      <w:r w:rsidR="004E08F2" w:rsidRPr="00525085">
        <w:rPr>
          <w:sz w:val="22"/>
          <w:szCs w:val="22"/>
          <w:lang w:val="en-CA"/>
        </w:rPr>
        <w:t>including but not restricted to</w:t>
      </w:r>
      <w:r w:rsidR="00021946" w:rsidRPr="00525085">
        <w:rPr>
          <w:sz w:val="22"/>
          <w:szCs w:val="22"/>
          <w:lang w:val="en-CA"/>
        </w:rPr>
        <w:t xml:space="preserve"> stroke, brain tumours, traumatic brain injury</w:t>
      </w:r>
      <w:r w:rsidR="003D60F7" w:rsidRPr="00525085">
        <w:rPr>
          <w:sz w:val="22"/>
          <w:szCs w:val="22"/>
          <w:lang w:val="en-CA"/>
        </w:rPr>
        <w:t>) as well as exploring the gaps between these practices and evidence-based interventions</w:t>
      </w:r>
      <w:r w:rsidR="00D455E4" w:rsidRPr="00525085">
        <w:rPr>
          <w:sz w:val="22"/>
          <w:szCs w:val="22"/>
          <w:lang w:val="en-CA"/>
        </w:rPr>
        <w:t xml:space="preserve">. </w:t>
      </w:r>
    </w:p>
    <w:p w14:paraId="4E1955DE" w14:textId="77777777" w:rsidR="007B22A8" w:rsidRPr="00525085" w:rsidRDefault="007B22A8">
      <w:pPr>
        <w:rPr>
          <w:sz w:val="22"/>
          <w:szCs w:val="22"/>
          <w:lang w:val="en-CA"/>
        </w:rPr>
      </w:pPr>
    </w:p>
    <w:p w14:paraId="04AE0F0D" w14:textId="5606F4FD" w:rsidR="00023465" w:rsidRPr="00525085" w:rsidRDefault="00023465">
      <w:pPr>
        <w:rPr>
          <w:sz w:val="22"/>
          <w:szCs w:val="22"/>
          <w:lang w:val="en-CA"/>
        </w:rPr>
      </w:pPr>
      <w:r w:rsidRPr="00525085">
        <w:rPr>
          <w:b/>
          <w:sz w:val="22"/>
          <w:szCs w:val="22"/>
          <w:lang w:val="en-CA"/>
        </w:rPr>
        <w:t>Instructions</w:t>
      </w:r>
      <w:r w:rsidRPr="00525085">
        <w:rPr>
          <w:sz w:val="22"/>
          <w:szCs w:val="22"/>
          <w:lang w:val="en-CA"/>
        </w:rPr>
        <w:t xml:space="preserve">: </w:t>
      </w:r>
      <w:r w:rsidR="00C73D11" w:rsidRPr="00525085">
        <w:rPr>
          <w:sz w:val="22"/>
          <w:szCs w:val="22"/>
          <w:lang w:val="en-CA"/>
        </w:rPr>
        <w:t xml:space="preserve">You will be presented with a list of interventions categorized according to the vision or visual-perceptual impairments </w:t>
      </w:r>
      <w:r w:rsidR="00A72F5D" w:rsidRPr="00525085">
        <w:rPr>
          <w:sz w:val="22"/>
          <w:szCs w:val="22"/>
          <w:lang w:val="en-CA"/>
        </w:rPr>
        <w:t xml:space="preserve">(visual acuity, visual field, oculomotor functions, visual stress) </w:t>
      </w:r>
      <w:r w:rsidR="00C73D11" w:rsidRPr="00525085">
        <w:rPr>
          <w:sz w:val="22"/>
          <w:szCs w:val="22"/>
          <w:lang w:val="en-CA"/>
        </w:rPr>
        <w:t>and will be asked to answer with a Likert-scale</w:t>
      </w:r>
      <w:r w:rsidR="004935B5" w:rsidRPr="00525085">
        <w:rPr>
          <w:sz w:val="22"/>
          <w:szCs w:val="22"/>
          <w:lang w:val="en-CA"/>
        </w:rPr>
        <w:t xml:space="preserve"> (</w:t>
      </w:r>
      <w:r w:rsidR="004935B5" w:rsidRPr="00525085">
        <w:rPr>
          <w:i/>
          <w:sz w:val="22"/>
          <w:szCs w:val="22"/>
          <w:lang w:val="en-CA"/>
        </w:rPr>
        <w:t>Never, Rarely, Sometimes, Often, Always</w:t>
      </w:r>
      <w:r w:rsidR="004935B5" w:rsidRPr="00525085">
        <w:rPr>
          <w:sz w:val="22"/>
          <w:szCs w:val="22"/>
          <w:lang w:val="en-CA"/>
        </w:rPr>
        <w:t>)</w:t>
      </w:r>
      <w:r w:rsidR="00C73D11" w:rsidRPr="00525085">
        <w:rPr>
          <w:sz w:val="22"/>
          <w:szCs w:val="22"/>
          <w:lang w:val="en-CA"/>
        </w:rPr>
        <w:t xml:space="preserve"> about the frequency of your use of the listed interventions in your practice.</w:t>
      </w:r>
      <w:r w:rsidR="00972540" w:rsidRPr="00525085">
        <w:rPr>
          <w:sz w:val="22"/>
          <w:szCs w:val="22"/>
          <w:lang w:val="en-CA"/>
        </w:rPr>
        <w:t xml:space="preserve"> There will also be comment sections available after each intervention, if you wish to give your opinion on these.  </w:t>
      </w:r>
    </w:p>
    <w:p w14:paraId="2A8CDC79" w14:textId="77777777" w:rsidR="00AF2698" w:rsidRPr="00525085" w:rsidRDefault="00AF2698">
      <w:pPr>
        <w:rPr>
          <w:sz w:val="22"/>
          <w:szCs w:val="22"/>
          <w:lang w:val="en-CA"/>
        </w:rPr>
      </w:pPr>
    </w:p>
    <w:p w14:paraId="24841741" w14:textId="69205DAB" w:rsidR="00023465" w:rsidRPr="00525085" w:rsidRDefault="00AF2698" w:rsidP="00A72F5D">
      <w:pPr>
        <w:outlineLvl w:val="0"/>
        <w:rPr>
          <w:sz w:val="22"/>
          <w:szCs w:val="22"/>
          <w:lang w:val="en-CA"/>
        </w:rPr>
      </w:pPr>
      <w:r w:rsidRPr="00525085">
        <w:rPr>
          <w:b/>
          <w:sz w:val="22"/>
          <w:szCs w:val="22"/>
          <w:lang w:val="en-CA"/>
        </w:rPr>
        <w:t>Duration of the survey</w:t>
      </w:r>
      <w:r w:rsidR="002D0338" w:rsidRPr="00525085">
        <w:rPr>
          <w:sz w:val="22"/>
          <w:szCs w:val="22"/>
          <w:lang w:val="en-CA"/>
        </w:rPr>
        <w:t>: 25-30</w:t>
      </w:r>
      <w:r w:rsidRPr="00525085">
        <w:rPr>
          <w:sz w:val="22"/>
          <w:szCs w:val="22"/>
          <w:lang w:val="en-CA"/>
        </w:rPr>
        <w:t xml:space="preserve"> minutes </w:t>
      </w:r>
      <w:r w:rsidR="00023465" w:rsidRPr="00525085">
        <w:rPr>
          <w:sz w:val="22"/>
          <w:szCs w:val="22"/>
          <w:lang w:val="en-CA"/>
        </w:rPr>
        <w:t xml:space="preserve"> </w:t>
      </w:r>
    </w:p>
    <w:p w14:paraId="5B46147D" w14:textId="77777777" w:rsidR="00AF2698" w:rsidRPr="00525085" w:rsidRDefault="00AF2698">
      <w:pPr>
        <w:rPr>
          <w:sz w:val="22"/>
          <w:szCs w:val="22"/>
          <w:lang w:val="en-CA"/>
        </w:rPr>
      </w:pPr>
    </w:p>
    <w:p w14:paraId="11506FC0" w14:textId="77777777" w:rsidR="00826EB9" w:rsidRPr="00525085" w:rsidRDefault="00023465" w:rsidP="00A72F5D">
      <w:pPr>
        <w:outlineLvl w:val="0"/>
        <w:rPr>
          <w:sz w:val="22"/>
          <w:szCs w:val="22"/>
          <w:lang w:val="en-CA"/>
        </w:rPr>
      </w:pPr>
      <w:r w:rsidRPr="00525085">
        <w:rPr>
          <w:b/>
          <w:sz w:val="22"/>
          <w:szCs w:val="22"/>
          <w:lang w:val="en-CA"/>
        </w:rPr>
        <w:t>Inclusion criteria</w:t>
      </w:r>
      <w:r w:rsidRPr="00525085">
        <w:rPr>
          <w:sz w:val="22"/>
          <w:szCs w:val="22"/>
          <w:lang w:val="en-CA"/>
        </w:rPr>
        <w:t xml:space="preserve">: </w:t>
      </w:r>
    </w:p>
    <w:p w14:paraId="6F5B7A87" w14:textId="624B4195" w:rsidR="00826EB9" w:rsidRPr="00525085" w:rsidRDefault="00826EB9" w:rsidP="00A72F5D">
      <w:pPr>
        <w:outlineLvl w:val="0"/>
        <w:rPr>
          <w:sz w:val="22"/>
          <w:szCs w:val="22"/>
          <w:lang w:val="en-CA"/>
        </w:rPr>
      </w:pPr>
      <w:r w:rsidRPr="00525085">
        <w:rPr>
          <w:sz w:val="22"/>
          <w:szCs w:val="22"/>
          <w:lang w:val="en-CA"/>
        </w:rPr>
        <w:t xml:space="preserve">Are you an occupational therapist working in Canada? </w:t>
      </w:r>
    </w:p>
    <w:p w14:paraId="3B840F50" w14:textId="77777777" w:rsidR="00711A0A" w:rsidRPr="00525085" w:rsidRDefault="00711A0A">
      <w:pPr>
        <w:rPr>
          <w:sz w:val="22"/>
          <w:szCs w:val="22"/>
          <w:lang w:val="en-CA"/>
        </w:rPr>
      </w:pPr>
    </w:p>
    <w:p w14:paraId="30268071" w14:textId="3A5246AC" w:rsidR="00711A0A" w:rsidRPr="00525085" w:rsidRDefault="00711A0A">
      <w:pPr>
        <w:rPr>
          <w:sz w:val="22"/>
          <w:szCs w:val="22"/>
          <w:lang w:val="en-CA"/>
        </w:rPr>
      </w:pPr>
      <w:r w:rsidRPr="00525085">
        <w:rPr>
          <w:sz w:val="22"/>
          <w:szCs w:val="22"/>
          <w:lang w:val="en-CA"/>
        </w:rPr>
        <w:fldChar w:fldCharType="begin">
          <w:ffData>
            <w:name w:val="CaseACocher14"/>
            <w:enabled/>
            <w:calcOnExit w:val="0"/>
            <w:checkBox>
              <w:sizeAuto/>
              <w:default w:val="0"/>
            </w:checkBox>
          </w:ffData>
        </w:fldChar>
      </w:r>
      <w:bookmarkStart w:id="0" w:name="CaseACocher14"/>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0"/>
      <w:r w:rsidRPr="00525085">
        <w:rPr>
          <w:sz w:val="22"/>
          <w:szCs w:val="22"/>
          <w:lang w:val="en-CA"/>
        </w:rPr>
        <w:t xml:space="preserve"> Yes</w:t>
      </w:r>
      <w:r w:rsidRPr="00525085">
        <w:rPr>
          <w:sz w:val="22"/>
          <w:szCs w:val="22"/>
          <w:lang w:val="en-CA"/>
        </w:rPr>
        <w:tab/>
      </w:r>
      <w:r w:rsidRPr="00525085">
        <w:rPr>
          <w:sz w:val="22"/>
          <w:szCs w:val="22"/>
          <w:lang w:val="en-CA"/>
        </w:rPr>
        <w:fldChar w:fldCharType="begin">
          <w:ffData>
            <w:name w:val="CaseACocher15"/>
            <w:enabled/>
            <w:calcOnExit w:val="0"/>
            <w:checkBox>
              <w:sizeAuto/>
              <w:default w:val="0"/>
            </w:checkBox>
          </w:ffData>
        </w:fldChar>
      </w:r>
      <w:bookmarkStart w:id="1" w:name="CaseACocher15"/>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1"/>
      <w:r w:rsidRPr="00525085">
        <w:rPr>
          <w:sz w:val="22"/>
          <w:szCs w:val="22"/>
          <w:lang w:val="en-CA"/>
        </w:rPr>
        <w:t xml:space="preserve"> No</w:t>
      </w:r>
    </w:p>
    <w:p w14:paraId="237889CD" w14:textId="77777777" w:rsidR="00826EB9" w:rsidRPr="00525085" w:rsidRDefault="00826EB9">
      <w:pPr>
        <w:rPr>
          <w:sz w:val="22"/>
          <w:szCs w:val="22"/>
          <w:lang w:val="en-CA"/>
        </w:rPr>
      </w:pPr>
    </w:p>
    <w:p w14:paraId="501B6AFC" w14:textId="1CC09C5D" w:rsidR="00AF2698" w:rsidRPr="00525085" w:rsidRDefault="00826EB9">
      <w:pPr>
        <w:rPr>
          <w:sz w:val="22"/>
          <w:szCs w:val="22"/>
          <w:lang w:val="en-CA"/>
        </w:rPr>
      </w:pPr>
      <w:r w:rsidRPr="00525085">
        <w:rPr>
          <w:sz w:val="22"/>
          <w:szCs w:val="22"/>
          <w:lang w:val="en-CA"/>
        </w:rPr>
        <w:t>In the past 5 years, have you worked with adult patients presenting vision or visual-perceptual impairments as a result of ABI?</w:t>
      </w:r>
    </w:p>
    <w:p w14:paraId="381FEAEB" w14:textId="77777777" w:rsidR="00711A0A" w:rsidRPr="00525085" w:rsidRDefault="00711A0A">
      <w:pPr>
        <w:rPr>
          <w:sz w:val="22"/>
          <w:szCs w:val="22"/>
          <w:lang w:val="en-CA"/>
        </w:rPr>
      </w:pPr>
    </w:p>
    <w:p w14:paraId="78BE506A" w14:textId="77777777" w:rsidR="00711A0A" w:rsidRPr="00525085" w:rsidRDefault="00711A0A" w:rsidP="00711A0A">
      <w:pPr>
        <w:rPr>
          <w:sz w:val="22"/>
          <w:szCs w:val="22"/>
          <w:lang w:val="en-CA"/>
        </w:rPr>
      </w:pPr>
      <w:r w:rsidRPr="00525085">
        <w:rPr>
          <w:sz w:val="22"/>
          <w:szCs w:val="22"/>
          <w:lang w:val="en-CA"/>
        </w:rPr>
        <w:fldChar w:fldCharType="begin">
          <w:ffData>
            <w:name w:val="CaseACocher14"/>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Yes</w:t>
      </w:r>
      <w:r w:rsidRPr="00525085">
        <w:rPr>
          <w:sz w:val="22"/>
          <w:szCs w:val="22"/>
          <w:lang w:val="en-CA"/>
        </w:rPr>
        <w:tab/>
      </w:r>
      <w:r w:rsidRPr="00525085">
        <w:rPr>
          <w:sz w:val="22"/>
          <w:szCs w:val="22"/>
          <w:lang w:val="en-CA"/>
        </w:rPr>
        <w:fldChar w:fldCharType="begin">
          <w:ffData>
            <w:name w:val="CaseACocher15"/>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No</w:t>
      </w:r>
    </w:p>
    <w:p w14:paraId="3FC6ADF3" w14:textId="77777777" w:rsidR="00826EB9" w:rsidRPr="00525085" w:rsidRDefault="00826EB9">
      <w:pPr>
        <w:rPr>
          <w:sz w:val="22"/>
          <w:szCs w:val="22"/>
          <w:lang w:val="en-CA"/>
        </w:rPr>
      </w:pPr>
    </w:p>
    <w:p w14:paraId="46E42CDF" w14:textId="09C838F7" w:rsidR="00AF2698" w:rsidRPr="00525085" w:rsidRDefault="00BA6330" w:rsidP="00A72F5D">
      <w:pPr>
        <w:outlineLvl w:val="0"/>
        <w:rPr>
          <w:sz w:val="22"/>
          <w:szCs w:val="22"/>
          <w:lang w:val="en-CA"/>
        </w:rPr>
      </w:pPr>
      <w:r w:rsidRPr="00525085">
        <w:rPr>
          <w:sz w:val="22"/>
          <w:szCs w:val="22"/>
          <w:lang w:val="en-CA"/>
        </w:rPr>
        <w:t xml:space="preserve">If you don’t meet these criteria, </w:t>
      </w:r>
      <w:r w:rsidR="00C73D11" w:rsidRPr="00525085">
        <w:rPr>
          <w:sz w:val="22"/>
          <w:szCs w:val="22"/>
          <w:lang w:val="en-CA"/>
        </w:rPr>
        <w:t>please do not proceed to the completion of the survey.</w:t>
      </w:r>
    </w:p>
    <w:p w14:paraId="6503D5F0" w14:textId="77777777" w:rsidR="008C27EC" w:rsidRPr="00525085" w:rsidRDefault="008C27EC">
      <w:pPr>
        <w:rPr>
          <w:sz w:val="22"/>
          <w:szCs w:val="22"/>
          <w:lang w:val="en-CA"/>
        </w:rPr>
      </w:pPr>
    </w:p>
    <w:p w14:paraId="5F334C7A" w14:textId="7FDC9A32" w:rsidR="008C27EC" w:rsidRPr="00525085" w:rsidRDefault="008C27EC" w:rsidP="00A72F5D">
      <w:pPr>
        <w:pBdr>
          <w:bottom w:val="single" w:sz="6" w:space="1" w:color="auto"/>
        </w:pBdr>
        <w:outlineLvl w:val="0"/>
        <w:rPr>
          <w:b/>
          <w:sz w:val="22"/>
          <w:szCs w:val="22"/>
          <w:lang w:val="en-CA"/>
        </w:rPr>
      </w:pPr>
      <w:r w:rsidRPr="00525085">
        <w:rPr>
          <w:b/>
          <w:sz w:val="22"/>
          <w:szCs w:val="22"/>
          <w:lang w:val="en-CA"/>
        </w:rPr>
        <w:t>Visual Acuity</w:t>
      </w:r>
    </w:p>
    <w:p w14:paraId="36F373EC" w14:textId="452FC98D" w:rsidR="00E00EE9" w:rsidRPr="00525085" w:rsidRDefault="0011727B">
      <w:pPr>
        <w:rPr>
          <w:color w:val="FF0000"/>
          <w:sz w:val="22"/>
          <w:szCs w:val="22"/>
          <w:lang w:val="en-CA"/>
        </w:rPr>
      </w:pPr>
      <w:r w:rsidRPr="00525085">
        <w:rPr>
          <w:b/>
          <w:sz w:val="22"/>
          <w:szCs w:val="22"/>
          <w:lang w:val="en-CA"/>
        </w:rPr>
        <w:t>Definition</w:t>
      </w:r>
      <w:r w:rsidRPr="00525085">
        <w:rPr>
          <w:sz w:val="22"/>
          <w:szCs w:val="22"/>
          <w:lang w:val="en-CA"/>
        </w:rPr>
        <w:t xml:space="preserve">: </w:t>
      </w:r>
      <w:r w:rsidR="00DE3667" w:rsidRPr="00525085">
        <w:rPr>
          <w:color w:val="000000" w:themeColor="text1"/>
          <w:sz w:val="22"/>
          <w:szCs w:val="22"/>
          <w:lang w:val="en-CA"/>
        </w:rPr>
        <w:t xml:space="preserve">The </w:t>
      </w:r>
      <w:r w:rsidR="00A54931" w:rsidRPr="00525085">
        <w:rPr>
          <w:color w:val="000000" w:themeColor="text1"/>
          <w:sz w:val="22"/>
          <w:szCs w:val="22"/>
          <w:lang w:val="en-CA"/>
        </w:rPr>
        <w:t>ability to see small detail</w:t>
      </w:r>
      <w:r w:rsidR="001A1511" w:rsidRPr="00525085">
        <w:rPr>
          <w:color w:val="000000" w:themeColor="text1"/>
          <w:sz w:val="22"/>
          <w:szCs w:val="22"/>
          <w:lang w:val="en-CA"/>
        </w:rPr>
        <w:t xml:space="preserve">. </w:t>
      </w:r>
      <w:r w:rsidR="004B74BA" w:rsidRPr="00525085">
        <w:rPr>
          <w:color w:val="000000" w:themeColor="text1"/>
          <w:sz w:val="22"/>
          <w:szCs w:val="22"/>
          <w:lang w:val="en-CA"/>
        </w:rPr>
        <w:t xml:space="preserve">Deficits </w:t>
      </w:r>
      <w:r w:rsidR="004127F8" w:rsidRPr="00525085">
        <w:rPr>
          <w:color w:val="000000" w:themeColor="text1"/>
          <w:sz w:val="22"/>
          <w:szCs w:val="22"/>
          <w:lang w:val="en-CA"/>
        </w:rPr>
        <w:t xml:space="preserve">in visual acuity may result </w:t>
      </w:r>
      <w:r w:rsidR="00D7189C" w:rsidRPr="00525085">
        <w:rPr>
          <w:color w:val="000000" w:themeColor="text1"/>
          <w:sz w:val="22"/>
          <w:szCs w:val="22"/>
          <w:lang w:val="en-CA"/>
        </w:rPr>
        <w:t xml:space="preserve">from </w:t>
      </w:r>
      <w:r w:rsidR="00251A11" w:rsidRPr="00525085">
        <w:rPr>
          <w:color w:val="000000" w:themeColor="text1"/>
          <w:sz w:val="22"/>
          <w:szCs w:val="22"/>
          <w:lang w:val="en-CA"/>
        </w:rPr>
        <w:t>the disrupted ability to focus light onto the retina</w:t>
      </w:r>
      <w:r w:rsidR="00DD0DCB" w:rsidRPr="00525085">
        <w:rPr>
          <w:color w:val="000000" w:themeColor="text1"/>
          <w:sz w:val="22"/>
          <w:szCs w:val="22"/>
          <w:lang w:val="en-CA"/>
        </w:rPr>
        <w:t>, as well as</w:t>
      </w:r>
      <w:r w:rsidR="009353B3" w:rsidRPr="00525085">
        <w:rPr>
          <w:color w:val="000000" w:themeColor="text1"/>
          <w:sz w:val="22"/>
          <w:szCs w:val="22"/>
          <w:lang w:val="en-CA"/>
        </w:rPr>
        <w:t xml:space="preserve"> the</w:t>
      </w:r>
      <w:r w:rsidR="00DD0DCB" w:rsidRPr="00525085">
        <w:rPr>
          <w:color w:val="000000" w:themeColor="text1"/>
          <w:sz w:val="22"/>
          <w:szCs w:val="22"/>
          <w:lang w:val="en-CA"/>
        </w:rPr>
        <w:t xml:space="preserve"> retina’</w:t>
      </w:r>
      <w:r w:rsidR="00193EA3" w:rsidRPr="00525085">
        <w:rPr>
          <w:color w:val="000000" w:themeColor="text1"/>
          <w:sz w:val="22"/>
          <w:szCs w:val="22"/>
          <w:lang w:val="en-CA"/>
        </w:rPr>
        <w:t xml:space="preserve">s inability to </w:t>
      </w:r>
      <w:r w:rsidR="00545175" w:rsidRPr="00525085">
        <w:rPr>
          <w:color w:val="000000" w:themeColor="text1"/>
          <w:sz w:val="22"/>
          <w:szCs w:val="22"/>
          <w:lang w:val="en-CA"/>
        </w:rPr>
        <w:t xml:space="preserve">correctly process an image </w:t>
      </w:r>
      <w:r w:rsidR="00EC196D" w:rsidRPr="00525085">
        <w:rPr>
          <w:color w:val="000000" w:themeColor="text1"/>
          <w:sz w:val="22"/>
          <w:szCs w:val="22"/>
          <w:lang w:val="en-CA"/>
        </w:rPr>
        <w:t>formed</w:t>
      </w:r>
      <w:r w:rsidR="00AB4CA1" w:rsidRPr="00525085">
        <w:rPr>
          <w:color w:val="000000" w:themeColor="text1"/>
          <w:sz w:val="22"/>
          <w:szCs w:val="22"/>
          <w:lang w:val="en-CA"/>
        </w:rPr>
        <w:t xml:space="preserve"> by the central nervous system</w:t>
      </w:r>
      <w:r w:rsidR="00407825" w:rsidRPr="00525085">
        <w:rPr>
          <w:color w:val="000000" w:themeColor="text1"/>
          <w:sz w:val="22"/>
          <w:szCs w:val="22"/>
          <w:lang w:val="en-CA"/>
        </w:rPr>
        <w:t xml:space="preserve"> (Warren, 2013). </w:t>
      </w:r>
    </w:p>
    <w:p w14:paraId="512A6BF9" w14:textId="77777777" w:rsidR="00D87F77" w:rsidRPr="00525085" w:rsidRDefault="00D87F77">
      <w:pPr>
        <w:rPr>
          <w:sz w:val="22"/>
          <w:szCs w:val="22"/>
          <w:lang w:val="en-CA"/>
        </w:rPr>
      </w:pPr>
    </w:p>
    <w:p w14:paraId="3B3DD0F0" w14:textId="3E52427A" w:rsidR="001F7C81" w:rsidRPr="00525085" w:rsidRDefault="001F7C81" w:rsidP="009E07DB">
      <w:pPr>
        <w:pStyle w:val="Pardeliste"/>
        <w:numPr>
          <w:ilvl w:val="0"/>
          <w:numId w:val="1"/>
        </w:numPr>
        <w:rPr>
          <w:b/>
          <w:sz w:val="22"/>
          <w:szCs w:val="22"/>
          <w:lang w:val="en-CA"/>
        </w:rPr>
      </w:pPr>
      <w:r w:rsidRPr="00525085">
        <w:rPr>
          <w:b/>
          <w:sz w:val="22"/>
          <w:szCs w:val="22"/>
          <w:lang w:val="en-CA"/>
        </w:rPr>
        <w:t xml:space="preserve">How frequently do you use the following intervention methods when treating visual acuity impairments? </w:t>
      </w:r>
    </w:p>
    <w:p w14:paraId="58CDD964" w14:textId="77777777" w:rsidR="005D5644" w:rsidRPr="00525085" w:rsidRDefault="005D5644">
      <w:pPr>
        <w:rPr>
          <w:b/>
          <w:sz w:val="22"/>
          <w:szCs w:val="22"/>
          <w:lang w:val="en-CA"/>
        </w:rPr>
      </w:pPr>
    </w:p>
    <w:p w14:paraId="6C19C1F1" w14:textId="7BBE3928" w:rsidR="005D5644" w:rsidRPr="00525085" w:rsidRDefault="005D5644">
      <w:pPr>
        <w:rPr>
          <w:b/>
          <w:sz w:val="22"/>
          <w:szCs w:val="22"/>
          <w:lang w:val="en-CA"/>
        </w:rPr>
      </w:pPr>
      <w:r w:rsidRPr="00525085">
        <w:rPr>
          <w:b/>
          <w:sz w:val="22"/>
          <w:szCs w:val="22"/>
          <w:lang w:val="en-CA"/>
        </w:rPr>
        <w:t>In the commen</w:t>
      </w:r>
      <w:r w:rsidR="006C2784" w:rsidRPr="00525085">
        <w:rPr>
          <w:b/>
          <w:sz w:val="22"/>
          <w:szCs w:val="22"/>
          <w:lang w:val="en-CA"/>
        </w:rPr>
        <w:t>t section for each intervention</w:t>
      </w:r>
      <w:r w:rsidRPr="00525085">
        <w:rPr>
          <w:b/>
          <w:sz w:val="22"/>
          <w:szCs w:val="22"/>
          <w:lang w:val="en-CA"/>
        </w:rPr>
        <w:t xml:space="preserve">, you can explain why you are or are not using it in your practice. </w:t>
      </w:r>
    </w:p>
    <w:p w14:paraId="4D85582F" w14:textId="77777777" w:rsidR="001F7C81" w:rsidRPr="00525085" w:rsidRDefault="001F7C81">
      <w:pPr>
        <w:rPr>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1079"/>
        <w:gridCol w:w="972"/>
        <w:gridCol w:w="1310"/>
        <w:gridCol w:w="99"/>
        <w:gridCol w:w="906"/>
        <w:gridCol w:w="81"/>
        <w:gridCol w:w="1108"/>
        <w:gridCol w:w="1257"/>
      </w:tblGrid>
      <w:tr w:rsidR="003F7AD1" w:rsidRPr="00525085" w14:paraId="23AAA836" w14:textId="01535995" w:rsidTr="00F03287">
        <w:tc>
          <w:tcPr>
            <w:tcW w:w="2044" w:type="dxa"/>
          </w:tcPr>
          <w:p w14:paraId="062A0E3E" w14:textId="77777777" w:rsidR="0039058E" w:rsidRPr="00525085" w:rsidRDefault="0039058E">
            <w:pPr>
              <w:rPr>
                <w:sz w:val="22"/>
                <w:szCs w:val="22"/>
                <w:lang w:val="en-CA"/>
              </w:rPr>
            </w:pPr>
          </w:p>
        </w:tc>
        <w:tc>
          <w:tcPr>
            <w:tcW w:w="1079" w:type="dxa"/>
          </w:tcPr>
          <w:p w14:paraId="1671016B" w14:textId="767EA8B6" w:rsidR="0039058E" w:rsidRPr="00525085" w:rsidRDefault="0039058E">
            <w:pPr>
              <w:rPr>
                <w:i/>
                <w:sz w:val="22"/>
                <w:szCs w:val="22"/>
                <w:lang w:val="en-CA"/>
              </w:rPr>
            </w:pPr>
          </w:p>
        </w:tc>
        <w:tc>
          <w:tcPr>
            <w:tcW w:w="972" w:type="dxa"/>
          </w:tcPr>
          <w:p w14:paraId="085035C0" w14:textId="03DAA87E" w:rsidR="0039058E" w:rsidRPr="00525085" w:rsidRDefault="0039058E">
            <w:pPr>
              <w:rPr>
                <w:i/>
                <w:sz w:val="22"/>
                <w:szCs w:val="22"/>
                <w:lang w:val="en-CA"/>
              </w:rPr>
            </w:pPr>
          </w:p>
        </w:tc>
        <w:tc>
          <w:tcPr>
            <w:tcW w:w="1409" w:type="dxa"/>
            <w:gridSpan w:val="2"/>
          </w:tcPr>
          <w:p w14:paraId="082AABFE" w14:textId="672EA772" w:rsidR="0039058E" w:rsidRPr="00525085" w:rsidRDefault="0039058E">
            <w:pPr>
              <w:rPr>
                <w:i/>
                <w:sz w:val="22"/>
                <w:szCs w:val="22"/>
                <w:lang w:val="en-CA"/>
              </w:rPr>
            </w:pPr>
          </w:p>
        </w:tc>
        <w:tc>
          <w:tcPr>
            <w:tcW w:w="987" w:type="dxa"/>
            <w:gridSpan w:val="2"/>
          </w:tcPr>
          <w:p w14:paraId="6814ED50" w14:textId="130FFB76" w:rsidR="0039058E" w:rsidRPr="00525085" w:rsidRDefault="0039058E">
            <w:pPr>
              <w:rPr>
                <w:i/>
                <w:sz w:val="22"/>
                <w:szCs w:val="22"/>
                <w:lang w:val="en-CA"/>
              </w:rPr>
            </w:pPr>
          </w:p>
        </w:tc>
        <w:tc>
          <w:tcPr>
            <w:tcW w:w="1108" w:type="dxa"/>
          </w:tcPr>
          <w:p w14:paraId="05E0FF31" w14:textId="601822B6" w:rsidR="00B5641A" w:rsidRPr="00525085" w:rsidRDefault="00B5641A" w:rsidP="00592828">
            <w:pPr>
              <w:rPr>
                <w:i/>
                <w:sz w:val="22"/>
                <w:szCs w:val="22"/>
                <w:lang w:val="en-CA"/>
              </w:rPr>
            </w:pPr>
          </w:p>
        </w:tc>
        <w:tc>
          <w:tcPr>
            <w:tcW w:w="1257" w:type="dxa"/>
            <w:shd w:val="pct15" w:color="auto" w:fill="auto"/>
          </w:tcPr>
          <w:p w14:paraId="75A06512" w14:textId="1A4FF8D5" w:rsidR="0039058E" w:rsidRPr="00525085" w:rsidRDefault="0039058E">
            <w:pPr>
              <w:rPr>
                <w:sz w:val="22"/>
                <w:szCs w:val="22"/>
                <w:lang w:val="en-CA"/>
              </w:rPr>
            </w:pPr>
            <w:r w:rsidRPr="00525085">
              <w:rPr>
                <w:sz w:val="22"/>
                <w:szCs w:val="22"/>
                <w:lang w:val="en-CA"/>
              </w:rPr>
              <w:t>Comments</w:t>
            </w:r>
          </w:p>
        </w:tc>
      </w:tr>
      <w:tr w:rsidR="00256F2A" w:rsidRPr="00610194" w14:paraId="5DA01C72" w14:textId="77777777" w:rsidTr="00F03287">
        <w:trPr>
          <w:trHeight w:val="810"/>
        </w:trPr>
        <w:tc>
          <w:tcPr>
            <w:tcW w:w="7599" w:type="dxa"/>
            <w:gridSpan w:val="8"/>
          </w:tcPr>
          <w:p w14:paraId="4350FC8F" w14:textId="14F5C5A1" w:rsidR="00256F2A" w:rsidRPr="00525085" w:rsidRDefault="00256F2A" w:rsidP="0011727B">
            <w:pPr>
              <w:rPr>
                <w:b/>
                <w:sz w:val="22"/>
                <w:szCs w:val="22"/>
                <w:lang w:val="en-CA"/>
              </w:rPr>
            </w:pPr>
            <w:r w:rsidRPr="00525085">
              <w:rPr>
                <w:b/>
                <w:sz w:val="22"/>
                <w:szCs w:val="22"/>
                <w:lang w:val="en-CA"/>
              </w:rPr>
              <w:t xml:space="preserve">Refer to optometrist/ophthalmologist for optical devices (e.g. prescription for eyeglasses, magnifiers, etc.) </w:t>
            </w:r>
          </w:p>
          <w:p w14:paraId="3AC893FA" w14:textId="09CAC76B" w:rsidR="00256F2A" w:rsidRPr="00525085" w:rsidRDefault="00256F2A" w:rsidP="0011727B">
            <w:pPr>
              <w:rPr>
                <w:sz w:val="22"/>
                <w:szCs w:val="22"/>
                <w:lang w:val="en-CA"/>
              </w:rPr>
            </w:pPr>
          </w:p>
        </w:tc>
        <w:tc>
          <w:tcPr>
            <w:tcW w:w="1257" w:type="dxa"/>
            <w:shd w:val="pct15" w:color="auto" w:fill="auto"/>
          </w:tcPr>
          <w:p w14:paraId="3BE1B9C2" w14:textId="77777777" w:rsidR="00256F2A" w:rsidRPr="00525085" w:rsidRDefault="00256F2A">
            <w:pPr>
              <w:rPr>
                <w:sz w:val="22"/>
                <w:szCs w:val="22"/>
                <w:lang w:val="en-CA"/>
              </w:rPr>
            </w:pPr>
          </w:p>
        </w:tc>
      </w:tr>
      <w:tr w:rsidR="00D67CE0" w:rsidRPr="00525085" w14:paraId="7AE54593" w14:textId="77777777" w:rsidTr="00F03287">
        <w:trPr>
          <w:trHeight w:val="293"/>
        </w:trPr>
        <w:tc>
          <w:tcPr>
            <w:tcW w:w="2044" w:type="dxa"/>
          </w:tcPr>
          <w:p w14:paraId="45B2AAFB" w14:textId="77777777" w:rsidR="00D67CE0" w:rsidRPr="00525085" w:rsidRDefault="00D67CE0" w:rsidP="0011727B">
            <w:pPr>
              <w:rPr>
                <w:sz w:val="22"/>
                <w:szCs w:val="22"/>
                <w:lang w:val="en-CA"/>
              </w:rPr>
            </w:pPr>
          </w:p>
        </w:tc>
        <w:tc>
          <w:tcPr>
            <w:tcW w:w="1079" w:type="dxa"/>
          </w:tcPr>
          <w:p w14:paraId="7256363F" w14:textId="47C77584" w:rsidR="00D67CE0" w:rsidRPr="00525085" w:rsidRDefault="00D67CE0" w:rsidP="00D67CE0">
            <w:pPr>
              <w:tabs>
                <w:tab w:val="left" w:pos="653"/>
              </w:tabs>
              <w:rPr>
                <w:sz w:val="22"/>
                <w:szCs w:val="22"/>
                <w:lang w:val="en-CA"/>
              </w:rPr>
            </w:pPr>
            <w:r w:rsidRPr="00525085">
              <w:rPr>
                <w:i/>
                <w:sz w:val="22"/>
                <w:szCs w:val="22"/>
                <w:lang w:val="en-CA"/>
              </w:rPr>
              <w:t>Never</w:t>
            </w:r>
          </w:p>
        </w:tc>
        <w:tc>
          <w:tcPr>
            <w:tcW w:w="972" w:type="dxa"/>
          </w:tcPr>
          <w:p w14:paraId="706C11A2" w14:textId="49F42B7C" w:rsidR="00D67CE0" w:rsidRPr="00525085" w:rsidRDefault="00D67CE0" w:rsidP="0011727B">
            <w:pPr>
              <w:rPr>
                <w:sz w:val="22"/>
                <w:szCs w:val="22"/>
                <w:lang w:val="en-CA"/>
              </w:rPr>
            </w:pPr>
            <w:r w:rsidRPr="00525085">
              <w:rPr>
                <w:i/>
                <w:sz w:val="22"/>
                <w:szCs w:val="22"/>
                <w:lang w:val="en-CA"/>
              </w:rPr>
              <w:t>Rarely</w:t>
            </w:r>
          </w:p>
        </w:tc>
        <w:tc>
          <w:tcPr>
            <w:tcW w:w="1310" w:type="dxa"/>
          </w:tcPr>
          <w:p w14:paraId="7CED72B4" w14:textId="3735086B" w:rsidR="00D67CE0" w:rsidRPr="00525085" w:rsidRDefault="00D67CE0" w:rsidP="0011727B">
            <w:pPr>
              <w:rPr>
                <w:sz w:val="22"/>
                <w:szCs w:val="22"/>
                <w:lang w:val="en-CA"/>
              </w:rPr>
            </w:pPr>
            <w:r w:rsidRPr="00525085">
              <w:rPr>
                <w:i/>
                <w:sz w:val="22"/>
                <w:szCs w:val="22"/>
                <w:lang w:val="en-CA"/>
              </w:rPr>
              <w:t>Sometimes</w:t>
            </w:r>
          </w:p>
        </w:tc>
        <w:tc>
          <w:tcPr>
            <w:tcW w:w="1005" w:type="dxa"/>
            <w:gridSpan w:val="2"/>
          </w:tcPr>
          <w:p w14:paraId="3C565129" w14:textId="0890B895" w:rsidR="00D67CE0" w:rsidRPr="00525085" w:rsidRDefault="00D67CE0" w:rsidP="0011727B">
            <w:pPr>
              <w:rPr>
                <w:sz w:val="22"/>
                <w:szCs w:val="22"/>
                <w:lang w:val="en-CA"/>
              </w:rPr>
            </w:pPr>
            <w:r w:rsidRPr="00525085">
              <w:rPr>
                <w:i/>
                <w:sz w:val="22"/>
                <w:szCs w:val="22"/>
                <w:lang w:val="en-CA"/>
              </w:rPr>
              <w:t>Often</w:t>
            </w:r>
          </w:p>
        </w:tc>
        <w:tc>
          <w:tcPr>
            <w:tcW w:w="1189" w:type="dxa"/>
            <w:gridSpan w:val="2"/>
          </w:tcPr>
          <w:p w14:paraId="3305D916" w14:textId="77777777" w:rsidR="00D67CE0" w:rsidRPr="00525085" w:rsidRDefault="00D67CE0" w:rsidP="00E6240B">
            <w:pPr>
              <w:rPr>
                <w:i/>
                <w:sz w:val="22"/>
                <w:szCs w:val="22"/>
                <w:lang w:val="en-CA"/>
              </w:rPr>
            </w:pPr>
            <w:r w:rsidRPr="00525085">
              <w:rPr>
                <w:i/>
                <w:sz w:val="22"/>
                <w:szCs w:val="22"/>
                <w:lang w:val="en-CA"/>
              </w:rPr>
              <w:t>Always</w:t>
            </w:r>
          </w:p>
          <w:p w14:paraId="56746FC7" w14:textId="77777777" w:rsidR="00D67CE0" w:rsidRPr="00525085" w:rsidRDefault="00D67CE0" w:rsidP="0011727B">
            <w:pPr>
              <w:rPr>
                <w:sz w:val="22"/>
                <w:szCs w:val="22"/>
                <w:lang w:val="en-CA"/>
              </w:rPr>
            </w:pPr>
          </w:p>
        </w:tc>
        <w:tc>
          <w:tcPr>
            <w:tcW w:w="1257" w:type="dxa"/>
            <w:shd w:val="pct15" w:color="auto" w:fill="auto"/>
          </w:tcPr>
          <w:p w14:paraId="4BF115FC" w14:textId="77777777" w:rsidR="00D67CE0" w:rsidRPr="00525085" w:rsidRDefault="00D67CE0">
            <w:pPr>
              <w:rPr>
                <w:sz w:val="22"/>
                <w:szCs w:val="22"/>
                <w:lang w:val="en-CA"/>
              </w:rPr>
            </w:pPr>
          </w:p>
        </w:tc>
      </w:tr>
      <w:tr w:rsidR="003F7AD1" w:rsidRPr="00525085" w14:paraId="1645F9B3" w14:textId="77777777" w:rsidTr="00F03287">
        <w:trPr>
          <w:trHeight w:val="293"/>
        </w:trPr>
        <w:tc>
          <w:tcPr>
            <w:tcW w:w="2044" w:type="dxa"/>
          </w:tcPr>
          <w:p w14:paraId="425B2FD0" w14:textId="77777777" w:rsidR="003F7AD1" w:rsidRPr="00525085" w:rsidRDefault="003F7AD1" w:rsidP="0011727B">
            <w:pPr>
              <w:rPr>
                <w:sz w:val="22"/>
                <w:szCs w:val="22"/>
                <w:lang w:val="en-CA"/>
              </w:rPr>
            </w:pPr>
          </w:p>
        </w:tc>
        <w:tc>
          <w:tcPr>
            <w:tcW w:w="1079" w:type="dxa"/>
          </w:tcPr>
          <w:p w14:paraId="3F46152E" w14:textId="05FB82FD" w:rsidR="003F7AD1" w:rsidRPr="00525085" w:rsidRDefault="003F7AD1"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2" w:type="dxa"/>
          </w:tcPr>
          <w:p w14:paraId="7EA75EA6" w14:textId="1CDCD704" w:rsidR="003F7AD1" w:rsidRPr="00525085" w:rsidRDefault="003F7AD1"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0" w:type="dxa"/>
          </w:tcPr>
          <w:p w14:paraId="75E6F772" w14:textId="5F316348" w:rsidR="003F7AD1" w:rsidRPr="00525085" w:rsidRDefault="003F7AD1"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05" w:type="dxa"/>
            <w:gridSpan w:val="2"/>
          </w:tcPr>
          <w:p w14:paraId="38AFB50B" w14:textId="04BAAF28" w:rsidR="003F7AD1" w:rsidRPr="00525085" w:rsidRDefault="003F7AD1"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89" w:type="dxa"/>
            <w:gridSpan w:val="2"/>
          </w:tcPr>
          <w:p w14:paraId="09966A6D" w14:textId="77777777" w:rsidR="003F7AD1" w:rsidRPr="00525085" w:rsidRDefault="003F7AD1"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p w14:paraId="6496F838" w14:textId="08DE3786" w:rsidR="00A47022" w:rsidRPr="00525085" w:rsidRDefault="00A47022" w:rsidP="0011727B">
            <w:pPr>
              <w:rPr>
                <w:sz w:val="22"/>
                <w:szCs w:val="22"/>
                <w:lang w:val="en-CA"/>
              </w:rPr>
            </w:pPr>
          </w:p>
        </w:tc>
        <w:tc>
          <w:tcPr>
            <w:tcW w:w="1257" w:type="dxa"/>
            <w:shd w:val="pct15" w:color="auto" w:fill="auto"/>
          </w:tcPr>
          <w:p w14:paraId="0EBD7BE0" w14:textId="3A4F440A" w:rsidR="003F7AD1" w:rsidRPr="00525085" w:rsidRDefault="003F7AD1">
            <w:pPr>
              <w:rPr>
                <w:sz w:val="22"/>
                <w:szCs w:val="22"/>
                <w:lang w:val="en-CA"/>
              </w:rPr>
            </w:pPr>
          </w:p>
        </w:tc>
      </w:tr>
      <w:tr w:rsidR="00A46ECF" w:rsidRPr="00610194" w14:paraId="5EE6DA30" w14:textId="77777777" w:rsidTr="00F03287">
        <w:trPr>
          <w:trHeight w:val="363"/>
        </w:trPr>
        <w:tc>
          <w:tcPr>
            <w:tcW w:w="7599" w:type="dxa"/>
            <w:gridSpan w:val="8"/>
          </w:tcPr>
          <w:p w14:paraId="466687FE" w14:textId="6A7D8A9F" w:rsidR="00A46ECF" w:rsidRPr="00525085" w:rsidRDefault="00A46ECF" w:rsidP="0011727B">
            <w:pPr>
              <w:rPr>
                <w:b/>
                <w:sz w:val="22"/>
                <w:szCs w:val="22"/>
                <w:lang w:val="en-CA"/>
              </w:rPr>
            </w:pPr>
            <w:r w:rsidRPr="00525085">
              <w:rPr>
                <w:b/>
                <w:sz w:val="22"/>
                <w:szCs w:val="22"/>
                <w:lang w:val="en-CA"/>
              </w:rPr>
              <w:t xml:space="preserve">Refer to Low Vision Center for access to RAMQ issued low vision optical aids, </w:t>
            </w:r>
            <w:r w:rsidRPr="00525085">
              <w:rPr>
                <w:b/>
                <w:sz w:val="22"/>
                <w:szCs w:val="22"/>
                <w:lang w:val="en-CA"/>
              </w:rPr>
              <w:lastRenderedPageBreak/>
              <w:t>high tech</w:t>
            </w:r>
            <w:r w:rsidR="00A47022" w:rsidRPr="00525085">
              <w:rPr>
                <w:b/>
                <w:sz w:val="22"/>
                <w:szCs w:val="22"/>
                <w:lang w:val="en-CA"/>
              </w:rPr>
              <w:t>nology</w:t>
            </w:r>
            <w:r w:rsidRPr="00525085">
              <w:rPr>
                <w:b/>
                <w:sz w:val="22"/>
                <w:szCs w:val="22"/>
                <w:lang w:val="en-CA"/>
              </w:rPr>
              <w:t xml:space="preserve"> devices/technology (e.g. electronic magnifiers, closed circuit television) or specialized rehabilitation services</w:t>
            </w:r>
          </w:p>
          <w:p w14:paraId="230B6FD4" w14:textId="1527E718" w:rsidR="00A46ECF" w:rsidRPr="00525085" w:rsidRDefault="00A46ECF" w:rsidP="0011727B">
            <w:pPr>
              <w:rPr>
                <w:sz w:val="22"/>
                <w:szCs w:val="22"/>
                <w:lang w:val="en-CA"/>
              </w:rPr>
            </w:pPr>
          </w:p>
        </w:tc>
        <w:tc>
          <w:tcPr>
            <w:tcW w:w="1257" w:type="dxa"/>
            <w:shd w:val="pct15" w:color="auto" w:fill="auto"/>
          </w:tcPr>
          <w:p w14:paraId="08CDEC17" w14:textId="77777777" w:rsidR="00A46ECF" w:rsidRPr="00525085" w:rsidRDefault="00A46ECF">
            <w:pPr>
              <w:rPr>
                <w:sz w:val="22"/>
                <w:szCs w:val="22"/>
                <w:lang w:val="en-CA"/>
              </w:rPr>
            </w:pPr>
          </w:p>
        </w:tc>
      </w:tr>
      <w:tr w:rsidR="009935C5" w:rsidRPr="00525085" w14:paraId="41462F97" w14:textId="77777777" w:rsidTr="00F03287">
        <w:trPr>
          <w:trHeight w:val="255"/>
        </w:trPr>
        <w:tc>
          <w:tcPr>
            <w:tcW w:w="2044" w:type="dxa"/>
          </w:tcPr>
          <w:p w14:paraId="27309DC5" w14:textId="77777777" w:rsidR="009935C5" w:rsidRPr="00525085" w:rsidRDefault="009935C5" w:rsidP="0011727B">
            <w:pPr>
              <w:rPr>
                <w:sz w:val="22"/>
                <w:szCs w:val="22"/>
                <w:lang w:val="en-CA"/>
              </w:rPr>
            </w:pPr>
          </w:p>
        </w:tc>
        <w:tc>
          <w:tcPr>
            <w:tcW w:w="1079" w:type="dxa"/>
          </w:tcPr>
          <w:p w14:paraId="0F21632A" w14:textId="3DE33D8B" w:rsidR="009935C5" w:rsidRPr="00525085" w:rsidRDefault="009935C5" w:rsidP="0011727B">
            <w:pPr>
              <w:rPr>
                <w:sz w:val="22"/>
                <w:szCs w:val="22"/>
                <w:lang w:val="en-CA"/>
              </w:rPr>
            </w:pPr>
            <w:r w:rsidRPr="00525085">
              <w:rPr>
                <w:i/>
                <w:sz w:val="22"/>
                <w:szCs w:val="22"/>
                <w:lang w:val="en-CA"/>
              </w:rPr>
              <w:t>Never</w:t>
            </w:r>
          </w:p>
        </w:tc>
        <w:tc>
          <w:tcPr>
            <w:tcW w:w="972" w:type="dxa"/>
          </w:tcPr>
          <w:p w14:paraId="0EE5F882" w14:textId="51BCCF2B" w:rsidR="009935C5" w:rsidRPr="00525085" w:rsidRDefault="009935C5" w:rsidP="0011727B">
            <w:pPr>
              <w:rPr>
                <w:sz w:val="22"/>
                <w:szCs w:val="22"/>
                <w:lang w:val="en-CA"/>
              </w:rPr>
            </w:pPr>
            <w:r w:rsidRPr="00525085">
              <w:rPr>
                <w:i/>
                <w:sz w:val="22"/>
                <w:szCs w:val="22"/>
                <w:lang w:val="en-CA"/>
              </w:rPr>
              <w:t>Rarely</w:t>
            </w:r>
          </w:p>
        </w:tc>
        <w:tc>
          <w:tcPr>
            <w:tcW w:w="1310" w:type="dxa"/>
          </w:tcPr>
          <w:p w14:paraId="277B5A2F" w14:textId="53647E02" w:rsidR="009935C5" w:rsidRPr="00525085" w:rsidRDefault="009935C5" w:rsidP="0011727B">
            <w:pPr>
              <w:rPr>
                <w:sz w:val="22"/>
                <w:szCs w:val="22"/>
                <w:lang w:val="en-CA"/>
              </w:rPr>
            </w:pPr>
            <w:r w:rsidRPr="00525085">
              <w:rPr>
                <w:i/>
                <w:sz w:val="22"/>
                <w:szCs w:val="22"/>
                <w:lang w:val="en-CA"/>
              </w:rPr>
              <w:t>Sometimes</w:t>
            </w:r>
          </w:p>
        </w:tc>
        <w:tc>
          <w:tcPr>
            <w:tcW w:w="1005" w:type="dxa"/>
            <w:gridSpan w:val="2"/>
          </w:tcPr>
          <w:p w14:paraId="423F9770" w14:textId="51430750" w:rsidR="009935C5" w:rsidRPr="00525085" w:rsidRDefault="009935C5" w:rsidP="0011727B">
            <w:pPr>
              <w:rPr>
                <w:sz w:val="22"/>
                <w:szCs w:val="22"/>
                <w:lang w:val="en-CA"/>
              </w:rPr>
            </w:pPr>
            <w:r w:rsidRPr="00525085">
              <w:rPr>
                <w:i/>
                <w:sz w:val="22"/>
                <w:szCs w:val="22"/>
                <w:lang w:val="en-CA"/>
              </w:rPr>
              <w:t>Often</w:t>
            </w:r>
          </w:p>
        </w:tc>
        <w:tc>
          <w:tcPr>
            <w:tcW w:w="1189" w:type="dxa"/>
            <w:gridSpan w:val="2"/>
          </w:tcPr>
          <w:p w14:paraId="137C7A2E" w14:textId="77777777" w:rsidR="009935C5" w:rsidRPr="00525085" w:rsidRDefault="009935C5" w:rsidP="00E6240B">
            <w:pPr>
              <w:rPr>
                <w:i/>
                <w:sz w:val="22"/>
                <w:szCs w:val="22"/>
                <w:lang w:val="en-CA"/>
              </w:rPr>
            </w:pPr>
            <w:r w:rsidRPr="00525085">
              <w:rPr>
                <w:i/>
                <w:sz w:val="22"/>
                <w:szCs w:val="22"/>
                <w:lang w:val="en-CA"/>
              </w:rPr>
              <w:t>Always</w:t>
            </w:r>
          </w:p>
          <w:p w14:paraId="1CA17FC7" w14:textId="77777777" w:rsidR="009935C5" w:rsidRPr="00525085" w:rsidRDefault="009935C5" w:rsidP="0011727B">
            <w:pPr>
              <w:rPr>
                <w:sz w:val="22"/>
                <w:szCs w:val="22"/>
                <w:lang w:val="en-CA"/>
              </w:rPr>
            </w:pPr>
          </w:p>
        </w:tc>
        <w:tc>
          <w:tcPr>
            <w:tcW w:w="1257" w:type="dxa"/>
            <w:shd w:val="pct15" w:color="auto" w:fill="auto"/>
          </w:tcPr>
          <w:p w14:paraId="7AAFB1D5" w14:textId="77777777" w:rsidR="009935C5" w:rsidRPr="00525085" w:rsidRDefault="009935C5">
            <w:pPr>
              <w:rPr>
                <w:sz w:val="22"/>
                <w:szCs w:val="22"/>
                <w:lang w:val="en-CA"/>
              </w:rPr>
            </w:pPr>
          </w:p>
        </w:tc>
      </w:tr>
      <w:tr w:rsidR="00A46ECF" w:rsidRPr="00525085" w14:paraId="6FF9780A" w14:textId="77777777" w:rsidTr="00F03287">
        <w:trPr>
          <w:trHeight w:val="255"/>
        </w:trPr>
        <w:tc>
          <w:tcPr>
            <w:tcW w:w="2044" w:type="dxa"/>
          </w:tcPr>
          <w:p w14:paraId="04D40B00" w14:textId="77777777" w:rsidR="00A46ECF" w:rsidRPr="00525085" w:rsidRDefault="00A46ECF" w:rsidP="0011727B">
            <w:pPr>
              <w:rPr>
                <w:sz w:val="22"/>
                <w:szCs w:val="22"/>
                <w:lang w:val="en-CA"/>
              </w:rPr>
            </w:pPr>
          </w:p>
        </w:tc>
        <w:tc>
          <w:tcPr>
            <w:tcW w:w="1079" w:type="dxa"/>
          </w:tcPr>
          <w:p w14:paraId="55B6B581" w14:textId="22F3CA0C"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2" w:type="dxa"/>
          </w:tcPr>
          <w:p w14:paraId="5D5DE9C3" w14:textId="7D9AF3F7"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0" w:type="dxa"/>
          </w:tcPr>
          <w:p w14:paraId="76DDD054" w14:textId="3C8E411E"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05" w:type="dxa"/>
            <w:gridSpan w:val="2"/>
          </w:tcPr>
          <w:p w14:paraId="368E1556" w14:textId="3864F570"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89" w:type="dxa"/>
            <w:gridSpan w:val="2"/>
          </w:tcPr>
          <w:p w14:paraId="36D938D8" w14:textId="77777777"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p w14:paraId="03D55099" w14:textId="1428A5DA" w:rsidR="00A46ECF" w:rsidRPr="00525085" w:rsidRDefault="00A46ECF" w:rsidP="0011727B">
            <w:pPr>
              <w:rPr>
                <w:sz w:val="22"/>
                <w:szCs w:val="22"/>
                <w:lang w:val="en-CA"/>
              </w:rPr>
            </w:pPr>
          </w:p>
        </w:tc>
        <w:tc>
          <w:tcPr>
            <w:tcW w:w="1257" w:type="dxa"/>
            <w:shd w:val="pct15" w:color="auto" w:fill="auto"/>
          </w:tcPr>
          <w:p w14:paraId="2981B495" w14:textId="77777777" w:rsidR="00A46ECF" w:rsidRPr="00525085" w:rsidRDefault="00A46ECF">
            <w:pPr>
              <w:rPr>
                <w:sz w:val="22"/>
                <w:szCs w:val="22"/>
                <w:lang w:val="en-CA"/>
              </w:rPr>
            </w:pPr>
          </w:p>
        </w:tc>
      </w:tr>
      <w:tr w:rsidR="00A46ECF" w:rsidRPr="00610194" w14:paraId="3D9322E5" w14:textId="2552495F" w:rsidTr="00F03287">
        <w:trPr>
          <w:trHeight w:val="255"/>
        </w:trPr>
        <w:tc>
          <w:tcPr>
            <w:tcW w:w="7599" w:type="dxa"/>
            <w:gridSpan w:val="8"/>
          </w:tcPr>
          <w:p w14:paraId="723B0690" w14:textId="7A767807" w:rsidR="00A46ECF" w:rsidRPr="00525085" w:rsidRDefault="00A46ECF" w:rsidP="0011727B">
            <w:pPr>
              <w:rPr>
                <w:b/>
                <w:sz w:val="22"/>
                <w:szCs w:val="22"/>
                <w:lang w:val="en-CA"/>
              </w:rPr>
            </w:pPr>
            <w:r w:rsidRPr="00525085">
              <w:rPr>
                <w:b/>
                <w:sz w:val="22"/>
                <w:szCs w:val="22"/>
                <w:lang w:val="en-CA"/>
              </w:rPr>
              <w:t>Compensatory: Implementation of general principles to increase the visibility of the task/environment</w:t>
            </w:r>
          </w:p>
          <w:p w14:paraId="1AAEC39D" w14:textId="14DF4103" w:rsidR="00A46ECF" w:rsidRPr="00525085" w:rsidRDefault="00A46ECF" w:rsidP="0011727B">
            <w:pPr>
              <w:rPr>
                <w:sz w:val="22"/>
                <w:szCs w:val="22"/>
                <w:u w:val="single"/>
                <w:lang w:val="en-CA"/>
              </w:rPr>
            </w:pPr>
          </w:p>
        </w:tc>
        <w:tc>
          <w:tcPr>
            <w:tcW w:w="1257" w:type="dxa"/>
            <w:shd w:val="pct15" w:color="auto" w:fill="auto"/>
          </w:tcPr>
          <w:p w14:paraId="60D57AD5" w14:textId="77777777" w:rsidR="00A46ECF" w:rsidRPr="00525085" w:rsidRDefault="00A46ECF">
            <w:pPr>
              <w:rPr>
                <w:sz w:val="22"/>
                <w:szCs w:val="22"/>
                <w:lang w:val="en-CA"/>
              </w:rPr>
            </w:pPr>
          </w:p>
        </w:tc>
      </w:tr>
      <w:tr w:rsidR="009935C5" w:rsidRPr="00525085" w14:paraId="7953FF35" w14:textId="77777777" w:rsidTr="00F03287">
        <w:trPr>
          <w:trHeight w:val="255"/>
        </w:trPr>
        <w:tc>
          <w:tcPr>
            <w:tcW w:w="2044" w:type="dxa"/>
          </w:tcPr>
          <w:p w14:paraId="79C11532" w14:textId="77777777" w:rsidR="009935C5" w:rsidRPr="00525085" w:rsidRDefault="009935C5">
            <w:pPr>
              <w:rPr>
                <w:sz w:val="22"/>
                <w:szCs w:val="22"/>
                <w:lang w:val="en-CA"/>
              </w:rPr>
            </w:pPr>
          </w:p>
        </w:tc>
        <w:tc>
          <w:tcPr>
            <w:tcW w:w="1079" w:type="dxa"/>
          </w:tcPr>
          <w:p w14:paraId="7F571480" w14:textId="127CCD12" w:rsidR="009935C5" w:rsidRPr="00525085" w:rsidRDefault="009935C5" w:rsidP="0011727B">
            <w:pPr>
              <w:rPr>
                <w:sz w:val="22"/>
                <w:szCs w:val="22"/>
                <w:lang w:val="en-CA"/>
              </w:rPr>
            </w:pPr>
            <w:r w:rsidRPr="00525085">
              <w:rPr>
                <w:i/>
                <w:sz w:val="22"/>
                <w:szCs w:val="22"/>
                <w:lang w:val="en-CA"/>
              </w:rPr>
              <w:t>Never</w:t>
            </w:r>
          </w:p>
        </w:tc>
        <w:tc>
          <w:tcPr>
            <w:tcW w:w="972" w:type="dxa"/>
          </w:tcPr>
          <w:p w14:paraId="4ABA5DB9" w14:textId="58D3E5AF" w:rsidR="009935C5" w:rsidRPr="00525085" w:rsidRDefault="009935C5" w:rsidP="0011727B">
            <w:pPr>
              <w:rPr>
                <w:sz w:val="22"/>
                <w:szCs w:val="22"/>
                <w:lang w:val="en-CA"/>
              </w:rPr>
            </w:pPr>
            <w:r w:rsidRPr="00525085">
              <w:rPr>
                <w:i/>
                <w:sz w:val="22"/>
                <w:szCs w:val="22"/>
                <w:lang w:val="en-CA"/>
              </w:rPr>
              <w:t>Rarely</w:t>
            </w:r>
          </w:p>
        </w:tc>
        <w:tc>
          <w:tcPr>
            <w:tcW w:w="1409" w:type="dxa"/>
            <w:gridSpan w:val="2"/>
          </w:tcPr>
          <w:p w14:paraId="6AAA5959" w14:textId="541F429D" w:rsidR="009935C5" w:rsidRPr="00525085" w:rsidRDefault="009935C5" w:rsidP="0011727B">
            <w:pPr>
              <w:rPr>
                <w:sz w:val="22"/>
                <w:szCs w:val="22"/>
                <w:lang w:val="en-CA"/>
              </w:rPr>
            </w:pPr>
            <w:r w:rsidRPr="00525085">
              <w:rPr>
                <w:i/>
                <w:sz w:val="22"/>
                <w:szCs w:val="22"/>
                <w:lang w:val="en-CA"/>
              </w:rPr>
              <w:t>Sometimes</w:t>
            </w:r>
          </w:p>
        </w:tc>
        <w:tc>
          <w:tcPr>
            <w:tcW w:w="987" w:type="dxa"/>
            <w:gridSpan w:val="2"/>
          </w:tcPr>
          <w:p w14:paraId="24328EB0" w14:textId="4E4B6B48" w:rsidR="009935C5" w:rsidRPr="00525085" w:rsidRDefault="009935C5" w:rsidP="0011727B">
            <w:pPr>
              <w:rPr>
                <w:sz w:val="22"/>
                <w:szCs w:val="22"/>
                <w:lang w:val="en-CA"/>
              </w:rPr>
            </w:pPr>
            <w:r w:rsidRPr="00525085">
              <w:rPr>
                <w:i/>
                <w:sz w:val="22"/>
                <w:szCs w:val="22"/>
                <w:lang w:val="en-CA"/>
              </w:rPr>
              <w:t>Often</w:t>
            </w:r>
          </w:p>
        </w:tc>
        <w:tc>
          <w:tcPr>
            <w:tcW w:w="1108" w:type="dxa"/>
          </w:tcPr>
          <w:p w14:paraId="3E5F98BA" w14:textId="77777777" w:rsidR="009935C5" w:rsidRPr="00525085" w:rsidRDefault="009935C5" w:rsidP="00E6240B">
            <w:pPr>
              <w:rPr>
                <w:i/>
                <w:sz w:val="22"/>
                <w:szCs w:val="22"/>
                <w:lang w:val="en-CA"/>
              </w:rPr>
            </w:pPr>
            <w:r w:rsidRPr="00525085">
              <w:rPr>
                <w:i/>
                <w:sz w:val="22"/>
                <w:szCs w:val="22"/>
                <w:lang w:val="en-CA"/>
              </w:rPr>
              <w:t>Always</w:t>
            </w:r>
          </w:p>
          <w:p w14:paraId="4298CA3B" w14:textId="77777777" w:rsidR="009935C5" w:rsidRPr="00525085" w:rsidRDefault="009935C5" w:rsidP="0011727B">
            <w:pPr>
              <w:rPr>
                <w:sz w:val="22"/>
                <w:szCs w:val="22"/>
                <w:lang w:val="en-CA"/>
              </w:rPr>
            </w:pPr>
          </w:p>
        </w:tc>
        <w:tc>
          <w:tcPr>
            <w:tcW w:w="1257" w:type="dxa"/>
            <w:shd w:val="pct15" w:color="auto" w:fill="auto"/>
          </w:tcPr>
          <w:p w14:paraId="7A932088" w14:textId="77777777" w:rsidR="009935C5" w:rsidRPr="00525085" w:rsidRDefault="009935C5" w:rsidP="0011727B">
            <w:pPr>
              <w:rPr>
                <w:sz w:val="22"/>
                <w:szCs w:val="22"/>
                <w:lang w:val="en-CA"/>
              </w:rPr>
            </w:pPr>
          </w:p>
        </w:tc>
      </w:tr>
      <w:tr w:rsidR="00A46ECF" w:rsidRPr="00525085" w14:paraId="489506C5" w14:textId="78D6157E" w:rsidTr="00F03287">
        <w:trPr>
          <w:trHeight w:val="255"/>
        </w:trPr>
        <w:tc>
          <w:tcPr>
            <w:tcW w:w="2044" w:type="dxa"/>
          </w:tcPr>
          <w:p w14:paraId="7D74113B" w14:textId="77777777" w:rsidR="00A46ECF" w:rsidRPr="00525085" w:rsidRDefault="00A46ECF">
            <w:pPr>
              <w:rPr>
                <w:sz w:val="22"/>
                <w:szCs w:val="22"/>
                <w:lang w:val="en-CA"/>
              </w:rPr>
            </w:pPr>
            <w:r w:rsidRPr="00525085">
              <w:rPr>
                <w:sz w:val="22"/>
                <w:szCs w:val="22"/>
                <w:lang w:val="en-CA"/>
              </w:rPr>
              <w:t>Contrast</w:t>
            </w:r>
          </w:p>
          <w:p w14:paraId="174DE634" w14:textId="53CDCD61" w:rsidR="00A46ECF" w:rsidRPr="00525085" w:rsidRDefault="00A46ECF">
            <w:pPr>
              <w:rPr>
                <w:sz w:val="22"/>
                <w:szCs w:val="22"/>
                <w:lang w:val="en-CA"/>
              </w:rPr>
            </w:pPr>
          </w:p>
        </w:tc>
        <w:tc>
          <w:tcPr>
            <w:tcW w:w="1079" w:type="dxa"/>
          </w:tcPr>
          <w:p w14:paraId="22851D74" w14:textId="0C950E7E"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2" w:type="dxa"/>
          </w:tcPr>
          <w:p w14:paraId="67C7A655" w14:textId="4D59B584"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409" w:type="dxa"/>
            <w:gridSpan w:val="2"/>
          </w:tcPr>
          <w:p w14:paraId="7144F7BF" w14:textId="05955635"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87" w:type="dxa"/>
            <w:gridSpan w:val="2"/>
          </w:tcPr>
          <w:p w14:paraId="7DE157AA" w14:textId="4D18ED25"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8" w:type="dxa"/>
          </w:tcPr>
          <w:p w14:paraId="48ED0992" w14:textId="504E7FA1"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480373FD" w14:textId="77777777" w:rsidR="00A46ECF" w:rsidRPr="00525085" w:rsidRDefault="00A46ECF" w:rsidP="0011727B">
            <w:pPr>
              <w:rPr>
                <w:sz w:val="22"/>
                <w:szCs w:val="22"/>
                <w:lang w:val="en-CA"/>
              </w:rPr>
            </w:pPr>
          </w:p>
        </w:tc>
      </w:tr>
      <w:tr w:rsidR="00A46ECF" w:rsidRPr="00525085" w14:paraId="1D573BB1" w14:textId="47859C6F" w:rsidTr="00F03287">
        <w:trPr>
          <w:trHeight w:val="255"/>
        </w:trPr>
        <w:tc>
          <w:tcPr>
            <w:tcW w:w="2044" w:type="dxa"/>
          </w:tcPr>
          <w:p w14:paraId="68C5F9C5" w14:textId="77777777" w:rsidR="00A46ECF" w:rsidRPr="00525085" w:rsidRDefault="00A46ECF">
            <w:pPr>
              <w:rPr>
                <w:sz w:val="22"/>
                <w:szCs w:val="22"/>
                <w:lang w:val="en-CA"/>
              </w:rPr>
            </w:pPr>
            <w:r w:rsidRPr="00525085">
              <w:rPr>
                <w:sz w:val="22"/>
                <w:szCs w:val="22"/>
                <w:lang w:val="en-CA"/>
              </w:rPr>
              <w:t>Bright colors</w:t>
            </w:r>
          </w:p>
          <w:p w14:paraId="23B0743B" w14:textId="3699B3A4" w:rsidR="00A46ECF" w:rsidRPr="00525085" w:rsidRDefault="00A46ECF">
            <w:pPr>
              <w:rPr>
                <w:sz w:val="22"/>
                <w:szCs w:val="22"/>
                <w:lang w:val="en-CA"/>
              </w:rPr>
            </w:pPr>
          </w:p>
        </w:tc>
        <w:tc>
          <w:tcPr>
            <w:tcW w:w="1079" w:type="dxa"/>
          </w:tcPr>
          <w:p w14:paraId="4367B222" w14:textId="60542E1D"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2" w:type="dxa"/>
          </w:tcPr>
          <w:p w14:paraId="7C298CC1" w14:textId="1879F604"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409" w:type="dxa"/>
            <w:gridSpan w:val="2"/>
          </w:tcPr>
          <w:p w14:paraId="6109B01D" w14:textId="19DFA503"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87" w:type="dxa"/>
            <w:gridSpan w:val="2"/>
          </w:tcPr>
          <w:p w14:paraId="4BB626DF" w14:textId="33CA285A"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8" w:type="dxa"/>
          </w:tcPr>
          <w:p w14:paraId="25FE06CA" w14:textId="6D7ACA60"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6BCF1AE6" w14:textId="77777777" w:rsidR="00A46ECF" w:rsidRPr="00525085" w:rsidRDefault="00A46ECF" w:rsidP="0011727B">
            <w:pPr>
              <w:rPr>
                <w:sz w:val="22"/>
                <w:szCs w:val="22"/>
                <w:lang w:val="en-CA"/>
              </w:rPr>
            </w:pPr>
          </w:p>
        </w:tc>
      </w:tr>
      <w:tr w:rsidR="00A46ECF" w:rsidRPr="00525085" w14:paraId="32D15B76" w14:textId="0347DBD3" w:rsidTr="00F03287">
        <w:trPr>
          <w:trHeight w:val="255"/>
        </w:trPr>
        <w:tc>
          <w:tcPr>
            <w:tcW w:w="2044" w:type="dxa"/>
          </w:tcPr>
          <w:p w14:paraId="0A57112B" w14:textId="7F844AD5" w:rsidR="00A46ECF" w:rsidRPr="00525085" w:rsidRDefault="00F604AB">
            <w:pPr>
              <w:rPr>
                <w:sz w:val="22"/>
                <w:szCs w:val="22"/>
                <w:lang w:val="en-CA"/>
              </w:rPr>
            </w:pPr>
            <w:r w:rsidRPr="00525085">
              <w:rPr>
                <w:sz w:val="22"/>
                <w:szCs w:val="22"/>
                <w:lang w:val="en-CA"/>
              </w:rPr>
              <w:t>Optimal light</w:t>
            </w:r>
            <w:r w:rsidR="00A46ECF" w:rsidRPr="00525085">
              <w:rPr>
                <w:sz w:val="22"/>
                <w:szCs w:val="22"/>
                <w:lang w:val="en-CA"/>
              </w:rPr>
              <w:t>ing</w:t>
            </w:r>
          </w:p>
          <w:p w14:paraId="094DB0CA" w14:textId="797B4D72" w:rsidR="00A46ECF" w:rsidRPr="00525085" w:rsidRDefault="00A46ECF">
            <w:pPr>
              <w:rPr>
                <w:sz w:val="22"/>
                <w:szCs w:val="22"/>
                <w:lang w:val="en-CA"/>
              </w:rPr>
            </w:pPr>
          </w:p>
        </w:tc>
        <w:tc>
          <w:tcPr>
            <w:tcW w:w="1079" w:type="dxa"/>
          </w:tcPr>
          <w:p w14:paraId="0483E8A3" w14:textId="6D7E9834"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2" w:type="dxa"/>
          </w:tcPr>
          <w:p w14:paraId="538071FB" w14:textId="2CA20172"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409" w:type="dxa"/>
            <w:gridSpan w:val="2"/>
          </w:tcPr>
          <w:p w14:paraId="01A18FF1" w14:textId="5E1E444F"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87" w:type="dxa"/>
            <w:gridSpan w:val="2"/>
          </w:tcPr>
          <w:p w14:paraId="2E1BB74A" w14:textId="4A2F78FE"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8" w:type="dxa"/>
          </w:tcPr>
          <w:p w14:paraId="78536833" w14:textId="1A419080"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76C8E146" w14:textId="77777777" w:rsidR="00A46ECF" w:rsidRPr="00525085" w:rsidRDefault="00A46ECF" w:rsidP="0011727B">
            <w:pPr>
              <w:rPr>
                <w:sz w:val="22"/>
                <w:szCs w:val="22"/>
                <w:lang w:val="en-CA"/>
              </w:rPr>
            </w:pPr>
          </w:p>
        </w:tc>
      </w:tr>
      <w:tr w:rsidR="00A46ECF" w:rsidRPr="00525085" w14:paraId="6119D328" w14:textId="13774068" w:rsidTr="00F03287">
        <w:trPr>
          <w:trHeight w:val="255"/>
        </w:trPr>
        <w:tc>
          <w:tcPr>
            <w:tcW w:w="2044" w:type="dxa"/>
          </w:tcPr>
          <w:p w14:paraId="0B719DE9" w14:textId="22303D66" w:rsidR="00A46ECF" w:rsidRPr="00525085" w:rsidRDefault="00F604AB">
            <w:pPr>
              <w:rPr>
                <w:sz w:val="22"/>
                <w:szCs w:val="22"/>
                <w:lang w:val="en-CA"/>
              </w:rPr>
            </w:pPr>
            <w:r w:rsidRPr="00525085">
              <w:rPr>
                <w:sz w:val="22"/>
                <w:szCs w:val="22"/>
                <w:lang w:val="en-CA"/>
              </w:rPr>
              <w:t>Enlarged objects/print</w:t>
            </w:r>
          </w:p>
          <w:p w14:paraId="4A7948C2" w14:textId="36C6848B" w:rsidR="00A46ECF" w:rsidRPr="00525085" w:rsidRDefault="00A46ECF">
            <w:pPr>
              <w:rPr>
                <w:sz w:val="22"/>
                <w:szCs w:val="22"/>
                <w:lang w:val="en-CA"/>
              </w:rPr>
            </w:pPr>
          </w:p>
        </w:tc>
        <w:tc>
          <w:tcPr>
            <w:tcW w:w="1079" w:type="dxa"/>
          </w:tcPr>
          <w:p w14:paraId="29E904E2" w14:textId="60F6E3E3"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2" w:type="dxa"/>
          </w:tcPr>
          <w:p w14:paraId="6B6D13BD" w14:textId="7A916AE1"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409" w:type="dxa"/>
            <w:gridSpan w:val="2"/>
          </w:tcPr>
          <w:p w14:paraId="529B17FE" w14:textId="37BE3DC3"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87" w:type="dxa"/>
            <w:gridSpan w:val="2"/>
          </w:tcPr>
          <w:p w14:paraId="22F45F7D" w14:textId="18543DC8"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8" w:type="dxa"/>
          </w:tcPr>
          <w:p w14:paraId="14000DB0" w14:textId="72D2D042"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60EE97A4" w14:textId="77777777" w:rsidR="00A46ECF" w:rsidRPr="00525085" w:rsidRDefault="00A46ECF" w:rsidP="0011727B">
            <w:pPr>
              <w:rPr>
                <w:sz w:val="22"/>
                <w:szCs w:val="22"/>
                <w:lang w:val="en-CA"/>
              </w:rPr>
            </w:pPr>
          </w:p>
        </w:tc>
      </w:tr>
      <w:tr w:rsidR="00A46ECF" w:rsidRPr="00525085" w14:paraId="49FA200F" w14:textId="3C3C61D2" w:rsidTr="00F03287">
        <w:trPr>
          <w:trHeight w:val="255"/>
        </w:trPr>
        <w:tc>
          <w:tcPr>
            <w:tcW w:w="2044" w:type="dxa"/>
          </w:tcPr>
          <w:p w14:paraId="20C3B9C8" w14:textId="77777777" w:rsidR="00A46ECF" w:rsidRPr="00525085" w:rsidRDefault="00A46ECF">
            <w:pPr>
              <w:rPr>
                <w:sz w:val="22"/>
                <w:szCs w:val="22"/>
                <w:lang w:val="en-CA"/>
              </w:rPr>
            </w:pPr>
            <w:r w:rsidRPr="00525085">
              <w:rPr>
                <w:sz w:val="22"/>
                <w:szCs w:val="22"/>
                <w:lang w:val="en-CA"/>
              </w:rPr>
              <w:t>Minimize pattern</w:t>
            </w:r>
          </w:p>
          <w:p w14:paraId="4BCEA2D6" w14:textId="4B478953" w:rsidR="00A46ECF" w:rsidRPr="00525085" w:rsidRDefault="00A46ECF">
            <w:pPr>
              <w:rPr>
                <w:sz w:val="22"/>
                <w:szCs w:val="22"/>
                <w:lang w:val="en-CA"/>
              </w:rPr>
            </w:pPr>
          </w:p>
        </w:tc>
        <w:tc>
          <w:tcPr>
            <w:tcW w:w="1079" w:type="dxa"/>
          </w:tcPr>
          <w:p w14:paraId="5149CCB3" w14:textId="1F8190C5"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2" w:type="dxa"/>
          </w:tcPr>
          <w:p w14:paraId="173ECA85" w14:textId="489B85E5"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409" w:type="dxa"/>
            <w:gridSpan w:val="2"/>
          </w:tcPr>
          <w:p w14:paraId="5EEBFB79" w14:textId="116C821A"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87" w:type="dxa"/>
            <w:gridSpan w:val="2"/>
          </w:tcPr>
          <w:p w14:paraId="1E1B42C7" w14:textId="0AC7E61B"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8" w:type="dxa"/>
          </w:tcPr>
          <w:p w14:paraId="16DD7C66" w14:textId="31D3584D"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738176B3" w14:textId="77777777" w:rsidR="00A46ECF" w:rsidRPr="00525085" w:rsidRDefault="00A46ECF" w:rsidP="0011727B">
            <w:pPr>
              <w:rPr>
                <w:sz w:val="22"/>
                <w:szCs w:val="22"/>
                <w:lang w:val="en-CA"/>
              </w:rPr>
            </w:pPr>
          </w:p>
        </w:tc>
      </w:tr>
      <w:tr w:rsidR="00A46ECF" w:rsidRPr="00525085" w14:paraId="5F0A689D" w14:textId="48B3A0D2" w:rsidTr="00F03287">
        <w:trPr>
          <w:trHeight w:val="255"/>
        </w:trPr>
        <w:tc>
          <w:tcPr>
            <w:tcW w:w="2044" w:type="dxa"/>
          </w:tcPr>
          <w:p w14:paraId="0FBAE1BC" w14:textId="77777777" w:rsidR="00A46ECF" w:rsidRPr="00525085" w:rsidRDefault="00A46ECF">
            <w:pPr>
              <w:rPr>
                <w:sz w:val="22"/>
                <w:szCs w:val="22"/>
                <w:lang w:val="en-CA"/>
              </w:rPr>
            </w:pPr>
            <w:r w:rsidRPr="00525085">
              <w:rPr>
                <w:sz w:val="22"/>
                <w:szCs w:val="22"/>
                <w:lang w:val="en-CA"/>
              </w:rPr>
              <w:t>Minimize visual clutter</w:t>
            </w:r>
          </w:p>
          <w:p w14:paraId="6EBB7945" w14:textId="2D5C305E" w:rsidR="00A46ECF" w:rsidRPr="00525085" w:rsidRDefault="00A46ECF">
            <w:pPr>
              <w:rPr>
                <w:sz w:val="22"/>
                <w:szCs w:val="22"/>
                <w:lang w:val="en-CA"/>
              </w:rPr>
            </w:pPr>
          </w:p>
        </w:tc>
        <w:tc>
          <w:tcPr>
            <w:tcW w:w="1079" w:type="dxa"/>
          </w:tcPr>
          <w:p w14:paraId="292848AD" w14:textId="4E1288D5"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2" w:type="dxa"/>
          </w:tcPr>
          <w:p w14:paraId="0978CB06" w14:textId="38183B15"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409" w:type="dxa"/>
            <w:gridSpan w:val="2"/>
          </w:tcPr>
          <w:p w14:paraId="7A11652A" w14:textId="149F5718"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87" w:type="dxa"/>
            <w:gridSpan w:val="2"/>
          </w:tcPr>
          <w:p w14:paraId="0863011C" w14:textId="3FDCEB9E"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8" w:type="dxa"/>
          </w:tcPr>
          <w:p w14:paraId="592E4498" w14:textId="1947D335"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E2D726E" w14:textId="77777777" w:rsidR="00A46ECF" w:rsidRPr="00525085" w:rsidRDefault="00A46ECF" w:rsidP="0011727B">
            <w:pPr>
              <w:rPr>
                <w:sz w:val="22"/>
                <w:szCs w:val="22"/>
                <w:lang w:val="en-CA"/>
              </w:rPr>
            </w:pPr>
          </w:p>
        </w:tc>
      </w:tr>
      <w:tr w:rsidR="00A46ECF" w:rsidRPr="00525085" w14:paraId="104DFF5C" w14:textId="208BAD25" w:rsidTr="00F03287">
        <w:trPr>
          <w:trHeight w:val="255"/>
        </w:trPr>
        <w:tc>
          <w:tcPr>
            <w:tcW w:w="2044" w:type="dxa"/>
          </w:tcPr>
          <w:p w14:paraId="0F72A5FE" w14:textId="77777777" w:rsidR="00A46ECF" w:rsidRPr="00525085" w:rsidRDefault="00A46ECF">
            <w:pPr>
              <w:rPr>
                <w:sz w:val="22"/>
                <w:szCs w:val="22"/>
                <w:lang w:val="en-CA"/>
              </w:rPr>
            </w:pPr>
            <w:r w:rsidRPr="00525085">
              <w:rPr>
                <w:sz w:val="22"/>
                <w:szCs w:val="22"/>
                <w:lang w:val="en-CA"/>
              </w:rPr>
              <w:t>Organization</w:t>
            </w:r>
          </w:p>
          <w:p w14:paraId="253C342B" w14:textId="1B4A249F" w:rsidR="00A46ECF" w:rsidRPr="00525085" w:rsidRDefault="00A46ECF">
            <w:pPr>
              <w:rPr>
                <w:sz w:val="22"/>
                <w:szCs w:val="22"/>
                <w:lang w:val="en-CA"/>
              </w:rPr>
            </w:pPr>
          </w:p>
        </w:tc>
        <w:tc>
          <w:tcPr>
            <w:tcW w:w="1079" w:type="dxa"/>
          </w:tcPr>
          <w:p w14:paraId="11AA1CF5" w14:textId="2546EF22"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2" w:type="dxa"/>
          </w:tcPr>
          <w:p w14:paraId="4625937C" w14:textId="2D50BD2D"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409" w:type="dxa"/>
            <w:gridSpan w:val="2"/>
          </w:tcPr>
          <w:p w14:paraId="2A97C388" w14:textId="0D762850"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87" w:type="dxa"/>
            <w:gridSpan w:val="2"/>
          </w:tcPr>
          <w:p w14:paraId="1B34F6D3" w14:textId="08F54B0D"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8" w:type="dxa"/>
          </w:tcPr>
          <w:p w14:paraId="59EDBBE4" w14:textId="454CD7DC"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97E2D59" w14:textId="77777777" w:rsidR="00A46ECF" w:rsidRPr="00525085" w:rsidRDefault="00A46ECF" w:rsidP="0011727B">
            <w:pPr>
              <w:rPr>
                <w:sz w:val="22"/>
                <w:szCs w:val="22"/>
                <w:lang w:val="en-CA"/>
              </w:rPr>
            </w:pPr>
          </w:p>
        </w:tc>
      </w:tr>
      <w:tr w:rsidR="00A46ECF" w:rsidRPr="00525085" w14:paraId="082F0E42" w14:textId="689E7F0E" w:rsidTr="00F03287">
        <w:trPr>
          <w:trHeight w:val="255"/>
        </w:trPr>
        <w:tc>
          <w:tcPr>
            <w:tcW w:w="2044" w:type="dxa"/>
          </w:tcPr>
          <w:p w14:paraId="3C56B9B2" w14:textId="77777777" w:rsidR="00A46ECF" w:rsidRPr="00525085" w:rsidRDefault="00A46ECF">
            <w:pPr>
              <w:rPr>
                <w:sz w:val="22"/>
                <w:szCs w:val="22"/>
                <w:lang w:val="en-CA"/>
              </w:rPr>
            </w:pPr>
            <w:r w:rsidRPr="00525085">
              <w:rPr>
                <w:sz w:val="22"/>
                <w:szCs w:val="22"/>
                <w:lang w:val="en-CA"/>
              </w:rPr>
              <w:t>Simplification of the task</w:t>
            </w:r>
          </w:p>
          <w:p w14:paraId="38B8536E" w14:textId="1042B061" w:rsidR="002C1AAA" w:rsidRPr="00525085" w:rsidRDefault="002C1AAA" w:rsidP="003621D2">
            <w:pPr>
              <w:rPr>
                <w:sz w:val="22"/>
                <w:szCs w:val="22"/>
                <w:lang w:val="en-CA"/>
              </w:rPr>
            </w:pPr>
          </w:p>
        </w:tc>
        <w:tc>
          <w:tcPr>
            <w:tcW w:w="1079" w:type="dxa"/>
          </w:tcPr>
          <w:p w14:paraId="12657157" w14:textId="626D13DF"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2" w:type="dxa"/>
          </w:tcPr>
          <w:p w14:paraId="58B9C9EE" w14:textId="0DA03EBC"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409" w:type="dxa"/>
            <w:gridSpan w:val="2"/>
          </w:tcPr>
          <w:p w14:paraId="6A84998F" w14:textId="57937B47"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87" w:type="dxa"/>
            <w:gridSpan w:val="2"/>
          </w:tcPr>
          <w:p w14:paraId="7C03E494" w14:textId="4FED297C"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8" w:type="dxa"/>
          </w:tcPr>
          <w:p w14:paraId="3C64F59B" w14:textId="585D59F4" w:rsidR="00A46ECF" w:rsidRPr="00525085" w:rsidRDefault="00A46ECF"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37D201E" w14:textId="77777777" w:rsidR="00A46ECF" w:rsidRPr="00525085" w:rsidRDefault="00A46ECF" w:rsidP="0011727B">
            <w:pPr>
              <w:rPr>
                <w:sz w:val="22"/>
                <w:szCs w:val="22"/>
                <w:lang w:val="en-CA"/>
              </w:rPr>
            </w:pPr>
          </w:p>
        </w:tc>
      </w:tr>
      <w:tr w:rsidR="004277C4" w:rsidRPr="00525085" w14:paraId="5A039326" w14:textId="77777777" w:rsidTr="00E6240B">
        <w:trPr>
          <w:trHeight w:val="255"/>
        </w:trPr>
        <w:tc>
          <w:tcPr>
            <w:tcW w:w="7599" w:type="dxa"/>
            <w:gridSpan w:val="8"/>
          </w:tcPr>
          <w:p w14:paraId="199DE1B1" w14:textId="7F51C2D8" w:rsidR="004277C4" w:rsidRPr="004277C4" w:rsidRDefault="004277C4" w:rsidP="0011727B">
            <w:pPr>
              <w:rPr>
                <w:b/>
                <w:sz w:val="22"/>
                <w:szCs w:val="22"/>
                <w:lang w:val="en-CA"/>
              </w:rPr>
            </w:pPr>
            <w:r w:rsidRPr="004277C4">
              <w:rPr>
                <w:b/>
                <w:sz w:val="22"/>
                <w:szCs w:val="22"/>
                <w:lang w:val="en-CA"/>
              </w:rPr>
              <w:t>Non optical assistive devices (e.g. large print telephone)</w:t>
            </w:r>
          </w:p>
        </w:tc>
        <w:tc>
          <w:tcPr>
            <w:tcW w:w="1257" w:type="dxa"/>
            <w:shd w:val="pct15" w:color="auto" w:fill="auto"/>
          </w:tcPr>
          <w:p w14:paraId="58E811E6" w14:textId="77777777" w:rsidR="004277C4" w:rsidRPr="00525085" w:rsidRDefault="004277C4" w:rsidP="0011727B">
            <w:pPr>
              <w:rPr>
                <w:sz w:val="22"/>
                <w:szCs w:val="22"/>
                <w:lang w:val="en-CA"/>
              </w:rPr>
            </w:pPr>
          </w:p>
        </w:tc>
      </w:tr>
      <w:tr w:rsidR="004277C4" w:rsidRPr="00525085" w14:paraId="5D225F68" w14:textId="77777777" w:rsidTr="00F03287">
        <w:trPr>
          <w:trHeight w:val="279"/>
        </w:trPr>
        <w:tc>
          <w:tcPr>
            <w:tcW w:w="2044" w:type="dxa"/>
          </w:tcPr>
          <w:p w14:paraId="12909A64" w14:textId="77777777" w:rsidR="004277C4" w:rsidRPr="00525085" w:rsidRDefault="004277C4">
            <w:pPr>
              <w:rPr>
                <w:sz w:val="22"/>
                <w:szCs w:val="22"/>
                <w:lang w:val="en-CA"/>
              </w:rPr>
            </w:pPr>
          </w:p>
        </w:tc>
        <w:tc>
          <w:tcPr>
            <w:tcW w:w="1079" w:type="dxa"/>
          </w:tcPr>
          <w:p w14:paraId="507FA1E1" w14:textId="5DFBDE5D" w:rsidR="004277C4" w:rsidRPr="00525085" w:rsidRDefault="004277C4" w:rsidP="0011727B">
            <w:pPr>
              <w:rPr>
                <w:sz w:val="22"/>
                <w:szCs w:val="22"/>
                <w:lang w:val="en-CA"/>
              </w:rPr>
            </w:pPr>
            <w:r w:rsidRPr="00525085">
              <w:rPr>
                <w:i/>
                <w:sz w:val="22"/>
                <w:szCs w:val="22"/>
                <w:lang w:val="en-CA"/>
              </w:rPr>
              <w:t>Never</w:t>
            </w:r>
          </w:p>
        </w:tc>
        <w:tc>
          <w:tcPr>
            <w:tcW w:w="972" w:type="dxa"/>
          </w:tcPr>
          <w:p w14:paraId="4B720D61" w14:textId="228E7B9D" w:rsidR="004277C4" w:rsidRPr="00525085" w:rsidRDefault="004277C4" w:rsidP="0011727B">
            <w:pPr>
              <w:rPr>
                <w:sz w:val="22"/>
                <w:szCs w:val="22"/>
                <w:lang w:val="en-CA"/>
              </w:rPr>
            </w:pPr>
            <w:r w:rsidRPr="00525085">
              <w:rPr>
                <w:i/>
                <w:sz w:val="22"/>
                <w:szCs w:val="22"/>
                <w:lang w:val="en-CA"/>
              </w:rPr>
              <w:t>Rarely</w:t>
            </w:r>
          </w:p>
        </w:tc>
        <w:tc>
          <w:tcPr>
            <w:tcW w:w="1409" w:type="dxa"/>
            <w:gridSpan w:val="2"/>
          </w:tcPr>
          <w:p w14:paraId="71781781" w14:textId="4F290A1B" w:rsidR="004277C4" w:rsidRPr="00525085" w:rsidRDefault="004277C4" w:rsidP="0011727B">
            <w:pPr>
              <w:rPr>
                <w:sz w:val="22"/>
                <w:szCs w:val="22"/>
                <w:lang w:val="en-CA"/>
              </w:rPr>
            </w:pPr>
            <w:r w:rsidRPr="00525085">
              <w:rPr>
                <w:i/>
                <w:sz w:val="22"/>
                <w:szCs w:val="22"/>
                <w:lang w:val="en-CA"/>
              </w:rPr>
              <w:t>Sometimes</w:t>
            </w:r>
          </w:p>
        </w:tc>
        <w:tc>
          <w:tcPr>
            <w:tcW w:w="987" w:type="dxa"/>
            <w:gridSpan w:val="2"/>
          </w:tcPr>
          <w:p w14:paraId="272AA4D4" w14:textId="74758001" w:rsidR="004277C4" w:rsidRPr="00525085" w:rsidRDefault="004277C4" w:rsidP="0011727B">
            <w:pPr>
              <w:rPr>
                <w:sz w:val="22"/>
                <w:szCs w:val="22"/>
                <w:lang w:val="en-CA"/>
              </w:rPr>
            </w:pPr>
            <w:r w:rsidRPr="00525085">
              <w:rPr>
                <w:i/>
                <w:sz w:val="22"/>
                <w:szCs w:val="22"/>
                <w:lang w:val="en-CA"/>
              </w:rPr>
              <w:t>Often</w:t>
            </w:r>
          </w:p>
        </w:tc>
        <w:tc>
          <w:tcPr>
            <w:tcW w:w="1108" w:type="dxa"/>
          </w:tcPr>
          <w:p w14:paraId="5ABC8A2B" w14:textId="77777777" w:rsidR="004277C4" w:rsidRPr="00525085" w:rsidRDefault="004277C4" w:rsidP="00E6240B">
            <w:pPr>
              <w:rPr>
                <w:i/>
                <w:sz w:val="22"/>
                <w:szCs w:val="22"/>
                <w:lang w:val="en-CA"/>
              </w:rPr>
            </w:pPr>
            <w:r w:rsidRPr="00525085">
              <w:rPr>
                <w:i/>
                <w:sz w:val="22"/>
                <w:szCs w:val="22"/>
                <w:lang w:val="en-CA"/>
              </w:rPr>
              <w:t>Always</w:t>
            </w:r>
          </w:p>
          <w:p w14:paraId="2A022153" w14:textId="77777777" w:rsidR="004277C4" w:rsidRPr="00525085" w:rsidRDefault="004277C4" w:rsidP="0011727B">
            <w:pPr>
              <w:rPr>
                <w:sz w:val="22"/>
                <w:szCs w:val="22"/>
                <w:lang w:val="en-CA"/>
              </w:rPr>
            </w:pPr>
          </w:p>
        </w:tc>
        <w:tc>
          <w:tcPr>
            <w:tcW w:w="1257" w:type="dxa"/>
            <w:shd w:val="pct15" w:color="auto" w:fill="auto"/>
          </w:tcPr>
          <w:p w14:paraId="2EC52B7E" w14:textId="77777777" w:rsidR="004277C4" w:rsidRPr="00525085" w:rsidRDefault="004277C4" w:rsidP="0011727B">
            <w:pPr>
              <w:rPr>
                <w:sz w:val="22"/>
                <w:szCs w:val="22"/>
                <w:lang w:val="en-CA"/>
              </w:rPr>
            </w:pPr>
          </w:p>
        </w:tc>
      </w:tr>
      <w:tr w:rsidR="004277C4" w:rsidRPr="00525085" w14:paraId="4831993F" w14:textId="2FA16CCE" w:rsidTr="00F03287">
        <w:trPr>
          <w:trHeight w:val="255"/>
        </w:trPr>
        <w:tc>
          <w:tcPr>
            <w:tcW w:w="2044" w:type="dxa"/>
          </w:tcPr>
          <w:p w14:paraId="1DCCB48E" w14:textId="77777777" w:rsidR="004277C4" w:rsidRPr="00525085" w:rsidRDefault="004277C4">
            <w:pPr>
              <w:rPr>
                <w:sz w:val="22"/>
                <w:szCs w:val="22"/>
                <w:lang w:val="en-CA"/>
              </w:rPr>
            </w:pPr>
          </w:p>
        </w:tc>
        <w:tc>
          <w:tcPr>
            <w:tcW w:w="1079" w:type="dxa"/>
          </w:tcPr>
          <w:p w14:paraId="51376ECC" w14:textId="45027D94"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972" w:type="dxa"/>
          </w:tcPr>
          <w:p w14:paraId="56A25F53" w14:textId="0B9875EE"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409" w:type="dxa"/>
            <w:gridSpan w:val="2"/>
          </w:tcPr>
          <w:p w14:paraId="2E2FDD7A" w14:textId="72F0D2CC"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987" w:type="dxa"/>
            <w:gridSpan w:val="2"/>
          </w:tcPr>
          <w:p w14:paraId="7D50617D" w14:textId="1BD3C3D0"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108" w:type="dxa"/>
          </w:tcPr>
          <w:p w14:paraId="17029FFF" w14:textId="77777777"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p w14:paraId="0FB90641" w14:textId="260BC507" w:rsidR="004277C4" w:rsidRPr="00525085" w:rsidRDefault="004277C4" w:rsidP="0011727B">
            <w:pPr>
              <w:rPr>
                <w:sz w:val="22"/>
                <w:szCs w:val="22"/>
                <w:lang w:val="en-CA"/>
              </w:rPr>
            </w:pPr>
          </w:p>
        </w:tc>
        <w:tc>
          <w:tcPr>
            <w:tcW w:w="1257" w:type="dxa"/>
            <w:shd w:val="pct15" w:color="auto" w:fill="auto"/>
          </w:tcPr>
          <w:p w14:paraId="5ED7FA5E" w14:textId="77777777" w:rsidR="004277C4" w:rsidRPr="00525085" w:rsidRDefault="004277C4" w:rsidP="0011727B">
            <w:pPr>
              <w:rPr>
                <w:sz w:val="22"/>
                <w:szCs w:val="22"/>
                <w:lang w:val="en-CA"/>
              </w:rPr>
            </w:pPr>
          </w:p>
        </w:tc>
      </w:tr>
      <w:tr w:rsidR="004277C4" w:rsidRPr="00525085" w14:paraId="69B3A3A7" w14:textId="77777777" w:rsidTr="00E6240B">
        <w:trPr>
          <w:trHeight w:val="255"/>
        </w:trPr>
        <w:tc>
          <w:tcPr>
            <w:tcW w:w="7599" w:type="dxa"/>
            <w:gridSpan w:val="8"/>
          </w:tcPr>
          <w:p w14:paraId="702632B2" w14:textId="0F42E0E5" w:rsidR="004277C4" w:rsidRPr="004277C4" w:rsidRDefault="004277C4" w:rsidP="0011727B">
            <w:pPr>
              <w:rPr>
                <w:b/>
                <w:sz w:val="22"/>
                <w:szCs w:val="22"/>
                <w:lang w:val="en-CA"/>
              </w:rPr>
            </w:pPr>
            <w:r w:rsidRPr="004277C4">
              <w:rPr>
                <w:b/>
                <w:sz w:val="22"/>
                <w:szCs w:val="22"/>
                <w:lang w:val="en-CA"/>
              </w:rPr>
              <w:t xml:space="preserve">Management of glare sources </w:t>
            </w:r>
          </w:p>
        </w:tc>
        <w:tc>
          <w:tcPr>
            <w:tcW w:w="1257" w:type="dxa"/>
            <w:shd w:val="pct15" w:color="auto" w:fill="auto"/>
          </w:tcPr>
          <w:p w14:paraId="0473CE07" w14:textId="77777777" w:rsidR="004277C4" w:rsidRPr="00525085" w:rsidRDefault="004277C4" w:rsidP="0011727B">
            <w:pPr>
              <w:rPr>
                <w:sz w:val="22"/>
                <w:szCs w:val="22"/>
                <w:lang w:val="en-CA"/>
              </w:rPr>
            </w:pPr>
          </w:p>
        </w:tc>
      </w:tr>
      <w:tr w:rsidR="004277C4" w:rsidRPr="00525085" w14:paraId="217E878A" w14:textId="77777777" w:rsidTr="00F03287">
        <w:trPr>
          <w:trHeight w:val="255"/>
        </w:trPr>
        <w:tc>
          <w:tcPr>
            <w:tcW w:w="2044" w:type="dxa"/>
          </w:tcPr>
          <w:p w14:paraId="5E3CE5DB" w14:textId="77777777" w:rsidR="004277C4" w:rsidRPr="00525085" w:rsidRDefault="004277C4">
            <w:pPr>
              <w:rPr>
                <w:sz w:val="22"/>
                <w:szCs w:val="22"/>
                <w:lang w:val="en-CA"/>
              </w:rPr>
            </w:pPr>
          </w:p>
        </w:tc>
        <w:tc>
          <w:tcPr>
            <w:tcW w:w="1079" w:type="dxa"/>
          </w:tcPr>
          <w:p w14:paraId="614AE8AF" w14:textId="575FCF7E" w:rsidR="004277C4" w:rsidRPr="00525085" w:rsidRDefault="004277C4" w:rsidP="0011727B">
            <w:pPr>
              <w:rPr>
                <w:sz w:val="22"/>
                <w:szCs w:val="22"/>
                <w:lang w:val="en-CA"/>
              </w:rPr>
            </w:pPr>
            <w:r w:rsidRPr="00525085">
              <w:rPr>
                <w:i/>
                <w:sz w:val="22"/>
                <w:szCs w:val="22"/>
                <w:lang w:val="en-CA"/>
              </w:rPr>
              <w:t>Never</w:t>
            </w:r>
          </w:p>
        </w:tc>
        <w:tc>
          <w:tcPr>
            <w:tcW w:w="972" w:type="dxa"/>
          </w:tcPr>
          <w:p w14:paraId="11CD7185" w14:textId="11A7FF2D" w:rsidR="004277C4" w:rsidRPr="00525085" w:rsidRDefault="004277C4" w:rsidP="0011727B">
            <w:pPr>
              <w:rPr>
                <w:sz w:val="22"/>
                <w:szCs w:val="22"/>
                <w:lang w:val="en-CA"/>
              </w:rPr>
            </w:pPr>
            <w:r w:rsidRPr="00525085">
              <w:rPr>
                <w:i/>
                <w:sz w:val="22"/>
                <w:szCs w:val="22"/>
                <w:lang w:val="en-CA"/>
              </w:rPr>
              <w:t>Rarely</w:t>
            </w:r>
          </w:p>
        </w:tc>
        <w:tc>
          <w:tcPr>
            <w:tcW w:w="1409" w:type="dxa"/>
            <w:gridSpan w:val="2"/>
          </w:tcPr>
          <w:p w14:paraId="1188BD08" w14:textId="74F51220" w:rsidR="004277C4" w:rsidRPr="00525085" w:rsidRDefault="004277C4" w:rsidP="0011727B">
            <w:pPr>
              <w:rPr>
                <w:sz w:val="22"/>
                <w:szCs w:val="22"/>
                <w:lang w:val="en-CA"/>
              </w:rPr>
            </w:pPr>
            <w:r w:rsidRPr="00525085">
              <w:rPr>
                <w:i/>
                <w:sz w:val="22"/>
                <w:szCs w:val="22"/>
                <w:lang w:val="en-CA"/>
              </w:rPr>
              <w:t>Sometimes</w:t>
            </w:r>
          </w:p>
        </w:tc>
        <w:tc>
          <w:tcPr>
            <w:tcW w:w="987" w:type="dxa"/>
            <w:gridSpan w:val="2"/>
          </w:tcPr>
          <w:p w14:paraId="45C89AD9" w14:textId="78C538FA" w:rsidR="004277C4" w:rsidRPr="00525085" w:rsidRDefault="004277C4" w:rsidP="0011727B">
            <w:pPr>
              <w:rPr>
                <w:sz w:val="22"/>
                <w:szCs w:val="22"/>
                <w:lang w:val="en-CA"/>
              </w:rPr>
            </w:pPr>
            <w:r w:rsidRPr="00525085">
              <w:rPr>
                <w:i/>
                <w:sz w:val="22"/>
                <w:szCs w:val="22"/>
                <w:lang w:val="en-CA"/>
              </w:rPr>
              <w:t>Often</w:t>
            </w:r>
          </w:p>
        </w:tc>
        <w:tc>
          <w:tcPr>
            <w:tcW w:w="1108" w:type="dxa"/>
          </w:tcPr>
          <w:p w14:paraId="4127C9A1" w14:textId="77777777" w:rsidR="004277C4" w:rsidRPr="00525085" w:rsidRDefault="004277C4" w:rsidP="00E6240B">
            <w:pPr>
              <w:rPr>
                <w:i/>
                <w:sz w:val="22"/>
                <w:szCs w:val="22"/>
                <w:lang w:val="en-CA"/>
              </w:rPr>
            </w:pPr>
            <w:r w:rsidRPr="00525085">
              <w:rPr>
                <w:i/>
                <w:sz w:val="22"/>
                <w:szCs w:val="22"/>
                <w:lang w:val="en-CA"/>
              </w:rPr>
              <w:t>Always</w:t>
            </w:r>
          </w:p>
          <w:p w14:paraId="3BE9407D" w14:textId="77777777" w:rsidR="004277C4" w:rsidRPr="00525085" w:rsidRDefault="004277C4" w:rsidP="0011727B">
            <w:pPr>
              <w:rPr>
                <w:sz w:val="22"/>
                <w:szCs w:val="22"/>
                <w:lang w:val="en-CA"/>
              </w:rPr>
            </w:pPr>
          </w:p>
        </w:tc>
        <w:tc>
          <w:tcPr>
            <w:tcW w:w="1257" w:type="dxa"/>
            <w:shd w:val="pct15" w:color="auto" w:fill="auto"/>
          </w:tcPr>
          <w:p w14:paraId="7E5BC416" w14:textId="77777777" w:rsidR="004277C4" w:rsidRPr="00525085" w:rsidRDefault="004277C4" w:rsidP="0011727B">
            <w:pPr>
              <w:rPr>
                <w:sz w:val="22"/>
                <w:szCs w:val="22"/>
                <w:lang w:val="en-CA"/>
              </w:rPr>
            </w:pPr>
          </w:p>
        </w:tc>
      </w:tr>
      <w:tr w:rsidR="004277C4" w:rsidRPr="00525085" w14:paraId="5CFB3A20" w14:textId="28CAFA64" w:rsidTr="00F03287">
        <w:trPr>
          <w:trHeight w:val="255"/>
        </w:trPr>
        <w:tc>
          <w:tcPr>
            <w:tcW w:w="2044" w:type="dxa"/>
          </w:tcPr>
          <w:p w14:paraId="661EB2E2" w14:textId="77777777" w:rsidR="004277C4" w:rsidRPr="00525085" w:rsidRDefault="004277C4">
            <w:pPr>
              <w:rPr>
                <w:sz w:val="22"/>
                <w:szCs w:val="22"/>
                <w:lang w:val="en-CA"/>
              </w:rPr>
            </w:pPr>
            <w:r w:rsidRPr="00525085">
              <w:rPr>
                <w:sz w:val="22"/>
                <w:szCs w:val="22"/>
                <w:lang w:val="en-CA"/>
              </w:rPr>
              <w:t>Covering reflective surfaces</w:t>
            </w:r>
          </w:p>
          <w:p w14:paraId="209CC3E7" w14:textId="42D5665F" w:rsidR="004277C4" w:rsidRPr="00525085" w:rsidRDefault="004277C4">
            <w:pPr>
              <w:rPr>
                <w:sz w:val="22"/>
                <w:szCs w:val="22"/>
                <w:lang w:val="en-CA"/>
              </w:rPr>
            </w:pPr>
          </w:p>
        </w:tc>
        <w:tc>
          <w:tcPr>
            <w:tcW w:w="1079" w:type="dxa"/>
          </w:tcPr>
          <w:p w14:paraId="39143D86" w14:textId="0493198E"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972" w:type="dxa"/>
          </w:tcPr>
          <w:p w14:paraId="588917E4" w14:textId="1A480E1E"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409" w:type="dxa"/>
            <w:gridSpan w:val="2"/>
          </w:tcPr>
          <w:p w14:paraId="1E667A58" w14:textId="59524AD8"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987" w:type="dxa"/>
            <w:gridSpan w:val="2"/>
          </w:tcPr>
          <w:p w14:paraId="5C7046C0" w14:textId="450E3847"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108" w:type="dxa"/>
          </w:tcPr>
          <w:p w14:paraId="5A572A36" w14:textId="4D91E6A4"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257" w:type="dxa"/>
            <w:shd w:val="pct15" w:color="auto" w:fill="auto"/>
          </w:tcPr>
          <w:p w14:paraId="0DF49AFC" w14:textId="77777777" w:rsidR="004277C4" w:rsidRPr="00525085" w:rsidRDefault="004277C4" w:rsidP="0011727B">
            <w:pPr>
              <w:rPr>
                <w:sz w:val="22"/>
                <w:szCs w:val="22"/>
                <w:lang w:val="en-CA"/>
              </w:rPr>
            </w:pPr>
          </w:p>
        </w:tc>
      </w:tr>
      <w:tr w:rsidR="004277C4" w:rsidRPr="00525085" w14:paraId="319E8A10" w14:textId="7BEA620D" w:rsidTr="00F03287">
        <w:trPr>
          <w:trHeight w:val="255"/>
        </w:trPr>
        <w:tc>
          <w:tcPr>
            <w:tcW w:w="2044" w:type="dxa"/>
          </w:tcPr>
          <w:p w14:paraId="279E6C56" w14:textId="77777777" w:rsidR="004277C4" w:rsidRPr="00525085" w:rsidRDefault="004277C4" w:rsidP="006E43EA">
            <w:pPr>
              <w:rPr>
                <w:ins w:id="2" w:author="Katryne Scott" w:date="2017-05-19T15:09:00Z"/>
                <w:sz w:val="22"/>
                <w:szCs w:val="22"/>
                <w:lang w:val="en-CA"/>
              </w:rPr>
            </w:pPr>
            <w:r w:rsidRPr="00525085">
              <w:rPr>
                <w:sz w:val="22"/>
                <w:szCs w:val="22"/>
                <w:lang w:val="en-CA"/>
              </w:rPr>
              <w:t>Use of colored filter</w:t>
            </w:r>
            <w:r w:rsidRPr="00525085">
              <w:rPr>
                <w:color w:val="000000" w:themeColor="text1"/>
                <w:sz w:val="22"/>
                <w:szCs w:val="22"/>
                <w:lang w:val="en-CA"/>
              </w:rPr>
              <w:t xml:space="preserve">s (e.g. tinted lenses, tinted overlay (for on top of paper) </w:t>
            </w:r>
          </w:p>
          <w:p w14:paraId="2FC63B86" w14:textId="6A2D95B4" w:rsidR="004277C4" w:rsidRPr="00525085" w:rsidRDefault="004277C4" w:rsidP="006E43EA">
            <w:pPr>
              <w:rPr>
                <w:sz w:val="22"/>
                <w:szCs w:val="22"/>
                <w:lang w:val="en-CA"/>
              </w:rPr>
            </w:pPr>
          </w:p>
        </w:tc>
        <w:tc>
          <w:tcPr>
            <w:tcW w:w="1079" w:type="dxa"/>
          </w:tcPr>
          <w:p w14:paraId="62E64D8F" w14:textId="4F0B07BE"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972" w:type="dxa"/>
          </w:tcPr>
          <w:p w14:paraId="383A4489" w14:textId="7534E820"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409" w:type="dxa"/>
            <w:gridSpan w:val="2"/>
          </w:tcPr>
          <w:p w14:paraId="2E641097" w14:textId="09BA073E"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987" w:type="dxa"/>
            <w:gridSpan w:val="2"/>
          </w:tcPr>
          <w:p w14:paraId="4FDD3C02" w14:textId="40B4937D"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108" w:type="dxa"/>
          </w:tcPr>
          <w:p w14:paraId="7553F9AE" w14:textId="6A8B0490"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257" w:type="dxa"/>
            <w:shd w:val="pct15" w:color="auto" w:fill="auto"/>
          </w:tcPr>
          <w:p w14:paraId="69C088E0" w14:textId="77777777" w:rsidR="004277C4" w:rsidRPr="00525085" w:rsidRDefault="004277C4" w:rsidP="0011727B">
            <w:pPr>
              <w:rPr>
                <w:sz w:val="22"/>
                <w:szCs w:val="22"/>
                <w:lang w:val="en-CA"/>
              </w:rPr>
            </w:pPr>
          </w:p>
        </w:tc>
      </w:tr>
      <w:tr w:rsidR="004277C4" w:rsidRPr="00525085" w14:paraId="08A4EA91" w14:textId="77777777" w:rsidTr="00A13F16">
        <w:trPr>
          <w:trHeight w:val="94"/>
        </w:trPr>
        <w:tc>
          <w:tcPr>
            <w:tcW w:w="2044" w:type="dxa"/>
          </w:tcPr>
          <w:p w14:paraId="5EEE0E00" w14:textId="11662246" w:rsidR="004277C4" w:rsidRPr="00525085" w:rsidRDefault="004277C4" w:rsidP="00BF686A">
            <w:pPr>
              <w:rPr>
                <w:color w:val="000000" w:themeColor="text1"/>
                <w:sz w:val="22"/>
                <w:szCs w:val="22"/>
                <w:lang w:val="en-CA"/>
              </w:rPr>
            </w:pPr>
            <w:r w:rsidRPr="00525085">
              <w:rPr>
                <w:color w:val="000000" w:themeColor="text1"/>
                <w:sz w:val="22"/>
                <w:szCs w:val="22"/>
                <w:lang w:val="en-CA"/>
              </w:rPr>
              <w:t>Positioning recommendations to avoid glare sources</w:t>
            </w:r>
          </w:p>
          <w:p w14:paraId="4DDD13C5" w14:textId="77777777" w:rsidR="004277C4" w:rsidRPr="00525085" w:rsidRDefault="004277C4" w:rsidP="006E43EA">
            <w:pPr>
              <w:rPr>
                <w:sz w:val="22"/>
                <w:szCs w:val="22"/>
                <w:lang w:val="en-CA"/>
              </w:rPr>
            </w:pPr>
          </w:p>
        </w:tc>
        <w:tc>
          <w:tcPr>
            <w:tcW w:w="1079" w:type="dxa"/>
          </w:tcPr>
          <w:p w14:paraId="354C4775" w14:textId="6DC2F9F0" w:rsidR="004277C4" w:rsidRPr="00525085" w:rsidRDefault="004277C4" w:rsidP="0011727B">
            <w:pPr>
              <w:rPr>
                <w:sz w:val="22"/>
                <w:szCs w:val="22"/>
                <w:lang w:val="en-CA"/>
              </w:rPr>
            </w:pPr>
            <w:r w:rsidRPr="00525085">
              <w:rPr>
                <w:sz w:val="22"/>
                <w:szCs w:val="22"/>
                <w:lang w:val="en-CA"/>
              </w:rPr>
              <w:lastRenderedPageBreak/>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972" w:type="dxa"/>
          </w:tcPr>
          <w:p w14:paraId="4A5E13A4" w14:textId="6BFB61F9"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409" w:type="dxa"/>
            <w:gridSpan w:val="2"/>
          </w:tcPr>
          <w:p w14:paraId="16246701" w14:textId="25EA7BFA"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987" w:type="dxa"/>
            <w:gridSpan w:val="2"/>
          </w:tcPr>
          <w:p w14:paraId="0D903E79" w14:textId="2FA2FCAA"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108" w:type="dxa"/>
          </w:tcPr>
          <w:p w14:paraId="71B968C4" w14:textId="1AC3CD3E" w:rsidR="004277C4" w:rsidRPr="00525085" w:rsidRDefault="004277C4" w:rsidP="0011727B">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257" w:type="dxa"/>
            <w:shd w:val="pct15" w:color="auto" w:fill="auto"/>
          </w:tcPr>
          <w:p w14:paraId="70F52BF9" w14:textId="77777777" w:rsidR="004277C4" w:rsidRPr="00525085" w:rsidRDefault="004277C4" w:rsidP="0011727B">
            <w:pPr>
              <w:rPr>
                <w:sz w:val="22"/>
                <w:szCs w:val="22"/>
                <w:lang w:val="en-CA"/>
              </w:rPr>
            </w:pPr>
          </w:p>
        </w:tc>
      </w:tr>
    </w:tbl>
    <w:p w14:paraId="34B2EFE3" w14:textId="77777777" w:rsidR="00E00EE9" w:rsidRPr="00525085" w:rsidRDefault="00E00EE9">
      <w:pPr>
        <w:rPr>
          <w:sz w:val="22"/>
          <w:szCs w:val="22"/>
          <w:lang w:val="en-CA"/>
        </w:rPr>
      </w:pPr>
    </w:p>
    <w:p w14:paraId="6BDB0E2D" w14:textId="77777777" w:rsidR="002C1AAA" w:rsidRPr="00525085" w:rsidRDefault="002C1AAA">
      <w:pPr>
        <w:rPr>
          <w:sz w:val="22"/>
          <w:szCs w:val="22"/>
          <w:lang w:val="en-CA"/>
        </w:rPr>
      </w:pPr>
    </w:p>
    <w:p w14:paraId="2A2FB3D3" w14:textId="5975C901" w:rsidR="00D155BC" w:rsidRPr="00525085" w:rsidRDefault="00D155BC" w:rsidP="00D155BC">
      <w:pPr>
        <w:pStyle w:val="Pardeliste"/>
        <w:numPr>
          <w:ilvl w:val="0"/>
          <w:numId w:val="1"/>
        </w:numPr>
        <w:rPr>
          <w:b/>
          <w:sz w:val="22"/>
          <w:szCs w:val="22"/>
          <w:lang w:val="en-CA"/>
        </w:rPr>
      </w:pPr>
      <w:r w:rsidRPr="00525085">
        <w:rPr>
          <w:b/>
          <w:sz w:val="22"/>
          <w:szCs w:val="22"/>
          <w:lang w:val="en-CA"/>
        </w:rPr>
        <w:t>Are there any other interventions you use in your practice to minimize the impact of visual acuity impairments on occupational performance that are not mentioned in the survey?</w:t>
      </w:r>
    </w:p>
    <w:p w14:paraId="75870F67" w14:textId="77777777" w:rsidR="00D155BC" w:rsidRPr="00525085" w:rsidRDefault="00D155BC">
      <w:pPr>
        <w:rPr>
          <w:b/>
          <w:sz w:val="22"/>
          <w:szCs w:val="22"/>
          <w:lang w:val="en-CA"/>
        </w:rPr>
      </w:pPr>
    </w:p>
    <w:tbl>
      <w:tblPr>
        <w:tblStyle w:val="Grilledutableau"/>
        <w:tblW w:w="0" w:type="auto"/>
        <w:tblLook w:val="04A0" w:firstRow="1" w:lastRow="0" w:firstColumn="1" w:lastColumn="0" w:noHBand="0" w:noVBand="1"/>
      </w:tblPr>
      <w:tblGrid>
        <w:gridCol w:w="8630"/>
      </w:tblGrid>
      <w:tr w:rsidR="003709C8" w:rsidRPr="00610194" w14:paraId="3B6A2200" w14:textId="77777777" w:rsidTr="003709C8">
        <w:tc>
          <w:tcPr>
            <w:tcW w:w="8630" w:type="dxa"/>
          </w:tcPr>
          <w:p w14:paraId="71A73316" w14:textId="77777777" w:rsidR="003709C8" w:rsidRPr="00525085" w:rsidRDefault="003709C8">
            <w:pPr>
              <w:rPr>
                <w:sz w:val="22"/>
                <w:szCs w:val="22"/>
                <w:lang w:val="en-CA"/>
              </w:rPr>
            </w:pPr>
          </w:p>
          <w:p w14:paraId="365FD212" w14:textId="77777777" w:rsidR="003709C8" w:rsidRPr="00525085" w:rsidRDefault="003709C8">
            <w:pPr>
              <w:rPr>
                <w:sz w:val="22"/>
                <w:szCs w:val="22"/>
                <w:lang w:val="en-CA"/>
              </w:rPr>
            </w:pPr>
          </w:p>
          <w:p w14:paraId="150AD8C7" w14:textId="77777777" w:rsidR="003709C8" w:rsidRPr="00525085" w:rsidRDefault="003709C8">
            <w:pPr>
              <w:rPr>
                <w:sz w:val="22"/>
                <w:szCs w:val="22"/>
                <w:lang w:val="en-CA"/>
              </w:rPr>
            </w:pPr>
          </w:p>
          <w:p w14:paraId="50D2A0A8" w14:textId="77777777" w:rsidR="003709C8" w:rsidRPr="00525085" w:rsidRDefault="003709C8">
            <w:pPr>
              <w:rPr>
                <w:sz w:val="22"/>
                <w:szCs w:val="22"/>
                <w:lang w:val="en-CA"/>
              </w:rPr>
            </w:pPr>
          </w:p>
        </w:tc>
      </w:tr>
    </w:tbl>
    <w:p w14:paraId="5C2B14C5" w14:textId="77777777" w:rsidR="003709C8" w:rsidRPr="00525085" w:rsidRDefault="003709C8">
      <w:pPr>
        <w:rPr>
          <w:sz w:val="22"/>
          <w:szCs w:val="22"/>
          <w:lang w:val="en-CA"/>
        </w:rPr>
      </w:pPr>
    </w:p>
    <w:p w14:paraId="4BA3AD4A" w14:textId="6D4B4C75" w:rsidR="006C2784" w:rsidRPr="00525085" w:rsidRDefault="006C2784" w:rsidP="00A72F5D">
      <w:pPr>
        <w:outlineLvl w:val="0"/>
        <w:rPr>
          <w:b/>
          <w:sz w:val="22"/>
          <w:szCs w:val="22"/>
          <w:lang w:val="en-CA"/>
        </w:rPr>
      </w:pPr>
      <w:r w:rsidRPr="00525085">
        <w:rPr>
          <w:b/>
          <w:sz w:val="22"/>
          <w:szCs w:val="22"/>
          <w:lang w:val="en-CA"/>
        </w:rPr>
        <w:t xml:space="preserve">Other comments: </w:t>
      </w:r>
    </w:p>
    <w:tbl>
      <w:tblPr>
        <w:tblStyle w:val="Grilledutableau"/>
        <w:tblW w:w="0" w:type="auto"/>
        <w:tblLook w:val="04A0" w:firstRow="1" w:lastRow="0" w:firstColumn="1" w:lastColumn="0" w:noHBand="0" w:noVBand="1"/>
      </w:tblPr>
      <w:tblGrid>
        <w:gridCol w:w="8630"/>
      </w:tblGrid>
      <w:tr w:rsidR="003709C8" w:rsidRPr="00525085" w14:paraId="235313A5" w14:textId="77777777" w:rsidTr="003709C8">
        <w:tc>
          <w:tcPr>
            <w:tcW w:w="8630" w:type="dxa"/>
          </w:tcPr>
          <w:p w14:paraId="452577B5" w14:textId="77777777" w:rsidR="003709C8" w:rsidRPr="00525085" w:rsidRDefault="003709C8">
            <w:pPr>
              <w:rPr>
                <w:sz w:val="22"/>
                <w:szCs w:val="22"/>
                <w:lang w:val="en-CA"/>
              </w:rPr>
            </w:pPr>
          </w:p>
          <w:p w14:paraId="496E41A1" w14:textId="77777777" w:rsidR="003709C8" w:rsidRPr="00525085" w:rsidRDefault="003709C8">
            <w:pPr>
              <w:rPr>
                <w:sz w:val="22"/>
                <w:szCs w:val="22"/>
                <w:lang w:val="en-CA"/>
              </w:rPr>
            </w:pPr>
          </w:p>
          <w:p w14:paraId="25D8A664" w14:textId="77777777" w:rsidR="003709C8" w:rsidRPr="00525085" w:rsidRDefault="003709C8">
            <w:pPr>
              <w:rPr>
                <w:sz w:val="22"/>
                <w:szCs w:val="22"/>
                <w:lang w:val="en-CA"/>
              </w:rPr>
            </w:pPr>
          </w:p>
          <w:p w14:paraId="68B92F28" w14:textId="77777777" w:rsidR="003709C8" w:rsidRPr="00525085" w:rsidRDefault="003709C8">
            <w:pPr>
              <w:rPr>
                <w:sz w:val="22"/>
                <w:szCs w:val="22"/>
                <w:lang w:val="en-CA"/>
              </w:rPr>
            </w:pPr>
          </w:p>
        </w:tc>
      </w:tr>
    </w:tbl>
    <w:p w14:paraId="07714FE8" w14:textId="77777777" w:rsidR="003709C8" w:rsidRPr="00525085" w:rsidRDefault="003709C8">
      <w:pPr>
        <w:rPr>
          <w:sz w:val="22"/>
          <w:szCs w:val="22"/>
          <w:lang w:val="en-CA"/>
        </w:rPr>
      </w:pPr>
    </w:p>
    <w:p w14:paraId="613BD02A" w14:textId="77777777" w:rsidR="006C2784" w:rsidRPr="00525085" w:rsidRDefault="006C2784">
      <w:pPr>
        <w:rPr>
          <w:sz w:val="22"/>
          <w:szCs w:val="22"/>
          <w:lang w:val="en-CA"/>
        </w:rPr>
      </w:pPr>
    </w:p>
    <w:p w14:paraId="65038992" w14:textId="50AE8242" w:rsidR="00124A8E" w:rsidRPr="00525085" w:rsidRDefault="008C27EC" w:rsidP="00A72F5D">
      <w:pPr>
        <w:pBdr>
          <w:bottom w:val="single" w:sz="6" w:space="1" w:color="auto"/>
        </w:pBdr>
        <w:outlineLvl w:val="0"/>
        <w:rPr>
          <w:b/>
          <w:sz w:val="22"/>
          <w:szCs w:val="22"/>
          <w:lang w:val="en-CA"/>
        </w:rPr>
      </w:pPr>
      <w:r w:rsidRPr="00525085">
        <w:rPr>
          <w:b/>
          <w:sz w:val="22"/>
          <w:szCs w:val="22"/>
          <w:lang w:val="en-CA"/>
        </w:rPr>
        <w:t>Visual Fields</w:t>
      </w:r>
    </w:p>
    <w:p w14:paraId="261601A7" w14:textId="086F7C91" w:rsidR="008C27EC" w:rsidRPr="00525085" w:rsidRDefault="0011727B">
      <w:pPr>
        <w:rPr>
          <w:color w:val="FF0000"/>
          <w:sz w:val="22"/>
          <w:szCs w:val="22"/>
          <w:lang w:val="en-CA"/>
        </w:rPr>
      </w:pPr>
      <w:r w:rsidRPr="00525085">
        <w:rPr>
          <w:b/>
          <w:sz w:val="22"/>
          <w:szCs w:val="22"/>
          <w:lang w:val="en-CA"/>
        </w:rPr>
        <w:t>Definition</w:t>
      </w:r>
      <w:r w:rsidRPr="00525085">
        <w:rPr>
          <w:sz w:val="22"/>
          <w:szCs w:val="22"/>
          <w:lang w:val="en-CA"/>
        </w:rPr>
        <w:t xml:space="preserve">: </w:t>
      </w:r>
      <w:r w:rsidR="002413EE" w:rsidRPr="00525085">
        <w:rPr>
          <w:color w:val="000000" w:themeColor="text1"/>
          <w:sz w:val="22"/>
          <w:szCs w:val="22"/>
          <w:lang w:val="en-CA"/>
        </w:rPr>
        <w:t>Refers t</w:t>
      </w:r>
      <w:r w:rsidR="008338EA">
        <w:rPr>
          <w:color w:val="000000" w:themeColor="text1"/>
          <w:sz w:val="22"/>
          <w:szCs w:val="22"/>
          <w:lang w:val="en-CA"/>
        </w:rPr>
        <w:t xml:space="preserve">o </w:t>
      </w:r>
      <w:r w:rsidR="005E0435" w:rsidRPr="00525085">
        <w:rPr>
          <w:color w:val="000000" w:themeColor="text1"/>
          <w:sz w:val="22"/>
          <w:szCs w:val="22"/>
          <w:lang w:val="en-CA"/>
        </w:rPr>
        <w:t>w</w:t>
      </w:r>
      <w:r w:rsidR="009002CF" w:rsidRPr="00525085">
        <w:rPr>
          <w:color w:val="000000" w:themeColor="text1"/>
          <w:sz w:val="22"/>
          <w:szCs w:val="22"/>
          <w:lang w:val="en-CA"/>
        </w:rPr>
        <w:t>hat can be seen</w:t>
      </w:r>
      <w:r w:rsidR="005E0435" w:rsidRPr="00525085">
        <w:rPr>
          <w:color w:val="000000" w:themeColor="text1"/>
          <w:sz w:val="22"/>
          <w:szCs w:val="22"/>
          <w:lang w:val="en-CA"/>
        </w:rPr>
        <w:t xml:space="preserve"> when looking straight ahead.</w:t>
      </w:r>
      <w:r w:rsidR="000073D7" w:rsidRPr="00525085">
        <w:rPr>
          <w:color w:val="000000" w:themeColor="text1"/>
          <w:sz w:val="22"/>
          <w:szCs w:val="22"/>
          <w:lang w:val="en-CA"/>
        </w:rPr>
        <w:t xml:space="preserve"> Visual field deficits may result from damage to the optic pathway that transmits information from the retina to the central nervous system, or damaged receptor cells found in the retina. The most common visual field deficits following a brain injury is homonymou</w:t>
      </w:r>
      <w:r w:rsidR="00C21967" w:rsidRPr="00525085">
        <w:rPr>
          <w:color w:val="000000" w:themeColor="text1"/>
          <w:sz w:val="22"/>
          <w:szCs w:val="22"/>
          <w:lang w:val="en-CA"/>
        </w:rPr>
        <w:t>s hemianopia</w:t>
      </w:r>
      <w:r w:rsidR="00A72507" w:rsidRPr="00525085">
        <w:rPr>
          <w:color w:val="000000" w:themeColor="text1"/>
          <w:sz w:val="22"/>
          <w:szCs w:val="22"/>
          <w:lang w:val="en-CA"/>
        </w:rPr>
        <w:t xml:space="preserve"> (Warren, 2013)</w:t>
      </w:r>
      <w:r w:rsidR="0053135F" w:rsidRPr="00525085">
        <w:rPr>
          <w:color w:val="000000" w:themeColor="text1"/>
          <w:sz w:val="22"/>
          <w:szCs w:val="22"/>
          <w:lang w:val="en-CA"/>
        </w:rPr>
        <w:t>.</w:t>
      </w:r>
    </w:p>
    <w:p w14:paraId="7CB493A0" w14:textId="77777777" w:rsidR="0011727B" w:rsidRPr="00525085" w:rsidRDefault="0011727B">
      <w:pPr>
        <w:rPr>
          <w:sz w:val="22"/>
          <w:szCs w:val="22"/>
          <w:lang w:val="en-CA"/>
        </w:rPr>
      </w:pPr>
    </w:p>
    <w:p w14:paraId="5EF41745" w14:textId="5E3D2E20" w:rsidR="001F7C81" w:rsidRPr="00525085" w:rsidRDefault="001F7C81" w:rsidP="007B5912">
      <w:pPr>
        <w:pStyle w:val="Pardeliste"/>
        <w:numPr>
          <w:ilvl w:val="0"/>
          <w:numId w:val="1"/>
        </w:numPr>
        <w:rPr>
          <w:b/>
          <w:sz w:val="22"/>
          <w:szCs w:val="22"/>
          <w:lang w:val="en-CA"/>
        </w:rPr>
      </w:pPr>
      <w:r w:rsidRPr="00525085">
        <w:rPr>
          <w:b/>
          <w:sz w:val="22"/>
          <w:szCs w:val="22"/>
          <w:lang w:val="en-CA"/>
        </w:rPr>
        <w:t xml:space="preserve">How frequently do you use the following intervention methods when treating visual fields </w:t>
      </w:r>
      <w:r w:rsidR="002B0131" w:rsidRPr="00525085">
        <w:rPr>
          <w:b/>
          <w:sz w:val="22"/>
          <w:szCs w:val="22"/>
          <w:lang w:val="en-CA"/>
        </w:rPr>
        <w:t>deficits</w:t>
      </w:r>
      <w:r w:rsidRPr="00525085">
        <w:rPr>
          <w:b/>
          <w:sz w:val="22"/>
          <w:szCs w:val="22"/>
          <w:lang w:val="en-CA"/>
        </w:rPr>
        <w:t xml:space="preserve">? </w:t>
      </w:r>
    </w:p>
    <w:p w14:paraId="3D94B8ED" w14:textId="77777777" w:rsidR="00BF6708" w:rsidRPr="00525085" w:rsidRDefault="00BF6708">
      <w:pPr>
        <w:rPr>
          <w:b/>
          <w:sz w:val="22"/>
          <w:szCs w:val="22"/>
          <w:lang w:val="en-CA"/>
        </w:rPr>
      </w:pPr>
    </w:p>
    <w:p w14:paraId="0D873B56" w14:textId="7A01C39A" w:rsidR="00BF6708" w:rsidRPr="00525085" w:rsidRDefault="00BF6708">
      <w:pPr>
        <w:rPr>
          <w:b/>
          <w:sz w:val="22"/>
          <w:szCs w:val="22"/>
          <w:lang w:val="en-CA"/>
        </w:rPr>
      </w:pPr>
      <w:r w:rsidRPr="00525085">
        <w:rPr>
          <w:b/>
          <w:sz w:val="22"/>
          <w:szCs w:val="22"/>
          <w:lang w:val="en-CA"/>
        </w:rPr>
        <w:t xml:space="preserve">In the comment section for each intervention, you can explain why you are or are not using it in your practice. </w:t>
      </w:r>
    </w:p>
    <w:p w14:paraId="5DC19FB4" w14:textId="77777777" w:rsidR="001F7C81" w:rsidRPr="00525085" w:rsidRDefault="001F7C81">
      <w:pPr>
        <w:rPr>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050"/>
        <w:gridCol w:w="1095"/>
        <w:gridCol w:w="1361"/>
        <w:gridCol w:w="1022"/>
        <w:gridCol w:w="1132"/>
        <w:gridCol w:w="1257"/>
      </w:tblGrid>
      <w:tr w:rsidR="00055E3B" w:rsidRPr="00525085" w14:paraId="58A25179" w14:textId="4035BC21" w:rsidTr="00EE5133">
        <w:tc>
          <w:tcPr>
            <w:tcW w:w="1896" w:type="dxa"/>
          </w:tcPr>
          <w:p w14:paraId="3964047B" w14:textId="77777777" w:rsidR="00997E4B" w:rsidRPr="00525085" w:rsidRDefault="00997E4B" w:rsidP="00BF6DE9">
            <w:pPr>
              <w:rPr>
                <w:sz w:val="22"/>
                <w:szCs w:val="22"/>
                <w:lang w:val="en-CA"/>
              </w:rPr>
            </w:pPr>
          </w:p>
        </w:tc>
        <w:tc>
          <w:tcPr>
            <w:tcW w:w="1050" w:type="dxa"/>
          </w:tcPr>
          <w:p w14:paraId="4D0CA691" w14:textId="46F682B9" w:rsidR="00997E4B" w:rsidRPr="00525085" w:rsidRDefault="00997E4B" w:rsidP="00BF6DE9">
            <w:pPr>
              <w:rPr>
                <w:i/>
                <w:sz w:val="22"/>
                <w:szCs w:val="22"/>
                <w:lang w:val="en-CA"/>
              </w:rPr>
            </w:pPr>
          </w:p>
        </w:tc>
        <w:tc>
          <w:tcPr>
            <w:tcW w:w="1095" w:type="dxa"/>
          </w:tcPr>
          <w:p w14:paraId="795EF83E" w14:textId="1C42BA6C" w:rsidR="00997E4B" w:rsidRPr="00525085" w:rsidRDefault="00997E4B" w:rsidP="00BF6DE9">
            <w:pPr>
              <w:rPr>
                <w:i/>
                <w:sz w:val="22"/>
                <w:szCs w:val="22"/>
                <w:lang w:val="en-CA"/>
              </w:rPr>
            </w:pPr>
          </w:p>
        </w:tc>
        <w:tc>
          <w:tcPr>
            <w:tcW w:w="1361" w:type="dxa"/>
          </w:tcPr>
          <w:p w14:paraId="4B664E1F" w14:textId="320245F6" w:rsidR="00997E4B" w:rsidRPr="00525085" w:rsidRDefault="00997E4B" w:rsidP="00BF6DE9">
            <w:pPr>
              <w:rPr>
                <w:i/>
                <w:sz w:val="22"/>
                <w:szCs w:val="22"/>
                <w:lang w:val="en-CA"/>
              </w:rPr>
            </w:pPr>
          </w:p>
        </w:tc>
        <w:tc>
          <w:tcPr>
            <w:tcW w:w="1022" w:type="dxa"/>
          </w:tcPr>
          <w:p w14:paraId="2ECFCECF" w14:textId="7B02B5B8" w:rsidR="00997E4B" w:rsidRPr="00525085" w:rsidRDefault="00997E4B" w:rsidP="00BF6DE9">
            <w:pPr>
              <w:rPr>
                <w:i/>
                <w:sz w:val="22"/>
                <w:szCs w:val="22"/>
                <w:lang w:val="en-CA"/>
              </w:rPr>
            </w:pPr>
          </w:p>
        </w:tc>
        <w:tc>
          <w:tcPr>
            <w:tcW w:w="1132" w:type="dxa"/>
          </w:tcPr>
          <w:p w14:paraId="753DA2FA" w14:textId="42CE2F8B" w:rsidR="00997E4B" w:rsidRPr="00525085" w:rsidRDefault="00997E4B" w:rsidP="00267326">
            <w:pPr>
              <w:rPr>
                <w:i/>
                <w:sz w:val="22"/>
                <w:szCs w:val="22"/>
                <w:lang w:val="en-CA"/>
              </w:rPr>
            </w:pPr>
          </w:p>
        </w:tc>
        <w:tc>
          <w:tcPr>
            <w:tcW w:w="1257" w:type="dxa"/>
            <w:shd w:val="pct15" w:color="auto" w:fill="auto"/>
          </w:tcPr>
          <w:p w14:paraId="687F24A1" w14:textId="034B1DBE" w:rsidR="00997E4B" w:rsidRPr="00525085" w:rsidRDefault="00997E4B" w:rsidP="00BF6DE9">
            <w:pPr>
              <w:rPr>
                <w:sz w:val="22"/>
                <w:szCs w:val="22"/>
                <w:lang w:val="en-CA"/>
              </w:rPr>
            </w:pPr>
            <w:r w:rsidRPr="00525085">
              <w:rPr>
                <w:sz w:val="22"/>
                <w:szCs w:val="22"/>
                <w:lang w:val="en-CA"/>
              </w:rPr>
              <w:t>Comments</w:t>
            </w:r>
          </w:p>
        </w:tc>
      </w:tr>
      <w:tr w:rsidR="0068022D" w:rsidRPr="00610194" w14:paraId="561713E0" w14:textId="77777777" w:rsidTr="00EE5133">
        <w:tc>
          <w:tcPr>
            <w:tcW w:w="7556" w:type="dxa"/>
            <w:gridSpan w:val="6"/>
          </w:tcPr>
          <w:p w14:paraId="7ACBCCB7" w14:textId="77777777" w:rsidR="00EE5133" w:rsidRDefault="00EE5133" w:rsidP="00BF6DE9">
            <w:pPr>
              <w:rPr>
                <w:b/>
                <w:sz w:val="22"/>
                <w:szCs w:val="22"/>
                <w:lang w:val="en-CA"/>
              </w:rPr>
            </w:pPr>
          </w:p>
          <w:p w14:paraId="79831C13" w14:textId="77777777" w:rsidR="00063D32" w:rsidRDefault="00063D32" w:rsidP="00BF6DE9">
            <w:pPr>
              <w:rPr>
                <w:b/>
                <w:sz w:val="22"/>
                <w:szCs w:val="22"/>
                <w:lang w:val="en-CA"/>
              </w:rPr>
            </w:pPr>
            <w:r w:rsidRPr="00525085">
              <w:rPr>
                <w:b/>
                <w:sz w:val="22"/>
                <w:szCs w:val="22"/>
                <w:lang w:val="en-CA"/>
              </w:rPr>
              <w:t>Refer to optometrist/ophthalmologist for optical devices</w:t>
            </w:r>
          </w:p>
          <w:p w14:paraId="4CAB4F54" w14:textId="245CF93B" w:rsidR="00401C6B" w:rsidRPr="00525085" w:rsidRDefault="00401C6B" w:rsidP="00BF6DE9">
            <w:pPr>
              <w:rPr>
                <w:b/>
                <w:sz w:val="22"/>
                <w:szCs w:val="22"/>
                <w:lang w:val="en-CA"/>
              </w:rPr>
            </w:pPr>
          </w:p>
        </w:tc>
        <w:tc>
          <w:tcPr>
            <w:tcW w:w="1257" w:type="dxa"/>
            <w:shd w:val="pct15" w:color="auto" w:fill="auto"/>
          </w:tcPr>
          <w:p w14:paraId="630F1EA2" w14:textId="77777777" w:rsidR="0068022D" w:rsidRPr="00525085" w:rsidRDefault="0068022D" w:rsidP="00BF6DE9">
            <w:pPr>
              <w:rPr>
                <w:sz w:val="22"/>
                <w:szCs w:val="22"/>
                <w:lang w:val="en-CA"/>
              </w:rPr>
            </w:pPr>
          </w:p>
        </w:tc>
      </w:tr>
      <w:tr w:rsidR="00EE5133" w:rsidRPr="00525085" w14:paraId="75C72EFD" w14:textId="77777777" w:rsidTr="00E6240B">
        <w:tc>
          <w:tcPr>
            <w:tcW w:w="1896" w:type="dxa"/>
          </w:tcPr>
          <w:p w14:paraId="30BDA32C" w14:textId="77777777" w:rsidR="00EE5133" w:rsidRPr="00525085" w:rsidRDefault="00EE5133" w:rsidP="00BF6DE9">
            <w:pPr>
              <w:rPr>
                <w:sz w:val="22"/>
                <w:szCs w:val="22"/>
                <w:lang w:val="en-CA"/>
              </w:rPr>
            </w:pPr>
          </w:p>
        </w:tc>
        <w:tc>
          <w:tcPr>
            <w:tcW w:w="1050" w:type="dxa"/>
          </w:tcPr>
          <w:p w14:paraId="76299C62" w14:textId="51EA3BEB" w:rsidR="00EE5133" w:rsidRPr="00525085" w:rsidRDefault="00EE5133" w:rsidP="00BF6DE9">
            <w:pPr>
              <w:rPr>
                <w:sz w:val="22"/>
                <w:szCs w:val="22"/>
                <w:lang w:val="en-CA"/>
              </w:rPr>
            </w:pPr>
            <w:r w:rsidRPr="00525085">
              <w:rPr>
                <w:i/>
                <w:sz w:val="22"/>
                <w:szCs w:val="22"/>
                <w:lang w:val="en-CA"/>
              </w:rPr>
              <w:t>Never</w:t>
            </w:r>
          </w:p>
        </w:tc>
        <w:tc>
          <w:tcPr>
            <w:tcW w:w="1095" w:type="dxa"/>
          </w:tcPr>
          <w:p w14:paraId="35614DCB" w14:textId="220977AC" w:rsidR="00EE5133" w:rsidRPr="00525085" w:rsidRDefault="00EE5133" w:rsidP="00BF6DE9">
            <w:pPr>
              <w:rPr>
                <w:sz w:val="22"/>
                <w:szCs w:val="22"/>
                <w:lang w:val="en-CA"/>
              </w:rPr>
            </w:pPr>
            <w:r w:rsidRPr="00525085">
              <w:rPr>
                <w:i/>
                <w:sz w:val="22"/>
                <w:szCs w:val="22"/>
                <w:lang w:val="en-CA"/>
              </w:rPr>
              <w:t>Rarely</w:t>
            </w:r>
          </w:p>
        </w:tc>
        <w:tc>
          <w:tcPr>
            <w:tcW w:w="1361" w:type="dxa"/>
          </w:tcPr>
          <w:p w14:paraId="70F237B0" w14:textId="6040B808" w:rsidR="00EE5133" w:rsidRPr="00525085" w:rsidRDefault="00EE5133" w:rsidP="00BF6DE9">
            <w:pPr>
              <w:rPr>
                <w:sz w:val="22"/>
                <w:szCs w:val="22"/>
                <w:lang w:val="en-CA"/>
              </w:rPr>
            </w:pPr>
            <w:r w:rsidRPr="00525085">
              <w:rPr>
                <w:i/>
                <w:sz w:val="22"/>
                <w:szCs w:val="22"/>
                <w:lang w:val="en-CA"/>
              </w:rPr>
              <w:t>Sometimes</w:t>
            </w:r>
          </w:p>
        </w:tc>
        <w:tc>
          <w:tcPr>
            <w:tcW w:w="1022" w:type="dxa"/>
          </w:tcPr>
          <w:p w14:paraId="174F5E11" w14:textId="2DE0EDBD" w:rsidR="00EE5133" w:rsidRPr="00525085" w:rsidRDefault="00EE5133" w:rsidP="00BF6DE9">
            <w:pPr>
              <w:rPr>
                <w:sz w:val="22"/>
                <w:szCs w:val="22"/>
                <w:lang w:val="en-CA"/>
              </w:rPr>
            </w:pPr>
            <w:r w:rsidRPr="00525085">
              <w:rPr>
                <w:i/>
                <w:sz w:val="22"/>
                <w:szCs w:val="22"/>
                <w:lang w:val="en-CA"/>
              </w:rPr>
              <w:t>Often</w:t>
            </w:r>
          </w:p>
        </w:tc>
        <w:tc>
          <w:tcPr>
            <w:tcW w:w="1132" w:type="dxa"/>
          </w:tcPr>
          <w:p w14:paraId="290D358B" w14:textId="77777777" w:rsidR="00EE5133" w:rsidRPr="00525085" w:rsidRDefault="00EE5133" w:rsidP="00E6240B">
            <w:pPr>
              <w:rPr>
                <w:i/>
                <w:sz w:val="22"/>
                <w:szCs w:val="22"/>
                <w:lang w:val="en-CA"/>
              </w:rPr>
            </w:pPr>
            <w:r w:rsidRPr="00525085">
              <w:rPr>
                <w:i/>
                <w:sz w:val="22"/>
                <w:szCs w:val="22"/>
                <w:lang w:val="en-CA"/>
              </w:rPr>
              <w:t>Always</w:t>
            </w:r>
          </w:p>
          <w:p w14:paraId="5AD860DB" w14:textId="77777777" w:rsidR="00EE5133" w:rsidRPr="00525085" w:rsidRDefault="00EE5133" w:rsidP="00BF6DE9">
            <w:pPr>
              <w:rPr>
                <w:sz w:val="22"/>
                <w:szCs w:val="22"/>
                <w:lang w:val="en-CA"/>
              </w:rPr>
            </w:pPr>
          </w:p>
        </w:tc>
        <w:tc>
          <w:tcPr>
            <w:tcW w:w="1257" w:type="dxa"/>
            <w:shd w:val="pct15" w:color="auto" w:fill="auto"/>
          </w:tcPr>
          <w:p w14:paraId="3A08919E" w14:textId="77777777" w:rsidR="00EE5133" w:rsidRPr="00525085" w:rsidRDefault="00EE5133" w:rsidP="00BF6DE9">
            <w:pPr>
              <w:rPr>
                <w:sz w:val="22"/>
                <w:szCs w:val="22"/>
                <w:lang w:val="en-CA"/>
              </w:rPr>
            </w:pPr>
          </w:p>
        </w:tc>
      </w:tr>
      <w:tr w:rsidR="00063D32" w:rsidRPr="00525085" w14:paraId="76DA2CC8" w14:textId="77777777" w:rsidTr="00EE5133">
        <w:tc>
          <w:tcPr>
            <w:tcW w:w="1896" w:type="dxa"/>
          </w:tcPr>
          <w:p w14:paraId="731EA3E9" w14:textId="77777777" w:rsidR="00063D32" w:rsidRDefault="00063D32" w:rsidP="00BF6DE9">
            <w:pPr>
              <w:rPr>
                <w:sz w:val="22"/>
                <w:szCs w:val="22"/>
                <w:lang w:val="en-CA"/>
              </w:rPr>
            </w:pPr>
            <w:r w:rsidRPr="00525085">
              <w:rPr>
                <w:sz w:val="22"/>
                <w:szCs w:val="22"/>
                <w:lang w:val="en-CA"/>
              </w:rPr>
              <w:t>Prism</w:t>
            </w:r>
          </w:p>
          <w:p w14:paraId="3E28F3A0" w14:textId="713A2080" w:rsidR="00401C6B" w:rsidRPr="00525085" w:rsidRDefault="00401C6B" w:rsidP="00BF6DE9">
            <w:pPr>
              <w:rPr>
                <w:sz w:val="22"/>
                <w:szCs w:val="22"/>
                <w:lang w:val="en-CA"/>
              </w:rPr>
            </w:pPr>
          </w:p>
        </w:tc>
        <w:tc>
          <w:tcPr>
            <w:tcW w:w="1050" w:type="dxa"/>
            <w:vAlign w:val="center"/>
          </w:tcPr>
          <w:p w14:paraId="4417163F" w14:textId="00B4AD6F"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44BD468E" w14:textId="2E6E3878"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2C487CFE" w14:textId="55790F76"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73EFFA15" w14:textId="20530C3B"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5859E15A" w14:textId="1DD21CC2"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B271EED" w14:textId="77777777" w:rsidR="00063D32" w:rsidRPr="00525085" w:rsidRDefault="00063D32" w:rsidP="00BF6DE9">
            <w:pPr>
              <w:rPr>
                <w:sz w:val="22"/>
                <w:szCs w:val="22"/>
                <w:lang w:val="en-CA"/>
              </w:rPr>
            </w:pPr>
          </w:p>
        </w:tc>
      </w:tr>
      <w:tr w:rsidR="00063D32" w:rsidRPr="00525085" w14:paraId="1DD049F3" w14:textId="1B3605A1" w:rsidTr="00EE5133">
        <w:tc>
          <w:tcPr>
            <w:tcW w:w="1896" w:type="dxa"/>
          </w:tcPr>
          <w:p w14:paraId="20A60D87" w14:textId="77777777" w:rsidR="00063D32" w:rsidRPr="00525085" w:rsidRDefault="00063D32" w:rsidP="00BF6DE9">
            <w:pPr>
              <w:rPr>
                <w:sz w:val="22"/>
                <w:szCs w:val="22"/>
                <w:lang w:val="en-CA"/>
              </w:rPr>
            </w:pPr>
          </w:p>
          <w:p w14:paraId="481B5AC5" w14:textId="060ACE00" w:rsidR="00063D32" w:rsidRPr="00525085" w:rsidRDefault="00063D32" w:rsidP="0061356F">
            <w:pPr>
              <w:rPr>
                <w:sz w:val="22"/>
                <w:szCs w:val="22"/>
                <w:lang w:val="en-CA"/>
              </w:rPr>
            </w:pPr>
            <w:r w:rsidRPr="00525085">
              <w:rPr>
                <w:sz w:val="22"/>
                <w:szCs w:val="22"/>
                <w:lang w:val="en-CA"/>
              </w:rPr>
              <w:t>Occlusion</w:t>
            </w:r>
            <w:r w:rsidR="0061356F" w:rsidRPr="00525085">
              <w:rPr>
                <w:sz w:val="22"/>
                <w:szCs w:val="22"/>
                <w:lang w:val="en-CA"/>
              </w:rPr>
              <w:t xml:space="preserve"> </w:t>
            </w:r>
          </w:p>
        </w:tc>
        <w:tc>
          <w:tcPr>
            <w:tcW w:w="1050" w:type="dxa"/>
            <w:vAlign w:val="center"/>
          </w:tcPr>
          <w:p w14:paraId="1D61BFB9" w14:textId="77777777" w:rsidR="00063D32" w:rsidRPr="00525085" w:rsidRDefault="00063D32" w:rsidP="00BF6DE9">
            <w:pPr>
              <w:rPr>
                <w:sz w:val="22"/>
                <w:szCs w:val="22"/>
                <w:lang w:val="en-CA"/>
              </w:rPr>
            </w:pPr>
          </w:p>
          <w:p w14:paraId="5C760677" w14:textId="3840DFFC"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2BDD9AB1" w14:textId="77777777" w:rsidR="00063D32" w:rsidRPr="00525085" w:rsidRDefault="00063D32" w:rsidP="00BF6DE9">
            <w:pPr>
              <w:rPr>
                <w:sz w:val="22"/>
                <w:szCs w:val="22"/>
                <w:lang w:val="en-CA"/>
              </w:rPr>
            </w:pPr>
          </w:p>
          <w:p w14:paraId="36E2E756" w14:textId="6B176EB1"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6F845176" w14:textId="77777777" w:rsidR="00063D32" w:rsidRPr="00525085" w:rsidRDefault="00063D32" w:rsidP="00BF6DE9">
            <w:pPr>
              <w:rPr>
                <w:sz w:val="22"/>
                <w:szCs w:val="22"/>
                <w:lang w:val="en-CA"/>
              </w:rPr>
            </w:pPr>
          </w:p>
          <w:p w14:paraId="39D19B7E" w14:textId="7CFE7BE6"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423621EA" w14:textId="77777777" w:rsidR="00063D32" w:rsidRPr="00525085" w:rsidRDefault="00063D32" w:rsidP="00BF6DE9">
            <w:pPr>
              <w:rPr>
                <w:sz w:val="22"/>
                <w:szCs w:val="22"/>
                <w:lang w:val="en-CA"/>
              </w:rPr>
            </w:pPr>
          </w:p>
          <w:p w14:paraId="39471507" w14:textId="49E433A5"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31BFE633" w14:textId="77777777" w:rsidR="00063D32" w:rsidRPr="00525085" w:rsidRDefault="00063D32" w:rsidP="00BF6DE9">
            <w:pPr>
              <w:rPr>
                <w:sz w:val="22"/>
                <w:szCs w:val="22"/>
                <w:lang w:val="en-CA"/>
              </w:rPr>
            </w:pPr>
          </w:p>
          <w:p w14:paraId="76FE88BA" w14:textId="608E44C6"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282ACE9" w14:textId="77777777" w:rsidR="00063D32" w:rsidRPr="00525085" w:rsidRDefault="00063D32" w:rsidP="00BF6DE9">
            <w:pPr>
              <w:rPr>
                <w:sz w:val="22"/>
                <w:szCs w:val="22"/>
                <w:lang w:val="en-CA"/>
              </w:rPr>
            </w:pPr>
          </w:p>
        </w:tc>
      </w:tr>
      <w:tr w:rsidR="001F0CE7" w:rsidRPr="00525085" w14:paraId="0746AB5F" w14:textId="77777777" w:rsidTr="00E6240B">
        <w:trPr>
          <w:trHeight w:val="279"/>
        </w:trPr>
        <w:tc>
          <w:tcPr>
            <w:tcW w:w="7556" w:type="dxa"/>
            <w:gridSpan w:val="6"/>
          </w:tcPr>
          <w:p w14:paraId="38745CAF" w14:textId="77777777" w:rsidR="001F0CE7" w:rsidRDefault="001F0CE7" w:rsidP="001F0CE7">
            <w:pPr>
              <w:rPr>
                <w:sz w:val="22"/>
                <w:szCs w:val="22"/>
                <w:lang w:val="en-CA"/>
              </w:rPr>
            </w:pPr>
          </w:p>
          <w:p w14:paraId="3FF6C037" w14:textId="77777777" w:rsidR="001F0CE7" w:rsidRDefault="001F0CE7" w:rsidP="001F0CE7">
            <w:pPr>
              <w:rPr>
                <w:sz w:val="22"/>
                <w:szCs w:val="22"/>
                <w:lang w:val="en-CA"/>
              </w:rPr>
            </w:pPr>
            <w:r>
              <w:rPr>
                <w:sz w:val="22"/>
                <w:szCs w:val="22"/>
                <w:lang w:val="en-CA"/>
              </w:rPr>
              <w:t xml:space="preserve">“Total occlusion is achieved by means of a patch or opaque tape on the client’s glasses.” </w:t>
            </w:r>
          </w:p>
          <w:p w14:paraId="5BE660C0" w14:textId="7838DC9D" w:rsidR="001F0CE7" w:rsidRPr="00525085" w:rsidRDefault="001F0CE7" w:rsidP="001F0CE7">
            <w:pPr>
              <w:rPr>
                <w:sz w:val="22"/>
                <w:szCs w:val="22"/>
                <w:lang w:val="en-CA"/>
              </w:rPr>
            </w:pPr>
            <w:r>
              <w:rPr>
                <w:sz w:val="22"/>
                <w:szCs w:val="22"/>
                <w:lang w:val="en-CA"/>
              </w:rPr>
              <w:t>“With partial occlusion, an opaque material added to the client’s glasses blocks input to the central visual field, leaving the peripheral field unobstructed.” (Radomiski &amp; Trombly Latham, 2013).</w:t>
            </w:r>
          </w:p>
        </w:tc>
        <w:tc>
          <w:tcPr>
            <w:tcW w:w="1257" w:type="dxa"/>
            <w:shd w:val="pct15" w:color="auto" w:fill="auto"/>
          </w:tcPr>
          <w:p w14:paraId="301A9804" w14:textId="77777777" w:rsidR="001F0CE7" w:rsidRPr="00525085" w:rsidRDefault="001F0CE7" w:rsidP="00BF6DE9">
            <w:pPr>
              <w:rPr>
                <w:sz w:val="22"/>
                <w:szCs w:val="22"/>
                <w:lang w:val="en-CA"/>
              </w:rPr>
            </w:pPr>
          </w:p>
        </w:tc>
      </w:tr>
      <w:tr w:rsidR="00063D32" w:rsidRPr="00610194" w14:paraId="6399C463" w14:textId="311EC231" w:rsidTr="00EE5133">
        <w:tc>
          <w:tcPr>
            <w:tcW w:w="7556" w:type="dxa"/>
            <w:gridSpan w:val="6"/>
          </w:tcPr>
          <w:p w14:paraId="777983A9" w14:textId="77777777" w:rsidR="00EE5133" w:rsidRDefault="00EE5133" w:rsidP="00BF6DE9">
            <w:pPr>
              <w:rPr>
                <w:b/>
                <w:sz w:val="22"/>
                <w:szCs w:val="22"/>
                <w:lang w:val="en-CA"/>
              </w:rPr>
            </w:pPr>
          </w:p>
          <w:p w14:paraId="5A8C69A7" w14:textId="77777777" w:rsidR="00401C6B" w:rsidRDefault="00401C6B" w:rsidP="00BF6DE9">
            <w:pPr>
              <w:rPr>
                <w:b/>
                <w:sz w:val="22"/>
                <w:szCs w:val="22"/>
                <w:lang w:val="en-CA"/>
              </w:rPr>
            </w:pPr>
          </w:p>
          <w:p w14:paraId="4D69E90E" w14:textId="77777777" w:rsidR="00401C6B" w:rsidRDefault="00401C6B" w:rsidP="00BF6DE9">
            <w:pPr>
              <w:rPr>
                <w:b/>
                <w:sz w:val="22"/>
                <w:szCs w:val="22"/>
                <w:lang w:val="en-CA"/>
              </w:rPr>
            </w:pPr>
          </w:p>
          <w:p w14:paraId="6BA44DCD" w14:textId="77777777" w:rsidR="00063D32" w:rsidRPr="00525085" w:rsidRDefault="00063D32" w:rsidP="00BF6DE9">
            <w:pPr>
              <w:rPr>
                <w:b/>
                <w:sz w:val="22"/>
                <w:szCs w:val="22"/>
                <w:lang w:val="en-CA"/>
              </w:rPr>
            </w:pPr>
            <w:r w:rsidRPr="00525085">
              <w:rPr>
                <w:b/>
                <w:sz w:val="22"/>
                <w:szCs w:val="22"/>
                <w:lang w:val="en-CA"/>
              </w:rPr>
              <w:lastRenderedPageBreak/>
              <w:t>Placement of items in the field of good vision</w:t>
            </w:r>
          </w:p>
          <w:p w14:paraId="0A39B9CE" w14:textId="53B87440" w:rsidR="00063D32" w:rsidRPr="00525085" w:rsidRDefault="00063D32" w:rsidP="00BF6DE9">
            <w:pPr>
              <w:rPr>
                <w:sz w:val="22"/>
                <w:szCs w:val="22"/>
                <w:lang w:val="en-CA"/>
              </w:rPr>
            </w:pPr>
          </w:p>
        </w:tc>
        <w:tc>
          <w:tcPr>
            <w:tcW w:w="1257" w:type="dxa"/>
            <w:shd w:val="pct15" w:color="auto" w:fill="auto"/>
          </w:tcPr>
          <w:p w14:paraId="040C92FE" w14:textId="77777777" w:rsidR="00063D32" w:rsidRPr="00525085" w:rsidRDefault="00063D32" w:rsidP="00BF6DE9">
            <w:pPr>
              <w:rPr>
                <w:sz w:val="22"/>
                <w:szCs w:val="22"/>
                <w:lang w:val="en-CA"/>
              </w:rPr>
            </w:pPr>
          </w:p>
        </w:tc>
      </w:tr>
      <w:tr w:rsidR="00EE5133" w:rsidRPr="00525085" w14:paraId="419AE08F" w14:textId="77777777" w:rsidTr="00E6240B">
        <w:tc>
          <w:tcPr>
            <w:tcW w:w="1896" w:type="dxa"/>
          </w:tcPr>
          <w:p w14:paraId="6D68FE2E" w14:textId="77777777" w:rsidR="00EE5133" w:rsidRPr="00525085" w:rsidRDefault="00EE5133" w:rsidP="00BF6DE9">
            <w:pPr>
              <w:rPr>
                <w:sz w:val="22"/>
                <w:szCs w:val="22"/>
                <w:lang w:val="en-CA"/>
              </w:rPr>
            </w:pPr>
          </w:p>
        </w:tc>
        <w:tc>
          <w:tcPr>
            <w:tcW w:w="1050" w:type="dxa"/>
          </w:tcPr>
          <w:p w14:paraId="6FEC2331" w14:textId="38CE83DC" w:rsidR="00EE5133" w:rsidRPr="00525085" w:rsidRDefault="00EE5133" w:rsidP="00BF6DE9">
            <w:pPr>
              <w:rPr>
                <w:sz w:val="22"/>
                <w:szCs w:val="22"/>
                <w:lang w:val="en-CA"/>
              </w:rPr>
            </w:pPr>
            <w:r w:rsidRPr="00525085">
              <w:rPr>
                <w:i/>
                <w:sz w:val="22"/>
                <w:szCs w:val="22"/>
                <w:lang w:val="en-CA"/>
              </w:rPr>
              <w:t>Never</w:t>
            </w:r>
          </w:p>
        </w:tc>
        <w:tc>
          <w:tcPr>
            <w:tcW w:w="1095" w:type="dxa"/>
          </w:tcPr>
          <w:p w14:paraId="510F1200" w14:textId="65A55F65" w:rsidR="00EE5133" w:rsidRPr="00525085" w:rsidRDefault="00EE5133" w:rsidP="00BF6DE9">
            <w:pPr>
              <w:rPr>
                <w:sz w:val="22"/>
                <w:szCs w:val="22"/>
                <w:lang w:val="en-CA"/>
              </w:rPr>
            </w:pPr>
            <w:r w:rsidRPr="00525085">
              <w:rPr>
                <w:i/>
                <w:sz w:val="22"/>
                <w:szCs w:val="22"/>
                <w:lang w:val="en-CA"/>
              </w:rPr>
              <w:t>Rarely</w:t>
            </w:r>
          </w:p>
        </w:tc>
        <w:tc>
          <w:tcPr>
            <w:tcW w:w="1361" w:type="dxa"/>
          </w:tcPr>
          <w:p w14:paraId="4A3265F0" w14:textId="144982AE" w:rsidR="00EE5133" w:rsidRPr="00525085" w:rsidRDefault="00EE5133" w:rsidP="00BF6DE9">
            <w:pPr>
              <w:rPr>
                <w:sz w:val="22"/>
                <w:szCs w:val="22"/>
                <w:lang w:val="en-CA"/>
              </w:rPr>
            </w:pPr>
            <w:r w:rsidRPr="00525085">
              <w:rPr>
                <w:i/>
                <w:sz w:val="22"/>
                <w:szCs w:val="22"/>
                <w:lang w:val="en-CA"/>
              </w:rPr>
              <w:t>Sometimes</w:t>
            </w:r>
          </w:p>
        </w:tc>
        <w:tc>
          <w:tcPr>
            <w:tcW w:w="1022" w:type="dxa"/>
          </w:tcPr>
          <w:p w14:paraId="0A7D7D29" w14:textId="632710A5" w:rsidR="00EE5133" w:rsidRPr="00525085" w:rsidRDefault="00EE5133" w:rsidP="00BF6DE9">
            <w:pPr>
              <w:rPr>
                <w:sz w:val="22"/>
                <w:szCs w:val="22"/>
                <w:lang w:val="en-CA"/>
              </w:rPr>
            </w:pPr>
            <w:r w:rsidRPr="00525085">
              <w:rPr>
                <w:i/>
                <w:sz w:val="22"/>
                <w:szCs w:val="22"/>
                <w:lang w:val="en-CA"/>
              </w:rPr>
              <w:t>Often</w:t>
            </w:r>
          </w:p>
        </w:tc>
        <w:tc>
          <w:tcPr>
            <w:tcW w:w="1132" w:type="dxa"/>
          </w:tcPr>
          <w:p w14:paraId="6CB6760F" w14:textId="77777777" w:rsidR="00EE5133" w:rsidRPr="00525085" w:rsidRDefault="00EE5133" w:rsidP="00E6240B">
            <w:pPr>
              <w:rPr>
                <w:i/>
                <w:sz w:val="22"/>
                <w:szCs w:val="22"/>
                <w:lang w:val="en-CA"/>
              </w:rPr>
            </w:pPr>
            <w:r w:rsidRPr="00525085">
              <w:rPr>
                <w:i/>
                <w:sz w:val="22"/>
                <w:szCs w:val="22"/>
                <w:lang w:val="en-CA"/>
              </w:rPr>
              <w:t>Always</w:t>
            </w:r>
          </w:p>
          <w:p w14:paraId="0B3740A0" w14:textId="77777777" w:rsidR="00EE5133" w:rsidRPr="00525085" w:rsidRDefault="00EE5133" w:rsidP="00BF6DE9">
            <w:pPr>
              <w:rPr>
                <w:sz w:val="22"/>
                <w:szCs w:val="22"/>
                <w:lang w:val="en-CA"/>
              </w:rPr>
            </w:pPr>
          </w:p>
        </w:tc>
        <w:tc>
          <w:tcPr>
            <w:tcW w:w="1257" w:type="dxa"/>
            <w:shd w:val="pct15" w:color="auto" w:fill="auto"/>
          </w:tcPr>
          <w:p w14:paraId="61B6EC7A" w14:textId="77777777" w:rsidR="00EE5133" w:rsidRPr="00525085" w:rsidRDefault="00EE5133" w:rsidP="00BF6DE9">
            <w:pPr>
              <w:rPr>
                <w:sz w:val="22"/>
                <w:szCs w:val="22"/>
                <w:lang w:val="en-CA"/>
              </w:rPr>
            </w:pPr>
          </w:p>
        </w:tc>
      </w:tr>
      <w:tr w:rsidR="00063D32" w:rsidRPr="00525085" w14:paraId="35990443" w14:textId="716FCECC" w:rsidTr="00EE5133">
        <w:tc>
          <w:tcPr>
            <w:tcW w:w="1896" w:type="dxa"/>
          </w:tcPr>
          <w:p w14:paraId="2768A261" w14:textId="77777777" w:rsidR="00063D32" w:rsidRPr="00525085" w:rsidRDefault="00063D32" w:rsidP="00BF6DE9">
            <w:pPr>
              <w:rPr>
                <w:sz w:val="22"/>
                <w:szCs w:val="22"/>
                <w:lang w:val="en-CA"/>
              </w:rPr>
            </w:pPr>
          </w:p>
        </w:tc>
        <w:tc>
          <w:tcPr>
            <w:tcW w:w="1050" w:type="dxa"/>
            <w:vAlign w:val="center"/>
          </w:tcPr>
          <w:p w14:paraId="742A2612" w14:textId="25708A36"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100381A5" w14:textId="6973019F"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71914937" w14:textId="7C121FF4"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6DB2BE9C" w14:textId="5E60C2C2"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7D475BC8" w14:textId="411C74B4" w:rsidR="00063D32" w:rsidRPr="00525085" w:rsidRDefault="00063D32"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695D4E9C" w14:textId="77777777" w:rsidR="00063D32" w:rsidRPr="00525085" w:rsidRDefault="00063D32" w:rsidP="00BF6DE9">
            <w:pPr>
              <w:rPr>
                <w:sz w:val="22"/>
                <w:szCs w:val="22"/>
                <w:lang w:val="en-CA"/>
              </w:rPr>
            </w:pPr>
          </w:p>
        </w:tc>
      </w:tr>
      <w:tr w:rsidR="004861D6" w:rsidRPr="00610194" w14:paraId="46CB660E" w14:textId="77777777" w:rsidTr="00EE5133">
        <w:tc>
          <w:tcPr>
            <w:tcW w:w="8813" w:type="dxa"/>
            <w:gridSpan w:val="7"/>
          </w:tcPr>
          <w:p w14:paraId="2EDC21C6" w14:textId="77777777" w:rsidR="00EE5133" w:rsidRDefault="00EE5133" w:rsidP="00BF6DE9">
            <w:pPr>
              <w:rPr>
                <w:b/>
                <w:sz w:val="22"/>
                <w:szCs w:val="22"/>
                <w:lang w:val="en-CA"/>
              </w:rPr>
            </w:pPr>
          </w:p>
          <w:p w14:paraId="5F5E7C17" w14:textId="39FA04B3" w:rsidR="004861D6" w:rsidRPr="00525085" w:rsidRDefault="004861D6" w:rsidP="00BF6DE9">
            <w:pPr>
              <w:rPr>
                <w:b/>
                <w:sz w:val="22"/>
                <w:szCs w:val="22"/>
                <w:lang w:val="en-CA"/>
              </w:rPr>
            </w:pPr>
            <w:r w:rsidRPr="00525085">
              <w:rPr>
                <w:b/>
                <w:sz w:val="22"/>
                <w:szCs w:val="22"/>
                <w:lang w:val="en-CA"/>
              </w:rPr>
              <w:t>Increase awareness of visual field loss</w:t>
            </w:r>
          </w:p>
        </w:tc>
      </w:tr>
      <w:tr w:rsidR="00EE5133" w:rsidRPr="00525085" w14:paraId="49D8820C" w14:textId="77777777" w:rsidTr="00E6240B">
        <w:trPr>
          <w:trHeight w:val="297"/>
        </w:trPr>
        <w:tc>
          <w:tcPr>
            <w:tcW w:w="1896" w:type="dxa"/>
          </w:tcPr>
          <w:p w14:paraId="5893B0F6" w14:textId="77777777" w:rsidR="00EE5133" w:rsidRPr="00525085" w:rsidRDefault="00EE5133" w:rsidP="00BF6DE9">
            <w:pPr>
              <w:rPr>
                <w:sz w:val="22"/>
                <w:szCs w:val="22"/>
                <w:lang w:val="en-CA"/>
              </w:rPr>
            </w:pPr>
          </w:p>
        </w:tc>
        <w:tc>
          <w:tcPr>
            <w:tcW w:w="1050" w:type="dxa"/>
          </w:tcPr>
          <w:p w14:paraId="34F8B1B2" w14:textId="3B66156E" w:rsidR="00EE5133" w:rsidRPr="00525085" w:rsidRDefault="00EE5133" w:rsidP="00BF6DE9">
            <w:pPr>
              <w:rPr>
                <w:sz w:val="22"/>
                <w:szCs w:val="22"/>
                <w:lang w:val="en-CA"/>
              </w:rPr>
            </w:pPr>
            <w:r w:rsidRPr="00525085">
              <w:rPr>
                <w:i/>
                <w:sz w:val="22"/>
                <w:szCs w:val="22"/>
                <w:lang w:val="en-CA"/>
              </w:rPr>
              <w:t>Never</w:t>
            </w:r>
          </w:p>
        </w:tc>
        <w:tc>
          <w:tcPr>
            <w:tcW w:w="1095" w:type="dxa"/>
          </w:tcPr>
          <w:p w14:paraId="43C5DBD2" w14:textId="5650EA36" w:rsidR="00EE5133" w:rsidRPr="00525085" w:rsidRDefault="00EE5133" w:rsidP="00BF6DE9">
            <w:pPr>
              <w:rPr>
                <w:sz w:val="22"/>
                <w:szCs w:val="22"/>
                <w:lang w:val="en-CA"/>
              </w:rPr>
            </w:pPr>
            <w:r w:rsidRPr="00525085">
              <w:rPr>
                <w:i/>
                <w:sz w:val="22"/>
                <w:szCs w:val="22"/>
                <w:lang w:val="en-CA"/>
              </w:rPr>
              <w:t>Rarely</w:t>
            </w:r>
          </w:p>
        </w:tc>
        <w:tc>
          <w:tcPr>
            <w:tcW w:w="1361" w:type="dxa"/>
          </w:tcPr>
          <w:p w14:paraId="188EDF2F" w14:textId="7935FDDE" w:rsidR="00EE5133" w:rsidRPr="00525085" w:rsidRDefault="00EE5133" w:rsidP="00BF6DE9">
            <w:pPr>
              <w:rPr>
                <w:sz w:val="22"/>
                <w:szCs w:val="22"/>
                <w:lang w:val="en-CA"/>
              </w:rPr>
            </w:pPr>
            <w:r w:rsidRPr="00525085">
              <w:rPr>
                <w:i/>
                <w:sz w:val="22"/>
                <w:szCs w:val="22"/>
                <w:lang w:val="en-CA"/>
              </w:rPr>
              <w:t>Sometimes</w:t>
            </w:r>
          </w:p>
        </w:tc>
        <w:tc>
          <w:tcPr>
            <w:tcW w:w="1022" w:type="dxa"/>
          </w:tcPr>
          <w:p w14:paraId="3C14C406" w14:textId="27592F34" w:rsidR="00EE5133" w:rsidRPr="00525085" w:rsidRDefault="00EE5133" w:rsidP="00BF6DE9">
            <w:pPr>
              <w:rPr>
                <w:sz w:val="22"/>
                <w:szCs w:val="22"/>
                <w:lang w:val="en-CA"/>
              </w:rPr>
            </w:pPr>
            <w:r w:rsidRPr="00525085">
              <w:rPr>
                <w:i/>
                <w:sz w:val="22"/>
                <w:szCs w:val="22"/>
                <w:lang w:val="en-CA"/>
              </w:rPr>
              <w:t>Often</w:t>
            </w:r>
          </w:p>
        </w:tc>
        <w:tc>
          <w:tcPr>
            <w:tcW w:w="1132" w:type="dxa"/>
          </w:tcPr>
          <w:p w14:paraId="2374939E" w14:textId="77777777" w:rsidR="00EE5133" w:rsidRPr="00525085" w:rsidRDefault="00EE5133" w:rsidP="00E6240B">
            <w:pPr>
              <w:rPr>
                <w:i/>
                <w:sz w:val="22"/>
                <w:szCs w:val="22"/>
                <w:lang w:val="en-CA"/>
              </w:rPr>
            </w:pPr>
            <w:r w:rsidRPr="00525085">
              <w:rPr>
                <w:i/>
                <w:sz w:val="22"/>
                <w:szCs w:val="22"/>
                <w:lang w:val="en-CA"/>
              </w:rPr>
              <w:t>Always</w:t>
            </w:r>
          </w:p>
          <w:p w14:paraId="03B0EBA1" w14:textId="77777777" w:rsidR="00EE5133" w:rsidRPr="00525085" w:rsidRDefault="00EE5133" w:rsidP="00BF6DE9">
            <w:pPr>
              <w:rPr>
                <w:sz w:val="22"/>
                <w:szCs w:val="22"/>
                <w:lang w:val="en-CA"/>
              </w:rPr>
            </w:pPr>
          </w:p>
        </w:tc>
        <w:tc>
          <w:tcPr>
            <w:tcW w:w="1257" w:type="dxa"/>
            <w:shd w:val="pct15" w:color="auto" w:fill="auto"/>
          </w:tcPr>
          <w:p w14:paraId="354C43F9" w14:textId="77777777" w:rsidR="00EE5133" w:rsidRPr="00525085" w:rsidRDefault="00EE5133" w:rsidP="00BF6DE9">
            <w:pPr>
              <w:rPr>
                <w:sz w:val="22"/>
                <w:szCs w:val="22"/>
                <w:lang w:val="en-CA"/>
              </w:rPr>
            </w:pPr>
          </w:p>
        </w:tc>
      </w:tr>
      <w:tr w:rsidR="004861D6" w:rsidRPr="00525085" w14:paraId="4FFEF599" w14:textId="77777777" w:rsidTr="00EE5133">
        <w:trPr>
          <w:trHeight w:val="297"/>
        </w:trPr>
        <w:tc>
          <w:tcPr>
            <w:tcW w:w="1896" w:type="dxa"/>
          </w:tcPr>
          <w:p w14:paraId="3DA9429C" w14:textId="77777777" w:rsidR="004861D6" w:rsidRPr="00525085" w:rsidRDefault="004861D6" w:rsidP="00BF6DE9">
            <w:pPr>
              <w:rPr>
                <w:sz w:val="22"/>
                <w:szCs w:val="22"/>
                <w:lang w:val="en-CA"/>
              </w:rPr>
            </w:pPr>
          </w:p>
        </w:tc>
        <w:tc>
          <w:tcPr>
            <w:tcW w:w="1050" w:type="dxa"/>
            <w:vAlign w:val="center"/>
          </w:tcPr>
          <w:p w14:paraId="216D3A82" w14:textId="64AC97D1" w:rsidR="004861D6" w:rsidRPr="00525085" w:rsidRDefault="004861D6"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766A4CEA" w14:textId="6EB3D0F2" w:rsidR="004861D6" w:rsidRPr="00525085" w:rsidRDefault="004861D6"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671595FB" w14:textId="4C491FB7" w:rsidR="004861D6" w:rsidRPr="00525085" w:rsidRDefault="004861D6"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4227AA75" w14:textId="2C5293D0" w:rsidR="004861D6" w:rsidRPr="00525085" w:rsidRDefault="004861D6"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06C3100B" w14:textId="76FD4E5A" w:rsidR="004861D6" w:rsidRPr="00525085" w:rsidRDefault="004861D6"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44B18B1" w14:textId="77777777" w:rsidR="004861D6" w:rsidRPr="00525085" w:rsidRDefault="004861D6" w:rsidP="00BF6DE9">
            <w:pPr>
              <w:rPr>
                <w:sz w:val="22"/>
                <w:szCs w:val="22"/>
                <w:lang w:val="en-CA"/>
              </w:rPr>
            </w:pPr>
          </w:p>
        </w:tc>
      </w:tr>
      <w:tr w:rsidR="00063D32" w:rsidRPr="00525085" w14:paraId="5614B95D" w14:textId="3B9DA318" w:rsidTr="00EE5133">
        <w:trPr>
          <w:trHeight w:val="577"/>
        </w:trPr>
        <w:tc>
          <w:tcPr>
            <w:tcW w:w="7556" w:type="dxa"/>
            <w:gridSpan w:val="6"/>
          </w:tcPr>
          <w:p w14:paraId="4E087A60" w14:textId="77777777" w:rsidR="00EE5133" w:rsidRDefault="00EE5133" w:rsidP="00BF6DE9">
            <w:pPr>
              <w:rPr>
                <w:b/>
                <w:sz w:val="22"/>
                <w:szCs w:val="22"/>
                <w:lang w:val="en-CA"/>
              </w:rPr>
            </w:pPr>
          </w:p>
          <w:p w14:paraId="4E600E63" w14:textId="0E104E7B" w:rsidR="00063D32" w:rsidRPr="00E84FE3" w:rsidRDefault="00063D32" w:rsidP="00BF6DE9">
            <w:pPr>
              <w:rPr>
                <w:b/>
                <w:sz w:val="22"/>
                <w:szCs w:val="22"/>
                <w:lang w:val="en-CA"/>
              </w:rPr>
            </w:pPr>
            <w:r w:rsidRPr="00525085">
              <w:rPr>
                <w:b/>
                <w:sz w:val="22"/>
                <w:szCs w:val="22"/>
                <w:lang w:val="en-CA"/>
              </w:rPr>
              <w:t>Visual scanning training</w:t>
            </w:r>
          </w:p>
        </w:tc>
        <w:tc>
          <w:tcPr>
            <w:tcW w:w="1257" w:type="dxa"/>
            <w:shd w:val="pct15" w:color="auto" w:fill="auto"/>
          </w:tcPr>
          <w:p w14:paraId="2986A331" w14:textId="77777777" w:rsidR="00063D32" w:rsidRPr="00525085" w:rsidRDefault="00063D32" w:rsidP="00BF6DE9">
            <w:pPr>
              <w:rPr>
                <w:sz w:val="22"/>
                <w:szCs w:val="22"/>
                <w:lang w:val="en-CA"/>
              </w:rPr>
            </w:pPr>
          </w:p>
        </w:tc>
      </w:tr>
      <w:tr w:rsidR="00EE5133" w:rsidRPr="00525085" w14:paraId="29E7F031" w14:textId="77777777" w:rsidTr="00E6240B">
        <w:tc>
          <w:tcPr>
            <w:tcW w:w="1896" w:type="dxa"/>
          </w:tcPr>
          <w:p w14:paraId="68D6FD15" w14:textId="77777777" w:rsidR="00EE5133" w:rsidRPr="00525085" w:rsidRDefault="00EE5133" w:rsidP="00BF6DE9">
            <w:pPr>
              <w:rPr>
                <w:sz w:val="22"/>
                <w:szCs w:val="22"/>
                <w:lang w:val="en-CA"/>
              </w:rPr>
            </w:pPr>
          </w:p>
        </w:tc>
        <w:tc>
          <w:tcPr>
            <w:tcW w:w="1050" w:type="dxa"/>
          </w:tcPr>
          <w:p w14:paraId="1AB8058B" w14:textId="50EB8336" w:rsidR="00EE5133" w:rsidRPr="00525085" w:rsidRDefault="00EE5133" w:rsidP="00BF6DE9">
            <w:pPr>
              <w:rPr>
                <w:sz w:val="22"/>
                <w:szCs w:val="22"/>
                <w:lang w:val="en-CA"/>
              </w:rPr>
            </w:pPr>
            <w:r w:rsidRPr="00525085">
              <w:rPr>
                <w:i/>
                <w:sz w:val="22"/>
                <w:szCs w:val="22"/>
                <w:lang w:val="en-CA"/>
              </w:rPr>
              <w:t>Never</w:t>
            </w:r>
          </w:p>
        </w:tc>
        <w:tc>
          <w:tcPr>
            <w:tcW w:w="1095" w:type="dxa"/>
          </w:tcPr>
          <w:p w14:paraId="20B96317" w14:textId="76159BA3" w:rsidR="00EE5133" w:rsidRPr="00525085" w:rsidRDefault="00EE5133" w:rsidP="00BF6DE9">
            <w:pPr>
              <w:rPr>
                <w:sz w:val="22"/>
                <w:szCs w:val="22"/>
                <w:lang w:val="en-CA"/>
              </w:rPr>
            </w:pPr>
            <w:r w:rsidRPr="00525085">
              <w:rPr>
                <w:i/>
                <w:sz w:val="22"/>
                <w:szCs w:val="22"/>
                <w:lang w:val="en-CA"/>
              </w:rPr>
              <w:t>Rarely</w:t>
            </w:r>
          </w:p>
        </w:tc>
        <w:tc>
          <w:tcPr>
            <w:tcW w:w="1361" w:type="dxa"/>
          </w:tcPr>
          <w:p w14:paraId="031B28AD" w14:textId="3600A112" w:rsidR="00EE5133" w:rsidRPr="00525085" w:rsidRDefault="00EE5133" w:rsidP="00BF6DE9">
            <w:pPr>
              <w:rPr>
                <w:sz w:val="22"/>
                <w:szCs w:val="22"/>
                <w:lang w:val="en-CA"/>
              </w:rPr>
            </w:pPr>
            <w:r w:rsidRPr="00525085">
              <w:rPr>
                <w:i/>
                <w:sz w:val="22"/>
                <w:szCs w:val="22"/>
                <w:lang w:val="en-CA"/>
              </w:rPr>
              <w:t>Sometimes</w:t>
            </w:r>
          </w:p>
        </w:tc>
        <w:tc>
          <w:tcPr>
            <w:tcW w:w="1022" w:type="dxa"/>
          </w:tcPr>
          <w:p w14:paraId="43F4149E" w14:textId="512FF5E5" w:rsidR="00EE5133" w:rsidRPr="00525085" w:rsidRDefault="00EE5133" w:rsidP="00BF6DE9">
            <w:pPr>
              <w:rPr>
                <w:sz w:val="22"/>
                <w:szCs w:val="22"/>
                <w:lang w:val="en-CA"/>
              </w:rPr>
            </w:pPr>
            <w:r w:rsidRPr="00525085">
              <w:rPr>
                <w:i/>
                <w:sz w:val="22"/>
                <w:szCs w:val="22"/>
                <w:lang w:val="en-CA"/>
              </w:rPr>
              <w:t>Often</w:t>
            </w:r>
          </w:p>
        </w:tc>
        <w:tc>
          <w:tcPr>
            <w:tcW w:w="1132" w:type="dxa"/>
          </w:tcPr>
          <w:p w14:paraId="37F94189" w14:textId="77777777" w:rsidR="00EE5133" w:rsidRPr="00525085" w:rsidRDefault="00EE5133" w:rsidP="00E6240B">
            <w:pPr>
              <w:rPr>
                <w:i/>
                <w:sz w:val="22"/>
                <w:szCs w:val="22"/>
                <w:lang w:val="en-CA"/>
              </w:rPr>
            </w:pPr>
            <w:r w:rsidRPr="00525085">
              <w:rPr>
                <w:i/>
                <w:sz w:val="22"/>
                <w:szCs w:val="22"/>
                <w:lang w:val="en-CA"/>
              </w:rPr>
              <w:t>Always</w:t>
            </w:r>
          </w:p>
          <w:p w14:paraId="05C7CBD8" w14:textId="77777777" w:rsidR="00EE5133" w:rsidRPr="00525085" w:rsidRDefault="00EE5133" w:rsidP="00BF6DE9">
            <w:pPr>
              <w:rPr>
                <w:sz w:val="22"/>
                <w:szCs w:val="22"/>
                <w:lang w:val="en-CA"/>
              </w:rPr>
            </w:pPr>
          </w:p>
        </w:tc>
        <w:tc>
          <w:tcPr>
            <w:tcW w:w="1257" w:type="dxa"/>
            <w:shd w:val="pct15" w:color="auto" w:fill="auto"/>
          </w:tcPr>
          <w:p w14:paraId="5CE3CACD" w14:textId="77777777" w:rsidR="00EE5133" w:rsidRPr="00525085" w:rsidRDefault="00EE5133" w:rsidP="00BF6DE9">
            <w:pPr>
              <w:rPr>
                <w:sz w:val="22"/>
                <w:szCs w:val="22"/>
                <w:lang w:val="en-CA"/>
              </w:rPr>
            </w:pPr>
          </w:p>
        </w:tc>
      </w:tr>
      <w:tr w:rsidR="00207E24" w:rsidRPr="00525085" w14:paraId="79307A04" w14:textId="77777777" w:rsidTr="00EE5133">
        <w:tc>
          <w:tcPr>
            <w:tcW w:w="1896" w:type="dxa"/>
          </w:tcPr>
          <w:p w14:paraId="3481379C" w14:textId="1DE12841" w:rsidR="00207E24" w:rsidRPr="00525085" w:rsidRDefault="00207E24" w:rsidP="00BF6DE9">
            <w:pPr>
              <w:rPr>
                <w:sz w:val="22"/>
                <w:szCs w:val="22"/>
                <w:lang w:val="en-CA"/>
              </w:rPr>
            </w:pPr>
            <w:r w:rsidRPr="00525085">
              <w:rPr>
                <w:sz w:val="22"/>
                <w:szCs w:val="22"/>
                <w:lang w:val="en-CA"/>
              </w:rPr>
              <w:t>Scanning activities in a static position for near/intermediate distances (e.g. scanning worksheets, scanning activities on computer.</w:t>
            </w:r>
          </w:p>
        </w:tc>
        <w:tc>
          <w:tcPr>
            <w:tcW w:w="1050" w:type="dxa"/>
            <w:vAlign w:val="center"/>
          </w:tcPr>
          <w:p w14:paraId="5C3F3463" w14:textId="4A6C327D"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7FC99633" w14:textId="33D9D0DC"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7394135E" w14:textId="462E4D88"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12B7EC45" w14:textId="79612A6D"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34EFD4EE" w14:textId="1FA59781"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6FC87B56" w14:textId="77777777" w:rsidR="00207E24" w:rsidRPr="00525085" w:rsidRDefault="00207E24" w:rsidP="00BF6DE9">
            <w:pPr>
              <w:rPr>
                <w:sz w:val="22"/>
                <w:szCs w:val="22"/>
                <w:lang w:val="en-CA"/>
              </w:rPr>
            </w:pPr>
          </w:p>
        </w:tc>
      </w:tr>
      <w:tr w:rsidR="00207E24" w:rsidRPr="00525085" w14:paraId="6749B463" w14:textId="77777777" w:rsidTr="00EE5133">
        <w:tc>
          <w:tcPr>
            <w:tcW w:w="1896" w:type="dxa"/>
          </w:tcPr>
          <w:p w14:paraId="7053FB75" w14:textId="77777777" w:rsidR="00EE5133" w:rsidRDefault="00EE5133" w:rsidP="00207E24">
            <w:pPr>
              <w:rPr>
                <w:sz w:val="22"/>
                <w:szCs w:val="22"/>
                <w:lang w:val="en-CA"/>
              </w:rPr>
            </w:pPr>
          </w:p>
          <w:p w14:paraId="06081337" w14:textId="7F14211E" w:rsidR="00207E24" w:rsidRPr="00525085" w:rsidRDefault="00207E24" w:rsidP="00207E24">
            <w:pPr>
              <w:rPr>
                <w:sz w:val="22"/>
                <w:szCs w:val="22"/>
                <w:lang w:val="en-CA"/>
              </w:rPr>
            </w:pPr>
            <w:r w:rsidRPr="00525085">
              <w:rPr>
                <w:sz w:val="22"/>
                <w:szCs w:val="22"/>
                <w:lang w:val="en-CA"/>
              </w:rPr>
              <w:t>Scanning activities in a static position for far distances (e.g. find targets on a wall)</w:t>
            </w:r>
          </w:p>
        </w:tc>
        <w:tc>
          <w:tcPr>
            <w:tcW w:w="1050" w:type="dxa"/>
            <w:vAlign w:val="center"/>
          </w:tcPr>
          <w:p w14:paraId="7ED5E0C5" w14:textId="14430EF4"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6E1CE3D1" w14:textId="6BA16162"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655CCBAC" w14:textId="2921D607"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33FE8457" w14:textId="121C93E7"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4627C4F0" w14:textId="6D62B1B9"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7EBB0207" w14:textId="77777777" w:rsidR="00207E24" w:rsidRPr="00525085" w:rsidRDefault="00207E24" w:rsidP="00BF6DE9">
            <w:pPr>
              <w:rPr>
                <w:sz w:val="22"/>
                <w:szCs w:val="22"/>
                <w:lang w:val="en-CA"/>
              </w:rPr>
            </w:pPr>
          </w:p>
        </w:tc>
      </w:tr>
      <w:tr w:rsidR="00207E24" w:rsidRPr="00525085" w14:paraId="28264E64" w14:textId="77777777" w:rsidTr="00EE5133">
        <w:trPr>
          <w:trHeight w:val="1537"/>
        </w:trPr>
        <w:tc>
          <w:tcPr>
            <w:tcW w:w="1896" w:type="dxa"/>
          </w:tcPr>
          <w:p w14:paraId="60E2BDC6" w14:textId="77777777" w:rsidR="00EE5133" w:rsidRDefault="00EE5133" w:rsidP="00207E24">
            <w:pPr>
              <w:rPr>
                <w:sz w:val="22"/>
                <w:szCs w:val="22"/>
                <w:lang w:val="en-CA"/>
              </w:rPr>
            </w:pPr>
          </w:p>
          <w:p w14:paraId="2F278F2A" w14:textId="51A60DE0" w:rsidR="00207E24" w:rsidRPr="00525085" w:rsidRDefault="00207E24" w:rsidP="00207E24">
            <w:pPr>
              <w:rPr>
                <w:sz w:val="22"/>
                <w:szCs w:val="22"/>
                <w:lang w:val="en-CA"/>
              </w:rPr>
            </w:pPr>
            <w:r w:rsidRPr="00525085">
              <w:rPr>
                <w:sz w:val="22"/>
                <w:szCs w:val="22"/>
                <w:lang w:val="en-CA"/>
              </w:rPr>
              <w:t>Scanning activities in a dynamic position (e.g. find targets while walking)</w:t>
            </w:r>
          </w:p>
        </w:tc>
        <w:tc>
          <w:tcPr>
            <w:tcW w:w="1050" w:type="dxa"/>
            <w:vAlign w:val="center"/>
          </w:tcPr>
          <w:p w14:paraId="1BAC067E" w14:textId="3DB687CD"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3181C726" w14:textId="1E84A70E"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5AC1B932" w14:textId="620986EC"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54EA9C70" w14:textId="2289E67A"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47805665" w14:textId="1F5B8886"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17F3523" w14:textId="77777777" w:rsidR="00207E24" w:rsidRPr="00525085" w:rsidRDefault="00207E24" w:rsidP="00BF6DE9">
            <w:pPr>
              <w:rPr>
                <w:sz w:val="22"/>
                <w:szCs w:val="22"/>
                <w:lang w:val="en-CA"/>
              </w:rPr>
            </w:pPr>
          </w:p>
        </w:tc>
      </w:tr>
      <w:tr w:rsidR="00207E24" w:rsidRPr="00525085" w14:paraId="71AEA885" w14:textId="2D2F4F9D" w:rsidTr="00EE5133">
        <w:tc>
          <w:tcPr>
            <w:tcW w:w="1896" w:type="dxa"/>
          </w:tcPr>
          <w:p w14:paraId="759741F3" w14:textId="77777777" w:rsidR="00EE5133" w:rsidRDefault="00EE5133" w:rsidP="00BF6DE9">
            <w:pPr>
              <w:rPr>
                <w:sz w:val="22"/>
                <w:szCs w:val="22"/>
                <w:lang w:val="en-CA"/>
              </w:rPr>
            </w:pPr>
          </w:p>
          <w:p w14:paraId="39AB1D2F" w14:textId="3EA9D26E" w:rsidR="00207E24" w:rsidRPr="00525085" w:rsidRDefault="00207E24" w:rsidP="00BF6DE9">
            <w:pPr>
              <w:rPr>
                <w:b/>
                <w:sz w:val="22"/>
                <w:szCs w:val="22"/>
                <w:lang w:val="en-CA"/>
              </w:rPr>
            </w:pPr>
            <w:r w:rsidRPr="00525085">
              <w:rPr>
                <w:sz w:val="22"/>
                <w:szCs w:val="22"/>
                <w:lang w:val="en-CA"/>
              </w:rPr>
              <w:t xml:space="preserve">Dynavision </w:t>
            </w:r>
          </w:p>
          <w:p w14:paraId="4AC83B72" w14:textId="5483E79B" w:rsidR="00207E24" w:rsidRPr="00525085" w:rsidRDefault="00207E24" w:rsidP="00BF6DE9">
            <w:pPr>
              <w:rPr>
                <w:sz w:val="22"/>
                <w:szCs w:val="22"/>
                <w:lang w:val="en-CA"/>
              </w:rPr>
            </w:pPr>
          </w:p>
        </w:tc>
        <w:tc>
          <w:tcPr>
            <w:tcW w:w="1050" w:type="dxa"/>
            <w:vAlign w:val="center"/>
          </w:tcPr>
          <w:p w14:paraId="7E9D637F" w14:textId="56D0C1EB"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76FEEC3B" w14:textId="21AC4404"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2CB97F42" w14:textId="68BA19A7"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6353C923" w14:textId="46771175"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20582C78" w14:textId="60E57DA8"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B0E1873" w14:textId="3A08AE1B" w:rsidR="00207E24" w:rsidRPr="00525085" w:rsidRDefault="00207E24" w:rsidP="00BF6DE9">
            <w:pPr>
              <w:rPr>
                <w:sz w:val="22"/>
                <w:szCs w:val="22"/>
                <w:lang w:val="en-CA"/>
              </w:rPr>
            </w:pPr>
          </w:p>
        </w:tc>
      </w:tr>
      <w:tr w:rsidR="00207E24" w:rsidRPr="00525085" w14:paraId="5008ED7A" w14:textId="37C9BB58" w:rsidTr="00EE5133">
        <w:tc>
          <w:tcPr>
            <w:tcW w:w="1896" w:type="dxa"/>
          </w:tcPr>
          <w:p w14:paraId="2DF4DE08" w14:textId="77777777" w:rsidR="00207E24" w:rsidRPr="00525085" w:rsidRDefault="00207E24" w:rsidP="00BF6DE9">
            <w:pPr>
              <w:rPr>
                <w:sz w:val="22"/>
                <w:szCs w:val="22"/>
                <w:lang w:val="en-CA"/>
              </w:rPr>
            </w:pPr>
            <w:r w:rsidRPr="00525085">
              <w:rPr>
                <w:sz w:val="22"/>
                <w:szCs w:val="22"/>
                <w:lang w:val="en-CA"/>
              </w:rPr>
              <w:t>Place items in the field of poor vision</w:t>
            </w:r>
          </w:p>
          <w:p w14:paraId="397F7D76" w14:textId="3E7E5DBE" w:rsidR="00207E24" w:rsidRPr="00525085" w:rsidRDefault="00207E24" w:rsidP="00BF6DE9">
            <w:pPr>
              <w:rPr>
                <w:sz w:val="22"/>
                <w:szCs w:val="22"/>
                <w:lang w:val="en-CA"/>
              </w:rPr>
            </w:pPr>
          </w:p>
        </w:tc>
        <w:tc>
          <w:tcPr>
            <w:tcW w:w="1050" w:type="dxa"/>
            <w:vAlign w:val="center"/>
          </w:tcPr>
          <w:p w14:paraId="6AFCDF1F" w14:textId="2206906F"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02089E81" w14:textId="70DFAE7D"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1FB56041" w14:textId="5035EC24"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0C3A6999" w14:textId="3FB10F4C"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37F1BDBE" w14:textId="06A4B7DF"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5124FA15" w14:textId="77777777" w:rsidR="00207E24" w:rsidRPr="00525085" w:rsidRDefault="00207E24" w:rsidP="00BF6DE9">
            <w:pPr>
              <w:rPr>
                <w:sz w:val="22"/>
                <w:szCs w:val="22"/>
                <w:lang w:val="en-CA"/>
              </w:rPr>
            </w:pPr>
          </w:p>
        </w:tc>
      </w:tr>
      <w:tr w:rsidR="00207E24" w:rsidRPr="00525085" w14:paraId="3AB4373B" w14:textId="129ACCAD" w:rsidTr="00EE5133">
        <w:tc>
          <w:tcPr>
            <w:tcW w:w="7556" w:type="dxa"/>
            <w:gridSpan w:val="6"/>
          </w:tcPr>
          <w:p w14:paraId="58C5E377" w14:textId="4108EA46" w:rsidR="00207E24" w:rsidRPr="00E84FE3" w:rsidRDefault="00207E24" w:rsidP="00BF6DE9">
            <w:pPr>
              <w:rPr>
                <w:b/>
                <w:sz w:val="22"/>
                <w:szCs w:val="22"/>
                <w:lang w:val="en-CA"/>
              </w:rPr>
            </w:pPr>
            <w:r w:rsidRPr="00525085">
              <w:rPr>
                <w:b/>
                <w:sz w:val="22"/>
                <w:szCs w:val="22"/>
                <w:lang w:val="en-CA"/>
              </w:rPr>
              <w:t xml:space="preserve">Scrolling text for reading </w:t>
            </w:r>
          </w:p>
        </w:tc>
        <w:tc>
          <w:tcPr>
            <w:tcW w:w="1257" w:type="dxa"/>
            <w:shd w:val="pct15" w:color="auto" w:fill="auto"/>
          </w:tcPr>
          <w:p w14:paraId="57AAC28B" w14:textId="77777777" w:rsidR="00207E24" w:rsidRPr="00525085" w:rsidRDefault="00207E24" w:rsidP="00BF6DE9">
            <w:pPr>
              <w:rPr>
                <w:sz w:val="22"/>
                <w:szCs w:val="22"/>
                <w:lang w:val="en-CA"/>
              </w:rPr>
            </w:pPr>
          </w:p>
        </w:tc>
      </w:tr>
      <w:tr w:rsidR="0071349C" w:rsidRPr="00525085" w14:paraId="70461B71" w14:textId="77777777" w:rsidTr="00E6240B">
        <w:tc>
          <w:tcPr>
            <w:tcW w:w="1896" w:type="dxa"/>
          </w:tcPr>
          <w:p w14:paraId="301E604F" w14:textId="77777777" w:rsidR="0071349C" w:rsidRPr="00525085" w:rsidRDefault="0071349C" w:rsidP="00BF6DE9">
            <w:pPr>
              <w:rPr>
                <w:sz w:val="22"/>
                <w:szCs w:val="22"/>
                <w:lang w:val="en-CA"/>
              </w:rPr>
            </w:pPr>
          </w:p>
        </w:tc>
        <w:tc>
          <w:tcPr>
            <w:tcW w:w="1050" w:type="dxa"/>
          </w:tcPr>
          <w:p w14:paraId="18619603" w14:textId="092F68D7" w:rsidR="0071349C" w:rsidRPr="00525085" w:rsidRDefault="0071349C" w:rsidP="00BF6DE9">
            <w:pPr>
              <w:rPr>
                <w:sz w:val="22"/>
                <w:szCs w:val="22"/>
                <w:lang w:val="en-CA"/>
              </w:rPr>
            </w:pPr>
            <w:r w:rsidRPr="00525085">
              <w:rPr>
                <w:i/>
                <w:sz w:val="22"/>
                <w:szCs w:val="22"/>
                <w:lang w:val="en-CA"/>
              </w:rPr>
              <w:t>Never</w:t>
            </w:r>
          </w:p>
        </w:tc>
        <w:tc>
          <w:tcPr>
            <w:tcW w:w="1095" w:type="dxa"/>
          </w:tcPr>
          <w:p w14:paraId="72C4A65C" w14:textId="7AD5B0E1" w:rsidR="0071349C" w:rsidRPr="00525085" w:rsidRDefault="0071349C" w:rsidP="00BF6DE9">
            <w:pPr>
              <w:rPr>
                <w:sz w:val="22"/>
                <w:szCs w:val="22"/>
                <w:lang w:val="en-CA"/>
              </w:rPr>
            </w:pPr>
            <w:r w:rsidRPr="00525085">
              <w:rPr>
                <w:i/>
                <w:sz w:val="22"/>
                <w:szCs w:val="22"/>
                <w:lang w:val="en-CA"/>
              </w:rPr>
              <w:t>Rarely</w:t>
            </w:r>
          </w:p>
        </w:tc>
        <w:tc>
          <w:tcPr>
            <w:tcW w:w="1361" w:type="dxa"/>
          </w:tcPr>
          <w:p w14:paraId="7D2F1D3E" w14:textId="72EFB174" w:rsidR="0071349C" w:rsidRPr="00525085" w:rsidRDefault="0071349C" w:rsidP="00BF6DE9">
            <w:pPr>
              <w:rPr>
                <w:sz w:val="22"/>
                <w:szCs w:val="22"/>
                <w:lang w:val="en-CA"/>
              </w:rPr>
            </w:pPr>
            <w:r w:rsidRPr="00525085">
              <w:rPr>
                <w:i/>
                <w:sz w:val="22"/>
                <w:szCs w:val="22"/>
                <w:lang w:val="en-CA"/>
              </w:rPr>
              <w:t>Sometimes</w:t>
            </w:r>
          </w:p>
        </w:tc>
        <w:tc>
          <w:tcPr>
            <w:tcW w:w="1022" w:type="dxa"/>
          </w:tcPr>
          <w:p w14:paraId="1381BD40" w14:textId="7077A9F2" w:rsidR="0071349C" w:rsidRPr="00525085" w:rsidRDefault="0071349C" w:rsidP="00BF6DE9">
            <w:pPr>
              <w:rPr>
                <w:sz w:val="22"/>
                <w:szCs w:val="22"/>
                <w:lang w:val="en-CA"/>
              </w:rPr>
            </w:pPr>
            <w:r w:rsidRPr="00525085">
              <w:rPr>
                <w:i/>
                <w:sz w:val="22"/>
                <w:szCs w:val="22"/>
                <w:lang w:val="en-CA"/>
              </w:rPr>
              <w:t>Often</w:t>
            </w:r>
          </w:p>
        </w:tc>
        <w:tc>
          <w:tcPr>
            <w:tcW w:w="1132" w:type="dxa"/>
          </w:tcPr>
          <w:p w14:paraId="39BF9E07" w14:textId="77777777" w:rsidR="0071349C" w:rsidRPr="00525085" w:rsidRDefault="0071349C" w:rsidP="00E6240B">
            <w:pPr>
              <w:rPr>
                <w:i/>
                <w:sz w:val="22"/>
                <w:szCs w:val="22"/>
                <w:lang w:val="en-CA"/>
              </w:rPr>
            </w:pPr>
            <w:r w:rsidRPr="00525085">
              <w:rPr>
                <w:i/>
                <w:sz w:val="22"/>
                <w:szCs w:val="22"/>
                <w:lang w:val="en-CA"/>
              </w:rPr>
              <w:t>Always</w:t>
            </w:r>
          </w:p>
          <w:p w14:paraId="7345FF1D" w14:textId="77777777" w:rsidR="0071349C" w:rsidRPr="00525085" w:rsidRDefault="0071349C" w:rsidP="00BF6DE9">
            <w:pPr>
              <w:rPr>
                <w:sz w:val="22"/>
                <w:szCs w:val="22"/>
                <w:lang w:val="en-CA"/>
              </w:rPr>
            </w:pPr>
          </w:p>
        </w:tc>
        <w:tc>
          <w:tcPr>
            <w:tcW w:w="1257" w:type="dxa"/>
            <w:shd w:val="pct15" w:color="auto" w:fill="auto"/>
          </w:tcPr>
          <w:p w14:paraId="5F58E495" w14:textId="77777777" w:rsidR="0071349C" w:rsidRPr="00525085" w:rsidRDefault="0071349C" w:rsidP="00BF6DE9">
            <w:pPr>
              <w:rPr>
                <w:sz w:val="22"/>
                <w:szCs w:val="22"/>
                <w:lang w:val="en-CA"/>
              </w:rPr>
            </w:pPr>
          </w:p>
        </w:tc>
      </w:tr>
      <w:tr w:rsidR="00207E24" w:rsidRPr="00525085" w14:paraId="4B9389A6" w14:textId="4CF62317" w:rsidTr="00EE5133">
        <w:tc>
          <w:tcPr>
            <w:tcW w:w="1896" w:type="dxa"/>
          </w:tcPr>
          <w:p w14:paraId="4F7D9C56" w14:textId="77777777" w:rsidR="00207E24" w:rsidRPr="00525085" w:rsidRDefault="00207E24" w:rsidP="00BF6DE9">
            <w:pPr>
              <w:rPr>
                <w:sz w:val="22"/>
                <w:szCs w:val="22"/>
                <w:lang w:val="en-CA"/>
              </w:rPr>
            </w:pPr>
          </w:p>
        </w:tc>
        <w:tc>
          <w:tcPr>
            <w:tcW w:w="1050" w:type="dxa"/>
            <w:vAlign w:val="center"/>
          </w:tcPr>
          <w:p w14:paraId="20E36350" w14:textId="161DA336"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4E65C642" w14:textId="0A0B02D9"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3173B5C8" w14:textId="6378E318"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3F119166" w14:textId="2FAD0CA0"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2003C46F" w14:textId="1CCA2819"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19AD05F8" w14:textId="77777777" w:rsidR="00207E24" w:rsidRPr="00525085" w:rsidRDefault="00207E24" w:rsidP="00BF6DE9">
            <w:pPr>
              <w:rPr>
                <w:sz w:val="22"/>
                <w:szCs w:val="22"/>
                <w:lang w:val="en-CA"/>
              </w:rPr>
            </w:pPr>
          </w:p>
        </w:tc>
      </w:tr>
      <w:tr w:rsidR="00207E24" w:rsidRPr="00610194" w14:paraId="5C64EFDD" w14:textId="1DCAC20E" w:rsidTr="00EE5133">
        <w:tc>
          <w:tcPr>
            <w:tcW w:w="7556" w:type="dxa"/>
            <w:gridSpan w:val="6"/>
          </w:tcPr>
          <w:p w14:paraId="46C9EC21" w14:textId="77777777" w:rsidR="00EE5133" w:rsidRDefault="00EE5133" w:rsidP="00BF6DE9">
            <w:pPr>
              <w:rPr>
                <w:b/>
                <w:sz w:val="22"/>
                <w:szCs w:val="22"/>
                <w:lang w:val="en-CA"/>
              </w:rPr>
            </w:pPr>
          </w:p>
          <w:p w14:paraId="456204F4" w14:textId="7114AB9F" w:rsidR="00207E24" w:rsidRPr="00E84FE3" w:rsidRDefault="00207E24" w:rsidP="00BF6DE9">
            <w:pPr>
              <w:rPr>
                <w:b/>
                <w:color w:val="000000" w:themeColor="text1"/>
                <w:sz w:val="22"/>
                <w:szCs w:val="22"/>
                <w:lang w:val="en-CA"/>
              </w:rPr>
            </w:pPr>
            <w:r w:rsidRPr="00525085">
              <w:rPr>
                <w:b/>
                <w:sz w:val="22"/>
                <w:szCs w:val="22"/>
                <w:lang w:val="en-CA"/>
              </w:rPr>
              <w:t xml:space="preserve">Anchoring techniques for reading </w:t>
            </w:r>
            <w:r w:rsidRPr="00525085">
              <w:rPr>
                <w:color w:val="000000" w:themeColor="text1"/>
                <w:sz w:val="22"/>
                <w:szCs w:val="22"/>
                <w:lang w:val="en-CA"/>
              </w:rPr>
              <w:t>(e.g. a bright ruler placed vertically on left margin)</w:t>
            </w:r>
          </w:p>
        </w:tc>
        <w:tc>
          <w:tcPr>
            <w:tcW w:w="1257" w:type="dxa"/>
            <w:shd w:val="pct15" w:color="auto" w:fill="auto"/>
          </w:tcPr>
          <w:p w14:paraId="06834717" w14:textId="77777777" w:rsidR="00207E24" w:rsidRPr="00525085" w:rsidRDefault="00207E24" w:rsidP="00BF6DE9">
            <w:pPr>
              <w:rPr>
                <w:sz w:val="22"/>
                <w:szCs w:val="22"/>
                <w:lang w:val="en-CA"/>
              </w:rPr>
            </w:pPr>
          </w:p>
        </w:tc>
      </w:tr>
      <w:tr w:rsidR="00E84FE3" w:rsidRPr="00525085" w14:paraId="495D48B1" w14:textId="77777777" w:rsidTr="00E6240B">
        <w:tc>
          <w:tcPr>
            <w:tcW w:w="1896" w:type="dxa"/>
          </w:tcPr>
          <w:p w14:paraId="5F071559" w14:textId="77777777" w:rsidR="00E84FE3" w:rsidRPr="00525085" w:rsidRDefault="00E84FE3" w:rsidP="00BF6DE9">
            <w:pPr>
              <w:rPr>
                <w:sz w:val="22"/>
                <w:szCs w:val="22"/>
                <w:lang w:val="en-CA"/>
              </w:rPr>
            </w:pPr>
          </w:p>
        </w:tc>
        <w:tc>
          <w:tcPr>
            <w:tcW w:w="1050" w:type="dxa"/>
          </w:tcPr>
          <w:p w14:paraId="2DCAEA0C" w14:textId="6E858DED" w:rsidR="00E84FE3" w:rsidRPr="00525085" w:rsidRDefault="00E84FE3" w:rsidP="00BF6DE9">
            <w:pPr>
              <w:rPr>
                <w:sz w:val="22"/>
                <w:szCs w:val="22"/>
                <w:lang w:val="en-CA"/>
              </w:rPr>
            </w:pPr>
            <w:r w:rsidRPr="00525085">
              <w:rPr>
                <w:i/>
                <w:sz w:val="22"/>
                <w:szCs w:val="22"/>
                <w:lang w:val="en-CA"/>
              </w:rPr>
              <w:t>Never</w:t>
            </w:r>
          </w:p>
        </w:tc>
        <w:tc>
          <w:tcPr>
            <w:tcW w:w="1095" w:type="dxa"/>
          </w:tcPr>
          <w:p w14:paraId="5C81ABB8" w14:textId="14A2B8CF" w:rsidR="00E84FE3" w:rsidRPr="00525085" w:rsidRDefault="00E84FE3" w:rsidP="00BF6DE9">
            <w:pPr>
              <w:rPr>
                <w:sz w:val="22"/>
                <w:szCs w:val="22"/>
                <w:lang w:val="en-CA"/>
              </w:rPr>
            </w:pPr>
            <w:r w:rsidRPr="00525085">
              <w:rPr>
                <w:i/>
                <w:sz w:val="22"/>
                <w:szCs w:val="22"/>
                <w:lang w:val="en-CA"/>
              </w:rPr>
              <w:t>Rarely</w:t>
            </w:r>
          </w:p>
        </w:tc>
        <w:tc>
          <w:tcPr>
            <w:tcW w:w="1361" w:type="dxa"/>
          </w:tcPr>
          <w:p w14:paraId="75A5981E" w14:textId="41988C7B" w:rsidR="00E84FE3" w:rsidRPr="00525085" w:rsidRDefault="00E84FE3" w:rsidP="00BF6DE9">
            <w:pPr>
              <w:rPr>
                <w:sz w:val="22"/>
                <w:szCs w:val="22"/>
                <w:lang w:val="en-CA"/>
              </w:rPr>
            </w:pPr>
            <w:r w:rsidRPr="00525085">
              <w:rPr>
                <w:i/>
                <w:sz w:val="22"/>
                <w:szCs w:val="22"/>
                <w:lang w:val="en-CA"/>
              </w:rPr>
              <w:t>Sometimes</w:t>
            </w:r>
          </w:p>
        </w:tc>
        <w:tc>
          <w:tcPr>
            <w:tcW w:w="1022" w:type="dxa"/>
          </w:tcPr>
          <w:p w14:paraId="6CC9B4C7" w14:textId="145215C4" w:rsidR="00E84FE3" w:rsidRPr="00525085" w:rsidRDefault="00E84FE3" w:rsidP="00BF6DE9">
            <w:pPr>
              <w:rPr>
                <w:sz w:val="22"/>
                <w:szCs w:val="22"/>
                <w:lang w:val="en-CA"/>
              </w:rPr>
            </w:pPr>
            <w:r w:rsidRPr="00525085">
              <w:rPr>
                <w:i/>
                <w:sz w:val="22"/>
                <w:szCs w:val="22"/>
                <w:lang w:val="en-CA"/>
              </w:rPr>
              <w:t>Often</w:t>
            </w:r>
          </w:p>
        </w:tc>
        <w:tc>
          <w:tcPr>
            <w:tcW w:w="1132" w:type="dxa"/>
          </w:tcPr>
          <w:p w14:paraId="2C19B3D5" w14:textId="77777777" w:rsidR="00E84FE3" w:rsidRPr="00525085" w:rsidRDefault="00E84FE3" w:rsidP="00E6240B">
            <w:pPr>
              <w:rPr>
                <w:i/>
                <w:sz w:val="22"/>
                <w:szCs w:val="22"/>
                <w:lang w:val="en-CA"/>
              </w:rPr>
            </w:pPr>
            <w:r w:rsidRPr="00525085">
              <w:rPr>
                <w:i/>
                <w:sz w:val="22"/>
                <w:szCs w:val="22"/>
                <w:lang w:val="en-CA"/>
              </w:rPr>
              <w:t>Always</w:t>
            </w:r>
          </w:p>
          <w:p w14:paraId="11291621" w14:textId="77777777" w:rsidR="00E84FE3" w:rsidRPr="00525085" w:rsidRDefault="00E84FE3" w:rsidP="00BF6DE9">
            <w:pPr>
              <w:rPr>
                <w:sz w:val="22"/>
                <w:szCs w:val="22"/>
                <w:lang w:val="en-CA"/>
              </w:rPr>
            </w:pPr>
          </w:p>
        </w:tc>
        <w:tc>
          <w:tcPr>
            <w:tcW w:w="1257" w:type="dxa"/>
            <w:shd w:val="pct15" w:color="auto" w:fill="auto"/>
          </w:tcPr>
          <w:p w14:paraId="7042AFC0" w14:textId="77777777" w:rsidR="00E84FE3" w:rsidRPr="00525085" w:rsidRDefault="00E84FE3" w:rsidP="00BF6DE9">
            <w:pPr>
              <w:rPr>
                <w:sz w:val="22"/>
                <w:szCs w:val="22"/>
                <w:lang w:val="en-CA"/>
              </w:rPr>
            </w:pPr>
          </w:p>
        </w:tc>
      </w:tr>
      <w:tr w:rsidR="00207E24" w:rsidRPr="00525085" w14:paraId="47285DD1" w14:textId="754AF313" w:rsidTr="00EE5133">
        <w:tc>
          <w:tcPr>
            <w:tcW w:w="1896" w:type="dxa"/>
          </w:tcPr>
          <w:p w14:paraId="40951B9E" w14:textId="77777777" w:rsidR="00207E24" w:rsidRPr="00525085" w:rsidRDefault="00207E24" w:rsidP="00BF6DE9">
            <w:pPr>
              <w:rPr>
                <w:sz w:val="22"/>
                <w:szCs w:val="22"/>
                <w:lang w:val="en-CA"/>
              </w:rPr>
            </w:pPr>
          </w:p>
        </w:tc>
        <w:tc>
          <w:tcPr>
            <w:tcW w:w="1050" w:type="dxa"/>
            <w:vAlign w:val="center"/>
          </w:tcPr>
          <w:p w14:paraId="3351478D" w14:textId="1EB44F80"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5032CD2E" w14:textId="065A9727"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47F63933" w14:textId="5C6568BE"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4BFD2B0D" w14:textId="397015FE"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4A695D2D" w14:textId="1C088A5E"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575C292B" w14:textId="77777777" w:rsidR="00207E24" w:rsidRPr="00525085" w:rsidRDefault="00207E24" w:rsidP="00BF6DE9">
            <w:pPr>
              <w:rPr>
                <w:sz w:val="22"/>
                <w:szCs w:val="22"/>
                <w:lang w:val="en-CA"/>
              </w:rPr>
            </w:pPr>
          </w:p>
        </w:tc>
      </w:tr>
      <w:tr w:rsidR="00207E24" w:rsidRPr="00610194" w14:paraId="7D653124" w14:textId="77777777" w:rsidTr="00EE5133">
        <w:tc>
          <w:tcPr>
            <w:tcW w:w="8813" w:type="dxa"/>
            <w:gridSpan w:val="7"/>
          </w:tcPr>
          <w:p w14:paraId="6DF01838" w14:textId="77777777" w:rsidR="00E84FE3" w:rsidRDefault="00E84FE3" w:rsidP="00207E24">
            <w:pPr>
              <w:rPr>
                <w:b/>
                <w:sz w:val="22"/>
                <w:szCs w:val="22"/>
                <w:lang w:val="en-CA"/>
              </w:rPr>
            </w:pPr>
          </w:p>
          <w:p w14:paraId="37BD8A08" w14:textId="167C3620" w:rsidR="00207E24" w:rsidRPr="00525085" w:rsidRDefault="00207E24" w:rsidP="00207E24">
            <w:pPr>
              <w:rPr>
                <w:b/>
                <w:sz w:val="22"/>
                <w:szCs w:val="22"/>
                <w:lang w:val="en-CA"/>
              </w:rPr>
            </w:pPr>
            <w:r w:rsidRPr="00525085">
              <w:rPr>
                <w:b/>
                <w:sz w:val="22"/>
                <w:szCs w:val="22"/>
                <w:lang w:val="en-CA"/>
              </w:rPr>
              <w:t>Anchoring techniques for activities of daily living</w:t>
            </w:r>
            <w:r w:rsidRPr="00525085">
              <w:rPr>
                <w:sz w:val="22"/>
                <w:szCs w:val="22"/>
                <w:lang w:val="en-CA"/>
              </w:rPr>
              <w:t xml:space="preserve"> (e.g. a bright piece of tape placed on the left side of table)</w:t>
            </w:r>
          </w:p>
        </w:tc>
      </w:tr>
      <w:tr w:rsidR="00E84FE3" w:rsidRPr="00525085" w14:paraId="1446C8CF" w14:textId="77777777" w:rsidTr="00E6240B">
        <w:tc>
          <w:tcPr>
            <w:tcW w:w="1896" w:type="dxa"/>
          </w:tcPr>
          <w:p w14:paraId="4160DDEF" w14:textId="77777777" w:rsidR="00E84FE3" w:rsidRPr="00525085" w:rsidRDefault="00E84FE3" w:rsidP="00BF6DE9">
            <w:pPr>
              <w:rPr>
                <w:sz w:val="22"/>
                <w:szCs w:val="22"/>
                <w:lang w:val="en-CA"/>
              </w:rPr>
            </w:pPr>
          </w:p>
        </w:tc>
        <w:tc>
          <w:tcPr>
            <w:tcW w:w="1050" w:type="dxa"/>
          </w:tcPr>
          <w:p w14:paraId="3C2EDEE9" w14:textId="5323986A" w:rsidR="00E84FE3" w:rsidRPr="00525085" w:rsidRDefault="00E84FE3" w:rsidP="00BF6DE9">
            <w:pPr>
              <w:rPr>
                <w:sz w:val="22"/>
                <w:szCs w:val="22"/>
                <w:lang w:val="en-CA"/>
              </w:rPr>
            </w:pPr>
            <w:r w:rsidRPr="00525085">
              <w:rPr>
                <w:i/>
                <w:sz w:val="22"/>
                <w:szCs w:val="22"/>
                <w:lang w:val="en-CA"/>
              </w:rPr>
              <w:t>Never</w:t>
            </w:r>
          </w:p>
        </w:tc>
        <w:tc>
          <w:tcPr>
            <w:tcW w:w="1095" w:type="dxa"/>
          </w:tcPr>
          <w:p w14:paraId="6D2A5640" w14:textId="179B0CB4" w:rsidR="00E84FE3" w:rsidRPr="00525085" w:rsidRDefault="00E84FE3" w:rsidP="00BF6DE9">
            <w:pPr>
              <w:rPr>
                <w:sz w:val="22"/>
                <w:szCs w:val="22"/>
                <w:lang w:val="en-CA"/>
              </w:rPr>
            </w:pPr>
            <w:r w:rsidRPr="00525085">
              <w:rPr>
                <w:i/>
                <w:sz w:val="22"/>
                <w:szCs w:val="22"/>
                <w:lang w:val="en-CA"/>
              </w:rPr>
              <w:t>Rarely</w:t>
            </w:r>
          </w:p>
        </w:tc>
        <w:tc>
          <w:tcPr>
            <w:tcW w:w="1361" w:type="dxa"/>
          </w:tcPr>
          <w:p w14:paraId="0C3BCBA4" w14:textId="324301F9" w:rsidR="00E84FE3" w:rsidRPr="00525085" w:rsidRDefault="00E84FE3" w:rsidP="00BF6DE9">
            <w:pPr>
              <w:rPr>
                <w:sz w:val="22"/>
                <w:szCs w:val="22"/>
                <w:lang w:val="en-CA"/>
              </w:rPr>
            </w:pPr>
            <w:r w:rsidRPr="00525085">
              <w:rPr>
                <w:i/>
                <w:sz w:val="22"/>
                <w:szCs w:val="22"/>
                <w:lang w:val="en-CA"/>
              </w:rPr>
              <w:t>Sometimes</w:t>
            </w:r>
          </w:p>
        </w:tc>
        <w:tc>
          <w:tcPr>
            <w:tcW w:w="1022" w:type="dxa"/>
          </w:tcPr>
          <w:p w14:paraId="6D0005C0" w14:textId="4FAF8A38" w:rsidR="00E84FE3" w:rsidRPr="00525085" w:rsidRDefault="00E84FE3" w:rsidP="00BF6DE9">
            <w:pPr>
              <w:rPr>
                <w:sz w:val="22"/>
                <w:szCs w:val="22"/>
                <w:lang w:val="en-CA"/>
              </w:rPr>
            </w:pPr>
            <w:r w:rsidRPr="00525085">
              <w:rPr>
                <w:i/>
                <w:sz w:val="22"/>
                <w:szCs w:val="22"/>
                <w:lang w:val="en-CA"/>
              </w:rPr>
              <w:t>Often</w:t>
            </w:r>
          </w:p>
        </w:tc>
        <w:tc>
          <w:tcPr>
            <w:tcW w:w="1132" w:type="dxa"/>
          </w:tcPr>
          <w:p w14:paraId="1C565B3D" w14:textId="77777777" w:rsidR="00E84FE3" w:rsidRPr="00525085" w:rsidRDefault="00E84FE3" w:rsidP="00E6240B">
            <w:pPr>
              <w:rPr>
                <w:i/>
                <w:sz w:val="22"/>
                <w:szCs w:val="22"/>
                <w:lang w:val="en-CA"/>
              </w:rPr>
            </w:pPr>
            <w:r w:rsidRPr="00525085">
              <w:rPr>
                <w:i/>
                <w:sz w:val="22"/>
                <w:szCs w:val="22"/>
                <w:lang w:val="en-CA"/>
              </w:rPr>
              <w:t>Always</w:t>
            </w:r>
          </w:p>
          <w:p w14:paraId="34E99947" w14:textId="77777777" w:rsidR="00E84FE3" w:rsidRPr="00525085" w:rsidRDefault="00E84FE3" w:rsidP="00BF6DE9">
            <w:pPr>
              <w:rPr>
                <w:sz w:val="22"/>
                <w:szCs w:val="22"/>
                <w:lang w:val="en-CA"/>
              </w:rPr>
            </w:pPr>
          </w:p>
        </w:tc>
        <w:tc>
          <w:tcPr>
            <w:tcW w:w="1257" w:type="dxa"/>
            <w:shd w:val="pct15" w:color="auto" w:fill="auto"/>
          </w:tcPr>
          <w:p w14:paraId="00A9FC75" w14:textId="77777777" w:rsidR="00E84FE3" w:rsidRPr="00525085" w:rsidRDefault="00E84FE3" w:rsidP="00BF6DE9">
            <w:pPr>
              <w:rPr>
                <w:sz w:val="22"/>
                <w:szCs w:val="22"/>
                <w:lang w:val="en-CA"/>
              </w:rPr>
            </w:pPr>
          </w:p>
        </w:tc>
      </w:tr>
      <w:tr w:rsidR="00207E24" w:rsidRPr="00525085" w14:paraId="0CA6E375" w14:textId="77777777" w:rsidTr="00EE5133">
        <w:tc>
          <w:tcPr>
            <w:tcW w:w="1896" w:type="dxa"/>
          </w:tcPr>
          <w:p w14:paraId="715BE818" w14:textId="77777777" w:rsidR="00207E24" w:rsidRPr="00525085" w:rsidRDefault="00207E24" w:rsidP="00BF6DE9">
            <w:pPr>
              <w:rPr>
                <w:sz w:val="22"/>
                <w:szCs w:val="22"/>
                <w:lang w:val="en-CA"/>
              </w:rPr>
            </w:pPr>
          </w:p>
        </w:tc>
        <w:tc>
          <w:tcPr>
            <w:tcW w:w="1050" w:type="dxa"/>
            <w:vAlign w:val="center"/>
          </w:tcPr>
          <w:p w14:paraId="6DE3E5B7" w14:textId="7AE28B63"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5AF08734" w14:textId="600A4CB3"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587FBB1E" w14:textId="062D530F"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373A56F3" w14:textId="13D82CBC"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54267514" w14:textId="6738EA4E"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62666112" w14:textId="77777777" w:rsidR="00207E24" w:rsidRPr="00525085" w:rsidRDefault="00207E24" w:rsidP="00BF6DE9">
            <w:pPr>
              <w:rPr>
                <w:sz w:val="22"/>
                <w:szCs w:val="22"/>
                <w:lang w:val="en-CA"/>
              </w:rPr>
            </w:pPr>
          </w:p>
        </w:tc>
      </w:tr>
      <w:tr w:rsidR="00207E24" w:rsidRPr="00610194" w14:paraId="76B85337" w14:textId="05A44DD6" w:rsidTr="00E84FE3">
        <w:trPr>
          <w:trHeight w:val="783"/>
        </w:trPr>
        <w:tc>
          <w:tcPr>
            <w:tcW w:w="7556" w:type="dxa"/>
            <w:gridSpan w:val="6"/>
          </w:tcPr>
          <w:p w14:paraId="37F70548" w14:textId="77777777" w:rsidR="00E84FE3" w:rsidRDefault="00E84FE3" w:rsidP="00BF6DE9">
            <w:pPr>
              <w:rPr>
                <w:b/>
                <w:sz w:val="22"/>
                <w:szCs w:val="22"/>
                <w:lang w:val="en-CA"/>
              </w:rPr>
            </w:pPr>
          </w:p>
          <w:p w14:paraId="545D5669" w14:textId="77777777" w:rsidR="00207E24" w:rsidRPr="00525085" w:rsidRDefault="00207E24" w:rsidP="00BF6DE9">
            <w:pPr>
              <w:rPr>
                <w:b/>
                <w:sz w:val="22"/>
                <w:szCs w:val="22"/>
                <w:lang w:val="en-CA"/>
              </w:rPr>
            </w:pPr>
            <w:r w:rsidRPr="00525085">
              <w:rPr>
                <w:b/>
                <w:sz w:val="22"/>
                <w:szCs w:val="22"/>
                <w:lang w:val="en-CA"/>
              </w:rPr>
              <w:t>Saccadic eye movement training for reading</w:t>
            </w:r>
          </w:p>
          <w:p w14:paraId="233D0367" w14:textId="3CBD45E4" w:rsidR="00207E24" w:rsidRPr="00525085" w:rsidRDefault="00207E24" w:rsidP="00BF6DE9">
            <w:pPr>
              <w:rPr>
                <w:sz w:val="22"/>
                <w:szCs w:val="22"/>
                <w:lang w:val="en-CA"/>
              </w:rPr>
            </w:pPr>
          </w:p>
        </w:tc>
        <w:tc>
          <w:tcPr>
            <w:tcW w:w="1257" w:type="dxa"/>
            <w:shd w:val="pct15" w:color="auto" w:fill="auto"/>
          </w:tcPr>
          <w:p w14:paraId="0B4ABDD9" w14:textId="77777777" w:rsidR="00207E24" w:rsidRPr="00525085" w:rsidRDefault="00207E24" w:rsidP="00BF6DE9">
            <w:pPr>
              <w:rPr>
                <w:sz w:val="22"/>
                <w:szCs w:val="22"/>
                <w:lang w:val="en-CA"/>
              </w:rPr>
            </w:pPr>
          </w:p>
        </w:tc>
      </w:tr>
      <w:tr w:rsidR="00E84FE3" w:rsidRPr="00525085" w14:paraId="56B20C99" w14:textId="77777777" w:rsidTr="00E6240B">
        <w:tc>
          <w:tcPr>
            <w:tcW w:w="1896" w:type="dxa"/>
          </w:tcPr>
          <w:p w14:paraId="23428127" w14:textId="77777777" w:rsidR="00E84FE3" w:rsidRPr="00525085" w:rsidRDefault="00E84FE3" w:rsidP="00BF6DE9">
            <w:pPr>
              <w:rPr>
                <w:sz w:val="22"/>
                <w:szCs w:val="22"/>
                <w:lang w:val="en-CA"/>
              </w:rPr>
            </w:pPr>
          </w:p>
        </w:tc>
        <w:tc>
          <w:tcPr>
            <w:tcW w:w="1050" w:type="dxa"/>
          </w:tcPr>
          <w:p w14:paraId="496185DE" w14:textId="390E43EF" w:rsidR="00E84FE3" w:rsidRPr="00525085" w:rsidRDefault="00E84FE3" w:rsidP="00BF6DE9">
            <w:pPr>
              <w:rPr>
                <w:sz w:val="22"/>
                <w:szCs w:val="22"/>
                <w:lang w:val="en-CA"/>
              </w:rPr>
            </w:pPr>
            <w:r w:rsidRPr="00525085">
              <w:rPr>
                <w:i/>
                <w:sz w:val="22"/>
                <w:szCs w:val="22"/>
                <w:lang w:val="en-CA"/>
              </w:rPr>
              <w:t>Never</w:t>
            </w:r>
          </w:p>
        </w:tc>
        <w:tc>
          <w:tcPr>
            <w:tcW w:w="1095" w:type="dxa"/>
          </w:tcPr>
          <w:p w14:paraId="3D59612D" w14:textId="7350FBD1" w:rsidR="00E84FE3" w:rsidRPr="00525085" w:rsidRDefault="00E84FE3" w:rsidP="00BF6DE9">
            <w:pPr>
              <w:rPr>
                <w:sz w:val="22"/>
                <w:szCs w:val="22"/>
                <w:lang w:val="en-CA"/>
              </w:rPr>
            </w:pPr>
            <w:r w:rsidRPr="00525085">
              <w:rPr>
                <w:i/>
                <w:sz w:val="22"/>
                <w:szCs w:val="22"/>
                <w:lang w:val="en-CA"/>
              </w:rPr>
              <w:t>Rarely</w:t>
            </w:r>
          </w:p>
        </w:tc>
        <w:tc>
          <w:tcPr>
            <w:tcW w:w="1361" w:type="dxa"/>
          </w:tcPr>
          <w:p w14:paraId="28F1D8C9" w14:textId="04D97285" w:rsidR="00E84FE3" w:rsidRPr="00525085" w:rsidRDefault="00E84FE3" w:rsidP="00BF6DE9">
            <w:pPr>
              <w:rPr>
                <w:sz w:val="22"/>
                <w:szCs w:val="22"/>
                <w:lang w:val="en-CA"/>
              </w:rPr>
            </w:pPr>
            <w:r w:rsidRPr="00525085">
              <w:rPr>
                <w:i/>
                <w:sz w:val="22"/>
                <w:szCs w:val="22"/>
                <w:lang w:val="en-CA"/>
              </w:rPr>
              <w:t>Sometimes</w:t>
            </w:r>
          </w:p>
        </w:tc>
        <w:tc>
          <w:tcPr>
            <w:tcW w:w="1022" w:type="dxa"/>
          </w:tcPr>
          <w:p w14:paraId="61165DE6" w14:textId="250B19E1" w:rsidR="00E84FE3" w:rsidRPr="00525085" w:rsidRDefault="00E84FE3" w:rsidP="00BF6DE9">
            <w:pPr>
              <w:rPr>
                <w:sz w:val="22"/>
                <w:szCs w:val="22"/>
                <w:lang w:val="en-CA"/>
              </w:rPr>
            </w:pPr>
            <w:r w:rsidRPr="00525085">
              <w:rPr>
                <w:i/>
                <w:sz w:val="22"/>
                <w:szCs w:val="22"/>
                <w:lang w:val="en-CA"/>
              </w:rPr>
              <w:t>Often</w:t>
            </w:r>
          </w:p>
        </w:tc>
        <w:tc>
          <w:tcPr>
            <w:tcW w:w="1132" w:type="dxa"/>
          </w:tcPr>
          <w:p w14:paraId="35ECA41B" w14:textId="77777777" w:rsidR="00E84FE3" w:rsidRPr="00525085" w:rsidRDefault="00E84FE3" w:rsidP="00E6240B">
            <w:pPr>
              <w:rPr>
                <w:i/>
                <w:sz w:val="22"/>
                <w:szCs w:val="22"/>
                <w:lang w:val="en-CA"/>
              </w:rPr>
            </w:pPr>
            <w:r w:rsidRPr="00525085">
              <w:rPr>
                <w:i/>
                <w:sz w:val="22"/>
                <w:szCs w:val="22"/>
                <w:lang w:val="en-CA"/>
              </w:rPr>
              <w:t>Always</w:t>
            </w:r>
          </w:p>
          <w:p w14:paraId="321D3A50" w14:textId="77777777" w:rsidR="00E84FE3" w:rsidRPr="00525085" w:rsidRDefault="00E84FE3" w:rsidP="00BF6DE9">
            <w:pPr>
              <w:rPr>
                <w:sz w:val="22"/>
                <w:szCs w:val="22"/>
                <w:lang w:val="en-CA"/>
              </w:rPr>
            </w:pPr>
          </w:p>
        </w:tc>
        <w:tc>
          <w:tcPr>
            <w:tcW w:w="1257" w:type="dxa"/>
            <w:shd w:val="pct15" w:color="auto" w:fill="auto"/>
          </w:tcPr>
          <w:p w14:paraId="2652EF46" w14:textId="77777777" w:rsidR="00E84FE3" w:rsidRPr="00525085" w:rsidRDefault="00E84FE3" w:rsidP="00BF6DE9">
            <w:pPr>
              <w:rPr>
                <w:sz w:val="22"/>
                <w:szCs w:val="22"/>
                <w:lang w:val="en-CA"/>
              </w:rPr>
            </w:pPr>
          </w:p>
        </w:tc>
      </w:tr>
      <w:tr w:rsidR="00207E24" w:rsidRPr="00525085" w14:paraId="6314521C" w14:textId="4D61DCA9" w:rsidTr="00EE5133">
        <w:tc>
          <w:tcPr>
            <w:tcW w:w="1896" w:type="dxa"/>
          </w:tcPr>
          <w:p w14:paraId="3C7C90CE" w14:textId="77777777" w:rsidR="00207E24" w:rsidRPr="00525085" w:rsidRDefault="00207E24" w:rsidP="00BF6DE9">
            <w:pPr>
              <w:rPr>
                <w:sz w:val="22"/>
                <w:szCs w:val="22"/>
                <w:lang w:val="en-CA"/>
              </w:rPr>
            </w:pPr>
          </w:p>
        </w:tc>
        <w:tc>
          <w:tcPr>
            <w:tcW w:w="1050" w:type="dxa"/>
            <w:vAlign w:val="center"/>
          </w:tcPr>
          <w:p w14:paraId="11CBFEB6" w14:textId="2E256DDD"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59F757B8" w14:textId="6CF48C67"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00ED1240" w14:textId="7CBB3271"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21E1E403" w14:textId="348B0FF7"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71F51ADC" w14:textId="55F03465"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3E5B2D64" w14:textId="77777777" w:rsidR="00207E24" w:rsidRPr="00525085" w:rsidRDefault="00207E24" w:rsidP="00BF6DE9">
            <w:pPr>
              <w:rPr>
                <w:sz w:val="22"/>
                <w:szCs w:val="22"/>
                <w:lang w:val="en-CA"/>
              </w:rPr>
            </w:pPr>
          </w:p>
        </w:tc>
      </w:tr>
      <w:tr w:rsidR="00207E24" w:rsidRPr="00610194" w14:paraId="409B3546" w14:textId="4AE921AE" w:rsidTr="00EE5133">
        <w:tc>
          <w:tcPr>
            <w:tcW w:w="7556" w:type="dxa"/>
            <w:gridSpan w:val="6"/>
          </w:tcPr>
          <w:p w14:paraId="1BC8EA04" w14:textId="77777777" w:rsidR="00207E24" w:rsidRPr="00525085" w:rsidRDefault="00207E24" w:rsidP="00BF6DE9">
            <w:pPr>
              <w:rPr>
                <w:b/>
                <w:sz w:val="22"/>
                <w:szCs w:val="22"/>
                <w:lang w:val="en-CA"/>
              </w:rPr>
            </w:pPr>
            <w:r w:rsidRPr="00525085">
              <w:rPr>
                <w:b/>
                <w:sz w:val="22"/>
                <w:szCs w:val="22"/>
                <w:lang w:val="en-CA"/>
              </w:rPr>
              <w:t>Training for vertical oriented text reading</w:t>
            </w:r>
          </w:p>
          <w:p w14:paraId="6C4C27AE" w14:textId="0521291E" w:rsidR="00207E24" w:rsidRPr="00525085" w:rsidRDefault="00207E24" w:rsidP="00BF6DE9">
            <w:pPr>
              <w:rPr>
                <w:b/>
                <w:sz w:val="22"/>
                <w:szCs w:val="22"/>
                <w:lang w:val="en-CA"/>
              </w:rPr>
            </w:pPr>
          </w:p>
        </w:tc>
        <w:tc>
          <w:tcPr>
            <w:tcW w:w="1257" w:type="dxa"/>
            <w:shd w:val="pct15" w:color="auto" w:fill="auto"/>
          </w:tcPr>
          <w:p w14:paraId="6CBDED92" w14:textId="77777777" w:rsidR="00207E24" w:rsidRPr="00525085" w:rsidRDefault="00207E24" w:rsidP="00BF6DE9">
            <w:pPr>
              <w:rPr>
                <w:sz w:val="22"/>
                <w:szCs w:val="22"/>
                <w:lang w:val="en-CA"/>
              </w:rPr>
            </w:pPr>
          </w:p>
        </w:tc>
      </w:tr>
      <w:tr w:rsidR="00E84FE3" w:rsidRPr="00525085" w14:paraId="33254E05" w14:textId="77777777" w:rsidTr="00E6240B">
        <w:trPr>
          <w:trHeight w:val="334"/>
        </w:trPr>
        <w:tc>
          <w:tcPr>
            <w:tcW w:w="1896" w:type="dxa"/>
          </w:tcPr>
          <w:p w14:paraId="242D3211" w14:textId="77777777" w:rsidR="00E84FE3" w:rsidRPr="00525085" w:rsidRDefault="00E84FE3" w:rsidP="00BF6DE9">
            <w:pPr>
              <w:rPr>
                <w:sz w:val="22"/>
                <w:szCs w:val="22"/>
                <w:lang w:val="en-CA"/>
              </w:rPr>
            </w:pPr>
          </w:p>
        </w:tc>
        <w:tc>
          <w:tcPr>
            <w:tcW w:w="1050" w:type="dxa"/>
          </w:tcPr>
          <w:p w14:paraId="74E67F74" w14:textId="5CA78F19" w:rsidR="00E84FE3" w:rsidRPr="00525085" w:rsidRDefault="00E84FE3" w:rsidP="00BF6DE9">
            <w:pPr>
              <w:rPr>
                <w:sz w:val="22"/>
                <w:szCs w:val="22"/>
                <w:lang w:val="en-CA"/>
              </w:rPr>
            </w:pPr>
            <w:r w:rsidRPr="00525085">
              <w:rPr>
                <w:i/>
                <w:sz w:val="22"/>
                <w:szCs w:val="22"/>
                <w:lang w:val="en-CA"/>
              </w:rPr>
              <w:t>Never</w:t>
            </w:r>
          </w:p>
        </w:tc>
        <w:tc>
          <w:tcPr>
            <w:tcW w:w="1095" w:type="dxa"/>
          </w:tcPr>
          <w:p w14:paraId="49B477B5" w14:textId="2329AAA5" w:rsidR="00E84FE3" w:rsidRPr="00525085" w:rsidRDefault="00E84FE3" w:rsidP="00BF6DE9">
            <w:pPr>
              <w:rPr>
                <w:sz w:val="22"/>
                <w:szCs w:val="22"/>
                <w:lang w:val="en-CA"/>
              </w:rPr>
            </w:pPr>
            <w:r w:rsidRPr="00525085">
              <w:rPr>
                <w:i/>
                <w:sz w:val="22"/>
                <w:szCs w:val="22"/>
                <w:lang w:val="en-CA"/>
              </w:rPr>
              <w:t>Rarely</w:t>
            </w:r>
          </w:p>
        </w:tc>
        <w:tc>
          <w:tcPr>
            <w:tcW w:w="1361" w:type="dxa"/>
          </w:tcPr>
          <w:p w14:paraId="2B612A41" w14:textId="10843963" w:rsidR="00E84FE3" w:rsidRPr="00525085" w:rsidRDefault="00E84FE3" w:rsidP="00BF6DE9">
            <w:pPr>
              <w:rPr>
                <w:sz w:val="22"/>
                <w:szCs w:val="22"/>
                <w:lang w:val="en-CA"/>
              </w:rPr>
            </w:pPr>
            <w:r w:rsidRPr="00525085">
              <w:rPr>
                <w:i/>
                <w:sz w:val="22"/>
                <w:szCs w:val="22"/>
                <w:lang w:val="en-CA"/>
              </w:rPr>
              <w:t>Sometimes</w:t>
            </w:r>
          </w:p>
        </w:tc>
        <w:tc>
          <w:tcPr>
            <w:tcW w:w="1022" w:type="dxa"/>
          </w:tcPr>
          <w:p w14:paraId="499ECEBD" w14:textId="3B9A3C58" w:rsidR="00E84FE3" w:rsidRPr="00525085" w:rsidRDefault="00E84FE3" w:rsidP="00BF6DE9">
            <w:pPr>
              <w:rPr>
                <w:sz w:val="22"/>
                <w:szCs w:val="22"/>
                <w:lang w:val="en-CA"/>
              </w:rPr>
            </w:pPr>
            <w:r w:rsidRPr="00525085">
              <w:rPr>
                <w:i/>
                <w:sz w:val="22"/>
                <w:szCs w:val="22"/>
                <w:lang w:val="en-CA"/>
              </w:rPr>
              <w:t>Often</w:t>
            </w:r>
          </w:p>
        </w:tc>
        <w:tc>
          <w:tcPr>
            <w:tcW w:w="1132" w:type="dxa"/>
          </w:tcPr>
          <w:p w14:paraId="2709CA58" w14:textId="77777777" w:rsidR="00E84FE3" w:rsidRPr="00525085" w:rsidRDefault="00E84FE3" w:rsidP="00E6240B">
            <w:pPr>
              <w:rPr>
                <w:i/>
                <w:sz w:val="22"/>
                <w:szCs w:val="22"/>
                <w:lang w:val="en-CA"/>
              </w:rPr>
            </w:pPr>
            <w:r w:rsidRPr="00525085">
              <w:rPr>
                <w:i/>
                <w:sz w:val="22"/>
                <w:szCs w:val="22"/>
                <w:lang w:val="en-CA"/>
              </w:rPr>
              <w:t>Always</w:t>
            </w:r>
          </w:p>
          <w:p w14:paraId="6C6DFB4E" w14:textId="77777777" w:rsidR="00E84FE3" w:rsidRPr="00525085" w:rsidRDefault="00E84FE3" w:rsidP="00BF6DE9">
            <w:pPr>
              <w:rPr>
                <w:sz w:val="22"/>
                <w:szCs w:val="22"/>
                <w:lang w:val="en-CA"/>
              </w:rPr>
            </w:pPr>
          </w:p>
        </w:tc>
        <w:tc>
          <w:tcPr>
            <w:tcW w:w="1257" w:type="dxa"/>
            <w:shd w:val="pct15" w:color="auto" w:fill="auto"/>
          </w:tcPr>
          <w:p w14:paraId="524EC696" w14:textId="77777777" w:rsidR="00E84FE3" w:rsidRPr="00525085" w:rsidRDefault="00E84FE3" w:rsidP="00BF6DE9">
            <w:pPr>
              <w:rPr>
                <w:sz w:val="22"/>
                <w:szCs w:val="22"/>
                <w:lang w:val="en-CA"/>
              </w:rPr>
            </w:pPr>
          </w:p>
        </w:tc>
      </w:tr>
      <w:tr w:rsidR="00207E24" w:rsidRPr="00525085" w14:paraId="5BDA8690" w14:textId="4D4FE051" w:rsidTr="00EE5133">
        <w:trPr>
          <w:trHeight w:val="334"/>
        </w:trPr>
        <w:tc>
          <w:tcPr>
            <w:tcW w:w="1896" w:type="dxa"/>
          </w:tcPr>
          <w:p w14:paraId="686E9E80" w14:textId="77777777" w:rsidR="00207E24" w:rsidRPr="00525085" w:rsidRDefault="00207E24" w:rsidP="00BF6DE9">
            <w:pPr>
              <w:rPr>
                <w:sz w:val="22"/>
                <w:szCs w:val="22"/>
                <w:lang w:val="en-CA"/>
              </w:rPr>
            </w:pPr>
          </w:p>
        </w:tc>
        <w:tc>
          <w:tcPr>
            <w:tcW w:w="1050" w:type="dxa"/>
            <w:vAlign w:val="center"/>
          </w:tcPr>
          <w:p w14:paraId="76C37B4C" w14:textId="5551E93D"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445E1AE7" w14:textId="426D9CA1"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693AF957" w14:textId="021EB3AB"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167C6E40" w14:textId="6EDF5F2A"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3E9E5974" w14:textId="0A52C95F"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C5D5B05" w14:textId="77777777" w:rsidR="00207E24" w:rsidRPr="00525085" w:rsidRDefault="00207E24" w:rsidP="00BF6DE9">
            <w:pPr>
              <w:rPr>
                <w:sz w:val="22"/>
                <w:szCs w:val="22"/>
                <w:lang w:val="en-CA"/>
              </w:rPr>
            </w:pPr>
          </w:p>
        </w:tc>
      </w:tr>
      <w:tr w:rsidR="00207E24" w:rsidRPr="00525085" w14:paraId="2C0CC76C" w14:textId="77777777" w:rsidTr="00EE5133">
        <w:tc>
          <w:tcPr>
            <w:tcW w:w="7556" w:type="dxa"/>
            <w:gridSpan w:val="6"/>
          </w:tcPr>
          <w:p w14:paraId="24F2B4C1" w14:textId="77777777" w:rsidR="00207E24" w:rsidRPr="00525085" w:rsidRDefault="00207E24" w:rsidP="00BF6DE9">
            <w:pPr>
              <w:rPr>
                <w:sz w:val="22"/>
                <w:szCs w:val="22"/>
                <w:lang w:val="en-CA"/>
              </w:rPr>
            </w:pPr>
          </w:p>
          <w:p w14:paraId="31B3E0C0" w14:textId="2AF32320" w:rsidR="00207E24" w:rsidRPr="0060360A" w:rsidRDefault="00EF156C" w:rsidP="00BF6DE9">
            <w:pPr>
              <w:rPr>
                <w:sz w:val="22"/>
                <w:szCs w:val="22"/>
                <w:lang w:val="en-CA"/>
              </w:rPr>
            </w:pPr>
            <w:r>
              <w:rPr>
                <w:b/>
                <w:sz w:val="22"/>
                <w:szCs w:val="22"/>
                <w:lang w:val="en-CA"/>
              </w:rPr>
              <w:t>Vision Restorative</w:t>
            </w:r>
            <w:r w:rsidR="0060360A">
              <w:rPr>
                <w:b/>
                <w:sz w:val="22"/>
                <w:szCs w:val="22"/>
                <w:lang w:val="en-CA"/>
              </w:rPr>
              <w:t xml:space="preserve"> Therapies</w:t>
            </w:r>
            <w:r w:rsidR="0060360A">
              <w:rPr>
                <w:sz w:val="22"/>
                <w:szCs w:val="22"/>
                <w:lang w:val="en-CA"/>
              </w:rPr>
              <w:t xml:space="preserve"> “a subset of vision therapy, are remedial interventions that attempts to stimulate the impaired visual field by introducing lights, letters, or objects randomly outside the intact field of view.” (Berger, Kaldenberg, Selmane &amp; Carlo, 2016)</w:t>
            </w:r>
          </w:p>
          <w:p w14:paraId="264499F5" w14:textId="7F3B1B8A" w:rsidR="00207E24" w:rsidRPr="00525085" w:rsidRDefault="00207E24" w:rsidP="00BF6DE9">
            <w:pPr>
              <w:rPr>
                <w:sz w:val="22"/>
                <w:szCs w:val="22"/>
                <w:lang w:val="en-CA"/>
              </w:rPr>
            </w:pPr>
          </w:p>
        </w:tc>
        <w:tc>
          <w:tcPr>
            <w:tcW w:w="1257" w:type="dxa"/>
            <w:shd w:val="pct15" w:color="auto" w:fill="auto"/>
          </w:tcPr>
          <w:p w14:paraId="30D30FAA" w14:textId="77777777" w:rsidR="00207E24" w:rsidRPr="00525085" w:rsidRDefault="00207E24" w:rsidP="00BF6DE9">
            <w:pPr>
              <w:rPr>
                <w:sz w:val="22"/>
                <w:szCs w:val="22"/>
                <w:lang w:val="en-CA"/>
              </w:rPr>
            </w:pPr>
          </w:p>
        </w:tc>
      </w:tr>
      <w:tr w:rsidR="00E84FE3" w:rsidRPr="00525085" w14:paraId="09965D43" w14:textId="77777777" w:rsidTr="00E6240B">
        <w:tc>
          <w:tcPr>
            <w:tcW w:w="1896" w:type="dxa"/>
          </w:tcPr>
          <w:p w14:paraId="1E128C9E" w14:textId="77777777" w:rsidR="00E84FE3" w:rsidRPr="00525085" w:rsidRDefault="00E84FE3" w:rsidP="00BF6DE9">
            <w:pPr>
              <w:rPr>
                <w:sz w:val="22"/>
                <w:szCs w:val="22"/>
                <w:lang w:val="en-CA"/>
              </w:rPr>
            </w:pPr>
          </w:p>
        </w:tc>
        <w:tc>
          <w:tcPr>
            <w:tcW w:w="1050" w:type="dxa"/>
          </w:tcPr>
          <w:p w14:paraId="48A94DE2" w14:textId="30455DA7" w:rsidR="00E84FE3" w:rsidRPr="00525085" w:rsidRDefault="00E84FE3" w:rsidP="00BF6DE9">
            <w:pPr>
              <w:rPr>
                <w:sz w:val="22"/>
                <w:szCs w:val="22"/>
                <w:lang w:val="en-CA"/>
              </w:rPr>
            </w:pPr>
            <w:r w:rsidRPr="00525085">
              <w:rPr>
                <w:i/>
                <w:sz w:val="22"/>
                <w:szCs w:val="22"/>
                <w:lang w:val="en-CA"/>
              </w:rPr>
              <w:t>Never</w:t>
            </w:r>
          </w:p>
        </w:tc>
        <w:tc>
          <w:tcPr>
            <w:tcW w:w="1095" w:type="dxa"/>
          </w:tcPr>
          <w:p w14:paraId="221DB1B1" w14:textId="7026A682" w:rsidR="00E84FE3" w:rsidRPr="00525085" w:rsidRDefault="00E84FE3" w:rsidP="00BF6DE9">
            <w:pPr>
              <w:rPr>
                <w:sz w:val="22"/>
                <w:szCs w:val="22"/>
                <w:lang w:val="en-CA"/>
              </w:rPr>
            </w:pPr>
            <w:r w:rsidRPr="00525085">
              <w:rPr>
                <w:i/>
                <w:sz w:val="22"/>
                <w:szCs w:val="22"/>
                <w:lang w:val="en-CA"/>
              </w:rPr>
              <w:t>Rarely</w:t>
            </w:r>
          </w:p>
        </w:tc>
        <w:tc>
          <w:tcPr>
            <w:tcW w:w="1361" w:type="dxa"/>
          </w:tcPr>
          <w:p w14:paraId="68369DED" w14:textId="15CEB713" w:rsidR="00E84FE3" w:rsidRPr="00525085" w:rsidRDefault="00E84FE3" w:rsidP="00BF6DE9">
            <w:pPr>
              <w:rPr>
                <w:sz w:val="22"/>
                <w:szCs w:val="22"/>
                <w:lang w:val="en-CA"/>
              </w:rPr>
            </w:pPr>
            <w:r w:rsidRPr="00525085">
              <w:rPr>
                <w:i/>
                <w:sz w:val="22"/>
                <w:szCs w:val="22"/>
                <w:lang w:val="en-CA"/>
              </w:rPr>
              <w:t>Sometimes</w:t>
            </w:r>
          </w:p>
        </w:tc>
        <w:tc>
          <w:tcPr>
            <w:tcW w:w="1022" w:type="dxa"/>
          </w:tcPr>
          <w:p w14:paraId="12558A02" w14:textId="36521278" w:rsidR="00E84FE3" w:rsidRPr="00525085" w:rsidRDefault="00E84FE3" w:rsidP="00BF6DE9">
            <w:pPr>
              <w:rPr>
                <w:sz w:val="22"/>
                <w:szCs w:val="22"/>
                <w:lang w:val="en-CA"/>
              </w:rPr>
            </w:pPr>
            <w:r w:rsidRPr="00525085">
              <w:rPr>
                <w:i/>
                <w:sz w:val="22"/>
                <w:szCs w:val="22"/>
                <w:lang w:val="en-CA"/>
              </w:rPr>
              <w:t>Often</w:t>
            </w:r>
          </w:p>
        </w:tc>
        <w:tc>
          <w:tcPr>
            <w:tcW w:w="1132" w:type="dxa"/>
          </w:tcPr>
          <w:p w14:paraId="059B52C6" w14:textId="77777777" w:rsidR="00E84FE3" w:rsidRPr="00525085" w:rsidRDefault="00E84FE3" w:rsidP="00E6240B">
            <w:pPr>
              <w:rPr>
                <w:i/>
                <w:sz w:val="22"/>
                <w:szCs w:val="22"/>
                <w:lang w:val="en-CA"/>
              </w:rPr>
            </w:pPr>
            <w:r w:rsidRPr="00525085">
              <w:rPr>
                <w:i/>
                <w:sz w:val="22"/>
                <w:szCs w:val="22"/>
                <w:lang w:val="en-CA"/>
              </w:rPr>
              <w:t>Always</w:t>
            </w:r>
          </w:p>
          <w:p w14:paraId="769C1A55" w14:textId="77777777" w:rsidR="00E84FE3" w:rsidRPr="00525085" w:rsidRDefault="00E84FE3" w:rsidP="00BF6DE9">
            <w:pPr>
              <w:rPr>
                <w:sz w:val="22"/>
                <w:szCs w:val="22"/>
                <w:lang w:val="en-CA"/>
              </w:rPr>
            </w:pPr>
          </w:p>
        </w:tc>
        <w:tc>
          <w:tcPr>
            <w:tcW w:w="1257" w:type="dxa"/>
            <w:shd w:val="pct15" w:color="auto" w:fill="auto"/>
          </w:tcPr>
          <w:p w14:paraId="5DAB2424" w14:textId="77777777" w:rsidR="00E84FE3" w:rsidRPr="00525085" w:rsidRDefault="00E84FE3" w:rsidP="00BF6DE9">
            <w:pPr>
              <w:rPr>
                <w:sz w:val="22"/>
                <w:szCs w:val="22"/>
                <w:lang w:val="en-CA"/>
              </w:rPr>
            </w:pPr>
          </w:p>
        </w:tc>
      </w:tr>
      <w:tr w:rsidR="00207E24" w:rsidRPr="00525085" w14:paraId="23FB2122" w14:textId="77777777" w:rsidTr="00EE5133">
        <w:tc>
          <w:tcPr>
            <w:tcW w:w="1896" w:type="dxa"/>
          </w:tcPr>
          <w:p w14:paraId="5A840D88" w14:textId="62F6BD41" w:rsidR="00207E24" w:rsidRPr="00525085" w:rsidRDefault="00207E24" w:rsidP="00BF6DE9">
            <w:pPr>
              <w:rPr>
                <w:sz w:val="22"/>
                <w:szCs w:val="22"/>
                <w:lang w:val="en-CA"/>
              </w:rPr>
            </w:pPr>
          </w:p>
        </w:tc>
        <w:tc>
          <w:tcPr>
            <w:tcW w:w="1050" w:type="dxa"/>
            <w:vAlign w:val="center"/>
          </w:tcPr>
          <w:p w14:paraId="1707F599" w14:textId="28913AFB"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2765A43C" w14:textId="669064C1"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015A4760" w14:textId="4C763B72"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7F70DC7A" w14:textId="6ED35D80"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27C733C7" w14:textId="3DB6F694"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01A1743" w14:textId="77777777" w:rsidR="00207E24" w:rsidRPr="00525085" w:rsidRDefault="00207E24" w:rsidP="00BF6DE9">
            <w:pPr>
              <w:rPr>
                <w:sz w:val="22"/>
                <w:szCs w:val="22"/>
                <w:lang w:val="en-CA"/>
              </w:rPr>
            </w:pPr>
          </w:p>
        </w:tc>
      </w:tr>
      <w:tr w:rsidR="00207E24" w:rsidRPr="00525085" w14:paraId="53ECDC64" w14:textId="77777777" w:rsidTr="00EE5133">
        <w:tc>
          <w:tcPr>
            <w:tcW w:w="7556" w:type="dxa"/>
            <w:gridSpan w:val="6"/>
          </w:tcPr>
          <w:p w14:paraId="071745CD" w14:textId="77777777" w:rsidR="00207E24" w:rsidRPr="00525085" w:rsidRDefault="00207E24" w:rsidP="00BF6DE9">
            <w:pPr>
              <w:rPr>
                <w:sz w:val="22"/>
                <w:szCs w:val="22"/>
                <w:lang w:val="en-CA"/>
              </w:rPr>
            </w:pPr>
          </w:p>
          <w:p w14:paraId="5CC1E969" w14:textId="4E7635FA" w:rsidR="00207E24" w:rsidRPr="00827896" w:rsidRDefault="00207E24" w:rsidP="00BF6DE9">
            <w:pPr>
              <w:rPr>
                <w:sz w:val="22"/>
                <w:szCs w:val="22"/>
                <w:lang w:val="en-CA"/>
              </w:rPr>
            </w:pPr>
            <w:r w:rsidRPr="00525085">
              <w:rPr>
                <w:b/>
                <w:sz w:val="22"/>
                <w:szCs w:val="22"/>
                <w:lang w:val="en-CA"/>
              </w:rPr>
              <w:t>Audiovisual Stimulation</w:t>
            </w:r>
            <w:r w:rsidR="00713B1C">
              <w:rPr>
                <w:b/>
                <w:sz w:val="22"/>
                <w:szCs w:val="22"/>
                <w:lang w:val="en-CA"/>
              </w:rPr>
              <w:t xml:space="preserve"> (AVT</w:t>
            </w:r>
            <w:r w:rsidR="001E1349">
              <w:rPr>
                <w:b/>
                <w:sz w:val="22"/>
                <w:szCs w:val="22"/>
                <w:lang w:val="en-CA"/>
              </w:rPr>
              <w:t>)</w:t>
            </w:r>
            <w:r w:rsidR="00713B1C">
              <w:rPr>
                <w:b/>
                <w:sz w:val="22"/>
                <w:szCs w:val="22"/>
                <w:lang w:val="en-CA"/>
              </w:rPr>
              <w:t xml:space="preserve"> </w:t>
            </w:r>
            <w:r w:rsidR="00713B1C">
              <w:rPr>
                <w:sz w:val="22"/>
                <w:szCs w:val="22"/>
                <w:lang w:val="en-CA"/>
              </w:rPr>
              <w:t>“consists of scanning training in which a visual stimulus, typically illumination of light-emitting diodes, is presented accompanied by a white noise auditory stimulus.” (Berger, Kaldenberg, Selmane &amp; Carlo, 2016)</w:t>
            </w:r>
            <w:r w:rsidR="001E1349">
              <w:rPr>
                <w:b/>
                <w:sz w:val="22"/>
                <w:szCs w:val="22"/>
                <w:lang w:val="en-CA"/>
              </w:rPr>
              <w:t xml:space="preserve"> </w:t>
            </w:r>
          </w:p>
          <w:p w14:paraId="09DA8A2B" w14:textId="645A6E24" w:rsidR="00207E24" w:rsidRPr="00525085" w:rsidRDefault="00207E24" w:rsidP="00BF6DE9">
            <w:pPr>
              <w:rPr>
                <w:sz w:val="22"/>
                <w:szCs w:val="22"/>
                <w:lang w:val="en-CA"/>
              </w:rPr>
            </w:pPr>
          </w:p>
        </w:tc>
        <w:tc>
          <w:tcPr>
            <w:tcW w:w="1257" w:type="dxa"/>
            <w:shd w:val="pct15" w:color="auto" w:fill="auto"/>
          </w:tcPr>
          <w:p w14:paraId="1FF34D65" w14:textId="77777777" w:rsidR="00207E24" w:rsidRPr="00525085" w:rsidRDefault="00207E24" w:rsidP="00BF6DE9">
            <w:pPr>
              <w:rPr>
                <w:sz w:val="22"/>
                <w:szCs w:val="22"/>
                <w:lang w:val="en-CA"/>
              </w:rPr>
            </w:pPr>
          </w:p>
        </w:tc>
      </w:tr>
      <w:tr w:rsidR="00E84FE3" w:rsidRPr="00525085" w14:paraId="755A9DB8" w14:textId="77777777" w:rsidTr="00E6240B">
        <w:tc>
          <w:tcPr>
            <w:tcW w:w="1896" w:type="dxa"/>
          </w:tcPr>
          <w:p w14:paraId="168ABD67" w14:textId="77777777" w:rsidR="00E84FE3" w:rsidRPr="00525085" w:rsidRDefault="00E84FE3" w:rsidP="00BF6DE9">
            <w:pPr>
              <w:rPr>
                <w:sz w:val="22"/>
                <w:szCs w:val="22"/>
                <w:lang w:val="en-CA"/>
              </w:rPr>
            </w:pPr>
          </w:p>
        </w:tc>
        <w:tc>
          <w:tcPr>
            <w:tcW w:w="1050" w:type="dxa"/>
          </w:tcPr>
          <w:p w14:paraId="6390D987" w14:textId="2523EAAC" w:rsidR="00E84FE3" w:rsidRPr="00525085" w:rsidRDefault="00E84FE3" w:rsidP="00BF6DE9">
            <w:pPr>
              <w:rPr>
                <w:sz w:val="22"/>
                <w:szCs w:val="22"/>
                <w:lang w:val="en-CA"/>
              </w:rPr>
            </w:pPr>
            <w:r w:rsidRPr="00525085">
              <w:rPr>
                <w:i/>
                <w:sz w:val="22"/>
                <w:szCs w:val="22"/>
                <w:lang w:val="en-CA"/>
              </w:rPr>
              <w:t>Never</w:t>
            </w:r>
          </w:p>
        </w:tc>
        <w:tc>
          <w:tcPr>
            <w:tcW w:w="1095" w:type="dxa"/>
          </w:tcPr>
          <w:p w14:paraId="46F60A53" w14:textId="6DEEA000" w:rsidR="00E84FE3" w:rsidRPr="00525085" w:rsidRDefault="00E84FE3" w:rsidP="00BF6DE9">
            <w:pPr>
              <w:rPr>
                <w:sz w:val="22"/>
                <w:szCs w:val="22"/>
                <w:lang w:val="en-CA"/>
              </w:rPr>
            </w:pPr>
            <w:r w:rsidRPr="00525085">
              <w:rPr>
                <w:i/>
                <w:sz w:val="22"/>
                <w:szCs w:val="22"/>
                <w:lang w:val="en-CA"/>
              </w:rPr>
              <w:t>Rarely</w:t>
            </w:r>
          </w:p>
        </w:tc>
        <w:tc>
          <w:tcPr>
            <w:tcW w:w="1361" w:type="dxa"/>
          </w:tcPr>
          <w:p w14:paraId="67F6FCC6" w14:textId="767CFFD5" w:rsidR="00E84FE3" w:rsidRPr="00525085" w:rsidRDefault="00E84FE3" w:rsidP="00BF6DE9">
            <w:pPr>
              <w:rPr>
                <w:sz w:val="22"/>
                <w:szCs w:val="22"/>
                <w:lang w:val="en-CA"/>
              </w:rPr>
            </w:pPr>
            <w:r w:rsidRPr="00525085">
              <w:rPr>
                <w:i/>
                <w:sz w:val="22"/>
                <w:szCs w:val="22"/>
                <w:lang w:val="en-CA"/>
              </w:rPr>
              <w:t>Sometimes</w:t>
            </w:r>
          </w:p>
        </w:tc>
        <w:tc>
          <w:tcPr>
            <w:tcW w:w="1022" w:type="dxa"/>
          </w:tcPr>
          <w:p w14:paraId="094C23FB" w14:textId="346F7482" w:rsidR="00E84FE3" w:rsidRPr="00525085" w:rsidRDefault="00E84FE3" w:rsidP="00BF6DE9">
            <w:pPr>
              <w:rPr>
                <w:sz w:val="22"/>
                <w:szCs w:val="22"/>
                <w:lang w:val="en-CA"/>
              </w:rPr>
            </w:pPr>
            <w:r w:rsidRPr="00525085">
              <w:rPr>
                <w:i/>
                <w:sz w:val="22"/>
                <w:szCs w:val="22"/>
                <w:lang w:val="en-CA"/>
              </w:rPr>
              <w:t>Often</w:t>
            </w:r>
          </w:p>
        </w:tc>
        <w:tc>
          <w:tcPr>
            <w:tcW w:w="1132" w:type="dxa"/>
          </w:tcPr>
          <w:p w14:paraId="32D568E2" w14:textId="77777777" w:rsidR="00E84FE3" w:rsidRPr="00525085" w:rsidRDefault="00E84FE3" w:rsidP="00E6240B">
            <w:pPr>
              <w:rPr>
                <w:i/>
                <w:sz w:val="22"/>
                <w:szCs w:val="22"/>
                <w:lang w:val="en-CA"/>
              </w:rPr>
            </w:pPr>
            <w:r w:rsidRPr="00525085">
              <w:rPr>
                <w:i/>
                <w:sz w:val="22"/>
                <w:szCs w:val="22"/>
                <w:lang w:val="en-CA"/>
              </w:rPr>
              <w:t>Always</w:t>
            </w:r>
          </w:p>
          <w:p w14:paraId="490D04D0" w14:textId="77777777" w:rsidR="00E84FE3" w:rsidRPr="00525085" w:rsidRDefault="00E84FE3" w:rsidP="00BF6DE9">
            <w:pPr>
              <w:rPr>
                <w:sz w:val="22"/>
                <w:szCs w:val="22"/>
                <w:lang w:val="en-CA"/>
              </w:rPr>
            </w:pPr>
          </w:p>
        </w:tc>
        <w:tc>
          <w:tcPr>
            <w:tcW w:w="1257" w:type="dxa"/>
            <w:shd w:val="pct15" w:color="auto" w:fill="auto"/>
          </w:tcPr>
          <w:p w14:paraId="137E74FC" w14:textId="77777777" w:rsidR="00E84FE3" w:rsidRPr="00525085" w:rsidRDefault="00E84FE3" w:rsidP="00BF6DE9">
            <w:pPr>
              <w:rPr>
                <w:sz w:val="22"/>
                <w:szCs w:val="22"/>
                <w:lang w:val="en-CA"/>
              </w:rPr>
            </w:pPr>
          </w:p>
        </w:tc>
      </w:tr>
      <w:tr w:rsidR="00207E24" w:rsidRPr="00525085" w14:paraId="4FEFFD61" w14:textId="77777777" w:rsidTr="00EE5133">
        <w:tc>
          <w:tcPr>
            <w:tcW w:w="1896" w:type="dxa"/>
          </w:tcPr>
          <w:p w14:paraId="40CFCF78" w14:textId="77777777" w:rsidR="00207E24" w:rsidRPr="00525085" w:rsidRDefault="00207E24" w:rsidP="00BF6DE9">
            <w:pPr>
              <w:rPr>
                <w:sz w:val="22"/>
                <w:szCs w:val="22"/>
                <w:lang w:val="en-CA"/>
              </w:rPr>
            </w:pPr>
          </w:p>
        </w:tc>
        <w:tc>
          <w:tcPr>
            <w:tcW w:w="1050" w:type="dxa"/>
            <w:vAlign w:val="center"/>
          </w:tcPr>
          <w:p w14:paraId="7F56F65F" w14:textId="46403695"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46369B2A" w14:textId="287AC933"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37EB6F74" w14:textId="09855F8E"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5E1F7CC5" w14:textId="5CAF7CA3"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79028447" w14:textId="534D5FF1"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70999B84" w14:textId="77777777" w:rsidR="00207E24" w:rsidRPr="00525085" w:rsidRDefault="00207E24" w:rsidP="00BF6DE9">
            <w:pPr>
              <w:rPr>
                <w:sz w:val="22"/>
                <w:szCs w:val="22"/>
                <w:lang w:val="en-CA"/>
              </w:rPr>
            </w:pPr>
          </w:p>
        </w:tc>
      </w:tr>
      <w:tr w:rsidR="00207E24" w:rsidRPr="00610194" w14:paraId="29C6D2BA" w14:textId="74798F40" w:rsidTr="00EE5133">
        <w:tc>
          <w:tcPr>
            <w:tcW w:w="7556" w:type="dxa"/>
            <w:gridSpan w:val="6"/>
          </w:tcPr>
          <w:p w14:paraId="40256EC8" w14:textId="77777777" w:rsidR="00E84FE3" w:rsidRDefault="00E84FE3" w:rsidP="00BF6DE9">
            <w:pPr>
              <w:rPr>
                <w:b/>
                <w:sz w:val="22"/>
                <w:szCs w:val="22"/>
                <w:lang w:val="en-CA"/>
              </w:rPr>
            </w:pPr>
          </w:p>
          <w:p w14:paraId="05C66D34" w14:textId="77777777" w:rsidR="00207E24" w:rsidRPr="00525085" w:rsidRDefault="00207E24" w:rsidP="00BF6DE9">
            <w:pPr>
              <w:rPr>
                <w:b/>
                <w:sz w:val="22"/>
                <w:szCs w:val="22"/>
                <w:lang w:val="en-CA"/>
              </w:rPr>
            </w:pPr>
            <w:r w:rsidRPr="00525085">
              <w:rPr>
                <w:b/>
                <w:sz w:val="22"/>
                <w:szCs w:val="22"/>
                <w:lang w:val="en-CA"/>
              </w:rPr>
              <w:t>Implementation of general principles to increase the visibility of the task/environment</w:t>
            </w:r>
          </w:p>
          <w:p w14:paraId="6B72AF95" w14:textId="14C2C780" w:rsidR="00207E24" w:rsidRPr="00525085" w:rsidRDefault="00207E24" w:rsidP="00BF6DE9">
            <w:pPr>
              <w:rPr>
                <w:sz w:val="22"/>
                <w:szCs w:val="22"/>
                <w:lang w:val="en-CA"/>
              </w:rPr>
            </w:pPr>
          </w:p>
        </w:tc>
        <w:tc>
          <w:tcPr>
            <w:tcW w:w="1257" w:type="dxa"/>
            <w:shd w:val="pct15" w:color="auto" w:fill="auto"/>
          </w:tcPr>
          <w:p w14:paraId="7679928B" w14:textId="77777777" w:rsidR="00207E24" w:rsidRPr="00525085" w:rsidRDefault="00207E24" w:rsidP="00BF6DE9">
            <w:pPr>
              <w:rPr>
                <w:sz w:val="22"/>
                <w:szCs w:val="22"/>
                <w:lang w:val="en-CA"/>
              </w:rPr>
            </w:pPr>
          </w:p>
        </w:tc>
      </w:tr>
      <w:tr w:rsidR="00E84FE3" w:rsidRPr="00525085" w14:paraId="416CD26C" w14:textId="77777777" w:rsidTr="00E6240B">
        <w:tc>
          <w:tcPr>
            <w:tcW w:w="1896" w:type="dxa"/>
          </w:tcPr>
          <w:p w14:paraId="4843034A" w14:textId="77777777" w:rsidR="00E84FE3" w:rsidRPr="00525085" w:rsidRDefault="00E84FE3" w:rsidP="00BF6DE9">
            <w:pPr>
              <w:rPr>
                <w:sz w:val="22"/>
                <w:szCs w:val="22"/>
                <w:lang w:val="en-CA"/>
              </w:rPr>
            </w:pPr>
          </w:p>
        </w:tc>
        <w:tc>
          <w:tcPr>
            <w:tcW w:w="1050" w:type="dxa"/>
          </w:tcPr>
          <w:p w14:paraId="4DE1FC7B" w14:textId="72CF1F33" w:rsidR="00E84FE3" w:rsidRPr="00525085" w:rsidRDefault="00E84FE3" w:rsidP="00BF6DE9">
            <w:pPr>
              <w:rPr>
                <w:sz w:val="22"/>
                <w:szCs w:val="22"/>
                <w:lang w:val="en-CA"/>
              </w:rPr>
            </w:pPr>
            <w:r w:rsidRPr="00525085">
              <w:rPr>
                <w:i/>
                <w:sz w:val="22"/>
                <w:szCs w:val="22"/>
                <w:lang w:val="en-CA"/>
              </w:rPr>
              <w:t>Never</w:t>
            </w:r>
          </w:p>
        </w:tc>
        <w:tc>
          <w:tcPr>
            <w:tcW w:w="1095" w:type="dxa"/>
          </w:tcPr>
          <w:p w14:paraId="719FE946" w14:textId="0EECE63C" w:rsidR="00E84FE3" w:rsidRPr="00525085" w:rsidRDefault="00E84FE3" w:rsidP="00BF6DE9">
            <w:pPr>
              <w:rPr>
                <w:sz w:val="22"/>
                <w:szCs w:val="22"/>
                <w:lang w:val="en-CA"/>
              </w:rPr>
            </w:pPr>
            <w:r w:rsidRPr="00525085">
              <w:rPr>
                <w:i/>
                <w:sz w:val="22"/>
                <w:szCs w:val="22"/>
                <w:lang w:val="en-CA"/>
              </w:rPr>
              <w:t>Rarely</w:t>
            </w:r>
          </w:p>
        </w:tc>
        <w:tc>
          <w:tcPr>
            <w:tcW w:w="1361" w:type="dxa"/>
          </w:tcPr>
          <w:p w14:paraId="1EC52688" w14:textId="31494545" w:rsidR="00E84FE3" w:rsidRPr="00525085" w:rsidRDefault="00E84FE3" w:rsidP="00BF6DE9">
            <w:pPr>
              <w:rPr>
                <w:sz w:val="22"/>
                <w:szCs w:val="22"/>
                <w:lang w:val="en-CA"/>
              </w:rPr>
            </w:pPr>
            <w:r w:rsidRPr="00525085">
              <w:rPr>
                <w:i/>
                <w:sz w:val="22"/>
                <w:szCs w:val="22"/>
                <w:lang w:val="en-CA"/>
              </w:rPr>
              <w:t>Sometimes</w:t>
            </w:r>
          </w:p>
        </w:tc>
        <w:tc>
          <w:tcPr>
            <w:tcW w:w="1022" w:type="dxa"/>
          </w:tcPr>
          <w:p w14:paraId="0C63EBE0" w14:textId="62F327C1" w:rsidR="00E84FE3" w:rsidRPr="00525085" w:rsidRDefault="00E84FE3" w:rsidP="00BF6DE9">
            <w:pPr>
              <w:rPr>
                <w:sz w:val="22"/>
                <w:szCs w:val="22"/>
                <w:lang w:val="en-CA"/>
              </w:rPr>
            </w:pPr>
            <w:r w:rsidRPr="00525085">
              <w:rPr>
                <w:i/>
                <w:sz w:val="22"/>
                <w:szCs w:val="22"/>
                <w:lang w:val="en-CA"/>
              </w:rPr>
              <w:t>Often</w:t>
            </w:r>
          </w:p>
        </w:tc>
        <w:tc>
          <w:tcPr>
            <w:tcW w:w="1132" w:type="dxa"/>
          </w:tcPr>
          <w:p w14:paraId="25490017" w14:textId="77777777" w:rsidR="00E84FE3" w:rsidRPr="00525085" w:rsidRDefault="00E84FE3" w:rsidP="00E6240B">
            <w:pPr>
              <w:rPr>
                <w:i/>
                <w:sz w:val="22"/>
                <w:szCs w:val="22"/>
                <w:lang w:val="en-CA"/>
              </w:rPr>
            </w:pPr>
            <w:r w:rsidRPr="00525085">
              <w:rPr>
                <w:i/>
                <w:sz w:val="22"/>
                <w:szCs w:val="22"/>
                <w:lang w:val="en-CA"/>
              </w:rPr>
              <w:t>Always</w:t>
            </w:r>
          </w:p>
          <w:p w14:paraId="705CBA40" w14:textId="77777777" w:rsidR="00E84FE3" w:rsidRPr="00525085" w:rsidRDefault="00E84FE3" w:rsidP="00BF6DE9">
            <w:pPr>
              <w:rPr>
                <w:sz w:val="22"/>
                <w:szCs w:val="22"/>
                <w:lang w:val="en-CA"/>
              </w:rPr>
            </w:pPr>
          </w:p>
        </w:tc>
        <w:tc>
          <w:tcPr>
            <w:tcW w:w="1257" w:type="dxa"/>
            <w:shd w:val="pct15" w:color="auto" w:fill="auto"/>
          </w:tcPr>
          <w:p w14:paraId="30622D33" w14:textId="77777777" w:rsidR="00E84FE3" w:rsidRPr="00525085" w:rsidRDefault="00E84FE3" w:rsidP="00BF6DE9">
            <w:pPr>
              <w:rPr>
                <w:sz w:val="22"/>
                <w:szCs w:val="22"/>
                <w:lang w:val="en-CA"/>
              </w:rPr>
            </w:pPr>
          </w:p>
        </w:tc>
      </w:tr>
      <w:tr w:rsidR="00207E24" w:rsidRPr="00525085" w14:paraId="43F16422" w14:textId="7ACEAF86" w:rsidTr="00EE5133">
        <w:tc>
          <w:tcPr>
            <w:tcW w:w="1896" w:type="dxa"/>
          </w:tcPr>
          <w:p w14:paraId="28581DE3" w14:textId="77777777" w:rsidR="00207E24" w:rsidRPr="00525085" w:rsidRDefault="00207E24" w:rsidP="00BF6DE9">
            <w:pPr>
              <w:rPr>
                <w:sz w:val="22"/>
                <w:szCs w:val="22"/>
                <w:lang w:val="en-CA"/>
              </w:rPr>
            </w:pPr>
            <w:r w:rsidRPr="00525085">
              <w:rPr>
                <w:sz w:val="22"/>
                <w:szCs w:val="22"/>
                <w:lang w:val="en-CA"/>
              </w:rPr>
              <w:t>Contrast</w:t>
            </w:r>
          </w:p>
          <w:p w14:paraId="13141E7B" w14:textId="1E9B49F0" w:rsidR="00207E24" w:rsidRPr="00525085" w:rsidRDefault="00207E24" w:rsidP="00BF6DE9">
            <w:pPr>
              <w:rPr>
                <w:sz w:val="22"/>
                <w:szCs w:val="22"/>
                <w:lang w:val="en-CA"/>
              </w:rPr>
            </w:pPr>
          </w:p>
        </w:tc>
        <w:tc>
          <w:tcPr>
            <w:tcW w:w="1050" w:type="dxa"/>
            <w:vAlign w:val="center"/>
          </w:tcPr>
          <w:p w14:paraId="05E21A72" w14:textId="3D9040E4"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4E1D3F03" w14:textId="6216438B"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53072763" w14:textId="0B2A07BD"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547EDDE0" w14:textId="667781C6"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2212BD35" w14:textId="11BA77E7"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66309958" w14:textId="77777777" w:rsidR="00207E24" w:rsidRPr="00525085" w:rsidRDefault="00207E24" w:rsidP="00BF6DE9">
            <w:pPr>
              <w:rPr>
                <w:sz w:val="22"/>
                <w:szCs w:val="22"/>
                <w:lang w:val="en-CA"/>
              </w:rPr>
            </w:pPr>
          </w:p>
        </w:tc>
      </w:tr>
      <w:tr w:rsidR="00207E24" w:rsidRPr="00525085" w14:paraId="79D9981F" w14:textId="7177B3EF" w:rsidTr="00EE5133">
        <w:tc>
          <w:tcPr>
            <w:tcW w:w="1896" w:type="dxa"/>
          </w:tcPr>
          <w:p w14:paraId="577F5791" w14:textId="77777777" w:rsidR="00207E24" w:rsidRPr="00525085" w:rsidRDefault="00207E24" w:rsidP="00BF6DE9">
            <w:pPr>
              <w:rPr>
                <w:sz w:val="22"/>
                <w:szCs w:val="22"/>
                <w:lang w:val="en-CA"/>
              </w:rPr>
            </w:pPr>
            <w:r w:rsidRPr="00525085">
              <w:rPr>
                <w:sz w:val="22"/>
                <w:szCs w:val="22"/>
                <w:lang w:val="en-CA"/>
              </w:rPr>
              <w:t>Optimal lightning</w:t>
            </w:r>
          </w:p>
          <w:p w14:paraId="61E5D494" w14:textId="386D954B" w:rsidR="00207E24" w:rsidRPr="00525085" w:rsidRDefault="00207E24" w:rsidP="00BF6DE9">
            <w:pPr>
              <w:rPr>
                <w:sz w:val="22"/>
                <w:szCs w:val="22"/>
                <w:lang w:val="en-CA"/>
              </w:rPr>
            </w:pPr>
          </w:p>
        </w:tc>
        <w:tc>
          <w:tcPr>
            <w:tcW w:w="1050" w:type="dxa"/>
            <w:vAlign w:val="center"/>
          </w:tcPr>
          <w:p w14:paraId="49192322" w14:textId="0EFDC501"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6465A25F" w14:textId="387B690B"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2A12FA3E" w14:textId="71798EE1"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3516ED4C" w14:textId="5F6B3D4E"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4B9A4F1B" w14:textId="301BC502"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183ED867" w14:textId="77777777" w:rsidR="00207E24" w:rsidRPr="00525085" w:rsidRDefault="00207E24" w:rsidP="00BF6DE9">
            <w:pPr>
              <w:rPr>
                <w:sz w:val="22"/>
                <w:szCs w:val="22"/>
                <w:lang w:val="en-CA"/>
              </w:rPr>
            </w:pPr>
          </w:p>
        </w:tc>
      </w:tr>
      <w:tr w:rsidR="00207E24" w:rsidRPr="00525085" w14:paraId="2F157F7A" w14:textId="3E00B592" w:rsidTr="00EE5133">
        <w:tc>
          <w:tcPr>
            <w:tcW w:w="1896" w:type="dxa"/>
          </w:tcPr>
          <w:p w14:paraId="4B4F482A" w14:textId="77777777" w:rsidR="00207E24" w:rsidRPr="00525085" w:rsidRDefault="00207E24" w:rsidP="00BF6DE9">
            <w:pPr>
              <w:rPr>
                <w:sz w:val="22"/>
                <w:szCs w:val="22"/>
                <w:lang w:val="en-CA"/>
              </w:rPr>
            </w:pPr>
            <w:r w:rsidRPr="00525085">
              <w:rPr>
                <w:sz w:val="22"/>
                <w:szCs w:val="22"/>
                <w:lang w:val="en-CA"/>
              </w:rPr>
              <w:t>Enlarged objects/prints</w:t>
            </w:r>
          </w:p>
          <w:p w14:paraId="354DEFAE" w14:textId="66C828E9" w:rsidR="00207E24" w:rsidRPr="00525085" w:rsidRDefault="00207E24" w:rsidP="00BF6DE9">
            <w:pPr>
              <w:rPr>
                <w:sz w:val="22"/>
                <w:szCs w:val="22"/>
                <w:lang w:val="en-CA"/>
              </w:rPr>
            </w:pPr>
          </w:p>
        </w:tc>
        <w:tc>
          <w:tcPr>
            <w:tcW w:w="1050" w:type="dxa"/>
            <w:vAlign w:val="center"/>
          </w:tcPr>
          <w:p w14:paraId="09F0A89A" w14:textId="433E1566"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7080CCDF" w14:textId="3FC7BC67"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1840784E" w14:textId="6C9386CB"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7C541463" w14:textId="72A70F9B"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409F01D1" w14:textId="0E0EA2E0"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3C4266D3" w14:textId="77777777" w:rsidR="00207E24" w:rsidRPr="00525085" w:rsidRDefault="00207E24" w:rsidP="00BF6DE9">
            <w:pPr>
              <w:rPr>
                <w:sz w:val="22"/>
                <w:szCs w:val="22"/>
                <w:lang w:val="en-CA"/>
              </w:rPr>
            </w:pPr>
          </w:p>
        </w:tc>
      </w:tr>
      <w:tr w:rsidR="00207E24" w:rsidRPr="00525085" w14:paraId="179F2370" w14:textId="5A6F7CC0" w:rsidTr="00EE5133">
        <w:trPr>
          <w:trHeight w:val="590"/>
        </w:trPr>
        <w:tc>
          <w:tcPr>
            <w:tcW w:w="1896" w:type="dxa"/>
          </w:tcPr>
          <w:p w14:paraId="3B906214" w14:textId="77777777" w:rsidR="00207E24" w:rsidRPr="00525085" w:rsidRDefault="00207E24" w:rsidP="00BF6DE9">
            <w:pPr>
              <w:rPr>
                <w:sz w:val="22"/>
                <w:szCs w:val="22"/>
                <w:lang w:val="en-CA"/>
              </w:rPr>
            </w:pPr>
            <w:r w:rsidRPr="00525085">
              <w:rPr>
                <w:sz w:val="22"/>
                <w:szCs w:val="22"/>
                <w:lang w:val="en-CA"/>
              </w:rPr>
              <w:lastRenderedPageBreak/>
              <w:t>Minimize pattern</w:t>
            </w:r>
          </w:p>
          <w:p w14:paraId="3122B8A2" w14:textId="4F1F3530" w:rsidR="00207E24" w:rsidRPr="00525085" w:rsidRDefault="00207E24" w:rsidP="00BF6DE9">
            <w:pPr>
              <w:rPr>
                <w:sz w:val="22"/>
                <w:szCs w:val="22"/>
                <w:lang w:val="en-CA"/>
              </w:rPr>
            </w:pPr>
          </w:p>
        </w:tc>
        <w:tc>
          <w:tcPr>
            <w:tcW w:w="1050" w:type="dxa"/>
            <w:vAlign w:val="center"/>
          </w:tcPr>
          <w:p w14:paraId="1C11DB52" w14:textId="385085F0"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7417A2AA" w14:textId="042F1704"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49C857B5" w14:textId="1D92AB3A"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25D98FA6" w14:textId="1EBFA172"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2668A56E" w14:textId="38A14FEE"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211B243" w14:textId="77777777" w:rsidR="00207E24" w:rsidRPr="00525085" w:rsidRDefault="00207E24" w:rsidP="00BF6DE9">
            <w:pPr>
              <w:rPr>
                <w:sz w:val="22"/>
                <w:szCs w:val="22"/>
                <w:lang w:val="en-CA"/>
              </w:rPr>
            </w:pPr>
          </w:p>
        </w:tc>
      </w:tr>
      <w:tr w:rsidR="00207E24" w:rsidRPr="00525085" w14:paraId="092C0159" w14:textId="7BF06604" w:rsidTr="00EE5133">
        <w:tc>
          <w:tcPr>
            <w:tcW w:w="1896" w:type="dxa"/>
          </w:tcPr>
          <w:p w14:paraId="2D0F658B" w14:textId="77777777" w:rsidR="00207E24" w:rsidRPr="00525085" w:rsidRDefault="00207E24" w:rsidP="00BF6DE9">
            <w:pPr>
              <w:rPr>
                <w:sz w:val="22"/>
                <w:szCs w:val="22"/>
                <w:lang w:val="en-CA"/>
              </w:rPr>
            </w:pPr>
            <w:r w:rsidRPr="00525085">
              <w:rPr>
                <w:sz w:val="22"/>
                <w:szCs w:val="22"/>
                <w:lang w:val="en-CA"/>
              </w:rPr>
              <w:t>Minimize visual clutter</w:t>
            </w:r>
          </w:p>
          <w:p w14:paraId="31F092C7" w14:textId="783C57F8" w:rsidR="00207E24" w:rsidRPr="00525085" w:rsidRDefault="00207E24" w:rsidP="00BF6DE9">
            <w:pPr>
              <w:rPr>
                <w:sz w:val="22"/>
                <w:szCs w:val="22"/>
                <w:lang w:val="en-CA"/>
              </w:rPr>
            </w:pPr>
          </w:p>
        </w:tc>
        <w:tc>
          <w:tcPr>
            <w:tcW w:w="1050" w:type="dxa"/>
            <w:vAlign w:val="center"/>
          </w:tcPr>
          <w:p w14:paraId="753B9E60" w14:textId="047C1EA0"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0B37D106" w14:textId="28AF9015"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775A884D" w14:textId="723732B1"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672BE9DB" w14:textId="4AA0B1ED"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1AB76861" w14:textId="11D6B43B"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508691B4" w14:textId="77777777" w:rsidR="00207E24" w:rsidRPr="00525085" w:rsidRDefault="00207E24" w:rsidP="00BF6DE9">
            <w:pPr>
              <w:rPr>
                <w:sz w:val="22"/>
                <w:szCs w:val="22"/>
                <w:lang w:val="en-CA"/>
              </w:rPr>
            </w:pPr>
          </w:p>
        </w:tc>
      </w:tr>
      <w:tr w:rsidR="00207E24" w:rsidRPr="00525085" w14:paraId="432A1A83" w14:textId="559086AC" w:rsidTr="00EE5133">
        <w:tc>
          <w:tcPr>
            <w:tcW w:w="1896" w:type="dxa"/>
          </w:tcPr>
          <w:p w14:paraId="42B75BE3" w14:textId="77777777" w:rsidR="00207E24" w:rsidRPr="00525085" w:rsidRDefault="00207E24" w:rsidP="00BF6DE9">
            <w:pPr>
              <w:rPr>
                <w:sz w:val="22"/>
                <w:szCs w:val="22"/>
                <w:lang w:val="en-CA"/>
              </w:rPr>
            </w:pPr>
            <w:r w:rsidRPr="00525085">
              <w:rPr>
                <w:sz w:val="22"/>
                <w:szCs w:val="22"/>
                <w:lang w:val="en-CA"/>
              </w:rPr>
              <w:t>Organization</w:t>
            </w:r>
          </w:p>
          <w:p w14:paraId="5AFEBEAF" w14:textId="4147FB11" w:rsidR="00207E24" w:rsidRPr="00525085" w:rsidRDefault="00207E24" w:rsidP="00BF6DE9">
            <w:pPr>
              <w:rPr>
                <w:sz w:val="22"/>
                <w:szCs w:val="22"/>
                <w:lang w:val="en-CA"/>
              </w:rPr>
            </w:pPr>
          </w:p>
        </w:tc>
        <w:tc>
          <w:tcPr>
            <w:tcW w:w="1050" w:type="dxa"/>
            <w:vAlign w:val="center"/>
          </w:tcPr>
          <w:p w14:paraId="79E63881" w14:textId="2592275B"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1012B383" w14:textId="72FC86ED"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387D6BCD" w14:textId="5CD12D21"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3E9D6EB1" w14:textId="5FBD2EB7"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38AC4043" w14:textId="77B6199D"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48B5DFC" w14:textId="77777777" w:rsidR="00207E24" w:rsidRPr="00525085" w:rsidRDefault="00207E24" w:rsidP="00BF6DE9">
            <w:pPr>
              <w:rPr>
                <w:sz w:val="22"/>
                <w:szCs w:val="22"/>
                <w:lang w:val="en-CA"/>
              </w:rPr>
            </w:pPr>
          </w:p>
        </w:tc>
      </w:tr>
      <w:tr w:rsidR="00207E24" w:rsidRPr="00525085" w14:paraId="68DB556B" w14:textId="11A15CCC" w:rsidTr="00EE5133">
        <w:trPr>
          <w:trHeight w:val="852"/>
        </w:trPr>
        <w:tc>
          <w:tcPr>
            <w:tcW w:w="1896" w:type="dxa"/>
          </w:tcPr>
          <w:p w14:paraId="0F4CFDDE" w14:textId="77777777" w:rsidR="00207E24" w:rsidRPr="00525085" w:rsidRDefault="00207E24" w:rsidP="00BF6DE9">
            <w:pPr>
              <w:rPr>
                <w:sz w:val="22"/>
                <w:szCs w:val="22"/>
                <w:lang w:val="en-CA"/>
              </w:rPr>
            </w:pPr>
            <w:r w:rsidRPr="00525085">
              <w:rPr>
                <w:sz w:val="22"/>
                <w:szCs w:val="22"/>
                <w:lang w:val="en-CA"/>
              </w:rPr>
              <w:t>Simplification of the task</w:t>
            </w:r>
          </w:p>
          <w:p w14:paraId="6E694C3C" w14:textId="4168D9D0" w:rsidR="00207E24" w:rsidRPr="00525085" w:rsidRDefault="00207E24" w:rsidP="00BF6DE9">
            <w:pPr>
              <w:rPr>
                <w:sz w:val="22"/>
                <w:szCs w:val="22"/>
                <w:lang w:val="en-CA"/>
              </w:rPr>
            </w:pPr>
          </w:p>
        </w:tc>
        <w:tc>
          <w:tcPr>
            <w:tcW w:w="1050" w:type="dxa"/>
            <w:vAlign w:val="center"/>
          </w:tcPr>
          <w:p w14:paraId="589E9DAB" w14:textId="3F5B458A"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95" w:type="dxa"/>
            <w:vAlign w:val="center"/>
          </w:tcPr>
          <w:p w14:paraId="58139D55" w14:textId="2B87A004"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61" w:type="dxa"/>
            <w:vAlign w:val="center"/>
          </w:tcPr>
          <w:p w14:paraId="0387BB85" w14:textId="0D128DFA"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22" w:type="dxa"/>
            <w:vAlign w:val="center"/>
          </w:tcPr>
          <w:p w14:paraId="0931978A" w14:textId="1BDD5F1A"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32" w:type="dxa"/>
            <w:vAlign w:val="center"/>
          </w:tcPr>
          <w:p w14:paraId="4E8F41C7" w14:textId="16963387" w:rsidR="00207E24" w:rsidRPr="00525085" w:rsidRDefault="00207E2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7671C630" w14:textId="77777777" w:rsidR="00207E24" w:rsidRPr="00525085" w:rsidRDefault="00207E24" w:rsidP="00BF6DE9">
            <w:pPr>
              <w:rPr>
                <w:sz w:val="22"/>
                <w:szCs w:val="22"/>
                <w:lang w:val="en-CA"/>
              </w:rPr>
            </w:pPr>
          </w:p>
        </w:tc>
      </w:tr>
    </w:tbl>
    <w:p w14:paraId="293A3730" w14:textId="77777777" w:rsidR="008C27EC" w:rsidRPr="00525085" w:rsidRDefault="008C27EC">
      <w:pPr>
        <w:rPr>
          <w:sz w:val="22"/>
          <w:szCs w:val="22"/>
          <w:u w:val="single"/>
          <w:lang w:val="en-CA"/>
        </w:rPr>
      </w:pPr>
    </w:p>
    <w:p w14:paraId="4FBF7776" w14:textId="41E358F6" w:rsidR="007B5912" w:rsidRPr="00525085" w:rsidRDefault="007B5912" w:rsidP="007B5912">
      <w:pPr>
        <w:pStyle w:val="Pardeliste"/>
        <w:numPr>
          <w:ilvl w:val="0"/>
          <w:numId w:val="1"/>
        </w:numPr>
        <w:rPr>
          <w:b/>
          <w:sz w:val="22"/>
          <w:szCs w:val="22"/>
          <w:lang w:val="en-CA"/>
        </w:rPr>
      </w:pPr>
      <w:r w:rsidRPr="00525085">
        <w:rPr>
          <w:b/>
          <w:sz w:val="22"/>
          <w:szCs w:val="22"/>
          <w:lang w:val="en-CA"/>
        </w:rPr>
        <w:t>Are there any other interventions you use in your practice to minimize the impact of visual field impairments on occupational performance that are not mentioned in the survey?</w:t>
      </w:r>
    </w:p>
    <w:p w14:paraId="44FDDB3D" w14:textId="52C95973" w:rsidR="00D40966" w:rsidRPr="00525085" w:rsidRDefault="00D40966" w:rsidP="00D40966">
      <w:pPr>
        <w:rPr>
          <w:b/>
          <w:sz w:val="22"/>
          <w:szCs w:val="22"/>
          <w:lang w:val="en-CA"/>
        </w:rPr>
      </w:pPr>
    </w:p>
    <w:tbl>
      <w:tblPr>
        <w:tblStyle w:val="Grilledutableau"/>
        <w:tblW w:w="0" w:type="auto"/>
        <w:tblLook w:val="04A0" w:firstRow="1" w:lastRow="0" w:firstColumn="1" w:lastColumn="0" w:noHBand="0" w:noVBand="1"/>
      </w:tblPr>
      <w:tblGrid>
        <w:gridCol w:w="8630"/>
      </w:tblGrid>
      <w:tr w:rsidR="00D40966" w:rsidRPr="00610194" w14:paraId="5F4E3EE8" w14:textId="77777777" w:rsidTr="005F3910">
        <w:tc>
          <w:tcPr>
            <w:tcW w:w="8630" w:type="dxa"/>
          </w:tcPr>
          <w:p w14:paraId="59D089C7" w14:textId="77777777" w:rsidR="00D40966" w:rsidRPr="00525085" w:rsidRDefault="00D40966" w:rsidP="005F3910">
            <w:pPr>
              <w:rPr>
                <w:sz w:val="22"/>
                <w:szCs w:val="22"/>
                <w:lang w:val="en-CA"/>
              </w:rPr>
            </w:pPr>
          </w:p>
          <w:p w14:paraId="3042703C" w14:textId="77777777" w:rsidR="00D40966" w:rsidRPr="00525085" w:rsidRDefault="00D40966" w:rsidP="005F3910">
            <w:pPr>
              <w:rPr>
                <w:sz w:val="22"/>
                <w:szCs w:val="22"/>
                <w:lang w:val="en-CA"/>
              </w:rPr>
            </w:pPr>
          </w:p>
          <w:p w14:paraId="7FD87892" w14:textId="77777777" w:rsidR="00D40966" w:rsidRPr="00525085" w:rsidRDefault="00D40966" w:rsidP="005F3910">
            <w:pPr>
              <w:rPr>
                <w:sz w:val="22"/>
                <w:szCs w:val="22"/>
                <w:lang w:val="en-CA"/>
              </w:rPr>
            </w:pPr>
          </w:p>
          <w:p w14:paraId="2E9683E2" w14:textId="77777777" w:rsidR="00D40966" w:rsidRPr="00525085" w:rsidRDefault="00D40966" w:rsidP="005F3910">
            <w:pPr>
              <w:rPr>
                <w:sz w:val="22"/>
                <w:szCs w:val="22"/>
                <w:lang w:val="en-CA"/>
              </w:rPr>
            </w:pPr>
          </w:p>
        </w:tc>
      </w:tr>
    </w:tbl>
    <w:p w14:paraId="57D020E6" w14:textId="77777777" w:rsidR="00D40966" w:rsidRPr="00525085" w:rsidRDefault="00D40966" w:rsidP="00D40966">
      <w:pPr>
        <w:rPr>
          <w:sz w:val="22"/>
          <w:szCs w:val="22"/>
          <w:lang w:val="en-CA"/>
        </w:rPr>
      </w:pPr>
    </w:p>
    <w:p w14:paraId="668AF07E" w14:textId="77777777" w:rsidR="00D40966" w:rsidRPr="00525085" w:rsidRDefault="00D40966" w:rsidP="00A72F5D">
      <w:pPr>
        <w:outlineLvl w:val="0"/>
        <w:rPr>
          <w:b/>
          <w:sz w:val="22"/>
          <w:szCs w:val="22"/>
          <w:lang w:val="en-CA"/>
        </w:rPr>
      </w:pPr>
      <w:r w:rsidRPr="00525085">
        <w:rPr>
          <w:b/>
          <w:sz w:val="22"/>
          <w:szCs w:val="22"/>
          <w:lang w:val="en-CA"/>
        </w:rPr>
        <w:t xml:space="preserve">Other comments: </w:t>
      </w:r>
    </w:p>
    <w:tbl>
      <w:tblPr>
        <w:tblStyle w:val="Grilledutableau"/>
        <w:tblW w:w="0" w:type="auto"/>
        <w:tblLook w:val="04A0" w:firstRow="1" w:lastRow="0" w:firstColumn="1" w:lastColumn="0" w:noHBand="0" w:noVBand="1"/>
      </w:tblPr>
      <w:tblGrid>
        <w:gridCol w:w="8630"/>
      </w:tblGrid>
      <w:tr w:rsidR="00D40966" w:rsidRPr="00525085" w14:paraId="1664E286" w14:textId="77777777" w:rsidTr="005F3910">
        <w:tc>
          <w:tcPr>
            <w:tcW w:w="8630" w:type="dxa"/>
          </w:tcPr>
          <w:p w14:paraId="7B3902E9" w14:textId="77777777" w:rsidR="00D40966" w:rsidRPr="00525085" w:rsidRDefault="00D40966" w:rsidP="005F3910">
            <w:pPr>
              <w:rPr>
                <w:sz w:val="22"/>
                <w:szCs w:val="22"/>
                <w:lang w:val="en-CA"/>
              </w:rPr>
            </w:pPr>
          </w:p>
          <w:p w14:paraId="5531AF7C" w14:textId="77777777" w:rsidR="00D40966" w:rsidRPr="00525085" w:rsidRDefault="00D40966" w:rsidP="005F3910">
            <w:pPr>
              <w:rPr>
                <w:sz w:val="22"/>
                <w:szCs w:val="22"/>
                <w:lang w:val="en-CA"/>
              </w:rPr>
            </w:pPr>
          </w:p>
          <w:p w14:paraId="6E261836" w14:textId="77777777" w:rsidR="00D40966" w:rsidRPr="00525085" w:rsidRDefault="00D40966" w:rsidP="005F3910">
            <w:pPr>
              <w:rPr>
                <w:sz w:val="22"/>
                <w:szCs w:val="22"/>
                <w:lang w:val="en-CA"/>
              </w:rPr>
            </w:pPr>
          </w:p>
          <w:p w14:paraId="467BCC99" w14:textId="77777777" w:rsidR="00D40966" w:rsidRPr="00525085" w:rsidRDefault="00D40966" w:rsidP="005F3910">
            <w:pPr>
              <w:rPr>
                <w:sz w:val="22"/>
                <w:szCs w:val="22"/>
                <w:lang w:val="en-CA"/>
              </w:rPr>
            </w:pPr>
          </w:p>
        </w:tc>
      </w:tr>
    </w:tbl>
    <w:p w14:paraId="0F51823B" w14:textId="77777777" w:rsidR="00D40966" w:rsidRPr="00525085" w:rsidRDefault="00D40966">
      <w:pPr>
        <w:rPr>
          <w:sz w:val="22"/>
          <w:szCs w:val="22"/>
          <w:u w:val="single"/>
          <w:lang w:val="en-CA"/>
        </w:rPr>
      </w:pPr>
    </w:p>
    <w:p w14:paraId="696E390D" w14:textId="58177B61" w:rsidR="008C27EC" w:rsidRPr="00525085" w:rsidRDefault="008C27EC" w:rsidP="00A72F5D">
      <w:pPr>
        <w:pBdr>
          <w:bottom w:val="single" w:sz="6" w:space="1" w:color="auto"/>
        </w:pBdr>
        <w:outlineLvl w:val="0"/>
        <w:rPr>
          <w:b/>
          <w:color w:val="000000" w:themeColor="text1"/>
          <w:sz w:val="22"/>
          <w:szCs w:val="22"/>
          <w:lang w:val="en-CA"/>
        </w:rPr>
      </w:pPr>
      <w:r w:rsidRPr="00525085">
        <w:rPr>
          <w:b/>
          <w:sz w:val="22"/>
          <w:szCs w:val="22"/>
          <w:lang w:val="en-CA"/>
        </w:rPr>
        <w:t xml:space="preserve">Oculomotor </w:t>
      </w:r>
      <w:r w:rsidR="000073D7" w:rsidRPr="00525085">
        <w:rPr>
          <w:b/>
          <w:color w:val="000000" w:themeColor="text1"/>
          <w:sz w:val="22"/>
          <w:szCs w:val="22"/>
          <w:lang w:val="en-CA"/>
        </w:rPr>
        <w:t>Function</w:t>
      </w:r>
    </w:p>
    <w:p w14:paraId="47DF8B2D" w14:textId="611842C2" w:rsidR="008C27EC" w:rsidRPr="00525085" w:rsidRDefault="0011727B">
      <w:pPr>
        <w:rPr>
          <w:color w:val="000000" w:themeColor="text1"/>
          <w:sz w:val="22"/>
          <w:szCs w:val="22"/>
          <w:lang w:val="en-CA"/>
        </w:rPr>
      </w:pPr>
      <w:r w:rsidRPr="00525085">
        <w:rPr>
          <w:b/>
          <w:color w:val="000000" w:themeColor="text1"/>
          <w:sz w:val="22"/>
          <w:szCs w:val="22"/>
          <w:lang w:val="en-CA"/>
        </w:rPr>
        <w:t>Definition</w:t>
      </w:r>
      <w:r w:rsidRPr="00525085">
        <w:rPr>
          <w:color w:val="000000" w:themeColor="text1"/>
          <w:sz w:val="22"/>
          <w:szCs w:val="22"/>
          <w:lang w:val="en-CA"/>
        </w:rPr>
        <w:t xml:space="preserve">: </w:t>
      </w:r>
      <w:r w:rsidR="000073D7" w:rsidRPr="00525085">
        <w:rPr>
          <w:color w:val="000000" w:themeColor="text1"/>
          <w:sz w:val="22"/>
          <w:szCs w:val="22"/>
          <w:lang w:val="en-CA"/>
        </w:rPr>
        <w:t>The ability to focus an image on the fovea of both retinas, and maintain this focus as long as needed. Oculomotor deficits may result from the inability of the eyes to align with each other. Significant differences in acuity and alignment may result in diplopia</w:t>
      </w:r>
      <w:r w:rsidR="00043603" w:rsidRPr="00525085">
        <w:rPr>
          <w:color w:val="000000" w:themeColor="text1"/>
          <w:sz w:val="22"/>
          <w:szCs w:val="22"/>
          <w:lang w:val="en-CA"/>
        </w:rPr>
        <w:t xml:space="preserve"> (Warren, 2013)</w:t>
      </w:r>
      <w:r w:rsidR="00C21967" w:rsidRPr="00525085">
        <w:rPr>
          <w:color w:val="000000" w:themeColor="text1"/>
          <w:sz w:val="22"/>
          <w:szCs w:val="22"/>
          <w:lang w:val="en-CA"/>
        </w:rPr>
        <w:t>.</w:t>
      </w:r>
    </w:p>
    <w:p w14:paraId="1EC4AF89" w14:textId="77777777" w:rsidR="0011727B" w:rsidRPr="00525085" w:rsidRDefault="0011727B">
      <w:pPr>
        <w:rPr>
          <w:sz w:val="22"/>
          <w:szCs w:val="22"/>
          <w:lang w:val="en-CA"/>
        </w:rPr>
      </w:pPr>
    </w:p>
    <w:p w14:paraId="126AA58E" w14:textId="081AFFCF" w:rsidR="001F7C81" w:rsidRPr="00525085" w:rsidRDefault="001F7C81" w:rsidP="006D4194">
      <w:pPr>
        <w:pStyle w:val="Pardeliste"/>
        <w:numPr>
          <w:ilvl w:val="0"/>
          <w:numId w:val="1"/>
        </w:numPr>
        <w:rPr>
          <w:b/>
          <w:sz w:val="22"/>
          <w:szCs w:val="22"/>
          <w:lang w:val="en-CA"/>
        </w:rPr>
      </w:pPr>
      <w:r w:rsidRPr="00525085">
        <w:rPr>
          <w:b/>
          <w:sz w:val="22"/>
          <w:szCs w:val="22"/>
          <w:lang w:val="en-CA"/>
        </w:rPr>
        <w:t>How frequently do you use the following intervention methods when treating oculomotor deficits?</w:t>
      </w:r>
    </w:p>
    <w:p w14:paraId="2D30A40E" w14:textId="77777777" w:rsidR="00A72507" w:rsidRPr="00525085" w:rsidRDefault="00A72507" w:rsidP="00A72507">
      <w:pPr>
        <w:rPr>
          <w:b/>
          <w:sz w:val="22"/>
          <w:szCs w:val="22"/>
          <w:lang w:val="en-CA"/>
        </w:rPr>
      </w:pPr>
    </w:p>
    <w:p w14:paraId="5E3C42B7" w14:textId="5312CB59" w:rsidR="00A72507" w:rsidRPr="00592828" w:rsidRDefault="00A72507">
      <w:pPr>
        <w:rPr>
          <w:b/>
          <w:sz w:val="22"/>
          <w:szCs w:val="22"/>
          <w:lang w:val="en-CA"/>
        </w:rPr>
      </w:pPr>
      <w:r w:rsidRPr="00525085">
        <w:rPr>
          <w:b/>
          <w:sz w:val="22"/>
          <w:szCs w:val="22"/>
          <w:lang w:val="en-CA"/>
        </w:rPr>
        <w:t xml:space="preserve">In the comment section for each intervention, you can explain why you are or are not using it in your practice. </w:t>
      </w:r>
    </w:p>
    <w:p w14:paraId="09D74A98" w14:textId="77777777" w:rsidR="009500F9" w:rsidRPr="00525085" w:rsidRDefault="009500F9">
      <w:pPr>
        <w:rPr>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927"/>
        <w:gridCol w:w="976"/>
        <w:gridCol w:w="1319"/>
        <w:gridCol w:w="893"/>
        <w:gridCol w:w="1039"/>
        <w:gridCol w:w="1257"/>
      </w:tblGrid>
      <w:tr w:rsidR="009500F9" w:rsidRPr="00525085" w14:paraId="7E125CAB" w14:textId="55270F8A" w:rsidTr="00D837FA">
        <w:tc>
          <w:tcPr>
            <w:tcW w:w="2229" w:type="dxa"/>
          </w:tcPr>
          <w:p w14:paraId="3A427E15" w14:textId="77777777" w:rsidR="002154C3" w:rsidRPr="00525085" w:rsidRDefault="002154C3" w:rsidP="00BF6DE9">
            <w:pPr>
              <w:rPr>
                <w:sz w:val="22"/>
                <w:szCs w:val="22"/>
                <w:lang w:val="en-CA"/>
              </w:rPr>
            </w:pPr>
          </w:p>
        </w:tc>
        <w:tc>
          <w:tcPr>
            <w:tcW w:w="927" w:type="dxa"/>
          </w:tcPr>
          <w:p w14:paraId="23EBBD01" w14:textId="6B6EAAE6" w:rsidR="002154C3" w:rsidRPr="00525085" w:rsidRDefault="002154C3" w:rsidP="00BF6DE9">
            <w:pPr>
              <w:rPr>
                <w:i/>
                <w:sz w:val="22"/>
                <w:szCs w:val="22"/>
                <w:lang w:val="en-CA"/>
              </w:rPr>
            </w:pPr>
          </w:p>
        </w:tc>
        <w:tc>
          <w:tcPr>
            <w:tcW w:w="976" w:type="dxa"/>
          </w:tcPr>
          <w:p w14:paraId="25BE8CE2" w14:textId="79A288FF" w:rsidR="002154C3" w:rsidRPr="00525085" w:rsidRDefault="002154C3" w:rsidP="00BF6DE9">
            <w:pPr>
              <w:rPr>
                <w:i/>
                <w:sz w:val="22"/>
                <w:szCs w:val="22"/>
                <w:lang w:val="en-CA"/>
              </w:rPr>
            </w:pPr>
          </w:p>
        </w:tc>
        <w:tc>
          <w:tcPr>
            <w:tcW w:w="1319" w:type="dxa"/>
          </w:tcPr>
          <w:p w14:paraId="1A2F7273" w14:textId="11BC234A" w:rsidR="002154C3" w:rsidRPr="00525085" w:rsidRDefault="002154C3" w:rsidP="00BF6DE9">
            <w:pPr>
              <w:rPr>
                <w:i/>
                <w:sz w:val="22"/>
                <w:szCs w:val="22"/>
                <w:lang w:val="en-CA"/>
              </w:rPr>
            </w:pPr>
          </w:p>
        </w:tc>
        <w:tc>
          <w:tcPr>
            <w:tcW w:w="893" w:type="dxa"/>
          </w:tcPr>
          <w:p w14:paraId="29467008" w14:textId="66EC4912" w:rsidR="002154C3" w:rsidRPr="00525085" w:rsidRDefault="002154C3" w:rsidP="00BF6DE9">
            <w:pPr>
              <w:rPr>
                <w:i/>
                <w:sz w:val="22"/>
                <w:szCs w:val="22"/>
                <w:lang w:val="en-CA"/>
              </w:rPr>
            </w:pPr>
          </w:p>
        </w:tc>
        <w:tc>
          <w:tcPr>
            <w:tcW w:w="1039" w:type="dxa"/>
          </w:tcPr>
          <w:p w14:paraId="0E44BCF9" w14:textId="30B9E754" w:rsidR="002154C3" w:rsidRPr="00525085" w:rsidRDefault="002154C3" w:rsidP="00BF6DE9">
            <w:pPr>
              <w:rPr>
                <w:i/>
                <w:sz w:val="22"/>
                <w:szCs w:val="22"/>
                <w:lang w:val="en-CA"/>
              </w:rPr>
            </w:pPr>
          </w:p>
        </w:tc>
        <w:tc>
          <w:tcPr>
            <w:tcW w:w="1257" w:type="dxa"/>
            <w:shd w:val="pct15" w:color="auto" w:fill="auto"/>
          </w:tcPr>
          <w:p w14:paraId="23555DAC" w14:textId="77777777" w:rsidR="002154C3" w:rsidRPr="00525085" w:rsidRDefault="002154C3" w:rsidP="00BF6DE9">
            <w:pPr>
              <w:rPr>
                <w:sz w:val="22"/>
                <w:szCs w:val="22"/>
                <w:lang w:val="en-CA"/>
              </w:rPr>
            </w:pPr>
            <w:r w:rsidRPr="00525085">
              <w:rPr>
                <w:sz w:val="22"/>
                <w:szCs w:val="22"/>
                <w:lang w:val="en-CA"/>
              </w:rPr>
              <w:t>Comments</w:t>
            </w:r>
          </w:p>
          <w:p w14:paraId="568C010A" w14:textId="755C0AE2" w:rsidR="009500F9" w:rsidRPr="00525085" w:rsidRDefault="009500F9" w:rsidP="00BF6DE9">
            <w:pPr>
              <w:rPr>
                <w:sz w:val="22"/>
                <w:szCs w:val="22"/>
                <w:lang w:val="en-CA"/>
              </w:rPr>
            </w:pPr>
          </w:p>
        </w:tc>
      </w:tr>
      <w:tr w:rsidR="002526EE" w:rsidRPr="00610194" w14:paraId="6F0451F0" w14:textId="5410C9A7" w:rsidTr="00D837FA">
        <w:tc>
          <w:tcPr>
            <w:tcW w:w="7383" w:type="dxa"/>
            <w:gridSpan w:val="6"/>
          </w:tcPr>
          <w:p w14:paraId="36CE1AD8" w14:textId="77777777" w:rsidR="002526EE" w:rsidRPr="00525085" w:rsidRDefault="002526EE" w:rsidP="00BF6DE9">
            <w:pPr>
              <w:rPr>
                <w:b/>
                <w:sz w:val="22"/>
                <w:szCs w:val="22"/>
                <w:lang w:val="en-CA"/>
              </w:rPr>
            </w:pPr>
            <w:r w:rsidRPr="00525085">
              <w:rPr>
                <w:b/>
                <w:sz w:val="22"/>
                <w:szCs w:val="22"/>
                <w:lang w:val="en-CA"/>
              </w:rPr>
              <w:t xml:space="preserve">Refer to optometrist/ophthalmologist for optical devices </w:t>
            </w:r>
          </w:p>
        </w:tc>
        <w:tc>
          <w:tcPr>
            <w:tcW w:w="1257" w:type="dxa"/>
            <w:shd w:val="pct15" w:color="auto" w:fill="auto"/>
          </w:tcPr>
          <w:p w14:paraId="2314F086" w14:textId="4214E626" w:rsidR="002526EE" w:rsidRPr="00525085" w:rsidRDefault="002526EE" w:rsidP="00BF6DE9">
            <w:pPr>
              <w:rPr>
                <w:b/>
                <w:sz w:val="22"/>
                <w:szCs w:val="22"/>
                <w:lang w:val="en-CA"/>
              </w:rPr>
            </w:pPr>
          </w:p>
        </w:tc>
      </w:tr>
      <w:tr w:rsidR="003F3BA4" w:rsidRPr="00525085" w14:paraId="4B34DA6A" w14:textId="77777777" w:rsidTr="00E6240B">
        <w:tc>
          <w:tcPr>
            <w:tcW w:w="2229" w:type="dxa"/>
          </w:tcPr>
          <w:p w14:paraId="79795D92" w14:textId="77777777" w:rsidR="003F3BA4" w:rsidRPr="00525085" w:rsidRDefault="003F3BA4" w:rsidP="00BF6DE9">
            <w:pPr>
              <w:rPr>
                <w:sz w:val="22"/>
                <w:szCs w:val="22"/>
                <w:lang w:val="en-CA"/>
              </w:rPr>
            </w:pPr>
          </w:p>
        </w:tc>
        <w:tc>
          <w:tcPr>
            <w:tcW w:w="927" w:type="dxa"/>
          </w:tcPr>
          <w:p w14:paraId="4007AAB1" w14:textId="4A157014" w:rsidR="003F3BA4" w:rsidRPr="00525085" w:rsidRDefault="003F3BA4" w:rsidP="00BF6DE9">
            <w:pPr>
              <w:rPr>
                <w:sz w:val="22"/>
                <w:szCs w:val="22"/>
                <w:lang w:val="en-CA"/>
              </w:rPr>
            </w:pPr>
            <w:r w:rsidRPr="00525085">
              <w:rPr>
                <w:i/>
                <w:sz w:val="22"/>
                <w:szCs w:val="22"/>
                <w:lang w:val="en-CA"/>
              </w:rPr>
              <w:t>Never</w:t>
            </w:r>
          </w:p>
        </w:tc>
        <w:tc>
          <w:tcPr>
            <w:tcW w:w="976" w:type="dxa"/>
          </w:tcPr>
          <w:p w14:paraId="012C1D80" w14:textId="33799D30" w:rsidR="003F3BA4" w:rsidRPr="00525085" w:rsidRDefault="003F3BA4" w:rsidP="00BF6DE9">
            <w:pPr>
              <w:rPr>
                <w:sz w:val="22"/>
                <w:szCs w:val="22"/>
                <w:lang w:val="en-CA"/>
              </w:rPr>
            </w:pPr>
            <w:r w:rsidRPr="00525085">
              <w:rPr>
                <w:i/>
                <w:sz w:val="22"/>
                <w:szCs w:val="22"/>
                <w:lang w:val="en-CA"/>
              </w:rPr>
              <w:t>Rarely</w:t>
            </w:r>
          </w:p>
        </w:tc>
        <w:tc>
          <w:tcPr>
            <w:tcW w:w="1319" w:type="dxa"/>
          </w:tcPr>
          <w:p w14:paraId="147458C5" w14:textId="5B8FFFD2" w:rsidR="003F3BA4" w:rsidRPr="00525085" w:rsidRDefault="003F3BA4" w:rsidP="00BF6DE9">
            <w:pPr>
              <w:rPr>
                <w:sz w:val="22"/>
                <w:szCs w:val="22"/>
                <w:lang w:val="en-CA"/>
              </w:rPr>
            </w:pPr>
            <w:r w:rsidRPr="00525085">
              <w:rPr>
                <w:i/>
                <w:sz w:val="22"/>
                <w:szCs w:val="22"/>
                <w:lang w:val="en-CA"/>
              </w:rPr>
              <w:t>Sometimes</w:t>
            </w:r>
          </w:p>
        </w:tc>
        <w:tc>
          <w:tcPr>
            <w:tcW w:w="893" w:type="dxa"/>
          </w:tcPr>
          <w:p w14:paraId="4E7E49EB" w14:textId="3E55FCC5" w:rsidR="003F3BA4" w:rsidRPr="00525085" w:rsidRDefault="003F3BA4" w:rsidP="00BF6DE9">
            <w:pPr>
              <w:rPr>
                <w:sz w:val="22"/>
                <w:szCs w:val="22"/>
                <w:lang w:val="en-CA"/>
              </w:rPr>
            </w:pPr>
            <w:r w:rsidRPr="00525085">
              <w:rPr>
                <w:i/>
                <w:sz w:val="22"/>
                <w:szCs w:val="22"/>
                <w:lang w:val="en-CA"/>
              </w:rPr>
              <w:t>Often</w:t>
            </w:r>
          </w:p>
        </w:tc>
        <w:tc>
          <w:tcPr>
            <w:tcW w:w="1039" w:type="dxa"/>
          </w:tcPr>
          <w:p w14:paraId="03CEF779" w14:textId="77777777" w:rsidR="003F3BA4" w:rsidRPr="00525085" w:rsidRDefault="003F3BA4" w:rsidP="00E6240B">
            <w:pPr>
              <w:rPr>
                <w:i/>
                <w:sz w:val="22"/>
                <w:szCs w:val="22"/>
                <w:lang w:val="en-CA"/>
              </w:rPr>
            </w:pPr>
            <w:r w:rsidRPr="00525085">
              <w:rPr>
                <w:i/>
                <w:sz w:val="22"/>
                <w:szCs w:val="22"/>
                <w:lang w:val="en-CA"/>
              </w:rPr>
              <w:t>Always</w:t>
            </w:r>
          </w:p>
          <w:p w14:paraId="5DE6A53B" w14:textId="77777777" w:rsidR="003F3BA4" w:rsidRPr="00525085" w:rsidRDefault="003F3BA4" w:rsidP="00BF6DE9">
            <w:pPr>
              <w:rPr>
                <w:sz w:val="22"/>
                <w:szCs w:val="22"/>
                <w:lang w:val="en-CA"/>
              </w:rPr>
            </w:pPr>
          </w:p>
        </w:tc>
        <w:tc>
          <w:tcPr>
            <w:tcW w:w="1257" w:type="dxa"/>
            <w:shd w:val="pct15" w:color="auto" w:fill="auto"/>
          </w:tcPr>
          <w:p w14:paraId="745DBD52" w14:textId="77777777" w:rsidR="003F3BA4" w:rsidRPr="00525085" w:rsidRDefault="003F3BA4" w:rsidP="00BF6DE9">
            <w:pPr>
              <w:rPr>
                <w:sz w:val="22"/>
                <w:szCs w:val="22"/>
                <w:lang w:val="en-CA"/>
              </w:rPr>
            </w:pPr>
          </w:p>
        </w:tc>
      </w:tr>
      <w:tr w:rsidR="009719FB" w:rsidRPr="00525085" w14:paraId="5661565E" w14:textId="77777777" w:rsidTr="00D837FA">
        <w:tc>
          <w:tcPr>
            <w:tcW w:w="2229" w:type="dxa"/>
          </w:tcPr>
          <w:p w14:paraId="0ADBE7EA" w14:textId="77777777" w:rsidR="009719FB" w:rsidRPr="00525085" w:rsidRDefault="009719FB" w:rsidP="00BF6DE9">
            <w:pPr>
              <w:rPr>
                <w:sz w:val="22"/>
                <w:szCs w:val="22"/>
                <w:lang w:val="en-CA"/>
              </w:rPr>
            </w:pPr>
            <w:r w:rsidRPr="00525085">
              <w:rPr>
                <w:sz w:val="22"/>
                <w:szCs w:val="22"/>
                <w:lang w:val="en-CA"/>
              </w:rPr>
              <w:t xml:space="preserve">Prisms </w:t>
            </w:r>
          </w:p>
          <w:p w14:paraId="1EEE570A" w14:textId="6F3B394D" w:rsidR="009719FB" w:rsidRPr="00525085" w:rsidRDefault="009719FB" w:rsidP="00BF6DE9">
            <w:pPr>
              <w:rPr>
                <w:sz w:val="22"/>
                <w:szCs w:val="22"/>
                <w:lang w:val="en-CA"/>
              </w:rPr>
            </w:pPr>
          </w:p>
        </w:tc>
        <w:tc>
          <w:tcPr>
            <w:tcW w:w="927" w:type="dxa"/>
            <w:vAlign w:val="center"/>
          </w:tcPr>
          <w:p w14:paraId="388DEEDA" w14:textId="60EE7DD8"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38110154" w14:textId="385EAE45"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7F6CCF13" w14:textId="23506F00"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0C510AC2" w14:textId="5FBF15FC"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1C167BE3" w14:textId="40BB4D39"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59B6AEA" w14:textId="77777777" w:rsidR="009719FB" w:rsidRPr="00525085" w:rsidRDefault="009719FB" w:rsidP="00BF6DE9">
            <w:pPr>
              <w:rPr>
                <w:sz w:val="22"/>
                <w:szCs w:val="22"/>
                <w:lang w:val="en-CA"/>
              </w:rPr>
            </w:pPr>
          </w:p>
        </w:tc>
      </w:tr>
      <w:tr w:rsidR="009719FB" w:rsidRPr="00525085" w14:paraId="758BF643" w14:textId="77777777" w:rsidTr="00D837FA">
        <w:tc>
          <w:tcPr>
            <w:tcW w:w="2229" w:type="dxa"/>
          </w:tcPr>
          <w:p w14:paraId="315CAF56" w14:textId="77777777" w:rsidR="009719FB" w:rsidRPr="00525085" w:rsidRDefault="009719FB" w:rsidP="00BF6DE9">
            <w:pPr>
              <w:rPr>
                <w:sz w:val="22"/>
                <w:szCs w:val="22"/>
                <w:lang w:val="en-CA"/>
              </w:rPr>
            </w:pPr>
            <w:r w:rsidRPr="00525085">
              <w:rPr>
                <w:sz w:val="22"/>
                <w:szCs w:val="22"/>
                <w:lang w:val="en-CA"/>
              </w:rPr>
              <w:t>Taping/patching</w:t>
            </w:r>
          </w:p>
          <w:p w14:paraId="4E31C45E" w14:textId="15734CD2" w:rsidR="009719FB" w:rsidRPr="00525085" w:rsidRDefault="009719FB" w:rsidP="00BF6DE9">
            <w:pPr>
              <w:rPr>
                <w:sz w:val="22"/>
                <w:szCs w:val="22"/>
                <w:lang w:val="en-CA"/>
              </w:rPr>
            </w:pPr>
          </w:p>
        </w:tc>
        <w:tc>
          <w:tcPr>
            <w:tcW w:w="927" w:type="dxa"/>
            <w:vAlign w:val="center"/>
          </w:tcPr>
          <w:p w14:paraId="6647214A" w14:textId="442D942C"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51D4F73D" w14:textId="239A3E71"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721DB374" w14:textId="6F5A4273"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787A503D" w14:textId="74B427F7"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076531F8" w14:textId="3E6E280A"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503AA9AB" w14:textId="77777777" w:rsidR="009719FB" w:rsidRPr="00525085" w:rsidRDefault="009719FB" w:rsidP="00BF6DE9">
            <w:pPr>
              <w:rPr>
                <w:sz w:val="22"/>
                <w:szCs w:val="22"/>
                <w:lang w:val="en-CA"/>
              </w:rPr>
            </w:pPr>
          </w:p>
        </w:tc>
      </w:tr>
      <w:tr w:rsidR="009719FB" w:rsidRPr="00525085" w14:paraId="43A0DB05" w14:textId="77777777" w:rsidTr="00D837FA">
        <w:trPr>
          <w:trHeight w:val="576"/>
        </w:trPr>
        <w:tc>
          <w:tcPr>
            <w:tcW w:w="2229" w:type="dxa"/>
          </w:tcPr>
          <w:p w14:paraId="02200D75" w14:textId="5DE4EA9A" w:rsidR="009719FB" w:rsidRPr="00525085" w:rsidRDefault="001E752D" w:rsidP="00BF6DE9">
            <w:pPr>
              <w:rPr>
                <w:sz w:val="22"/>
                <w:szCs w:val="22"/>
                <w:lang w:val="en-CA"/>
              </w:rPr>
            </w:pPr>
            <w:r w:rsidRPr="00525085">
              <w:rPr>
                <w:sz w:val="22"/>
                <w:szCs w:val="22"/>
                <w:lang w:val="en-CA"/>
              </w:rPr>
              <w:t>Filter or a</w:t>
            </w:r>
            <w:r w:rsidR="009719FB" w:rsidRPr="00525085">
              <w:rPr>
                <w:sz w:val="22"/>
                <w:szCs w:val="22"/>
                <w:lang w:val="en-CA"/>
              </w:rPr>
              <w:t xml:space="preserve">bsorptive </w:t>
            </w:r>
            <w:r w:rsidRPr="00525085">
              <w:rPr>
                <w:sz w:val="22"/>
                <w:szCs w:val="22"/>
                <w:lang w:val="en-CA"/>
              </w:rPr>
              <w:t>lenses</w:t>
            </w:r>
          </w:p>
          <w:p w14:paraId="1C128D69" w14:textId="1927BAC6" w:rsidR="009719FB" w:rsidRPr="00525085" w:rsidRDefault="009719FB" w:rsidP="001E752D">
            <w:pPr>
              <w:rPr>
                <w:sz w:val="22"/>
                <w:szCs w:val="22"/>
                <w:lang w:val="en-CA"/>
              </w:rPr>
            </w:pPr>
          </w:p>
        </w:tc>
        <w:tc>
          <w:tcPr>
            <w:tcW w:w="927" w:type="dxa"/>
            <w:vAlign w:val="center"/>
          </w:tcPr>
          <w:p w14:paraId="0EC7BD9B" w14:textId="27EE942F"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1FC18939" w14:textId="06B78C72"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5EBA2619" w14:textId="4A939BD3"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2654777B" w14:textId="1BCDC027"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117880D4" w14:textId="3F514B1F"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56F30202" w14:textId="77777777" w:rsidR="009719FB" w:rsidRPr="00525085" w:rsidRDefault="009719FB" w:rsidP="00BF6DE9">
            <w:pPr>
              <w:rPr>
                <w:sz w:val="22"/>
                <w:szCs w:val="22"/>
                <w:lang w:val="en-CA"/>
              </w:rPr>
            </w:pPr>
          </w:p>
        </w:tc>
      </w:tr>
      <w:tr w:rsidR="002526EE" w:rsidRPr="00610194" w14:paraId="782B65D6" w14:textId="77777777" w:rsidTr="003F3BA4">
        <w:trPr>
          <w:trHeight w:val="531"/>
        </w:trPr>
        <w:tc>
          <w:tcPr>
            <w:tcW w:w="7383" w:type="dxa"/>
            <w:gridSpan w:val="6"/>
          </w:tcPr>
          <w:p w14:paraId="7ACEA99D" w14:textId="77777777" w:rsidR="002526EE" w:rsidRPr="00525085" w:rsidRDefault="002526EE" w:rsidP="00BF6DE9">
            <w:pPr>
              <w:rPr>
                <w:b/>
                <w:sz w:val="22"/>
                <w:szCs w:val="22"/>
                <w:lang w:val="en-CA"/>
              </w:rPr>
            </w:pPr>
            <w:r w:rsidRPr="00525085">
              <w:rPr>
                <w:b/>
                <w:sz w:val="22"/>
                <w:szCs w:val="22"/>
                <w:lang w:val="en-CA"/>
              </w:rPr>
              <w:lastRenderedPageBreak/>
              <w:t>Vision therapy exercises in conjunction with an optometrist</w:t>
            </w:r>
          </w:p>
        </w:tc>
        <w:tc>
          <w:tcPr>
            <w:tcW w:w="1257" w:type="dxa"/>
            <w:shd w:val="pct15" w:color="auto" w:fill="auto"/>
          </w:tcPr>
          <w:p w14:paraId="18CCF725" w14:textId="77777777" w:rsidR="002526EE" w:rsidRPr="00525085" w:rsidRDefault="002526EE" w:rsidP="00BF6DE9">
            <w:pPr>
              <w:rPr>
                <w:sz w:val="22"/>
                <w:szCs w:val="22"/>
                <w:lang w:val="en-CA"/>
              </w:rPr>
            </w:pPr>
          </w:p>
          <w:p w14:paraId="63380BD9" w14:textId="4E890D43" w:rsidR="00014D9F" w:rsidRPr="00525085" w:rsidRDefault="00014D9F" w:rsidP="00BF6DE9">
            <w:pPr>
              <w:rPr>
                <w:sz w:val="22"/>
                <w:szCs w:val="22"/>
                <w:lang w:val="en-CA"/>
              </w:rPr>
            </w:pPr>
          </w:p>
        </w:tc>
      </w:tr>
      <w:tr w:rsidR="003F3BA4" w:rsidRPr="00525085" w14:paraId="375F03F8" w14:textId="77777777" w:rsidTr="00E6240B">
        <w:tc>
          <w:tcPr>
            <w:tcW w:w="2229" w:type="dxa"/>
          </w:tcPr>
          <w:p w14:paraId="2B611648" w14:textId="77777777" w:rsidR="003F3BA4" w:rsidRPr="00525085" w:rsidRDefault="003F3BA4" w:rsidP="00BF6DE9">
            <w:pPr>
              <w:rPr>
                <w:sz w:val="22"/>
                <w:szCs w:val="22"/>
                <w:lang w:val="en-CA"/>
              </w:rPr>
            </w:pPr>
          </w:p>
        </w:tc>
        <w:tc>
          <w:tcPr>
            <w:tcW w:w="927" w:type="dxa"/>
          </w:tcPr>
          <w:p w14:paraId="46A09F00" w14:textId="51478584" w:rsidR="003F3BA4" w:rsidRPr="00525085" w:rsidRDefault="003F3BA4" w:rsidP="00BF6DE9">
            <w:pPr>
              <w:rPr>
                <w:sz w:val="22"/>
                <w:szCs w:val="22"/>
                <w:lang w:val="en-CA"/>
              </w:rPr>
            </w:pPr>
            <w:r w:rsidRPr="00525085">
              <w:rPr>
                <w:i/>
                <w:sz w:val="22"/>
                <w:szCs w:val="22"/>
                <w:lang w:val="en-CA"/>
              </w:rPr>
              <w:t>Never</w:t>
            </w:r>
          </w:p>
        </w:tc>
        <w:tc>
          <w:tcPr>
            <w:tcW w:w="976" w:type="dxa"/>
          </w:tcPr>
          <w:p w14:paraId="1B008A7C" w14:textId="3FD9F0B2" w:rsidR="003F3BA4" w:rsidRPr="00525085" w:rsidRDefault="003F3BA4" w:rsidP="00BF6DE9">
            <w:pPr>
              <w:rPr>
                <w:sz w:val="22"/>
                <w:szCs w:val="22"/>
                <w:lang w:val="en-CA"/>
              </w:rPr>
            </w:pPr>
            <w:r w:rsidRPr="00525085">
              <w:rPr>
                <w:i/>
                <w:sz w:val="22"/>
                <w:szCs w:val="22"/>
                <w:lang w:val="en-CA"/>
              </w:rPr>
              <w:t>Rarely</w:t>
            </w:r>
          </w:p>
        </w:tc>
        <w:tc>
          <w:tcPr>
            <w:tcW w:w="1319" w:type="dxa"/>
          </w:tcPr>
          <w:p w14:paraId="7ECD7575" w14:textId="26F3AB0A" w:rsidR="003F3BA4" w:rsidRPr="00525085" w:rsidRDefault="003F3BA4" w:rsidP="00BF6DE9">
            <w:pPr>
              <w:rPr>
                <w:sz w:val="22"/>
                <w:szCs w:val="22"/>
                <w:lang w:val="en-CA"/>
              </w:rPr>
            </w:pPr>
            <w:r w:rsidRPr="00525085">
              <w:rPr>
                <w:i/>
                <w:sz w:val="22"/>
                <w:szCs w:val="22"/>
                <w:lang w:val="en-CA"/>
              </w:rPr>
              <w:t>Sometimes</w:t>
            </w:r>
          </w:p>
        </w:tc>
        <w:tc>
          <w:tcPr>
            <w:tcW w:w="893" w:type="dxa"/>
          </w:tcPr>
          <w:p w14:paraId="2B201579" w14:textId="6CF57852" w:rsidR="003F3BA4" w:rsidRPr="00525085" w:rsidRDefault="003F3BA4" w:rsidP="00BF6DE9">
            <w:pPr>
              <w:rPr>
                <w:sz w:val="22"/>
                <w:szCs w:val="22"/>
                <w:lang w:val="en-CA"/>
              </w:rPr>
            </w:pPr>
            <w:r w:rsidRPr="00525085">
              <w:rPr>
                <w:i/>
                <w:sz w:val="22"/>
                <w:szCs w:val="22"/>
                <w:lang w:val="en-CA"/>
              </w:rPr>
              <w:t>Often</w:t>
            </w:r>
          </w:p>
        </w:tc>
        <w:tc>
          <w:tcPr>
            <w:tcW w:w="1039" w:type="dxa"/>
          </w:tcPr>
          <w:p w14:paraId="2015CBE4" w14:textId="77777777" w:rsidR="003F3BA4" w:rsidRPr="00525085" w:rsidRDefault="003F3BA4" w:rsidP="00E6240B">
            <w:pPr>
              <w:rPr>
                <w:i/>
                <w:sz w:val="22"/>
                <w:szCs w:val="22"/>
                <w:lang w:val="en-CA"/>
              </w:rPr>
            </w:pPr>
            <w:r w:rsidRPr="00525085">
              <w:rPr>
                <w:i/>
                <w:sz w:val="22"/>
                <w:szCs w:val="22"/>
                <w:lang w:val="en-CA"/>
              </w:rPr>
              <w:t>Always</w:t>
            </w:r>
          </w:p>
          <w:p w14:paraId="08E48220" w14:textId="77777777" w:rsidR="003F3BA4" w:rsidRPr="00525085" w:rsidRDefault="003F3BA4" w:rsidP="00BF6DE9">
            <w:pPr>
              <w:rPr>
                <w:sz w:val="22"/>
                <w:szCs w:val="22"/>
                <w:lang w:val="en-CA"/>
              </w:rPr>
            </w:pPr>
          </w:p>
        </w:tc>
        <w:tc>
          <w:tcPr>
            <w:tcW w:w="1257" w:type="dxa"/>
            <w:shd w:val="pct15" w:color="auto" w:fill="auto"/>
          </w:tcPr>
          <w:p w14:paraId="4160BDD2" w14:textId="77777777" w:rsidR="003F3BA4" w:rsidRPr="00525085" w:rsidRDefault="003F3BA4" w:rsidP="00BF6DE9">
            <w:pPr>
              <w:rPr>
                <w:sz w:val="22"/>
                <w:szCs w:val="22"/>
                <w:lang w:val="en-CA"/>
              </w:rPr>
            </w:pPr>
          </w:p>
        </w:tc>
      </w:tr>
      <w:tr w:rsidR="009719FB" w:rsidRPr="00525085" w14:paraId="04989BB4" w14:textId="77777777" w:rsidTr="00D837FA">
        <w:tc>
          <w:tcPr>
            <w:tcW w:w="2229" w:type="dxa"/>
          </w:tcPr>
          <w:p w14:paraId="77D8C832" w14:textId="77777777" w:rsidR="009719FB" w:rsidRPr="00525085" w:rsidRDefault="009719FB" w:rsidP="00BF6DE9">
            <w:pPr>
              <w:rPr>
                <w:sz w:val="22"/>
                <w:szCs w:val="22"/>
                <w:lang w:val="en-CA"/>
              </w:rPr>
            </w:pPr>
            <w:r w:rsidRPr="00525085">
              <w:rPr>
                <w:sz w:val="22"/>
                <w:szCs w:val="22"/>
                <w:lang w:val="en-CA"/>
              </w:rPr>
              <w:t>Red/green tranaglyphs</w:t>
            </w:r>
          </w:p>
          <w:p w14:paraId="691E0A0D" w14:textId="6D9A03BB" w:rsidR="009719FB" w:rsidRPr="00525085" w:rsidRDefault="009719FB" w:rsidP="00BF6DE9">
            <w:pPr>
              <w:rPr>
                <w:sz w:val="22"/>
                <w:szCs w:val="22"/>
                <w:lang w:val="en-CA"/>
              </w:rPr>
            </w:pPr>
          </w:p>
        </w:tc>
        <w:tc>
          <w:tcPr>
            <w:tcW w:w="927" w:type="dxa"/>
            <w:vAlign w:val="center"/>
          </w:tcPr>
          <w:p w14:paraId="40747CE0" w14:textId="0386546B"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4FE76348" w14:textId="53613A47"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7AD8AD0D" w14:textId="5405927A"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6573BB24" w14:textId="74D1469B"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23DF31D1" w14:textId="1B8EA4EB"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4486DB51" w14:textId="77777777" w:rsidR="009719FB" w:rsidRPr="00525085" w:rsidRDefault="009719FB" w:rsidP="00BF6DE9">
            <w:pPr>
              <w:rPr>
                <w:sz w:val="22"/>
                <w:szCs w:val="22"/>
                <w:lang w:val="en-CA"/>
              </w:rPr>
            </w:pPr>
          </w:p>
        </w:tc>
      </w:tr>
      <w:tr w:rsidR="009719FB" w:rsidRPr="00525085" w14:paraId="42642137" w14:textId="77777777" w:rsidTr="00D837FA">
        <w:tc>
          <w:tcPr>
            <w:tcW w:w="2229" w:type="dxa"/>
          </w:tcPr>
          <w:p w14:paraId="52850BFE" w14:textId="77777777" w:rsidR="009719FB" w:rsidRPr="00525085" w:rsidRDefault="009719FB" w:rsidP="00BF6DE9">
            <w:pPr>
              <w:rPr>
                <w:sz w:val="22"/>
                <w:szCs w:val="22"/>
                <w:lang w:val="en-CA"/>
              </w:rPr>
            </w:pPr>
            <w:r w:rsidRPr="00525085">
              <w:rPr>
                <w:sz w:val="22"/>
                <w:szCs w:val="22"/>
                <w:lang w:val="en-CA"/>
              </w:rPr>
              <w:t>Aperture rule</w:t>
            </w:r>
          </w:p>
          <w:p w14:paraId="33C27BF8" w14:textId="165B022A" w:rsidR="009719FB" w:rsidRPr="00525085" w:rsidRDefault="009719FB" w:rsidP="00BF6DE9">
            <w:pPr>
              <w:rPr>
                <w:sz w:val="22"/>
                <w:szCs w:val="22"/>
                <w:lang w:val="en-CA"/>
              </w:rPr>
            </w:pPr>
          </w:p>
        </w:tc>
        <w:tc>
          <w:tcPr>
            <w:tcW w:w="927" w:type="dxa"/>
            <w:vAlign w:val="center"/>
          </w:tcPr>
          <w:p w14:paraId="471AAAFE" w14:textId="63AC7624"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651E9A34" w14:textId="6A3D2887"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620EA51D" w14:textId="4748C0FF"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66E13CC6" w14:textId="4D20DD70"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69E55FB4" w14:textId="00DBF39F"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1F956C30" w14:textId="77777777" w:rsidR="009719FB" w:rsidRPr="00525085" w:rsidRDefault="009719FB" w:rsidP="00BF6DE9">
            <w:pPr>
              <w:rPr>
                <w:sz w:val="22"/>
                <w:szCs w:val="22"/>
                <w:lang w:val="en-CA"/>
              </w:rPr>
            </w:pPr>
          </w:p>
        </w:tc>
      </w:tr>
      <w:tr w:rsidR="009719FB" w:rsidRPr="00525085" w14:paraId="42672204" w14:textId="77777777" w:rsidTr="00D837FA">
        <w:tc>
          <w:tcPr>
            <w:tcW w:w="2229" w:type="dxa"/>
          </w:tcPr>
          <w:p w14:paraId="5529E36B" w14:textId="77777777" w:rsidR="009719FB" w:rsidRPr="00525085" w:rsidRDefault="009719FB" w:rsidP="00BF6DE9">
            <w:pPr>
              <w:rPr>
                <w:sz w:val="22"/>
                <w:szCs w:val="22"/>
                <w:lang w:val="en-CA"/>
              </w:rPr>
            </w:pPr>
            <w:r w:rsidRPr="00525085">
              <w:rPr>
                <w:sz w:val="22"/>
                <w:szCs w:val="22"/>
                <w:lang w:val="en-CA"/>
              </w:rPr>
              <w:t>Activities to obtain fusion</w:t>
            </w:r>
          </w:p>
          <w:p w14:paraId="440EC579" w14:textId="0990D623" w:rsidR="009719FB" w:rsidRPr="00525085" w:rsidRDefault="009719FB" w:rsidP="00BF6DE9">
            <w:pPr>
              <w:rPr>
                <w:sz w:val="22"/>
                <w:szCs w:val="22"/>
                <w:lang w:val="en-CA"/>
              </w:rPr>
            </w:pPr>
          </w:p>
        </w:tc>
        <w:tc>
          <w:tcPr>
            <w:tcW w:w="927" w:type="dxa"/>
            <w:vAlign w:val="center"/>
          </w:tcPr>
          <w:p w14:paraId="05BA7A4B" w14:textId="31096D2A"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5DF23FB9" w14:textId="51ADC24B"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31838A0E" w14:textId="12038F84"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1E53F981" w14:textId="2DA56D62"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1697891B" w14:textId="3E620572"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4E738FF9" w14:textId="77777777" w:rsidR="009719FB" w:rsidRPr="00525085" w:rsidRDefault="009719FB" w:rsidP="00BF6DE9">
            <w:pPr>
              <w:rPr>
                <w:sz w:val="22"/>
                <w:szCs w:val="22"/>
                <w:lang w:val="en-CA"/>
              </w:rPr>
            </w:pPr>
          </w:p>
        </w:tc>
      </w:tr>
      <w:tr w:rsidR="009719FB" w:rsidRPr="00525085" w14:paraId="4D28F693" w14:textId="77777777" w:rsidTr="00D837FA">
        <w:tc>
          <w:tcPr>
            <w:tcW w:w="2229" w:type="dxa"/>
          </w:tcPr>
          <w:p w14:paraId="43065909" w14:textId="77777777" w:rsidR="009719FB" w:rsidRPr="00525085" w:rsidRDefault="009719FB" w:rsidP="00BF6DE9">
            <w:pPr>
              <w:rPr>
                <w:sz w:val="22"/>
                <w:szCs w:val="22"/>
                <w:lang w:val="en-CA"/>
              </w:rPr>
            </w:pPr>
            <w:r w:rsidRPr="00525085">
              <w:rPr>
                <w:sz w:val="22"/>
                <w:szCs w:val="22"/>
                <w:lang w:val="en-CA"/>
              </w:rPr>
              <w:t>Pencil push-ups</w:t>
            </w:r>
          </w:p>
          <w:p w14:paraId="4E382BBD" w14:textId="37883786" w:rsidR="009719FB" w:rsidRPr="00525085" w:rsidRDefault="009719FB" w:rsidP="00BF6DE9">
            <w:pPr>
              <w:rPr>
                <w:sz w:val="22"/>
                <w:szCs w:val="22"/>
                <w:lang w:val="en-CA"/>
              </w:rPr>
            </w:pPr>
          </w:p>
        </w:tc>
        <w:tc>
          <w:tcPr>
            <w:tcW w:w="927" w:type="dxa"/>
            <w:vAlign w:val="center"/>
          </w:tcPr>
          <w:p w14:paraId="5BF2D2B1" w14:textId="56BA8EC5"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0D89B2C3" w14:textId="4E040344"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769B89E0" w14:textId="0AFE3088"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48054891" w14:textId="5498894D"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0DBDB5A0" w14:textId="7AD83C24"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41ED7186" w14:textId="77777777" w:rsidR="009719FB" w:rsidRPr="00525085" w:rsidRDefault="009719FB" w:rsidP="00BF6DE9">
            <w:pPr>
              <w:rPr>
                <w:sz w:val="22"/>
                <w:szCs w:val="22"/>
                <w:lang w:val="en-CA"/>
              </w:rPr>
            </w:pPr>
          </w:p>
        </w:tc>
      </w:tr>
      <w:tr w:rsidR="009719FB" w:rsidRPr="00525085" w14:paraId="1B37092B" w14:textId="77777777" w:rsidTr="00D837FA">
        <w:tc>
          <w:tcPr>
            <w:tcW w:w="2229" w:type="dxa"/>
          </w:tcPr>
          <w:p w14:paraId="65928DF3" w14:textId="77777777" w:rsidR="009719FB" w:rsidRPr="00525085" w:rsidRDefault="009719FB" w:rsidP="00BF6DE9">
            <w:pPr>
              <w:rPr>
                <w:sz w:val="22"/>
                <w:szCs w:val="22"/>
                <w:lang w:val="en-CA"/>
              </w:rPr>
            </w:pPr>
            <w:r w:rsidRPr="00525085">
              <w:rPr>
                <w:sz w:val="22"/>
                <w:szCs w:val="22"/>
                <w:lang w:val="en-CA"/>
              </w:rPr>
              <w:t>Brock string exercises</w:t>
            </w:r>
          </w:p>
          <w:p w14:paraId="005754F3" w14:textId="29676EBE" w:rsidR="009719FB" w:rsidRPr="00525085" w:rsidRDefault="009719FB" w:rsidP="00BF6DE9">
            <w:pPr>
              <w:rPr>
                <w:sz w:val="22"/>
                <w:szCs w:val="22"/>
                <w:lang w:val="en-CA"/>
              </w:rPr>
            </w:pPr>
          </w:p>
        </w:tc>
        <w:tc>
          <w:tcPr>
            <w:tcW w:w="927" w:type="dxa"/>
            <w:vAlign w:val="center"/>
          </w:tcPr>
          <w:p w14:paraId="3162917F" w14:textId="59E1EB6D"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2D7476DA" w14:textId="4B11AC68"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68005685" w14:textId="000FFCA2"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70041789" w14:textId="005B8715"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6807E033" w14:textId="5259D4E5"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1130E111" w14:textId="77777777" w:rsidR="009719FB" w:rsidRPr="00525085" w:rsidRDefault="009719FB" w:rsidP="00BF6DE9">
            <w:pPr>
              <w:rPr>
                <w:sz w:val="22"/>
                <w:szCs w:val="22"/>
                <w:lang w:val="en-CA"/>
              </w:rPr>
            </w:pPr>
          </w:p>
        </w:tc>
      </w:tr>
      <w:tr w:rsidR="002526EE" w:rsidRPr="00610194" w14:paraId="4F850953" w14:textId="77777777" w:rsidTr="003F3BA4">
        <w:trPr>
          <w:trHeight w:val="475"/>
        </w:trPr>
        <w:tc>
          <w:tcPr>
            <w:tcW w:w="7383" w:type="dxa"/>
            <w:gridSpan w:val="6"/>
          </w:tcPr>
          <w:p w14:paraId="41241759" w14:textId="77777777" w:rsidR="002526EE" w:rsidRPr="00525085" w:rsidRDefault="002526EE" w:rsidP="00BF6DE9">
            <w:pPr>
              <w:rPr>
                <w:b/>
                <w:sz w:val="22"/>
                <w:szCs w:val="22"/>
                <w:lang w:val="en-CA"/>
              </w:rPr>
            </w:pPr>
            <w:r w:rsidRPr="00525085">
              <w:rPr>
                <w:b/>
                <w:sz w:val="22"/>
                <w:szCs w:val="22"/>
                <w:lang w:val="en-CA"/>
              </w:rPr>
              <w:t>Refer to physiotherapist for oculomotor exercises</w:t>
            </w:r>
          </w:p>
          <w:p w14:paraId="06A00F09" w14:textId="77777777" w:rsidR="00C8351F" w:rsidRPr="00525085" w:rsidRDefault="00C8351F" w:rsidP="00BF6DE9">
            <w:pPr>
              <w:rPr>
                <w:sz w:val="22"/>
                <w:szCs w:val="22"/>
                <w:lang w:val="en-CA"/>
              </w:rPr>
            </w:pPr>
          </w:p>
        </w:tc>
        <w:tc>
          <w:tcPr>
            <w:tcW w:w="1257" w:type="dxa"/>
            <w:shd w:val="pct15" w:color="auto" w:fill="auto"/>
          </w:tcPr>
          <w:p w14:paraId="395A1283" w14:textId="3FAA62E0" w:rsidR="002526EE" w:rsidRPr="00525085" w:rsidRDefault="002526EE" w:rsidP="00BF6DE9">
            <w:pPr>
              <w:rPr>
                <w:sz w:val="22"/>
                <w:szCs w:val="22"/>
                <w:lang w:val="en-CA"/>
              </w:rPr>
            </w:pPr>
          </w:p>
        </w:tc>
      </w:tr>
      <w:tr w:rsidR="003F3BA4" w:rsidRPr="00525085" w14:paraId="1A33920C" w14:textId="77777777" w:rsidTr="00E6240B">
        <w:tc>
          <w:tcPr>
            <w:tcW w:w="2229" w:type="dxa"/>
          </w:tcPr>
          <w:p w14:paraId="6A228D06" w14:textId="77777777" w:rsidR="003F3BA4" w:rsidRPr="00525085" w:rsidRDefault="003F3BA4" w:rsidP="00BF6DE9">
            <w:pPr>
              <w:rPr>
                <w:sz w:val="22"/>
                <w:szCs w:val="22"/>
                <w:lang w:val="en-CA"/>
              </w:rPr>
            </w:pPr>
          </w:p>
        </w:tc>
        <w:tc>
          <w:tcPr>
            <w:tcW w:w="927" w:type="dxa"/>
          </w:tcPr>
          <w:p w14:paraId="4A890C80" w14:textId="5A042AC6" w:rsidR="003F3BA4" w:rsidRPr="00525085" w:rsidRDefault="003F3BA4" w:rsidP="00BF6DE9">
            <w:pPr>
              <w:rPr>
                <w:sz w:val="22"/>
                <w:szCs w:val="22"/>
                <w:lang w:val="en-CA"/>
              </w:rPr>
            </w:pPr>
            <w:r w:rsidRPr="00525085">
              <w:rPr>
                <w:i/>
                <w:sz w:val="22"/>
                <w:szCs w:val="22"/>
                <w:lang w:val="en-CA"/>
              </w:rPr>
              <w:t>Never</w:t>
            </w:r>
          </w:p>
        </w:tc>
        <w:tc>
          <w:tcPr>
            <w:tcW w:w="976" w:type="dxa"/>
          </w:tcPr>
          <w:p w14:paraId="06B164DE" w14:textId="6CE9D88D" w:rsidR="003F3BA4" w:rsidRPr="00525085" w:rsidRDefault="003F3BA4" w:rsidP="00BF6DE9">
            <w:pPr>
              <w:rPr>
                <w:sz w:val="22"/>
                <w:szCs w:val="22"/>
                <w:lang w:val="en-CA"/>
              </w:rPr>
            </w:pPr>
            <w:r w:rsidRPr="00525085">
              <w:rPr>
                <w:i/>
                <w:sz w:val="22"/>
                <w:szCs w:val="22"/>
                <w:lang w:val="en-CA"/>
              </w:rPr>
              <w:t>Rarely</w:t>
            </w:r>
          </w:p>
        </w:tc>
        <w:tc>
          <w:tcPr>
            <w:tcW w:w="1319" w:type="dxa"/>
          </w:tcPr>
          <w:p w14:paraId="5E774E5F" w14:textId="62258544" w:rsidR="003F3BA4" w:rsidRPr="00525085" w:rsidRDefault="003F3BA4" w:rsidP="00BF6DE9">
            <w:pPr>
              <w:rPr>
                <w:sz w:val="22"/>
                <w:szCs w:val="22"/>
                <w:lang w:val="en-CA"/>
              </w:rPr>
            </w:pPr>
            <w:r w:rsidRPr="00525085">
              <w:rPr>
                <w:i/>
                <w:sz w:val="22"/>
                <w:szCs w:val="22"/>
                <w:lang w:val="en-CA"/>
              </w:rPr>
              <w:t>Sometimes</w:t>
            </w:r>
          </w:p>
        </w:tc>
        <w:tc>
          <w:tcPr>
            <w:tcW w:w="893" w:type="dxa"/>
          </w:tcPr>
          <w:p w14:paraId="2206756B" w14:textId="54767F35" w:rsidR="003F3BA4" w:rsidRPr="00525085" w:rsidRDefault="003F3BA4" w:rsidP="00BF6DE9">
            <w:pPr>
              <w:rPr>
                <w:sz w:val="22"/>
                <w:szCs w:val="22"/>
                <w:lang w:val="en-CA"/>
              </w:rPr>
            </w:pPr>
            <w:r w:rsidRPr="00525085">
              <w:rPr>
                <w:i/>
                <w:sz w:val="22"/>
                <w:szCs w:val="22"/>
                <w:lang w:val="en-CA"/>
              </w:rPr>
              <w:t>Often</w:t>
            </w:r>
          </w:p>
        </w:tc>
        <w:tc>
          <w:tcPr>
            <w:tcW w:w="1039" w:type="dxa"/>
          </w:tcPr>
          <w:p w14:paraId="60FAF79B" w14:textId="77777777" w:rsidR="003F3BA4" w:rsidRPr="00525085" w:rsidRDefault="003F3BA4" w:rsidP="00E6240B">
            <w:pPr>
              <w:rPr>
                <w:i/>
                <w:sz w:val="22"/>
                <w:szCs w:val="22"/>
                <w:lang w:val="en-CA"/>
              </w:rPr>
            </w:pPr>
            <w:r w:rsidRPr="00525085">
              <w:rPr>
                <w:i/>
                <w:sz w:val="22"/>
                <w:szCs w:val="22"/>
                <w:lang w:val="en-CA"/>
              </w:rPr>
              <w:t>Always</w:t>
            </w:r>
          </w:p>
          <w:p w14:paraId="6CD35AB7" w14:textId="77777777" w:rsidR="003F3BA4" w:rsidRPr="00525085" w:rsidRDefault="003F3BA4" w:rsidP="00BF6DE9">
            <w:pPr>
              <w:rPr>
                <w:sz w:val="22"/>
                <w:szCs w:val="22"/>
                <w:lang w:val="en-CA"/>
              </w:rPr>
            </w:pPr>
          </w:p>
        </w:tc>
        <w:tc>
          <w:tcPr>
            <w:tcW w:w="1257" w:type="dxa"/>
            <w:shd w:val="pct15" w:color="auto" w:fill="auto"/>
          </w:tcPr>
          <w:p w14:paraId="034C1E50" w14:textId="77777777" w:rsidR="003F3BA4" w:rsidRPr="00525085" w:rsidRDefault="003F3BA4" w:rsidP="00BF6DE9">
            <w:pPr>
              <w:rPr>
                <w:sz w:val="22"/>
                <w:szCs w:val="22"/>
                <w:lang w:val="en-CA"/>
              </w:rPr>
            </w:pPr>
          </w:p>
        </w:tc>
      </w:tr>
      <w:tr w:rsidR="009500F9" w:rsidRPr="00525085" w14:paraId="4EA801A7" w14:textId="77777777" w:rsidTr="00D837FA">
        <w:tc>
          <w:tcPr>
            <w:tcW w:w="2229" w:type="dxa"/>
          </w:tcPr>
          <w:p w14:paraId="744A7A71" w14:textId="77777777" w:rsidR="009719FB" w:rsidRPr="00525085" w:rsidRDefault="009719FB" w:rsidP="00BF6DE9">
            <w:pPr>
              <w:rPr>
                <w:sz w:val="22"/>
                <w:szCs w:val="22"/>
                <w:lang w:val="en-CA"/>
              </w:rPr>
            </w:pPr>
          </w:p>
        </w:tc>
        <w:tc>
          <w:tcPr>
            <w:tcW w:w="927" w:type="dxa"/>
            <w:vAlign w:val="center"/>
          </w:tcPr>
          <w:p w14:paraId="68484346" w14:textId="74353F3C"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3749C8F2" w14:textId="39C7D35D"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24AEB0B3" w14:textId="42046649"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5CBD9320" w14:textId="3DD4CDA5"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6FC21321" w14:textId="27E20597"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364D765" w14:textId="77777777" w:rsidR="009719FB" w:rsidRPr="00525085" w:rsidRDefault="009719FB" w:rsidP="00BF6DE9">
            <w:pPr>
              <w:rPr>
                <w:sz w:val="22"/>
                <w:szCs w:val="22"/>
                <w:lang w:val="en-CA"/>
              </w:rPr>
            </w:pPr>
          </w:p>
        </w:tc>
      </w:tr>
      <w:tr w:rsidR="002526EE" w:rsidRPr="00525085" w14:paraId="5E5FB821" w14:textId="77777777" w:rsidTr="00D837FA">
        <w:tc>
          <w:tcPr>
            <w:tcW w:w="7383" w:type="dxa"/>
            <w:gridSpan w:val="6"/>
          </w:tcPr>
          <w:p w14:paraId="0F90CD63" w14:textId="77777777" w:rsidR="00C8351F" w:rsidRPr="00525085" w:rsidRDefault="00C8351F" w:rsidP="00C8351F">
            <w:pPr>
              <w:rPr>
                <w:sz w:val="22"/>
                <w:szCs w:val="22"/>
                <w:lang w:val="en-CA"/>
              </w:rPr>
            </w:pPr>
          </w:p>
          <w:p w14:paraId="0CC1D617" w14:textId="45C595FA" w:rsidR="002526EE" w:rsidRPr="00525085" w:rsidRDefault="002526EE" w:rsidP="00C8351F">
            <w:pPr>
              <w:rPr>
                <w:b/>
                <w:color w:val="FF0000"/>
                <w:sz w:val="22"/>
                <w:szCs w:val="22"/>
                <w:lang w:val="en-CA"/>
              </w:rPr>
            </w:pPr>
            <w:r w:rsidRPr="00525085">
              <w:rPr>
                <w:b/>
                <w:sz w:val="22"/>
                <w:szCs w:val="22"/>
                <w:lang w:val="en-CA"/>
              </w:rPr>
              <w:t>Audiovisual stimulation (A</w:t>
            </w:r>
            <w:r w:rsidR="00713B1C">
              <w:rPr>
                <w:b/>
                <w:sz w:val="22"/>
                <w:szCs w:val="22"/>
                <w:lang w:val="en-CA"/>
              </w:rPr>
              <w:t>VT</w:t>
            </w:r>
            <w:r w:rsidRPr="00525085">
              <w:rPr>
                <w:b/>
                <w:sz w:val="22"/>
                <w:szCs w:val="22"/>
                <w:lang w:val="en-CA"/>
              </w:rPr>
              <w:t>)</w:t>
            </w:r>
            <w:r w:rsidR="00CE3D43" w:rsidRPr="00525085">
              <w:rPr>
                <w:b/>
                <w:sz w:val="22"/>
                <w:szCs w:val="22"/>
                <w:lang w:val="en-CA"/>
              </w:rPr>
              <w:t xml:space="preserve"> </w:t>
            </w:r>
            <w:r w:rsidR="00713B1C">
              <w:rPr>
                <w:sz w:val="22"/>
                <w:szCs w:val="22"/>
                <w:lang w:val="en-CA"/>
              </w:rPr>
              <w:t>“consists of scanning training in which a visual stimulus, typically illumination of light-emitting diodes, is presented accompanied by a white noise auditory stimulus.” (Berger, Kaldenberg, Selmane &amp; Carlo, 2016)</w:t>
            </w:r>
          </w:p>
          <w:p w14:paraId="5AE18ED9" w14:textId="2779F53C" w:rsidR="00C8351F" w:rsidRPr="00525085" w:rsidRDefault="00C8351F" w:rsidP="00C8351F">
            <w:pPr>
              <w:rPr>
                <w:sz w:val="22"/>
                <w:szCs w:val="22"/>
                <w:lang w:val="en-CA"/>
              </w:rPr>
            </w:pPr>
          </w:p>
        </w:tc>
        <w:tc>
          <w:tcPr>
            <w:tcW w:w="1257" w:type="dxa"/>
            <w:shd w:val="pct15" w:color="auto" w:fill="auto"/>
          </w:tcPr>
          <w:p w14:paraId="24E0C7DA" w14:textId="120B69AB" w:rsidR="002526EE" w:rsidRPr="00525085" w:rsidRDefault="002526EE" w:rsidP="00BF6DE9">
            <w:pPr>
              <w:rPr>
                <w:sz w:val="22"/>
                <w:szCs w:val="22"/>
                <w:lang w:val="en-CA"/>
              </w:rPr>
            </w:pPr>
          </w:p>
        </w:tc>
      </w:tr>
      <w:tr w:rsidR="00C6438E" w:rsidRPr="00525085" w14:paraId="0B74FF85" w14:textId="77777777" w:rsidTr="00E6240B">
        <w:tc>
          <w:tcPr>
            <w:tcW w:w="2229" w:type="dxa"/>
          </w:tcPr>
          <w:p w14:paraId="7F8E879B" w14:textId="77777777" w:rsidR="00C6438E" w:rsidRPr="00525085" w:rsidRDefault="00C6438E" w:rsidP="00BF6DE9">
            <w:pPr>
              <w:rPr>
                <w:sz w:val="22"/>
                <w:szCs w:val="22"/>
                <w:lang w:val="en-CA"/>
              </w:rPr>
            </w:pPr>
          </w:p>
        </w:tc>
        <w:tc>
          <w:tcPr>
            <w:tcW w:w="927" w:type="dxa"/>
          </w:tcPr>
          <w:p w14:paraId="19F53F4B" w14:textId="06CD8337" w:rsidR="00C6438E" w:rsidRPr="00525085" w:rsidRDefault="00C6438E" w:rsidP="00BF6DE9">
            <w:pPr>
              <w:rPr>
                <w:sz w:val="22"/>
                <w:szCs w:val="22"/>
                <w:lang w:val="en-CA"/>
              </w:rPr>
            </w:pPr>
            <w:r w:rsidRPr="00525085">
              <w:rPr>
                <w:i/>
                <w:sz w:val="22"/>
                <w:szCs w:val="22"/>
                <w:lang w:val="en-CA"/>
              </w:rPr>
              <w:t>Never</w:t>
            </w:r>
          </w:p>
        </w:tc>
        <w:tc>
          <w:tcPr>
            <w:tcW w:w="976" w:type="dxa"/>
          </w:tcPr>
          <w:p w14:paraId="7089EEFE" w14:textId="152F8A1C" w:rsidR="00C6438E" w:rsidRPr="00525085" w:rsidRDefault="00C6438E" w:rsidP="00BF6DE9">
            <w:pPr>
              <w:rPr>
                <w:sz w:val="22"/>
                <w:szCs w:val="22"/>
                <w:lang w:val="en-CA"/>
              </w:rPr>
            </w:pPr>
            <w:r w:rsidRPr="00525085">
              <w:rPr>
                <w:i/>
                <w:sz w:val="22"/>
                <w:szCs w:val="22"/>
                <w:lang w:val="en-CA"/>
              </w:rPr>
              <w:t>Rarely</w:t>
            </w:r>
          </w:p>
        </w:tc>
        <w:tc>
          <w:tcPr>
            <w:tcW w:w="1319" w:type="dxa"/>
          </w:tcPr>
          <w:p w14:paraId="76A282CD" w14:textId="5BD1FF54" w:rsidR="00C6438E" w:rsidRPr="00525085" w:rsidRDefault="00C6438E" w:rsidP="00BF6DE9">
            <w:pPr>
              <w:rPr>
                <w:sz w:val="22"/>
                <w:szCs w:val="22"/>
                <w:lang w:val="en-CA"/>
              </w:rPr>
            </w:pPr>
            <w:r w:rsidRPr="00525085">
              <w:rPr>
                <w:i/>
                <w:sz w:val="22"/>
                <w:szCs w:val="22"/>
                <w:lang w:val="en-CA"/>
              </w:rPr>
              <w:t>Sometimes</w:t>
            </w:r>
          </w:p>
        </w:tc>
        <w:tc>
          <w:tcPr>
            <w:tcW w:w="893" w:type="dxa"/>
          </w:tcPr>
          <w:p w14:paraId="5380EE7A" w14:textId="223D2B55" w:rsidR="00C6438E" w:rsidRPr="00525085" w:rsidRDefault="00C6438E" w:rsidP="00BF6DE9">
            <w:pPr>
              <w:rPr>
                <w:sz w:val="22"/>
                <w:szCs w:val="22"/>
                <w:lang w:val="en-CA"/>
              </w:rPr>
            </w:pPr>
            <w:r w:rsidRPr="00525085">
              <w:rPr>
                <w:i/>
                <w:sz w:val="22"/>
                <w:szCs w:val="22"/>
                <w:lang w:val="en-CA"/>
              </w:rPr>
              <w:t>Often</w:t>
            </w:r>
          </w:p>
        </w:tc>
        <w:tc>
          <w:tcPr>
            <w:tcW w:w="1039" w:type="dxa"/>
          </w:tcPr>
          <w:p w14:paraId="1FB43259" w14:textId="77777777" w:rsidR="00C6438E" w:rsidRPr="00525085" w:rsidRDefault="00C6438E" w:rsidP="00E6240B">
            <w:pPr>
              <w:rPr>
                <w:i/>
                <w:sz w:val="22"/>
                <w:szCs w:val="22"/>
                <w:lang w:val="en-CA"/>
              </w:rPr>
            </w:pPr>
            <w:r w:rsidRPr="00525085">
              <w:rPr>
                <w:i/>
                <w:sz w:val="22"/>
                <w:szCs w:val="22"/>
                <w:lang w:val="en-CA"/>
              </w:rPr>
              <w:t>Always</w:t>
            </w:r>
          </w:p>
          <w:p w14:paraId="1449AFD7" w14:textId="77777777" w:rsidR="00C6438E" w:rsidRPr="00525085" w:rsidRDefault="00C6438E" w:rsidP="00BF6DE9">
            <w:pPr>
              <w:rPr>
                <w:sz w:val="22"/>
                <w:szCs w:val="22"/>
                <w:lang w:val="en-CA"/>
              </w:rPr>
            </w:pPr>
          </w:p>
        </w:tc>
        <w:tc>
          <w:tcPr>
            <w:tcW w:w="1257" w:type="dxa"/>
            <w:shd w:val="pct15" w:color="auto" w:fill="auto"/>
          </w:tcPr>
          <w:p w14:paraId="69EB85B2" w14:textId="77777777" w:rsidR="00C6438E" w:rsidRPr="00525085" w:rsidRDefault="00C6438E" w:rsidP="00BF6DE9">
            <w:pPr>
              <w:rPr>
                <w:sz w:val="22"/>
                <w:szCs w:val="22"/>
                <w:lang w:val="en-CA"/>
              </w:rPr>
            </w:pPr>
          </w:p>
        </w:tc>
      </w:tr>
      <w:tr w:rsidR="002526EE" w:rsidRPr="00525085" w14:paraId="0A6C7990" w14:textId="77777777" w:rsidTr="00D837FA">
        <w:tc>
          <w:tcPr>
            <w:tcW w:w="2229" w:type="dxa"/>
          </w:tcPr>
          <w:p w14:paraId="3FB47DF6" w14:textId="77777777" w:rsidR="009719FB" w:rsidRPr="00525085" w:rsidRDefault="009719FB" w:rsidP="00BF6DE9">
            <w:pPr>
              <w:rPr>
                <w:sz w:val="22"/>
                <w:szCs w:val="22"/>
                <w:lang w:val="en-CA"/>
              </w:rPr>
            </w:pPr>
          </w:p>
        </w:tc>
        <w:tc>
          <w:tcPr>
            <w:tcW w:w="927" w:type="dxa"/>
            <w:vAlign w:val="center"/>
          </w:tcPr>
          <w:p w14:paraId="0A511E56" w14:textId="1C9B9325"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65058628" w14:textId="1768B8F4"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1FF8A039" w14:textId="278C1932"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20276F92" w14:textId="44AF619D"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23EFE4BF" w14:textId="1740A4B2"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45272969" w14:textId="77777777" w:rsidR="009719FB" w:rsidRPr="00525085" w:rsidRDefault="009719FB" w:rsidP="00BF6DE9">
            <w:pPr>
              <w:rPr>
                <w:sz w:val="22"/>
                <w:szCs w:val="22"/>
                <w:lang w:val="en-CA"/>
              </w:rPr>
            </w:pPr>
          </w:p>
        </w:tc>
      </w:tr>
      <w:tr w:rsidR="002526EE" w:rsidRPr="00525085" w14:paraId="44E3648D" w14:textId="77777777" w:rsidTr="00D837FA">
        <w:trPr>
          <w:trHeight w:val="590"/>
        </w:trPr>
        <w:tc>
          <w:tcPr>
            <w:tcW w:w="7383" w:type="dxa"/>
            <w:gridSpan w:val="6"/>
          </w:tcPr>
          <w:p w14:paraId="1C640D23" w14:textId="77777777" w:rsidR="002526EE" w:rsidRPr="00525085" w:rsidRDefault="002526EE" w:rsidP="00BF6DE9">
            <w:pPr>
              <w:rPr>
                <w:b/>
                <w:sz w:val="22"/>
                <w:szCs w:val="22"/>
                <w:lang w:val="en-CA"/>
              </w:rPr>
            </w:pPr>
            <w:r w:rsidRPr="00525085">
              <w:rPr>
                <w:b/>
                <w:sz w:val="22"/>
                <w:szCs w:val="22"/>
                <w:lang w:val="en-CA"/>
              </w:rPr>
              <w:t>Anchoring techniques</w:t>
            </w:r>
          </w:p>
        </w:tc>
        <w:tc>
          <w:tcPr>
            <w:tcW w:w="1257" w:type="dxa"/>
            <w:shd w:val="pct15" w:color="auto" w:fill="auto"/>
          </w:tcPr>
          <w:p w14:paraId="034338B7" w14:textId="644A95DC" w:rsidR="002526EE" w:rsidRPr="00525085" w:rsidRDefault="002526EE" w:rsidP="00BF6DE9">
            <w:pPr>
              <w:rPr>
                <w:sz w:val="22"/>
                <w:szCs w:val="22"/>
                <w:lang w:val="en-CA"/>
              </w:rPr>
            </w:pPr>
          </w:p>
        </w:tc>
      </w:tr>
      <w:tr w:rsidR="00C6438E" w:rsidRPr="00525085" w14:paraId="7102602E" w14:textId="77777777" w:rsidTr="00E6240B">
        <w:tc>
          <w:tcPr>
            <w:tcW w:w="2229" w:type="dxa"/>
          </w:tcPr>
          <w:p w14:paraId="1857683E" w14:textId="77777777" w:rsidR="00C6438E" w:rsidRPr="00525085" w:rsidRDefault="00C6438E" w:rsidP="00BF6DE9">
            <w:pPr>
              <w:rPr>
                <w:sz w:val="22"/>
                <w:szCs w:val="22"/>
                <w:lang w:val="en-CA"/>
              </w:rPr>
            </w:pPr>
          </w:p>
        </w:tc>
        <w:tc>
          <w:tcPr>
            <w:tcW w:w="927" w:type="dxa"/>
          </w:tcPr>
          <w:p w14:paraId="6C46DE20" w14:textId="13D3AE4E" w:rsidR="00C6438E" w:rsidRPr="00525085" w:rsidRDefault="00C6438E" w:rsidP="00BF6DE9">
            <w:pPr>
              <w:rPr>
                <w:sz w:val="22"/>
                <w:szCs w:val="22"/>
                <w:lang w:val="en-CA"/>
              </w:rPr>
            </w:pPr>
            <w:r w:rsidRPr="00525085">
              <w:rPr>
                <w:i/>
                <w:sz w:val="22"/>
                <w:szCs w:val="22"/>
                <w:lang w:val="en-CA"/>
              </w:rPr>
              <w:t>Never</w:t>
            </w:r>
          </w:p>
        </w:tc>
        <w:tc>
          <w:tcPr>
            <w:tcW w:w="976" w:type="dxa"/>
          </w:tcPr>
          <w:p w14:paraId="75C45607" w14:textId="3AD29DD2" w:rsidR="00C6438E" w:rsidRPr="00525085" w:rsidRDefault="00C6438E" w:rsidP="00BF6DE9">
            <w:pPr>
              <w:rPr>
                <w:sz w:val="22"/>
                <w:szCs w:val="22"/>
                <w:lang w:val="en-CA"/>
              </w:rPr>
            </w:pPr>
            <w:r w:rsidRPr="00525085">
              <w:rPr>
                <w:i/>
                <w:sz w:val="22"/>
                <w:szCs w:val="22"/>
                <w:lang w:val="en-CA"/>
              </w:rPr>
              <w:t>Rarely</w:t>
            </w:r>
          </w:p>
        </w:tc>
        <w:tc>
          <w:tcPr>
            <w:tcW w:w="1319" w:type="dxa"/>
          </w:tcPr>
          <w:p w14:paraId="082533AC" w14:textId="3CFD5B51" w:rsidR="00C6438E" w:rsidRPr="00525085" w:rsidRDefault="00C6438E" w:rsidP="00BF6DE9">
            <w:pPr>
              <w:rPr>
                <w:sz w:val="22"/>
                <w:szCs w:val="22"/>
                <w:lang w:val="en-CA"/>
              </w:rPr>
            </w:pPr>
            <w:r w:rsidRPr="00525085">
              <w:rPr>
                <w:i/>
                <w:sz w:val="22"/>
                <w:szCs w:val="22"/>
                <w:lang w:val="en-CA"/>
              </w:rPr>
              <w:t>Sometimes</w:t>
            </w:r>
          </w:p>
        </w:tc>
        <w:tc>
          <w:tcPr>
            <w:tcW w:w="893" w:type="dxa"/>
          </w:tcPr>
          <w:p w14:paraId="163BFAF8" w14:textId="5EA5024C" w:rsidR="00C6438E" w:rsidRPr="00525085" w:rsidRDefault="00C6438E" w:rsidP="00BF6DE9">
            <w:pPr>
              <w:rPr>
                <w:sz w:val="22"/>
                <w:szCs w:val="22"/>
                <w:lang w:val="en-CA"/>
              </w:rPr>
            </w:pPr>
            <w:r w:rsidRPr="00525085">
              <w:rPr>
                <w:i/>
                <w:sz w:val="22"/>
                <w:szCs w:val="22"/>
                <w:lang w:val="en-CA"/>
              </w:rPr>
              <w:t>Often</w:t>
            </w:r>
          </w:p>
        </w:tc>
        <w:tc>
          <w:tcPr>
            <w:tcW w:w="1039" w:type="dxa"/>
          </w:tcPr>
          <w:p w14:paraId="7B560F92" w14:textId="77777777" w:rsidR="00C6438E" w:rsidRPr="00525085" w:rsidRDefault="00C6438E" w:rsidP="00E6240B">
            <w:pPr>
              <w:rPr>
                <w:i/>
                <w:sz w:val="22"/>
                <w:szCs w:val="22"/>
                <w:lang w:val="en-CA"/>
              </w:rPr>
            </w:pPr>
            <w:r w:rsidRPr="00525085">
              <w:rPr>
                <w:i/>
                <w:sz w:val="22"/>
                <w:szCs w:val="22"/>
                <w:lang w:val="en-CA"/>
              </w:rPr>
              <w:t>Always</w:t>
            </w:r>
          </w:p>
          <w:p w14:paraId="1617B963" w14:textId="77777777" w:rsidR="00C6438E" w:rsidRPr="00525085" w:rsidRDefault="00C6438E" w:rsidP="00BF6DE9">
            <w:pPr>
              <w:rPr>
                <w:sz w:val="22"/>
                <w:szCs w:val="22"/>
                <w:lang w:val="en-CA"/>
              </w:rPr>
            </w:pPr>
          </w:p>
        </w:tc>
        <w:tc>
          <w:tcPr>
            <w:tcW w:w="1257" w:type="dxa"/>
            <w:shd w:val="pct15" w:color="auto" w:fill="auto"/>
          </w:tcPr>
          <w:p w14:paraId="272FD4C5" w14:textId="77777777" w:rsidR="00C6438E" w:rsidRPr="00525085" w:rsidRDefault="00C6438E" w:rsidP="00BF6DE9">
            <w:pPr>
              <w:rPr>
                <w:sz w:val="22"/>
                <w:szCs w:val="22"/>
                <w:lang w:val="en-CA"/>
              </w:rPr>
            </w:pPr>
          </w:p>
        </w:tc>
      </w:tr>
      <w:tr w:rsidR="009719FB" w:rsidRPr="00525085" w14:paraId="3A6C21B9" w14:textId="77777777" w:rsidTr="00D837FA">
        <w:tc>
          <w:tcPr>
            <w:tcW w:w="2229" w:type="dxa"/>
          </w:tcPr>
          <w:p w14:paraId="23045616" w14:textId="77777777" w:rsidR="009719FB" w:rsidRPr="00525085" w:rsidRDefault="009719FB" w:rsidP="00BF6DE9">
            <w:pPr>
              <w:rPr>
                <w:sz w:val="22"/>
                <w:szCs w:val="22"/>
                <w:lang w:val="en-CA"/>
              </w:rPr>
            </w:pPr>
          </w:p>
        </w:tc>
        <w:tc>
          <w:tcPr>
            <w:tcW w:w="927" w:type="dxa"/>
            <w:vAlign w:val="center"/>
          </w:tcPr>
          <w:p w14:paraId="78674DB9" w14:textId="15782F49"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2E1DBA34" w14:textId="3EBACAB4"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457D2A71" w14:textId="1EFF244C"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6DD20AD0" w14:textId="3D204755"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2DF5BEA1" w14:textId="1A5D6BE9"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479F0413" w14:textId="77777777" w:rsidR="009719FB" w:rsidRPr="00525085" w:rsidRDefault="009719FB" w:rsidP="00BF6DE9">
            <w:pPr>
              <w:rPr>
                <w:sz w:val="22"/>
                <w:szCs w:val="22"/>
                <w:lang w:val="en-CA"/>
              </w:rPr>
            </w:pPr>
          </w:p>
        </w:tc>
      </w:tr>
      <w:tr w:rsidR="002526EE" w:rsidRPr="00525085" w14:paraId="436B1F96" w14:textId="77777777" w:rsidTr="00D837FA">
        <w:trPr>
          <w:trHeight w:val="298"/>
        </w:trPr>
        <w:tc>
          <w:tcPr>
            <w:tcW w:w="7383" w:type="dxa"/>
            <w:gridSpan w:val="6"/>
          </w:tcPr>
          <w:p w14:paraId="46F44C17" w14:textId="77777777" w:rsidR="002526EE" w:rsidRPr="00525085" w:rsidRDefault="002526EE" w:rsidP="00BF6DE9">
            <w:pPr>
              <w:rPr>
                <w:b/>
                <w:sz w:val="22"/>
                <w:szCs w:val="22"/>
                <w:lang w:val="en-CA"/>
              </w:rPr>
            </w:pPr>
            <w:r w:rsidRPr="00525085">
              <w:rPr>
                <w:b/>
                <w:sz w:val="22"/>
                <w:szCs w:val="22"/>
                <w:lang w:val="en-CA"/>
              </w:rPr>
              <w:t>Red/green reading sheets</w:t>
            </w:r>
          </w:p>
          <w:p w14:paraId="66AB63A8" w14:textId="77777777" w:rsidR="00C8351F" w:rsidRPr="00525085" w:rsidRDefault="00C8351F" w:rsidP="00BF6DE9">
            <w:pPr>
              <w:rPr>
                <w:sz w:val="22"/>
                <w:szCs w:val="22"/>
                <w:lang w:val="en-CA"/>
              </w:rPr>
            </w:pPr>
          </w:p>
        </w:tc>
        <w:tc>
          <w:tcPr>
            <w:tcW w:w="1257" w:type="dxa"/>
            <w:shd w:val="pct15" w:color="auto" w:fill="auto"/>
          </w:tcPr>
          <w:p w14:paraId="332F94C5" w14:textId="1C50E69A" w:rsidR="002526EE" w:rsidRPr="00525085" w:rsidRDefault="002526EE" w:rsidP="00BF6DE9">
            <w:pPr>
              <w:rPr>
                <w:sz w:val="22"/>
                <w:szCs w:val="22"/>
                <w:lang w:val="en-CA"/>
              </w:rPr>
            </w:pPr>
          </w:p>
        </w:tc>
      </w:tr>
      <w:tr w:rsidR="00C6438E" w:rsidRPr="00525085" w14:paraId="0D996657" w14:textId="77777777" w:rsidTr="00E6240B">
        <w:tc>
          <w:tcPr>
            <w:tcW w:w="2229" w:type="dxa"/>
          </w:tcPr>
          <w:p w14:paraId="20B876A7" w14:textId="77777777" w:rsidR="00C6438E" w:rsidRPr="00525085" w:rsidRDefault="00C6438E" w:rsidP="00BF6DE9">
            <w:pPr>
              <w:rPr>
                <w:sz w:val="22"/>
                <w:szCs w:val="22"/>
                <w:lang w:val="en-CA"/>
              </w:rPr>
            </w:pPr>
          </w:p>
        </w:tc>
        <w:tc>
          <w:tcPr>
            <w:tcW w:w="927" w:type="dxa"/>
          </w:tcPr>
          <w:p w14:paraId="5FACA0E9" w14:textId="02EC756B" w:rsidR="00C6438E" w:rsidRPr="00525085" w:rsidRDefault="00C6438E" w:rsidP="00BF6DE9">
            <w:pPr>
              <w:rPr>
                <w:sz w:val="22"/>
                <w:szCs w:val="22"/>
                <w:lang w:val="en-CA"/>
              </w:rPr>
            </w:pPr>
            <w:r w:rsidRPr="00525085">
              <w:rPr>
                <w:i/>
                <w:sz w:val="22"/>
                <w:szCs w:val="22"/>
                <w:lang w:val="en-CA"/>
              </w:rPr>
              <w:t>Never</w:t>
            </w:r>
          </w:p>
        </w:tc>
        <w:tc>
          <w:tcPr>
            <w:tcW w:w="976" w:type="dxa"/>
          </w:tcPr>
          <w:p w14:paraId="7CA5E5FB" w14:textId="44614092" w:rsidR="00C6438E" w:rsidRPr="00525085" w:rsidRDefault="00C6438E" w:rsidP="00BF6DE9">
            <w:pPr>
              <w:rPr>
                <w:sz w:val="22"/>
                <w:szCs w:val="22"/>
                <w:lang w:val="en-CA"/>
              </w:rPr>
            </w:pPr>
            <w:r w:rsidRPr="00525085">
              <w:rPr>
                <w:i/>
                <w:sz w:val="22"/>
                <w:szCs w:val="22"/>
                <w:lang w:val="en-CA"/>
              </w:rPr>
              <w:t>Rarely</w:t>
            </w:r>
          </w:p>
        </w:tc>
        <w:tc>
          <w:tcPr>
            <w:tcW w:w="1319" w:type="dxa"/>
          </w:tcPr>
          <w:p w14:paraId="0374B823" w14:textId="61F6EB72" w:rsidR="00C6438E" w:rsidRPr="00525085" w:rsidRDefault="00C6438E" w:rsidP="00BF6DE9">
            <w:pPr>
              <w:rPr>
                <w:sz w:val="22"/>
                <w:szCs w:val="22"/>
                <w:lang w:val="en-CA"/>
              </w:rPr>
            </w:pPr>
            <w:r w:rsidRPr="00525085">
              <w:rPr>
                <w:i/>
                <w:sz w:val="22"/>
                <w:szCs w:val="22"/>
                <w:lang w:val="en-CA"/>
              </w:rPr>
              <w:t>Sometimes</w:t>
            </w:r>
          </w:p>
        </w:tc>
        <w:tc>
          <w:tcPr>
            <w:tcW w:w="893" w:type="dxa"/>
          </w:tcPr>
          <w:p w14:paraId="2FC8C433" w14:textId="58B34D0E" w:rsidR="00C6438E" w:rsidRPr="00525085" w:rsidRDefault="00C6438E" w:rsidP="00BF6DE9">
            <w:pPr>
              <w:rPr>
                <w:sz w:val="22"/>
                <w:szCs w:val="22"/>
                <w:lang w:val="en-CA"/>
              </w:rPr>
            </w:pPr>
            <w:r w:rsidRPr="00525085">
              <w:rPr>
                <w:i/>
                <w:sz w:val="22"/>
                <w:szCs w:val="22"/>
                <w:lang w:val="en-CA"/>
              </w:rPr>
              <w:t>Often</w:t>
            </w:r>
          </w:p>
        </w:tc>
        <w:tc>
          <w:tcPr>
            <w:tcW w:w="1039" w:type="dxa"/>
          </w:tcPr>
          <w:p w14:paraId="719FE75A" w14:textId="77777777" w:rsidR="00C6438E" w:rsidRPr="00525085" w:rsidRDefault="00C6438E" w:rsidP="00E6240B">
            <w:pPr>
              <w:rPr>
                <w:i/>
                <w:sz w:val="22"/>
                <w:szCs w:val="22"/>
                <w:lang w:val="en-CA"/>
              </w:rPr>
            </w:pPr>
            <w:r w:rsidRPr="00525085">
              <w:rPr>
                <w:i/>
                <w:sz w:val="22"/>
                <w:szCs w:val="22"/>
                <w:lang w:val="en-CA"/>
              </w:rPr>
              <w:t>Always</w:t>
            </w:r>
          </w:p>
          <w:p w14:paraId="441B95D2" w14:textId="77777777" w:rsidR="00C6438E" w:rsidRPr="00525085" w:rsidRDefault="00C6438E" w:rsidP="00BF6DE9">
            <w:pPr>
              <w:rPr>
                <w:sz w:val="22"/>
                <w:szCs w:val="22"/>
                <w:lang w:val="en-CA"/>
              </w:rPr>
            </w:pPr>
          </w:p>
        </w:tc>
        <w:tc>
          <w:tcPr>
            <w:tcW w:w="1257" w:type="dxa"/>
            <w:shd w:val="pct15" w:color="auto" w:fill="auto"/>
          </w:tcPr>
          <w:p w14:paraId="714F6317" w14:textId="77777777" w:rsidR="00C6438E" w:rsidRPr="00525085" w:rsidRDefault="00C6438E" w:rsidP="00BF6DE9">
            <w:pPr>
              <w:rPr>
                <w:sz w:val="22"/>
                <w:szCs w:val="22"/>
                <w:lang w:val="en-CA"/>
              </w:rPr>
            </w:pPr>
          </w:p>
        </w:tc>
      </w:tr>
      <w:tr w:rsidR="002526EE" w:rsidRPr="00525085" w14:paraId="625ABD0F" w14:textId="77777777" w:rsidTr="00D837FA">
        <w:tc>
          <w:tcPr>
            <w:tcW w:w="2229" w:type="dxa"/>
          </w:tcPr>
          <w:p w14:paraId="0B8C34A4" w14:textId="77777777" w:rsidR="009719FB" w:rsidRPr="00525085" w:rsidRDefault="009719FB" w:rsidP="00BF6DE9">
            <w:pPr>
              <w:rPr>
                <w:sz w:val="22"/>
                <w:szCs w:val="22"/>
                <w:lang w:val="en-CA"/>
              </w:rPr>
            </w:pPr>
          </w:p>
        </w:tc>
        <w:tc>
          <w:tcPr>
            <w:tcW w:w="927" w:type="dxa"/>
            <w:vAlign w:val="center"/>
          </w:tcPr>
          <w:p w14:paraId="1CCC34DF" w14:textId="44AD261C"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611518D0" w14:textId="419BD032"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0165E08C" w14:textId="118EE7B5"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3C640D70" w14:textId="325BC08E"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65644C77" w14:textId="04F6CB1A"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53D6612C" w14:textId="77777777" w:rsidR="009719FB" w:rsidRPr="00525085" w:rsidRDefault="009719FB" w:rsidP="00BF6DE9">
            <w:pPr>
              <w:rPr>
                <w:sz w:val="22"/>
                <w:szCs w:val="22"/>
                <w:lang w:val="en-CA"/>
              </w:rPr>
            </w:pPr>
          </w:p>
        </w:tc>
      </w:tr>
      <w:tr w:rsidR="002526EE" w:rsidRPr="00610194" w14:paraId="67444F9D" w14:textId="77777777" w:rsidTr="00D837FA">
        <w:tc>
          <w:tcPr>
            <w:tcW w:w="7383" w:type="dxa"/>
            <w:gridSpan w:val="6"/>
          </w:tcPr>
          <w:p w14:paraId="20A076A5" w14:textId="77777777" w:rsidR="00C8351F" w:rsidRPr="00525085" w:rsidRDefault="00C8351F" w:rsidP="00BF6DE9">
            <w:pPr>
              <w:rPr>
                <w:sz w:val="22"/>
                <w:szCs w:val="22"/>
                <w:lang w:val="en-CA"/>
              </w:rPr>
            </w:pPr>
          </w:p>
          <w:p w14:paraId="3278BD24" w14:textId="77777777" w:rsidR="002526EE" w:rsidRPr="00525085" w:rsidRDefault="002526EE" w:rsidP="00BF6DE9">
            <w:pPr>
              <w:rPr>
                <w:b/>
                <w:sz w:val="22"/>
                <w:szCs w:val="22"/>
                <w:lang w:val="en-CA"/>
              </w:rPr>
            </w:pPr>
            <w:r w:rsidRPr="00525085">
              <w:rPr>
                <w:b/>
                <w:sz w:val="22"/>
                <w:szCs w:val="22"/>
                <w:lang w:val="en-CA"/>
              </w:rPr>
              <w:t>Gaze stabilization activities to work on eye movements, pursuits and saccades</w:t>
            </w:r>
          </w:p>
        </w:tc>
        <w:tc>
          <w:tcPr>
            <w:tcW w:w="1257" w:type="dxa"/>
            <w:shd w:val="pct15" w:color="auto" w:fill="auto"/>
          </w:tcPr>
          <w:p w14:paraId="1FCF1AD0" w14:textId="74030236" w:rsidR="002526EE" w:rsidRPr="00525085" w:rsidRDefault="002526EE" w:rsidP="00BF6DE9">
            <w:pPr>
              <w:rPr>
                <w:sz w:val="22"/>
                <w:szCs w:val="22"/>
                <w:lang w:val="en-CA"/>
              </w:rPr>
            </w:pPr>
          </w:p>
        </w:tc>
      </w:tr>
      <w:tr w:rsidR="00C6438E" w:rsidRPr="00525085" w14:paraId="367A3304" w14:textId="77777777" w:rsidTr="00E6240B">
        <w:tc>
          <w:tcPr>
            <w:tcW w:w="2229" w:type="dxa"/>
          </w:tcPr>
          <w:p w14:paraId="38051AF6" w14:textId="77777777" w:rsidR="00C6438E" w:rsidRPr="00525085" w:rsidRDefault="00C6438E" w:rsidP="00BF6DE9">
            <w:pPr>
              <w:rPr>
                <w:sz w:val="22"/>
                <w:szCs w:val="22"/>
                <w:lang w:val="en-CA"/>
              </w:rPr>
            </w:pPr>
          </w:p>
        </w:tc>
        <w:tc>
          <w:tcPr>
            <w:tcW w:w="927" w:type="dxa"/>
          </w:tcPr>
          <w:p w14:paraId="36E83353" w14:textId="5B626905" w:rsidR="00C6438E" w:rsidRPr="00525085" w:rsidRDefault="00C6438E" w:rsidP="00BF6DE9">
            <w:pPr>
              <w:rPr>
                <w:sz w:val="22"/>
                <w:szCs w:val="22"/>
                <w:lang w:val="en-CA"/>
              </w:rPr>
            </w:pPr>
            <w:r w:rsidRPr="00525085">
              <w:rPr>
                <w:i/>
                <w:sz w:val="22"/>
                <w:szCs w:val="22"/>
                <w:lang w:val="en-CA"/>
              </w:rPr>
              <w:t>Never</w:t>
            </w:r>
          </w:p>
        </w:tc>
        <w:tc>
          <w:tcPr>
            <w:tcW w:w="976" w:type="dxa"/>
          </w:tcPr>
          <w:p w14:paraId="0505B678" w14:textId="6963D37C" w:rsidR="00C6438E" w:rsidRPr="00525085" w:rsidRDefault="00C6438E" w:rsidP="00BF6DE9">
            <w:pPr>
              <w:rPr>
                <w:sz w:val="22"/>
                <w:szCs w:val="22"/>
                <w:lang w:val="en-CA"/>
              </w:rPr>
            </w:pPr>
            <w:r w:rsidRPr="00525085">
              <w:rPr>
                <w:i/>
                <w:sz w:val="22"/>
                <w:szCs w:val="22"/>
                <w:lang w:val="en-CA"/>
              </w:rPr>
              <w:t>Rarely</w:t>
            </w:r>
          </w:p>
        </w:tc>
        <w:tc>
          <w:tcPr>
            <w:tcW w:w="1319" w:type="dxa"/>
          </w:tcPr>
          <w:p w14:paraId="4735DFBA" w14:textId="35B520C0" w:rsidR="00C6438E" w:rsidRPr="00525085" w:rsidRDefault="00C6438E" w:rsidP="00BF6DE9">
            <w:pPr>
              <w:rPr>
                <w:sz w:val="22"/>
                <w:szCs w:val="22"/>
                <w:lang w:val="en-CA"/>
              </w:rPr>
            </w:pPr>
            <w:r w:rsidRPr="00525085">
              <w:rPr>
                <w:i/>
                <w:sz w:val="22"/>
                <w:szCs w:val="22"/>
                <w:lang w:val="en-CA"/>
              </w:rPr>
              <w:t>Sometimes</w:t>
            </w:r>
          </w:p>
        </w:tc>
        <w:tc>
          <w:tcPr>
            <w:tcW w:w="893" w:type="dxa"/>
          </w:tcPr>
          <w:p w14:paraId="78D4BD01" w14:textId="00B64463" w:rsidR="00C6438E" w:rsidRPr="00525085" w:rsidRDefault="00C6438E" w:rsidP="00BF6DE9">
            <w:pPr>
              <w:rPr>
                <w:sz w:val="22"/>
                <w:szCs w:val="22"/>
                <w:lang w:val="en-CA"/>
              </w:rPr>
            </w:pPr>
            <w:r w:rsidRPr="00525085">
              <w:rPr>
                <w:i/>
                <w:sz w:val="22"/>
                <w:szCs w:val="22"/>
                <w:lang w:val="en-CA"/>
              </w:rPr>
              <w:t>Often</w:t>
            </w:r>
          </w:p>
        </w:tc>
        <w:tc>
          <w:tcPr>
            <w:tcW w:w="1039" w:type="dxa"/>
          </w:tcPr>
          <w:p w14:paraId="6B6A4D40" w14:textId="77777777" w:rsidR="00C6438E" w:rsidRPr="00525085" w:rsidRDefault="00C6438E" w:rsidP="00E6240B">
            <w:pPr>
              <w:rPr>
                <w:i/>
                <w:sz w:val="22"/>
                <w:szCs w:val="22"/>
                <w:lang w:val="en-CA"/>
              </w:rPr>
            </w:pPr>
            <w:r w:rsidRPr="00525085">
              <w:rPr>
                <w:i/>
                <w:sz w:val="22"/>
                <w:szCs w:val="22"/>
                <w:lang w:val="en-CA"/>
              </w:rPr>
              <w:t>Always</w:t>
            </w:r>
          </w:p>
          <w:p w14:paraId="1463D8C9" w14:textId="77777777" w:rsidR="00C6438E" w:rsidRPr="00525085" w:rsidRDefault="00C6438E" w:rsidP="00BF6DE9">
            <w:pPr>
              <w:rPr>
                <w:sz w:val="22"/>
                <w:szCs w:val="22"/>
                <w:lang w:val="en-CA"/>
              </w:rPr>
            </w:pPr>
          </w:p>
        </w:tc>
        <w:tc>
          <w:tcPr>
            <w:tcW w:w="1257" w:type="dxa"/>
            <w:shd w:val="pct15" w:color="auto" w:fill="auto"/>
          </w:tcPr>
          <w:p w14:paraId="55804F97" w14:textId="77777777" w:rsidR="00C6438E" w:rsidRPr="00525085" w:rsidRDefault="00C6438E" w:rsidP="00BF6DE9">
            <w:pPr>
              <w:rPr>
                <w:sz w:val="22"/>
                <w:szCs w:val="22"/>
                <w:lang w:val="en-CA"/>
              </w:rPr>
            </w:pPr>
          </w:p>
        </w:tc>
      </w:tr>
      <w:tr w:rsidR="002526EE" w:rsidRPr="00525085" w14:paraId="574CA6D1" w14:textId="77777777" w:rsidTr="00D837FA">
        <w:tc>
          <w:tcPr>
            <w:tcW w:w="2229" w:type="dxa"/>
          </w:tcPr>
          <w:p w14:paraId="2517F862" w14:textId="77777777" w:rsidR="00C8351F" w:rsidRPr="00525085" w:rsidRDefault="00C8351F" w:rsidP="00BF6DE9">
            <w:pPr>
              <w:rPr>
                <w:sz w:val="22"/>
                <w:szCs w:val="22"/>
                <w:lang w:val="en-CA"/>
              </w:rPr>
            </w:pPr>
          </w:p>
          <w:p w14:paraId="6330C164" w14:textId="77777777" w:rsidR="009719FB" w:rsidRPr="00525085" w:rsidRDefault="009719FB" w:rsidP="00BF6DE9">
            <w:pPr>
              <w:rPr>
                <w:sz w:val="22"/>
                <w:szCs w:val="22"/>
                <w:lang w:val="en-CA"/>
              </w:rPr>
            </w:pPr>
            <w:r w:rsidRPr="00525085">
              <w:rPr>
                <w:sz w:val="22"/>
                <w:szCs w:val="22"/>
                <w:lang w:val="en-CA"/>
              </w:rPr>
              <w:t>Word games and puzzles</w:t>
            </w:r>
          </w:p>
          <w:p w14:paraId="3D882FC3" w14:textId="500594DA" w:rsidR="009719FB" w:rsidRPr="00525085" w:rsidRDefault="009719FB" w:rsidP="00BF6DE9">
            <w:pPr>
              <w:rPr>
                <w:sz w:val="22"/>
                <w:szCs w:val="22"/>
                <w:lang w:val="en-CA"/>
              </w:rPr>
            </w:pPr>
          </w:p>
        </w:tc>
        <w:tc>
          <w:tcPr>
            <w:tcW w:w="927" w:type="dxa"/>
            <w:vAlign w:val="center"/>
          </w:tcPr>
          <w:p w14:paraId="2C9D0EAD" w14:textId="61889089"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2048DD97" w14:textId="4F1DC1A5"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26699C0F" w14:textId="439AA3AB"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3C94B9C0" w14:textId="1E85B0F6"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30A6CD79" w14:textId="09E29F0B"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A2562D1" w14:textId="77777777" w:rsidR="009719FB" w:rsidRPr="00525085" w:rsidRDefault="009719FB" w:rsidP="00BF6DE9">
            <w:pPr>
              <w:rPr>
                <w:sz w:val="22"/>
                <w:szCs w:val="22"/>
                <w:lang w:val="en-CA"/>
              </w:rPr>
            </w:pPr>
          </w:p>
        </w:tc>
      </w:tr>
      <w:tr w:rsidR="002526EE" w:rsidRPr="00525085" w14:paraId="673FEE51" w14:textId="77777777" w:rsidTr="00D837FA">
        <w:tc>
          <w:tcPr>
            <w:tcW w:w="2229" w:type="dxa"/>
          </w:tcPr>
          <w:p w14:paraId="34600A77" w14:textId="7BE58027" w:rsidR="009719FB" w:rsidRPr="00525085" w:rsidRDefault="009719FB" w:rsidP="00BF6DE9">
            <w:pPr>
              <w:rPr>
                <w:sz w:val="22"/>
                <w:szCs w:val="22"/>
                <w:lang w:val="en-CA"/>
              </w:rPr>
            </w:pPr>
            <w:r w:rsidRPr="00525085">
              <w:rPr>
                <w:sz w:val="22"/>
                <w:szCs w:val="22"/>
                <w:lang w:val="en-CA"/>
              </w:rPr>
              <w:t>Computer activities</w:t>
            </w:r>
          </w:p>
          <w:p w14:paraId="40DC85EC" w14:textId="1AA6918A" w:rsidR="00B7726C" w:rsidRPr="00525085" w:rsidRDefault="00B7726C" w:rsidP="00F00594">
            <w:pPr>
              <w:rPr>
                <w:sz w:val="22"/>
                <w:szCs w:val="22"/>
                <w:lang w:val="en-CA"/>
              </w:rPr>
            </w:pPr>
          </w:p>
        </w:tc>
        <w:tc>
          <w:tcPr>
            <w:tcW w:w="927" w:type="dxa"/>
            <w:vAlign w:val="center"/>
          </w:tcPr>
          <w:p w14:paraId="670A78E9" w14:textId="3E77306B"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17CD7C1B" w14:textId="7D895B53"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411EDC25" w14:textId="198172EB"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57F04418" w14:textId="16226D47"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37711F97" w14:textId="41C6F058"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32A1522" w14:textId="77777777" w:rsidR="009719FB" w:rsidRPr="00525085" w:rsidRDefault="009719FB" w:rsidP="00BF6DE9">
            <w:pPr>
              <w:rPr>
                <w:sz w:val="22"/>
                <w:szCs w:val="22"/>
                <w:lang w:val="en-CA"/>
              </w:rPr>
            </w:pPr>
          </w:p>
          <w:p w14:paraId="09D5B9A7" w14:textId="77777777" w:rsidR="009719FB" w:rsidRPr="00525085" w:rsidRDefault="009719FB" w:rsidP="00BF6DE9">
            <w:pPr>
              <w:rPr>
                <w:sz w:val="22"/>
                <w:szCs w:val="22"/>
                <w:lang w:val="en-CA"/>
              </w:rPr>
            </w:pPr>
          </w:p>
        </w:tc>
      </w:tr>
      <w:tr w:rsidR="00F00594" w:rsidRPr="00525085" w14:paraId="032C5DF8" w14:textId="77777777" w:rsidTr="00D837FA">
        <w:trPr>
          <w:trHeight w:val="534"/>
        </w:trPr>
        <w:tc>
          <w:tcPr>
            <w:tcW w:w="2229" w:type="dxa"/>
          </w:tcPr>
          <w:p w14:paraId="2C836BF6" w14:textId="581D964F" w:rsidR="00F00594" w:rsidRPr="00525085" w:rsidRDefault="00F00594" w:rsidP="00BF6DE9">
            <w:pPr>
              <w:rPr>
                <w:sz w:val="22"/>
                <w:szCs w:val="22"/>
                <w:lang w:val="en-CA"/>
              </w:rPr>
            </w:pPr>
            <w:r>
              <w:rPr>
                <w:sz w:val="22"/>
                <w:szCs w:val="22"/>
                <w:lang w:val="en-CA"/>
              </w:rPr>
              <w:lastRenderedPageBreak/>
              <w:t>Worksheet</w:t>
            </w:r>
          </w:p>
        </w:tc>
        <w:tc>
          <w:tcPr>
            <w:tcW w:w="927" w:type="dxa"/>
            <w:vAlign w:val="center"/>
          </w:tcPr>
          <w:p w14:paraId="48D18400" w14:textId="1051532F" w:rsidR="00F00594" w:rsidRPr="00525085" w:rsidRDefault="00F0059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976" w:type="dxa"/>
            <w:vAlign w:val="center"/>
          </w:tcPr>
          <w:p w14:paraId="28C1C05B" w14:textId="1AF0FA88" w:rsidR="00F00594" w:rsidRPr="00525085" w:rsidRDefault="00F0059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319" w:type="dxa"/>
            <w:vAlign w:val="center"/>
          </w:tcPr>
          <w:p w14:paraId="2BFD1A0F" w14:textId="29C7FFAF" w:rsidR="00F00594" w:rsidRPr="00525085" w:rsidRDefault="00F0059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893" w:type="dxa"/>
            <w:vAlign w:val="center"/>
          </w:tcPr>
          <w:p w14:paraId="27DD715D" w14:textId="78A8B2F7" w:rsidR="00F00594" w:rsidRPr="00525085" w:rsidRDefault="00F0059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039" w:type="dxa"/>
            <w:vAlign w:val="center"/>
          </w:tcPr>
          <w:p w14:paraId="7552D44C" w14:textId="7AE69820" w:rsidR="00F00594" w:rsidRPr="00525085" w:rsidRDefault="00F00594"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p>
        </w:tc>
        <w:tc>
          <w:tcPr>
            <w:tcW w:w="1257" w:type="dxa"/>
            <w:shd w:val="pct15" w:color="auto" w:fill="auto"/>
          </w:tcPr>
          <w:p w14:paraId="05A76DCF" w14:textId="77777777" w:rsidR="00F00594" w:rsidRPr="00525085" w:rsidRDefault="00F00594" w:rsidP="00BF6DE9">
            <w:pPr>
              <w:rPr>
                <w:sz w:val="22"/>
                <w:szCs w:val="22"/>
                <w:lang w:val="en-CA"/>
              </w:rPr>
            </w:pPr>
          </w:p>
        </w:tc>
      </w:tr>
      <w:tr w:rsidR="002526EE" w:rsidRPr="00525085" w14:paraId="103EA1F8" w14:textId="77777777" w:rsidTr="00D837FA">
        <w:trPr>
          <w:trHeight w:val="534"/>
        </w:trPr>
        <w:tc>
          <w:tcPr>
            <w:tcW w:w="2229" w:type="dxa"/>
          </w:tcPr>
          <w:p w14:paraId="42F814C0" w14:textId="4240E4CA" w:rsidR="009719FB" w:rsidRPr="00525085" w:rsidRDefault="00395D46" w:rsidP="00BF6DE9">
            <w:pPr>
              <w:rPr>
                <w:sz w:val="22"/>
                <w:szCs w:val="22"/>
                <w:lang w:val="en-CA"/>
              </w:rPr>
            </w:pPr>
            <w:r w:rsidRPr="00525085">
              <w:rPr>
                <w:sz w:val="22"/>
                <w:szCs w:val="22"/>
                <w:lang w:val="en-CA"/>
              </w:rPr>
              <w:t>Vergence-based oculomotor rehabilitation</w:t>
            </w:r>
          </w:p>
          <w:p w14:paraId="379360ED" w14:textId="7CEA48CE" w:rsidR="00395D46" w:rsidRPr="00525085" w:rsidRDefault="00395D46" w:rsidP="00BF6DE9">
            <w:pPr>
              <w:rPr>
                <w:sz w:val="22"/>
                <w:szCs w:val="22"/>
                <w:lang w:val="en-CA"/>
              </w:rPr>
            </w:pPr>
          </w:p>
        </w:tc>
        <w:tc>
          <w:tcPr>
            <w:tcW w:w="927" w:type="dxa"/>
            <w:vAlign w:val="center"/>
          </w:tcPr>
          <w:p w14:paraId="2BFA4462" w14:textId="7A48EA6F"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3B1E26BD" w14:textId="5A56AA38"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0EC0F0E9" w14:textId="49CD16F6"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1AE6E2BA" w14:textId="5BF6B56E"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2694C95F" w14:textId="55AB1F36" w:rsidR="009500F9"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0D92DB7" w14:textId="77777777" w:rsidR="009719FB" w:rsidRPr="00525085" w:rsidRDefault="009719FB" w:rsidP="00BF6DE9">
            <w:pPr>
              <w:rPr>
                <w:sz w:val="22"/>
                <w:szCs w:val="22"/>
                <w:lang w:val="en-CA"/>
              </w:rPr>
            </w:pPr>
          </w:p>
          <w:p w14:paraId="46BB89D1" w14:textId="77777777" w:rsidR="009500F9" w:rsidRPr="00525085" w:rsidRDefault="009500F9" w:rsidP="00BF6DE9">
            <w:pPr>
              <w:rPr>
                <w:sz w:val="22"/>
                <w:szCs w:val="22"/>
                <w:lang w:val="en-CA"/>
              </w:rPr>
            </w:pPr>
          </w:p>
          <w:p w14:paraId="34FE0626" w14:textId="77777777" w:rsidR="009500F9" w:rsidRPr="00525085" w:rsidRDefault="009500F9" w:rsidP="00BF6DE9">
            <w:pPr>
              <w:rPr>
                <w:sz w:val="22"/>
                <w:szCs w:val="22"/>
                <w:lang w:val="en-CA"/>
              </w:rPr>
            </w:pPr>
          </w:p>
        </w:tc>
      </w:tr>
      <w:tr w:rsidR="002526EE" w:rsidRPr="00610194" w14:paraId="7F8FB7C0" w14:textId="77777777" w:rsidTr="00D837FA">
        <w:trPr>
          <w:trHeight w:val="534"/>
        </w:trPr>
        <w:tc>
          <w:tcPr>
            <w:tcW w:w="7383" w:type="dxa"/>
            <w:gridSpan w:val="6"/>
          </w:tcPr>
          <w:p w14:paraId="2281A7EC" w14:textId="00BFAF1E" w:rsidR="002526EE" w:rsidRPr="00C06E92" w:rsidRDefault="002526EE" w:rsidP="00646A0F">
            <w:pPr>
              <w:rPr>
                <w:b/>
                <w:sz w:val="22"/>
                <w:szCs w:val="22"/>
                <w:lang w:val="en-CA"/>
              </w:rPr>
            </w:pPr>
            <w:r w:rsidRPr="00C06E92">
              <w:rPr>
                <w:b/>
                <w:sz w:val="22"/>
                <w:szCs w:val="22"/>
                <w:lang w:val="en-CA"/>
              </w:rPr>
              <w:t>Refer to Low Vision Rehabilitation Centre for access to optical aids, high technology devices/technology and specialized rehab services.</w:t>
            </w:r>
          </w:p>
        </w:tc>
        <w:tc>
          <w:tcPr>
            <w:tcW w:w="1257" w:type="dxa"/>
            <w:shd w:val="pct15" w:color="auto" w:fill="auto"/>
          </w:tcPr>
          <w:p w14:paraId="0293EA4A" w14:textId="386C017B" w:rsidR="002526EE" w:rsidRPr="00525085" w:rsidRDefault="002526EE" w:rsidP="00BF6DE9">
            <w:pPr>
              <w:rPr>
                <w:sz w:val="22"/>
                <w:szCs w:val="22"/>
                <w:lang w:val="en-CA"/>
              </w:rPr>
            </w:pPr>
          </w:p>
        </w:tc>
      </w:tr>
      <w:tr w:rsidR="00C6438E" w:rsidRPr="00525085" w14:paraId="51979861" w14:textId="77777777" w:rsidTr="00E6240B">
        <w:trPr>
          <w:trHeight w:val="534"/>
        </w:trPr>
        <w:tc>
          <w:tcPr>
            <w:tcW w:w="2229" w:type="dxa"/>
          </w:tcPr>
          <w:p w14:paraId="45205FA5" w14:textId="77777777" w:rsidR="00C6438E" w:rsidRPr="00525085" w:rsidRDefault="00C6438E" w:rsidP="00BF6DE9">
            <w:pPr>
              <w:rPr>
                <w:sz w:val="22"/>
                <w:szCs w:val="22"/>
                <w:lang w:val="en-CA"/>
              </w:rPr>
            </w:pPr>
          </w:p>
        </w:tc>
        <w:tc>
          <w:tcPr>
            <w:tcW w:w="927" w:type="dxa"/>
          </w:tcPr>
          <w:p w14:paraId="0602124A" w14:textId="22432761" w:rsidR="00C6438E" w:rsidRPr="00525085" w:rsidRDefault="00C6438E" w:rsidP="00BF6DE9">
            <w:pPr>
              <w:rPr>
                <w:sz w:val="22"/>
                <w:szCs w:val="22"/>
                <w:lang w:val="en-CA"/>
              </w:rPr>
            </w:pPr>
            <w:r w:rsidRPr="00525085">
              <w:rPr>
                <w:i/>
                <w:sz w:val="22"/>
                <w:szCs w:val="22"/>
                <w:lang w:val="en-CA"/>
              </w:rPr>
              <w:t>Never</w:t>
            </w:r>
          </w:p>
        </w:tc>
        <w:tc>
          <w:tcPr>
            <w:tcW w:w="976" w:type="dxa"/>
          </w:tcPr>
          <w:p w14:paraId="18845017" w14:textId="054A6A7E" w:rsidR="00C6438E" w:rsidRPr="00525085" w:rsidRDefault="00C6438E" w:rsidP="00BF6DE9">
            <w:pPr>
              <w:rPr>
                <w:sz w:val="22"/>
                <w:szCs w:val="22"/>
                <w:lang w:val="en-CA"/>
              </w:rPr>
            </w:pPr>
            <w:r w:rsidRPr="00525085">
              <w:rPr>
                <w:i/>
                <w:sz w:val="22"/>
                <w:szCs w:val="22"/>
                <w:lang w:val="en-CA"/>
              </w:rPr>
              <w:t>Rarely</w:t>
            </w:r>
          </w:p>
        </w:tc>
        <w:tc>
          <w:tcPr>
            <w:tcW w:w="1319" w:type="dxa"/>
          </w:tcPr>
          <w:p w14:paraId="27014678" w14:textId="12E4045F" w:rsidR="00C6438E" w:rsidRPr="00525085" w:rsidRDefault="00C6438E" w:rsidP="00BF6DE9">
            <w:pPr>
              <w:rPr>
                <w:sz w:val="22"/>
                <w:szCs w:val="22"/>
                <w:lang w:val="en-CA"/>
              </w:rPr>
            </w:pPr>
            <w:r w:rsidRPr="00525085">
              <w:rPr>
                <w:i/>
                <w:sz w:val="22"/>
                <w:szCs w:val="22"/>
                <w:lang w:val="en-CA"/>
              </w:rPr>
              <w:t>Sometimes</w:t>
            </w:r>
          </w:p>
        </w:tc>
        <w:tc>
          <w:tcPr>
            <w:tcW w:w="893" w:type="dxa"/>
          </w:tcPr>
          <w:p w14:paraId="76F92156" w14:textId="50886483" w:rsidR="00C6438E" w:rsidRPr="00525085" w:rsidRDefault="00C6438E" w:rsidP="00BF6DE9">
            <w:pPr>
              <w:rPr>
                <w:sz w:val="22"/>
                <w:szCs w:val="22"/>
                <w:lang w:val="en-CA"/>
              </w:rPr>
            </w:pPr>
            <w:r w:rsidRPr="00525085">
              <w:rPr>
                <w:i/>
                <w:sz w:val="22"/>
                <w:szCs w:val="22"/>
                <w:lang w:val="en-CA"/>
              </w:rPr>
              <w:t>Often</w:t>
            </w:r>
          </w:p>
        </w:tc>
        <w:tc>
          <w:tcPr>
            <w:tcW w:w="1039" w:type="dxa"/>
          </w:tcPr>
          <w:p w14:paraId="1B84D1AE" w14:textId="77777777" w:rsidR="00C6438E" w:rsidRPr="00525085" w:rsidRDefault="00C6438E" w:rsidP="00E6240B">
            <w:pPr>
              <w:rPr>
                <w:i/>
                <w:sz w:val="22"/>
                <w:szCs w:val="22"/>
                <w:lang w:val="en-CA"/>
              </w:rPr>
            </w:pPr>
            <w:r w:rsidRPr="00525085">
              <w:rPr>
                <w:i/>
                <w:sz w:val="22"/>
                <w:szCs w:val="22"/>
                <w:lang w:val="en-CA"/>
              </w:rPr>
              <w:t>Always</w:t>
            </w:r>
          </w:p>
          <w:p w14:paraId="4E80E5D7" w14:textId="77777777" w:rsidR="00C6438E" w:rsidRPr="00525085" w:rsidRDefault="00C6438E" w:rsidP="00BF6DE9">
            <w:pPr>
              <w:rPr>
                <w:sz w:val="22"/>
                <w:szCs w:val="22"/>
                <w:lang w:val="en-CA"/>
              </w:rPr>
            </w:pPr>
          </w:p>
        </w:tc>
        <w:tc>
          <w:tcPr>
            <w:tcW w:w="1257" w:type="dxa"/>
            <w:shd w:val="pct15" w:color="auto" w:fill="auto"/>
          </w:tcPr>
          <w:p w14:paraId="41FE3DD9" w14:textId="77777777" w:rsidR="00C6438E" w:rsidRPr="00525085" w:rsidRDefault="00C6438E" w:rsidP="00BF6DE9">
            <w:pPr>
              <w:rPr>
                <w:sz w:val="22"/>
                <w:szCs w:val="22"/>
                <w:lang w:val="en-CA"/>
              </w:rPr>
            </w:pPr>
          </w:p>
        </w:tc>
      </w:tr>
      <w:tr w:rsidR="002526EE" w:rsidRPr="00525085" w14:paraId="638EE066" w14:textId="77777777" w:rsidTr="00D837FA">
        <w:trPr>
          <w:trHeight w:val="534"/>
        </w:trPr>
        <w:tc>
          <w:tcPr>
            <w:tcW w:w="2229" w:type="dxa"/>
          </w:tcPr>
          <w:p w14:paraId="2C47F324" w14:textId="77777777" w:rsidR="009719FB" w:rsidRPr="00525085" w:rsidRDefault="009719FB" w:rsidP="00BF6DE9">
            <w:pPr>
              <w:rPr>
                <w:sz w:val="22"/>
                <w:szCs w:val="22"/>
                <w:lang w:val="en-CA"/>
              </w:rPr>
            </w:pPr>
          </w:p>
        </w:tc>
        <w:tc>
          <w:tcPr>
            <w:tcW w:w="927" w:type="dxa"/>
            <w:vAlign w:val="center"/>
          </w:tcPr>
          <w:p w14:paraId="5F478039" w14:textId="6BED0AE2"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976" w:type="dxa"/>
            <w:vAlign w:val="center"/>
          </w:tcPr>
          <w:p w14:paraId="550EE3DF" w14:textId="7FC76C85"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19" w:type="dxa"/>
            <w:vAlign w:val="center"/>
          </w:tcPr>
          <w:p w14:paraId="3748C1B2" w14:textId="209B243A"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893" w:type="dxa"/>
            <w:vAlign w:val="center"/>
          </w:tcPr>
          <w:p w14:paraId="7D3BA1C7" w14:textId="7AC98CEC"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39" w:type="dxa"/>
            <w:vAlign w:val="center"/>
          </w:tcPr>
          <w:p w14:paraId="73BA4082" w14:textId="2130415B" w:rsidR="009719FB" w:rsidRPr="00525085" w:rsidRDefault="009719FB"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4B49A6C0" w14:textId="77777777" w:rsidR="009719FB" w:rsidRPr="00525085" w:rsidRDefault="009719FB" w:rsidP="00BF6DE9">
            <w:pPr>
              <w:rPr>
                <w:sz w:val="22"/>
                <w:szCs w:val="22"/>
                <w:lang w:val="en-CA"/>
              </w:rPr>
            </w:pPr>
          </w:p>
        </w:tc>
      </w:tr>
    </w:tbl>
    <w:p w14:paraId="050B1374" w14:textId="77777777" w:rsidR="008C27EC" w:rsidRPr="00525085" w:rsidRDefault="008C27EC">
      <w:pPr>
        <w:rPr>
          <w:sz w:val="22"/>
          <w:szCs w:val="22"/>
          <w:u w:val="single"/>
          <w:lang w:val="en-CA"/>
        </w:rPr>
      </w:pPr>
    </w:p>
    <w:p w14:paraId="2B6FDE0C" w14:textId="57E17A4E" w:rsidR="006D4194" w:rsidRPr="00525085" w:rsidRDefault="006D4194" w:rsidP="006D4194">
      <w:pPr>
        <w:pStyle w:val="Pardeliste"/>
        <w:numPr>
          <w:ilvl w:val="0"/>
          <w:numId w:val="1"/>
        </w:numPr>
        <w:rPr>
          <w:b/>
          <w:sz w:val="22"/>
          <w:szCs w:val="22"/>
          <w:lang w:val="en-CA"/>
        </w:rPr>
      </w:pPr>
      <w:r w:rsidRPr="00525085">
        <w:rPr>
          <w:b/>
          <w:sz w:val="22"/>
          <w:szCs w:val="22"/>
          <w:lang w:val="en-CA"/>
        </w:rPr>
        <w:t>Are there any other interventions you use in your practice to minimize the impact of oculomotor function impairments on occupational performance that are not mentioned in the survey?</w:t>
      </w:r>
    </w:p>
    <w:p w14:paraId="5AA16F07" w14:textId="1EDA2632" w:rsidR="007637C3" w:rsidRPr="00525085" w:rsidRDefault="007637C3" w:rsidP="007637C3">
      <w:pPr>
        <w:rPr>
          <w:b/>
          <w:sz w:val="22"/>
          <w:szCs w:val="22"/>
          <w:lang w:val="en-CA"/>
        </w:rPr>
      </w:pPr>
    </w:p>
    <w:tbl>
      <w:tblPr>
        <w:tblStyle w:val="Grilledutableau"/>
        <w:tblW w:w="0" w:type="auto"/>
        <w:tblLook w:val="04A0" w:firstRow="1" w:lastRow="0" w:firstColumn="1" w:lastColumn="0" w:noHBand="0" w:noVBand="1"/>
      </w:tblPr>
      <w:tblGrid>
        <w:gridCol w:w="8630"/>
      </w:tblGrid>
      <w:tr w:rsidR="007637C3" w:rsidRPr="00610194" w14:paraId="6FA45A11" w14:textId="77777777" w:rsidTr="005F3910">
        <w:tc>
          <w:tcPr>
            <w:tcW w:w="8630" w:type="dxa"/>
          </w:tcPr>
          <w:p w14:paraId="7E2D4DFC" w14:textId="77777777" w:rsidR="007637C3" w:rsidRPr="00525085" w:rsidRDefault="007637C3" w:rsidP="005F3910">
            <w:pPr>
              <w:rPr>
                <w:sz w:val="22"/>
                <w:szCs w:val="22"/>
                <w:lang w:val="en-CA"/>
              </w:rPr>
            </w:pPr>
          </w:p>
          <w:p w14:paraId="2B15B2B6" w14:textId="77777777" w:rsidR="007637C3" w:rsidRPr="00525085" w:rsidRDefault="007637C3" w:rsidP="005F3910">
            <w:pPr>
              <w:rPr>
                <w:sz w:val="22"/>
                <w:szCs w:val="22"/>
                <w:lang w:val="en-CA"/>
              </w:rPr>
            </w:pPr>
          </w:p>
          <w:p w14:paraId="7A75B4D3" w14:textId="77777777" w:rsidR="007637C3" w:rsidRPr="00525085" w:rsidRDefault="007637C3" w:rsidP="005F3910">
            <w:pPr>
              <w:rPr>
                <w:sz w:val="22"/>
                <w:szCs w:val="22"/>
                <w:lang w:val="en-CA"/>
              </w:rPr>
            </w:pPr>
          </w:p>
          <w:p w14:paraId="10A6F226" w14:textId="77777777" w:rsidR="007637C3" w:rsidRPr="00525085" w:rsidRDefault="007637C3" w:rsidP="005F3910">
            <w:pPr>
              <w:rPr>
                <w:sz w:val="22"/>
                <w:szCs w:val="22"/>
                <w:lang w:val="en-CA"/>
              </w:rPr>
            </w:pPr>
          </w:p>
        </w:tc>
      </w:tr>
    </w:tbl>
    <w:p w14:paraId="0F203C35" w14:textId="77777777" w:rsidR="007637C3" w:rsidRPr="00525085" w:rsidRDefault="007637C3" w:rsidP="007637C3">
      <w:pPr>
        <w:rPr>
          <w:sz w:val="22"/>
          <w:szCs w:val="22"/>
          <w:lang w:val="en-CA"/>
        </w:rPr>
      </w:pPr>
    </w:p>
    <w:p w14:paraId="62B284CF" w14:textId="77777777" w:rsidR="007637C3" w:rsidRPr="00525085" w:rsidRDefault="007637C3" w:rsidP="00A72F5D">
      <w:pPr>
        <w:outlineLvl w:val="0"/>
        <w:rPr>
          <w:b/>
          <w:sz w:val="22"/>
          <w:szCs w:val="22"/>
          <w:lang w:val="en-CA"/>
        </w:rPr>
      </w:pPr>
      <w:r w:rsidRPr="00525085">
        <w:rPr>
          <w:b/>
          <w:sz w:val="22"/>
          <w:szCs w:val="22"/>
          <w:lang w:val="en-CA"/>
        </w:rPr>
        <w:t xml:space="preserve">Other comments: </w:t>
      </w:r>
    </w:p>
    <w:tbl>
      <w:tblPr>
        <w:tblStyle w:val="Grilledutableau"/>
        <w:tblW w:w="0" w:type="auto"/>
        <w:tblLook w:val="04A0" w:firstRow="1" w:lastRow="0" w:firstColumn="1" w:lastColumn="0" w:noHBand="0" w:noVBand="1"/>
      </w:tblPr>
      <w:tblGrid>
        <w:gridCol w:w="8630"/>
      </w:tblGrid>
      <w:tr w:rsidR="007637C3" w:rsidRPr="00525085" w14:paraId="1AC61AF2" w14:textId="77777777" w:rsidTr="005F3910">
        <w:tc>
          <w:tcPr>
            <w:tcW w:w="8630" w:type="dxa"/>
          </w:tcPr>
          <w:p w14:paraId="759DE4F1" w14:textId="77777777" w:rsidR="007637C3" w:rsidRPr="00525085" w:rsidRDefault="007637C3" w:rsidP="005F3910">
            <w:pPr>
              <w:rPr>
                <w:sz w:val="22"/>
                <w:szCs w:val="22"/>
                <w:lang w:val="en-CA"/>
              </w:rPr>
            </w:pPr>
          </w:p>
          <w:p w14:paraId="4564F965" w14:textId="77777777" w:rsidR="007637C3" w:rsidRPr="00525085" w:rsidRDefault="007637C3" w:rsidP="005F3910">
            <w:pPr>
              <w:rPr>
                <w:sz w:val="22"/>
                <w:szCs w:val="22"/>
                <w:lang w:val="en-CA"/>
              </w:rPr>
            </w:pPr>
          </w:p>
          <w:p w14:paraId="4DC07DAB" w14:textId="77777777" w:rsidR="007637C3" w:rsidRPr="00525085" w:rsidRDefault="007637C3" w:rsidP="005F3910">
            <w:pPr>
              <w:rPr>
                <w:sz w:val="22"/>
                <w:szCs w:val="22"/>
                <w:lang w:val="en-CA"/>
              </w:rPr>
            </w:pPr>
          </w:p>
          <w:p w14:paraId="6CA1EB20" w14:textId="77777777" w:rsidR="007637C3" w:rsidRPr="00525085" w:rsidRDefault="007637C3" w:rsidP="005F3910">
            <w:pPr>
              <w:rPr>
                <w:sz w:val="22"/>
                <w:szCs w:val="22"/>
                <w:lang w:val="en-CA"/>
              </w:rPr>
            </w:pPr>
          </w:p>
        </w:tc>
      </w:tr>
    </w:tbl>
    <w:p w14:paraId="0C169D69" w14:textId="77777777" w:rsidR="007637C3" w:rsidRPr="00525085" w:rsidRDefault="007637C3">
      <w:pPr>
        <w:rPr>
          <w:sz w:val="22"/>
          <w:szCs w:val="22"/>
          <w:u w:val="single"/>
          <w:lang w:val="en-CA"/>
        </w:rPr>
      </w:pPr>
    </w:p>
    <w:p w14:paraId="13C84B5E" w14:textId="4B09EBC7" w:rsidR="008C27EC" w:rsidRPr="00525085" w:rsidRDefault="008C27EC" w:rsidP="00A72F5D">
      <w:pPr>
        <w:pBdr>
          <w:bottom w:val="single" w:sz="6" w:space="1" w:color="auto"/>
        </w:pBdr>
        <w:outlineLvl w:val="0"/>
        <w:rPr>
          <w:b/>
          <w:sz w:val="22"/>
          <w:szCs w:val="22"/>
          <w:lang w:val="en-CA"/>
        </w:rPr>
      </w:pPr>
      <w:r w:rsidRPr="00525085">
        <w:rPr>
          <w:b/>
          <w:sz w:val="22"/>
          <w:szCs w:val="22"/>
          <w:lang w:val="en-CA"/>
        </w:rPr>
        <w:t xml:space="preserve">Visual Stress </w:t>
      </w:r>
    </w:p>
    <w:p w14:paraId="56A717B8" w14:textId="6ED47FED" w:rsidR="008C27EC" w:rsidRPr="00525085" w:rsidRDefault="0011727B" w:rsidP="00072575">
      <w:pPr>
        <w:rPr>
          <w:sz w:val="22"/>
          <w:szCs w:val="22"/>
          <w:lang w:val="en-CA"/>
        </w:rPr>
      </w:pPr>
      <w:r w:rsidRPr="00525085">
        <w:rPr>
          <w:b/>
          <w:sz w:val="22"/>
          <w:szCs w:val="22"/>
          <w:lang w:val="en-CA"/>
        </w:rPr>
        <w:t>Definitio</w:t>
      </w:r>
      <w:r w:rsidRPr="00525085">
        <w:rPr>
          <w:b/>
          <w:color w:val="000000" w:themeColor="text1"/>
          <w:sz w:val="22"/>
          <w:szCs w:val="22"/>
          <w:lang w:val="en-CA"/>
        </w:rPr>
        <w:t>n</w:t>
      </w:r>
      <w:r w:rsidRPr="00525085">
        <w:rPr>
          <w:color w:val="000000" w:themeColor="text1"/>
          <w:sz w:val="22"/>
          <w:szCs w:val="22"/>
          <w:lang w:val="en-CA"/>
        </w:rPr>
        <w:t xml:space="preserve">: </w:t>
      </w:r>
      <w:r w:rsidR="00907629" w:rsidRPr="00525085">
        <w:rPr>
          <w:color w:val="000000" w:themeColor="text1"/>
          <w:sz w:val="22"/>
          <w:szCs w:val="22"/>
          <w:lang w:val="en-CA"/>
        </w:rPr>
        <w:t>The distortion and discomfort experienced with the inability to see comfortably</w:t>
      </w:r>
      <w:r w:rsidR="00C30E69" w:rsidRPr="00525085">
        <w:rPr>
          <w:color w:val="000000" w:themeColor="text1"/>
          <w:sz w:val="22"/>
          <w:szCs w:val="22"/>
          <w:lang w:val="en-CA"/>
        </w:rPr>
        <w:t xml:space="preserve"> </w:t>
      </w:r>
      <w:r w:rsidR="00C30E69" w:rsidRPr="00525085">
        <w:rPr>
          <w:sz w:val="22"/>
          <w:szCs w:val="22"/>
          <w:lang w:val="en-CA"/>
        </w:rPr>
        <w:t>(Wilkins, 1995)</w:t>
      </w:r>
      <w:r w:rsidR="00072575" w:rsidRPr="00525085">
        <w:rPr>
          <w:sz w:val="22"/>
          <w:szCs w:val="22"/>
          <w:lang w:val="en-CA"/>
        </w:rPr>
        <w:t>.</w:t>
      </w:r>
    </w:p>
    <w:p w14:paraId="7A8EDFED" w14:textId="77777777" w:rsidR="0011727B" w:rsidRPr="00525085" w:rsidRDefault="0011727B">
      <w:pPr>
        <w:rPr>
          <w:sz w:val="22"/>
          <w:szCs w:val="22"/>
          <w:lang w:val="en-CA"/>
        </w:rPr>
      </w:pPr>
    </w:p>
    <w:p w14:paraId="0F8CD054" w14:textId="4C57C4C2" w:rsidR="005625E9" w:rsidRPr="00525085" w:rsidRDefault="005625E9" w:rsidP="00795D8A">
      <w:pPr>
        <w:pStyle w:val="Pardeliste"/>
        <w:numPr>
          <w:ilvl w:val="0"/>
          <w:numId w:val="1"/>
        </w:numPr>
        <w:rPr>
          <w:b/>
          <w:sz w:val="22"/>
          <w:szCs w:val="22"/>
          <w:lang w:val="en-CA"/>
        </w:rPr>
      </w:pPr>
      <w:r w:rsidRPr="00525085">
        <w:rPr>
          <w:b/>
          <w:sz w:val="22"/>
          <w:szCs w:val="22"/>
          <w:lang w:val="en-CA"/>
        </w:rPr>
        <w:t xml:space="preserve">How frequently do you use the following intervention methods when treating visual stress? </w:t>
      </w:r>
    </w:p>
    <w:p w14:paraId="694B56FA" w14:textId="772FDC10" w:rsidR="00C30E69" w:rsidRPr="0060643E" w:rsidRDefault="00C30E69">
      <w:pPr>
        <w:rPr>
          <w:b/>
          <w:sz w:val="22"/>
          <w:szCs w:val="22"/>
          <w:lang w:val="en-CA"/>
        </w:rPr>
      </w:pPr>
      <w:r w:rsidRPr="00525085">
        <w:rPr>
          <w:b/>
          <w:sz w:val="22"/>
          <w:szCs w:val="22"/>
          <w:lang w:val="en-CA"/>
        </w:rPr>
        <w:t xml:space="preserve">In the comment section for each intervention, you can explain why you are or are not using it in your practice. </w:t>
      </w:r>
    </w:p>
    <w:p w14:paraId="26340AB0" w14:textId="77777777" w:rsidR="005625E9" w:rsidRPr="00525085" w:rsidRDefault="005625E9">
      <w:pPr>
        <w:rPr>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61"/>
        <w:gridCol w:w="1106"/>
        <w:gridCol w:w="1393"/>
        <w:gridCol w:w="1044"/>
        <w:gridCol w:w="1169"/>
        <w:gridCol w:w="1257"/>
      </w:tblGrid>
      <w:tr w:rsidR="005F3910" w:rsidRPr="00525085" w14:paraId="7DACDAC2" w14:textId="09B56FB5" w:rsidTr="00A91DDF">
        <w:trPr>
          <w:trHeight w:val="283"/>
        </w:trPr>
        <w:tc>
          <w:tcPr>
            <w:tcW w:w="1800" w:type="dxa"/>
          </w:tcPr>
          <w:p w14:paraId="773DA553" w14:textId="77777777" w:rsidR="00700600" w:rsidRPr="00525085" w:rsidRDefault="00700600" w:rsidP="00BF6DE9">
            <w:pPr>
              <w:rPr>
                <w:sz w:val="22"/>
                <w:szCs w:val="22"/>
                <w:lang w:val="en-CA"/>
              </w:rPr>
            </w:pPr>
          </w:p>
        </w:tc>
        <w:tc>
          <w:tcPr>
            <w:tcW w:w="861" w:type="dxa"/>
          </w:tcPr>
          <w:p w14:paraId="12FC6973" w14:textId="1B932645" w:rsidR="00700600" w:rsidRPr="00525085" w:rsidRDefault="00700600" w:rsidP="00BF6DE9">
            <w:pPr>
              <w:rPr>
                <w:i/>
                <w:sz w:val="22"/>
                <w:szCs w:val="22"/>
                <w:lang w:val="en-CA"/>
              </w:rPr>
            </w:pPr>
          </w:p>
        </w:tc>
        <w:tc>
          <w:tcPr>
            <w:tcW w:w="1106" w:type="dxa"/>
          </w:tcPr>
          <w:p w14:paraId="786623D6" w14:textId="60DD0EF1" w:rsidR="00700600" w:rsidRPr="00525085" w:rsidRDefault="00700600" w:rsidP="00BF6DE9">
            <w:pPr>
              <w:rPr>
                <w:i/>
                <w:sz w:val="22"/>
                <w:szCs w:val="22"/>
                <w:lang w:val="en-CA"/>
              </w:rPr>
            </w:pPr>
          </w:p>
        </w:tc>
        <w:tc>
          <w:tcPr>
            <w:tcW w:w="1393" w:type="dxa"/>
          </w:tcPr>
          <w:p w14:paraId="0179B864" w14:textId="74E06DB1" w:rsidR="00700600" w:rsidRPr="00525085" w:rsidRDefault="00700600" w:rsidP="00BF6DE9">
            <w:pPr>
              <w:rPr>
                <w:i/>
                <w:sz w:val="22"/>
                <w:szCs w:val="22"/>
                <w:lang w:val="en-CA"/>
              </w:rPr>
            </w:pPr>
          </w:p>
        </w:tc>
        <w:tc>
          <w:tcPr>
            <w:tcW w:w="1044" w:type="dxa"/>
          </w:tcPr>
          <w:p w14:paraId="35A37A51" w14:textId="3042270A" w:rsidR="00700600" w:rsidRPr="00525085" w:rsidRDefault="00700600" w:rsidP="00BF6DE9">
            <w:pPr>
              <w:rPr>
                <w:i/>
                <w:sz w:val="22"/>
                <w:szCs w:val="22"/>
                <w:lang w:val="en-CA"/>
              </w:rPr>
            </w:pPr>
          </w:p>
        </w:tc>
        <w:tc>
          <w:tcPr>
            <w:tcW w:w="1169" w:type="dxa"/>
          </w:tcPr>
          <w:p w14:paraId="5B9852C9" w14:textId="698862C6" w:rsidR="00700600" w:rsidRPr="00525085" w:rsidRDefault="00700600" w:rsidP="00BF6DE9">
            <w:pPr>
              <w:rPr>
                <w:i/>
                <w:sz w:val="22"/>
                <w:szCs w:val="22"/>
                <w:lang w:val="en-CA"/>
              </w:rPr>
            </w:pPr>
          </w:p>
        </w:tc>
        <w:tc>
          <w:tcPr>
            <w:tcW w:w="1257" w:type="dxa"/>
            <w:shd w:val="pct15" w:color="auto" w:fill="auto"/>
          </w:tcPr>
          <w:p w14:paraId="108B3225" w14:textId="49AD4C53" w:rsidR="00700600" w:rsidRPr="00525085" w:rsidRDefault="00700600" w:rsidP="00BF6DE9">
            <w:pPr>
              <w:rPr>
                <w:sz w:val="22"/>
                <w:szCs w:val="22"/>
                <w:lang w:val="en-CA"/>
              </w:rPr>
            </w:pPr>
            <w:r w:rsidRPr="00525085">
              <w:rPr>
                <w:sz w:val="22"/>
                <w:szCs w:val="22"/>
                <w:lang w:val="en-CA"/>
              </w:rPr>
              <w:t>Comments</w:t>
            </w:r>
          </w:p>
        </w:tc>
      </w:tr>
      <w:tr w:rsidR="00B129DF" w:rsidRPr="00610194" w14:paraId="6BB9F254" w14:textId="77777777" w:rsidTr="00A91DDF">
        <w:tc>
          <w:tcPr>
            <w:tcW w:w="7373" w:type="dxa"/>
            <w:gridSpan w:val="6"/>
          </w:tcPr>
          <w:p w14:paraId="5880ED5D" w14:textId="77777777" w:rsidR="00A36000" w:rsidRPr="002834FA" w:rsidRDefault="00A36000" w:rsidP="00BF6DE9">
            <w:pPr>
              <w:rPr>
                <w:b/>
                <w:sz w:val="22"/>
                <w:szCs w:val="22"/>
                <w:lang w:val="en-CA"/>
              </w:rPr>
            </w:pPr>
            <w:r w:rsidRPr="002834FA">
              <w:rPr>
                <w:b/>
                <w:sz w:val="22"/>
                <w:szCs w:val="22"/>
                <w:lang w:val="en-CA"/>
              </w:rPr>
              <w:t>Refer to optometrist/ophthalmologist for optical devices or therapy (e.g. filter or absorptive lenses, tinted/colored lenses, sunglasses)</w:t>
            </w:r>
          </w:p>
          <w:p w14:paraId="567E129D" w14:textId="77777777" w:rsidR="00A36000" w:rsidRPr="00525085" w:rsidRDefault="00A36000" w:rsidP="00BF6DE9">
            <w:pPr>
              <w:rPr>
                <w:sz w:val="22"/>
                <w:szCs w:val="22"/>
                <w:lang w:val="en-CA"/>
              </w:rPr>
            </w:pPr>
          </w:p>
        </w:tc>
        <w:tc>
          <w:tcPr>
            <w:tcW w:w="1257" w:type="dxa"/>
            <w:shd w:val="pct15" w:color="auto" w:fill="auto"/>
          </w:tcPr>
          <w:p w14:paraId="76711830" w14:textId="3EA18BD4" w:rsidR="00A36000" w:rsidRPr="00525085" w:rsidRDefault="00A36000" w:rsidP="00BF6DE9">
            <w:pPr>
              <w:rPr>
                <w:sz w:val="22"/>
                <w:szCs w:val="22"/>
                <w:lang w:val="en-CA"/>
              </w:rPr>
            </w:pPr>
          </w:p>
        </w:tc>
      </w:tr>
      <w:tr w:rsidR="00CF4664" w:rsidRPr="00525085" w14:paraId="6A32127C" w14:textId="77777777" w:rsidTr="00A91DDF">
        <w:tc>
          <w:tcPr>
            <w:tcW w:w="1800" w:type="dxa"/>
          </w:tcPr>
          <w:p w14:paraId="7599299E" w14:textId="77777777" w:rsidR="00CF4664" w:rsidRPr="00525085" w:rsidRDefault="00CF4664" w:rsidP="00BF6DE9">
            <w:pPr>
              <w:rPr>
                <w:sz w:val="22"/>
                <w:szCs w:val="22"/>
                <w:lang w:val="en-CA"/>
              </w:rPr>
            </w:pPr>
          </w:p>
        </w:tc>
        <w:tc>
          <w:tcPr>
            <w:tcW w:w="861" w:type="dxa"/>
          </w:tcPr>
          <w:p w14:paraId="0FDE7E60" w14:textId="7256D149" w:rsidR="00CF4664" w:rsidRPr="00525085" w:rsidRDefault="00CF4664" w:rsidP="00BF6DE9">
            <w:pPr>
              <w:rPr>
                <w:sz w:val="22"/>
                <w:szCs w:val="22"/>
                <w:lang w:val="en-CA"/>
              </w:rPr>
            </w:pPr>
            <w:r w:rsidRPr="00525085">
              <w:rPr>
                <w:i/>
                <w:sz w:val="22"/>
                <w:szCs w:val="22"/>
                <w:lang w:val="en-CA"/>
              </w:rPr>
              <w:t>Never</w:t>
            </w:r>
          </w:p>
        </w:tc>
        <w:tc>
          <w:tcPr>
            <w:tcW w:w="1106" w:type="dxa"/>
          </w:tcPr>
          <w:p w14:paraId="65A2D29C" w14:textId="07A7C693" w:rsidR="00CF4664" w:rsidRPr="00525085" w:rsidRDefault="00CF4664" w:rsidP="00BF6DE9">
            <w:pPr>
              <w:rPr>
                <w:sz w:val="22"/>
                <w:szCs w:val="22"/>
                <w:lang w:val="en-CA"/>
              </w:rPr>
            </w:pPr>
            <w:r w:rsidRPr="00525085">
              <w:rPr>
                <w:i/>
                <w:sz w:val="22"/>
                <w:szCs w:val="22"/>
                <w:lang w:val="en-CA"/>
              </w:rPr>
              <w:t>Rarely</w:t>
            </w:r>
          </w:p>
        </w:tc>
        <w:tc>
          <w:tcPr>
            <w:tcW w:w="1393" w:type="dxa"/>
          </w:tcPr>
          <w:p w14:paraId="32768B2E" w14:textId="4A799BFD" w:rsidR="00CF4664" w:rsidRPr="00525085" w:rsidRDefault="00CF4664" w:rsidP="00BF6DE9">
            <w:pPr>
              <w:rPr>
                <w:sz w:val="22"/>
                <w:szCs w:val="22"/>
                <w:lang w:val="en-CA"/>
              </w:rPr>
            </w:pPr>
            <w:r w:rsidRPr="00525085">
              <w:rPr>
                <w:i/>
                <w:sz w:val="22"/>
                <w:szCs w:val="22"/>
                <w:lang w:val="en-CA"/>
              </w:rPr>
              <w:t>Sometimes</w:t>
            </w:r>
          </w:p>
        </w:tc>
        <w:tc>
          <w:tcPr>
            <w:tcW w:w="1044" w:type="dxa"/>
          </w:tcPr>
          <w:p w14:paraId="08C63BC1" w14:textId="366227A8" w:rsidR="00CF4664" w:rsidRPr="00525085" w:rsidRDefault="00CF4664" w:rsidP="00BF6DE9">
            <w:pPr>
              <w:rPr>
                <w:sz w:val="22"/>
                <w:szCs w:val="22"/>
                <w:lang w:val="en-CA"/>
              </w:rPr>
            </w:pPr>
            <w:r w:rsidRPr="00525085">
              <w:rPr>
                <w:i/>
                <w:sz w:val="22"/>
                <w:szCs w:val="22"/>
                <w:lang w:val="en-CA"/>
              </w:rPr>
              <w:t>Often</w:t>
            </w:r>
          </w:p>
        </w:tc>
        <w:tc>
          <w:tcPr>
            <w:tcW w:w="1169" w:type="dxa"/>
          </w:tcPr>
          <w:p w14:paraId="6E981D56" w14:textId="77777777" w:rsidR="00CF4664" w:rsidRPr="00525085" w:rsidRDefault="00CF4664" w:rsidP="00E6240B">
            <w:pPr>
              <w:rPr>
                <w:i/>
                <w:sz w:val="22"/>
                <w:szCs w:val="22"/>
                <w:lang w:val="en-CA"/>
              </w:rPr>
            </w:pPr>
            <w:r w:rsidRPr="00525085">
              <w:rPr>
                <w:i/>
                <w:sz w:val="22"/>
                <w:szCs w:val="22"/>
                <w:lang w:val="en-CA"/>
              </w:rPr>
              <w:t>Always</w:t>
            </w:r>
          </w:p>
          <w:p w14:paraId="37EF1F00" w14:textId="77777777" w:rsidR="00CF4664" w:rsidRPr="00525085" w:rsidRDefault="00CF4664" w:rsidP="00BF6DE9">
            <w:pPr>
              <w:rPr>
                <w:sz w:val="22"/>
                <w:szCs w:val="22"/>
                <w:lang w:val="en-CA"/>
              </w:rPr>
            </w:pPr>
          </w:p>
        </w:tc>
        <w:tc>
          <w:tcPr>
            <w:tcW w:w="1257" w:type="dxa"/>
            <w:shd w:val="pct15" w:color="auto" w:fill="auto"/>
          </w:tcPr>
          <w:p w14:paraId="6B850C34" w14:textId="77777777" w:rsidR="00CF4664" w:rsidRPr="00525085" w:rsidRDefault="00CF4664" w:rsidP="00BF6DE9">
            <w:pPr>
              <w:rPr>
                <w:sz w:val="22"/>
                <w:szCs w:val="22"/>
                <w:lang w:val="en-CA"/>
              </w:rPr>
            </w:pPr>
          </w:p>
        </w:tc>
      </w:tr>
      <w:tr w:rsidR="00A36000" w:rsidRPr="00525085" w14:paraId="767EF639" w14:textId="77777777" w:rsidTr="00A91DDF">
        <w:tc>
          <w:tcPr>
            <w:tcW w:w="1800" w:type="dxa"/>
          </w:tcPr>
          <w:p w14:paraId="0DF8BF3F" w14:textId="77777777" w:rsidR="00A36000" w:rsidRPr="00525085" w:rsidRDefault="00A36000" w:rsidP="00BF6DE9">
            <w:pPr>
              <w:rPr>
                <w:sz w:val="22"/>
                <w:szCs w:val="22"/>
                <w:lang w:val="en-CA"/>
              </w:rPr>
            </w:pPr>
          </w:p>
        </w:tc>
        <w:tc>
          <w:tcPr>
            <w:tcW w:w="861" w:type="dxa"/>
            <w:vAlign w:val="center"/>
          </w:tcPr>
          <w:p w14:paraId="1ACD7AB4" w14:textId="17C02624"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57E90250" w14:textId="4183F17E"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210A9660" w14:textId="7DD4545F"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2E379627" w14:textId="55B5CC67"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25880F44" w14:textId="3A6F6A0E"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6FBE66E9" w14:textId="77777777" w:rsidR="00A36000" w:rsidRPr="00525085" w:rsidRDefault="00A36000" w:rsidP="00BF6DE9">
            <w:pPr>
              <w:rPr>
                <w:sz w:val="22"/>
                <w:szCs w:val="22"/>
                <w:lang w:val="en-CA"/>
              </w:rPr>
            </w:pPr>
          </w:p>
        </w:tc>
      </w:tr>
      <w:tr w:rsidR="00A36000" w:rsidRPr="00525085" w14:paraId="7ACDA232" w14:textId="470F828B" w:rsidTr="00A91DDF">
        <w:trPr>
          <w:trHeight w:val="325"/>
        </w:trPr>
        <w:tc>
          <w:tcPr>
            <w:tcW w:w="7373" w:type="dxa"/>
            <w:gridSpan w:val="6"/>
          </w:tcPr>
          <w:p w14:paraId="466BCA12" w14:textId="3F046DA1" w:rsidR="00A36000" w:rsidRPr="00A91DDF" w:rsidRDefault="00A36000" w:rsidP="00A91DDF">
            <w:pPr>
              <w:rPr>
                <w:b/>
                <w:sz w:val="22"/>
                <w:szCs w:val="22"/>
                <w:lang w:val="en-CA"/>
              </w:rPr>
            </w:pPr>
            <w:r w:rsidRPr="00E6240B">
              <w:rPr>
                <w:b/>
                <w:sz w:val="22"/>
                <w:szCs w:val="22"/>
                <w:lang w:val="en-CA"/>
              </w:rPr>
              <w:t>Viso</w:t>
            </w:r>
            <w:r w:rsidR="00A91DDF">
              <w:rPr>
                <w:b/>
                <w:sz w:val="22"/>
                <w:szCs w:val="22"/>
                <w:lang w:val="en-CA"/>
              </w:rPr>
              <w:t>r</w:t>
            </w:r>
          </w:p>
        </w:tc>
        <w:tc>
          <w:tcPr>
            <w:tcW w:w="1257" w:type="dxa"/>
            <w:shd w:val="pct15" w:color="auto" w:fill="auto"/>
          </w:tcPr>
          <w:p w14:paraId="390FE4D0" w14:textId="77777777" w:rsidR="00A36000" w:rsidRPr="00525085" w:rsidRDefault="00A36000" w:rsidP="00BF6DE9">
            <w:pPr>
              <w:rPr>
                <w:sz w:val="22"/>
                <w:szCs w:val="22"/>
                <w:lang w:val="en-CA"/>
              </w:rPr>
            </w:pPr>
          </w:p>
        </w:tc>
      </w:tr>
      <w:tr w:rsidR="00A91DDF" w:rsidRPr="00525085" w14:paraId="15D58E98" w14:textId="77777777" w:rsidTr="00A91DDF">
        <w:tc>
          <w:tcPr>
            <w:tcW w:w="1800" w:type="dxa"/>
          </w:tcPr>
          <w:p w14:paraId="0C317ACE" w14:textId="77777777" w:rsidR="00A91DDF" w:rsidRPr="00525085" w:rsidRDefault="00A91DDF" w:rsidP="00BF6DE9">
            <w:pPr>
              <w:rPr>
                <w:sz w:val="22"/>
                <w:szCs w:val="22"/>
                <w:lang w:val="en-CA"/>
              </w:rPr>
            </w:pPr>
          </w:p>
        </w:tc>
        <w:tc>
          <w:tcPr>
            <w:tcW w:w="861" w:type="dxa"/>
          </w:tcPr>
          <w:p w14:paraId="6140DCE5" w14:textId="59B4350E" w:rsidR="00A91DDF" w:rsidRPr="00525085" w:rsidRDefault="00A91DDF" w:rsidP="00BF6DE9">
            <w:pPr>
              <w:rPr>
                <w:sz w:val="22"/>
                <w:szCs w:val="22"/>
                <w:lang w:val="en-CA"/>
              </w:rPr>
            </w:pPr>
            <w:r w:rsidRPr="00525085">
              <w:rPr>
                <w:i/>
                <w:sz w:val="22"/>
                <w:szCs w:val="22"/>
                <w:lang w:val="en-CA"/>
              </w:rPr>
              <w:t>Never</w:t>
            </w:r>
          </w:p>
        </w:tc>
        <w:tc>
          <w:tcPr>
            <w:tcW w:w="1106" w:type="dxa"/>
          </w:tcPr>
          <w:p w14:paraId="10671B0B" w14:textId="7164345F" w:rsidR="00A91DDF" w:rsidRPr="00525085" w:rsidRDefault="00A91DDF" w:rsidP="00BF6DE9">
            <w:pPr>
              <w:rPr>
                <w:sz w:val="22"/>
                <w:szCs w:val="22"/>
                <w:lang w:val="en-CA"/>
              </w:rPr>
            </w:pPr>
            <w:r w:rsidRPr="00525085">
              <w:rPr>
                <w:i/>
                <w:sz w:val="22"/>
                <w:szCs w:val="22"/>
                <w:lang w:val="en-CA"/>
              </w:rPr>
              <w:t>Rarely</w:t>
            </w:r>
          </w:p>
        </w:tc>
        <w:tc>
          <w:tcPr>
            <w:tcW w:w="1393" w:type="dxa"/>
          </w:tcPr>
          <w:p w14:paraId="5E8528B2" w14:textId="2C3A1BFF" w:rsidR="00A91DDF" w:rsidRPr="00525085" w:rsidRDefault="00A91DDF" w:rsidP="00BF6DE9">
            <w:pPr>
              <w:rPr>
                <w:sz w:val="22"/>
                <w:szCs w:val="22"/>
                <w:lang w:val="en-CA"/>
              </w:rPr>
            </w:pPr>
            <w:r w:rsidRPr="00525085">
              <w:rPr>
                <w:i/>
                <w:sz w:val="22"/>
                <w:szCs w:val="22"/>
                <w:lang w:val="en-CA"/>
              </w:rPr>
              <w:t>Sometimes</w:t>
            </w:r>
          </w:p>
        </w:tc>
        <w:tc>
          <w:tcPr>
            <w:tcW w:w="1044" w:type="dxa"/>
          </w:tcPr>
          <w:p w14:paraId="35771B3E" w14:textId="4C50C64D" w:rsidR="00A91DDF" w:rsidRPr="00525085" w:rsidRDefault="00A91DDF" w:rsidP="00BF6DE9">
            <w:pPr>
              <w:rPr>
                <w:sz w:val="22"/>
                <w:szCs w:val="22"/>
                <w:lang w:val="en-CA"/>
              </w:rPr>
            </w:pPr>
            <w:r w:rsidRPr="00525085">
              <w:rPr>
                <w:i/>
                <w:sz w:val="22"/>
                <w:szCs w:val="22"/>
                <w:lang w:val="en-CA"/>
              </w:rPr>
              <w:t>Often</w:t>
            </w:r>
          </w:p>
        </w:tc>
        <w:tc>
          <w:tcPr>
            <w:tcW w:w="1169" w:type="dxa"/>
          </w:tcPr>
          <w:p w14:paraId="51D44872" w14:textId="77777777" w:rsidR="00A91DDF" w:rsidRPr="00525085" w:rsidRDefault="00A91DDF" w:rsidP="00074F54">
            <w:pPr>
              <w:rPr>
                <w:i/>
                <w:sz w:val="22"/>
                <w:szCs w:val="22"/>
                <w:lang w:val="en-CA"/>
              </w:rPr>
            </w:pPr>
            <w:r w:rsidRPr="00525085">
              <w:rPr>
                <w:i/>
                <w:sz w:val="22"/>
                <w:szCs w:val="22"/>
                <w:lang w:val="en-CA"/>
              </w:rPr>
              <w:t>Always</w:t>
            </w:r>
          </w:p>
          <w:p w14:paraId="355CE68D" w14:textId="77777777" w:rsidR="00A91DDF" w:rsidRPr="00525085" w:rsidRDefault="00A91DDF" w:rsidP="00BF6DE9">
            <w:pPr>
              <w:rPr>
                <w:sz w:val="22"/>
                <w:szCs w:val="22"/>
                <w:lang w:val="en-CA"/>
              </w:rPr>
            </w:pPr>
          </w:p>
        </w:tc>
        <w:tc>
          <w:tcPr>
            <w:tcW w:w="1257" w:type="dxa"/>
            <w:shd w:val="pct15" w:color="auto" w:fill="auto"/>
          </w:tcPr>
          <w:p w14:paraId="48057E92" w14:textId="77777777" w:rsidR="00A91DDF" w:rsidRPr="00525085" w:rsidRDefault="00A91DDF" w:rsidP="00BF6DE9">
            <w:pPr>
              <w:rPr>
                <w:sz w:val="22"/>
                <w:szCs w:val="22"/>
                <w:lang w:val="en-CA"/>
              </w:rPr>
            </w:pPr>
          </w:p>
        </w:tc>
      </w:tr>
      <w:tr w:rsidR="00A36000" w:rsidRPr="00525085" w14:paraId="6DA1DF63" w14:textId="31C9E2FE" w:rsidTr="00A91DDF">
        <w:tc>
          <w:tcPr>
            <w:tcW w:w="1800" w:type="dxa"/>
          </w:tcPr>
          <w:p w14:paraId="5C0891B2" w14:textId="77777777" w:rsidR="00A36000" w:rsidRPr="00525085" w:rsidRDefault="00A36000" w:rsidP="00BF6DE9">
            <w:pPr>
              <w:rPr>
                <w:sz w:val="22"/>
                <w:szCs w:val="22"/>
                <w:lang w:val="en-CA"/>
              </w:rPr>
            </w:pPr>
          </w:p>
        </w:tc>
        <w:tc>
          <w:tcPr>
            <w:tcW w:w="861" w:type="dxa"/>
            <w:vAlign w:val="center"/>
          </w:tcPr>
          <w:p w14:paraId="4FCA36CD" w14:textId="1C253BA1"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1BA527D9" w14:textId="5B6D3E2B"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29F66D5A" w14:textId="08F6D7AF"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6DCDCE0A" w14:textId="00BD02CF"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0B664641" w14:textId="6E217572"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916058A" w14:textId="77777777" w:rsidR="00A36000" w:rsidRPr="00525085" w:rsidRDefault="00A36000" w:rsidP="00BF6DE9">
            <w:pPr>
              <w:rPr>
                <w:sz w:val="22"/>
                <w:szCs w:val="22"/>
                <w:lang w:val="en-CA"/>
              </w:rPr>
            </w:pPr>
          </w:p>
        </w:tc>
      </w:tr>
      <w:tr w:rsidR="00A36000" w:rsidRPr="00525085" w14:paraId="2D2A7A16" w14:textId="4CDF3BC0" w:rsidTr="00A91DDF">
        <w:tc>
          <w:tcPr>
            <w:tcW w:w="7373" w:type="dxa"/>
            <w:gridSpan w:val="6"/>
          </w:tcPr>
          <w:p w14:paraId="7EA6AD60" w14:textId="77777777" w:rsidR="00A91DDF" w:rsidRDefault="00A91DDF" w:rsidP="00BF6DE9">
            <w:pPr>
              <w:rPr>
                <w:b/>
                <w:sz w:val="22"/>
                <w:szCs w:val="22"/>
                <w:lang w:val="en-CA"/>
              </w:rPr>
            </w:pPr>
          </w:p>
          <w:p w14:paraId="54C65717" w14:textId="77777777" w:rsidR="0076298E" w:rsidRDefault="0076298E" w:rsidP="00BF6DE9">
            <w:pPr>
              <w:rPr>
                <w:b/>
                <w:sz w:val="22"/>
                <w:szCs w:val="22"/>
                <w:lang w:val="en-CA"/>
              </w:rPr>
            </w:pPr>
          </w:p>
          <w:p w14:paraId="7172318C" w14:textId="56DF1E34" w:rsidR="00A36000" w:rsidRPr="00E6240B" w:rsidRDefault="00A36000" w:rsidP="00BF6DE9">
            <w:pPr>
              <w:rPr>
                <w:b/>
                <w:sz w:val="22"/>
                <w:szCs w:val="22"/>
                <w:lang w:val="en-CA"/>
              </w:rPr>
            </w:pPr>
            <w:bookmarkStart w:id="3" w:name="_GoBack"/>
            <w:bookmarkEnd w:id="3"/>
            <w:r w:rsidRPr="00E6240B">
              <w:rPr>
                <w:b/>
                <w:sz w:val="22"/>
                <w:szCs w:val="22"/>
                <w:lang w:val="en-CA"/>
              </w:rPr>
              <w:lastRenderedPageBreak/>
              <w:t>B</w:t>
            </w:r>
            <w:r w:rsidR="00914737" w:rsidRPr="00E6240B">
              <w:rPr>
                <w:b/>
                <w:sz w:val="22"/>
                <w:szCs w:val="22"/>
                <w:lang w:val="en-CA"/>
              </w:rPr>
              <w:t>inasal Occlusion</w:t>
            </w:r>
          </w:p>
          <w:p w14:paraId="31B04770" w14:textId="77777777" w:rsidR="00A36000" w:rsidRPr="00525085" w:rsidRDefault="00A36000" w:rsidP="00BF6DE9">
            <w:pPr>
              <w:rPr>
                <w:sz w:val="22"/>
                <w:szCs w:val="22"/>
                <w:lang w:val="en-CA"/>
              </w:rPr>
            </w:pPr>
          </w:p>
        </w:tc>
        <w:tc>
          <w:tcPr>
            <w:tcW w:w="1257" w:type="dxa"/>
            <w:shd w:val="pct15" w:color="auto" w:fill="auto"/>
          </w:tcPr>
          <w:p w14:paraId="2B040C91" w14:textId="2EC40994" w:rsidR="00A36000" w:rsidRPr="00525085" w:rsidRDefault="00A36000" w:rsidP="00BF6DE9">
            <w:pPr>
              <w:rPr>
                <w:sz w:val="22"/>
                <w:szCs w:val="22"/>
                <w:lang w:val="en-CA"/>
              </w:rPr>
            </w:pPr>
          </w:p>
        </w:tc>
      </w:tr>
      <w:tr w:rsidR="00A91DDF" w:rsidRPr="00525085" w14:paraId="63F3FFE6" w14:textId="77777777" w:rsidTr="00A91DDF">
        <w:tc>
          <w:tcPr>
            <w:tcW w:w="1800" w:type="dxa"/>
          </w:tcPr>
          <w:p w14:paraId="2E62D9E3" w14:textId="77777777" w:rsidR="00A91DDF" w:rsidRPr="00525085" w:rsidRDefault="00A91DDF" w:rsidP="00BF6DE9">
            <w:pPr>
              <w:rPr>
                <w:sz w:val="22"/>
                <w:szCs w:val="22"/>
                <w:lang w:val="en-CA"/>
              </w:rPr>
            </w:pPr>
          </w:p>
        </w:tc>
        <w:tc>
          <w:tcPr>
            <w:tcW w:w="861" w:type="dxa"/>
          </w:tcPr>
          <w:p w14:paraId="214DA931" w14:textId="4B43B2CA" w:rsidR="00A91DDF" w:rsidRPr="00525085" w:rsidRDefault="00A91DDF" w:rsidP="00BF6DE9">
            <w:pPr>
              <w:rPr>
                <w:sz w:val="22"/>
                <w:szCs w:val="22"/>
                <w:lang w:val="en-CA"/>
              </w:rPr>
            </w:pPr>
            <w:r w:rsidRPr="00525085">
              <w:rPr>
                <w:i/>
                <w:sz w:val="22"/>
                <w:szCs w:val="22"/>
                <w:lang w:val="en-CA"/>
              </w:rPr>
              <w:t>Never</w:t>
            </w:r>
          </w:p>
        </w:tc>
        <w:tc>
          <w:tcPr>
            <w:tcW w:w="1106" w:type="dxa"/>
          </w:tcPr>
          <w:p w14:paraId="3B607A78" w14:textId="7F2EDB6D" w:rsidR="00A91DDF" w:rsidRPr="00525085" w:rsidRDefault="00A91DDF" w:rsidP="00BF6DE9">
            <w:pPr>
              <w:rPr>
                <w:sz w:val="22"/>
                <w:szCs w:val="22"/>
                <w:lang w:val="en-CA"/>
              </w:rPr>
            </w:pPr>
            <w:r w:rsidRPr="00525085">
              <w:rPr>
                <w:i/>
                <w:sz w:val="22"/>
                <w:szCs w:val="22"/>
                <w:lang w:val="en-CA"/>
              </w:rPr>
              <w:t>Rarely</w:t>
            </w:r>
          </w:p>
        </w:tc>
        <w:tc>
          <w:tcPr>
            <w:tcW w:w="1393" w:type="dxa"/>
          </w:tcPr>
          <w:p w14:paraId="7F4713DF" w14:textId="43A4E1F4" w:rsidR="00A91DDF" w:rsidRPr="00525085" w:rsidRDefault="00A91DDF" w:rsidP="00BF6DE9">
            <w:pPr>
              <w:rPr>
                <w:sz w:val="22"/>
                <w:szCs w:val="22"/>
                <w:lang w:val="en-CA"/>
              </w:rPr>
            </w:pPr>
            <w:r w:rsidRPr="00525085">
              <w:rPr>
                <w:i/>
                <w:sz w:val="22"/>
                <w:szCs w:val="22"/>
                <w:lang w:val="en-CA"/>
              </w:rPr>
              <w:t>Sometimes</w:t>
            </w:r>
          </w:p>
        </w:tc>
        <w:tc>
          <w:tcPr>
            <w:tcW w:w="1044" w:type="dxa"/>
          </w:tcPr>
          <w:p w14:paraId="64D260C0" w14:textId="277D2323" w:rsidR="00A91DDF" w:rsidRPr="00525085" w:rsidRDefault="00A91DDF" w:rsidP="00BF6DE9">
            <w:pPr>
              <w:rPr>
                <w:sz w:val="22"/>
                <w:szCs w:val="22"/>
                <w:lang w:val="en-CA"/>
              </w:rPr>
            </w:pPr>
            <w:r w:rsidRPr="00525085">
              <w:rPr>
                <w:i/>
                <w:sz w:val="22"/>
                <w:szCs w:val="22"/>
                <w:lang w:val="en-CA"/>
              </w:rPr>
              <w:t>Often</w:t>
            </w:r>
          </w:p>
        </w:tc>
        <w:tc>
          <w:tcPr>
            <w:tcW w:w="1169" w:type="dxa"/>
          </w:tcPr>
          <w:p w14:paraId="06B9B2DC" w14:textId="77777777" w:rsidR="00A91DDF" w:rsidRPr="00525085" w:rsidRDefault="00A91DDF" w:rsidP="00074F54">
            <w:pPr>
              <w:rPr>
                <w:i/>
                <w:sz w:val="22"/>
                <w:szCs w:val="22"/>
                <w:lang w:val="en-CA"/>
              </w:rPr>
            </w:pPr>
            <w:r w:rsidRPr="00525085">
              <w:rPr>
                <w:i/>
                <w:sz w:val="22"/>
                <w:szCs w:val="22"/>
                <w:lang w:val="en-CA"/>
              </w:rPr>
              <w:t>Always</w:t>
            </w:r>
          </w:p>
          <w:p w14:paraId="75D680A3" w14:textId="77777777" w:rsidR="00A91DDF" w:rsidRPr="00525085" w:rsidRDefault="00A91DDF" w:rsidP="00BF6DE9">
            <w:pPr>
              <w:rPr>
                <w:sz w:val="22"/>
                <w:szCs w:val="22"/>
                <w:lang w:val="en-CA"/>
              </w:rPr>
            </w:pPr>
          </w:p>
        </w:tc>
        <w:tc>
          <w:tcPr>
            <w:tcW w:w="1257" w:type="dxa"/>
            <w:shd w:val="pct15" w:color="auto" w:fill="auto"/>
          </w:tcPr>
          <w:p w14:paraId="4111D3B8" w14:textId="77777777" w:rsidR="00A91DDF" w:rsidRPr="00525085" w:rsidRDefault="00A91DDF" w:rsidP="00BF6DE9">
            <w:pPr>
              <w:rPr>
                <w:sz w:val="22"/>
                <w:szCs w:val="22"/>
                <w:lang w:val="en-CA"/>
              </w:rPr>
            </w:pPr>
          </w:p>
        </w:tc>
      </w:tr>
      <w:tr w:rsidR="00A36000" w:rsidRPr="00525085" w14:paraId="23451A82" w14:textId="5562EC05" w:rsidTr="00A91DDF">
        <w:tc>
          <w:tcPr>
            <w:tcW w:w="1800" w:type="dxa"/>
          </w:tcPr>
          <w:p w14:paraId="2A5FB9CD" w14:textId="77777777" w:rsidR="00A36000" w:rsidRPr="00525085" w:rsidRDefault="00A36000" w:rsidP="00BF6DE9">
            <w:pPr>
              <w:rPr>
                <w:sz w:val="22"/>
                <w:szCs w:val="22"/>
                <w:lang w:val="en-CA"/>
              </w:rPr>
            </w:pPr>
          </w:p>
        </w:tc>
        <w:tc>
          <w:tcPr>
            <w:tcW w:w="861" w:type="dxa"/>
            <w:vAlign w:val="center"/>
          </w:tcPr>
          <w:p w14:paraId="3567BAF3" w14:textId="6FC0793F"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677BCF12" w14:textId="45F869B0"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13C3DABB" w14:textId="65FB4BE5"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5BAAEEB4" w14:textId="749B6A8D"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47946720" w14:textId="0953A5AD"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26C645E" w14:textId="77777777" w:rsidR="00A36000" w:rsidRPr="00525085" w:rsidRDefault="00A36000" w:rsidP="00BF6DE9">
            <w:pPr>
              <w:rPr>
                <w:sz w:val="22"/>
                <w:szCs w:val="22"/>
                <w:lang w:val="en-CA"/>
              </w:rPr>
            </w:pPr>
          </w:p>
          <w:p w14:paraId="4F055162" w14:textId="77777777" w:rsidR="000E0842" w:rsidRPr="00525085" w:rsidRDefault="000E0842" w:rsidP="00BF6DE9">
            <w:pPr>
              <w:rPr>
                <w:sz w:val="22"/>
                <w:szCs w:val="22"/>
                <w:lang w:val="en-CA"/>
              </w:rPr>
            </w:pPr>
          </w:p>
        </w:tc>
      </w:tr>
      <w:tr w:rsidR="00A36000" w:rsidRPr="00610194" w14:paraId="56A7DE52" w14:textId="1A100714" w:rsidTr="00A91DDF">
        <w:tc>
          <w:tcPr>
            <w:tcW w:w="7373" w:type="dxa"/>
            <w:gridSpan w:val="6"/>
          </w:tcPr>
          <w:p w14:paraId="44E3B854" w14:textId="77777777" w:rsidR="00A36000" w:rsidRPr="002834FA" w:rsidRDefault="00A36000" w:rsidP="00BF6DE9">
            <w:pPr>
              <w:rPr>
                <w:b/>
                <w:sz w:val="22"/>
                <w:szCs w:val="22"/>
                <w:lang w:val="en-CA"/>
              </w:rPr>
            </w:pPr>
            <w:r w:rsidRPr="002834FA">
              <w:rPr>
                <w:b/>
                <w:sz w:val="22"/>
                <w:szCs w:val="22"/>
                <w:lang w:val="en-CA"/>
              </w:rPr>
              <w:t>Implement general principles to decrease the luminosity of the task/environment</w:t>
            </w:r>
          </w:p>
          <w:p w14:paraId="510C0EFD" w14:textId="07F938DD" w:rsidR="00A36000" w:rsidRPr="00525085" w:rsidRDefault="00A36000" w:rsidP="00BF6DE9">
            <w:pPr>
              <w:rPr>
                <w:sz w:val="22"/>
                <w:szCs w:val="22"/>
                <w:lang w:val="en-CA"/>
              </w:rPr>
            </w:pPr>
          </w:p>
        </w:tc>
        <w:tc>
          <w:tcPr>
            <w:tcW w:w="1257" w:type="dxa"/>
            <w:shd w:val="pct15" w:color="auto" w:fill="auto"/>
          </w:tcPr>
          <w:p w14:paraId="73EC4202" w14:textId="77777777" w:rsidR="00A36000" w:rsidRPr="00525085" w:rsidRDefault="00A36000" w:rsidP="00BF6DE9">
            <w:pPr>
              <w:rPr>
                <w:sz w:val="22"/>
                <w:szCs w:val="22"/>
                <w:lang w:val="en-CA"/>
              </w:rPr>
            </w:pPr>
          </w:p>
        </w:tc>
      </w:tr>
      <w:tr w:rsidR="00CF4664" w:rsidRPr="00525085" w14:paraId="4FA6A9F9" w14:textId="77777777" w:rsidTr="00A91DDF">
        <w:tc>
          <w:tcPr>
            <w:tcW w:w="1800" w:type="dxa"/>
          </w:tcPr>
          <w:p w14:paraId="2D3BA546" w14:textId="77777777" w:rsidR="00CF4664" w:rsidRPr="00525085" w:rsidRDefault="00CF4664" w:rsidP="00700600">
            <w:pPr>
              <w:rPr>
                <w:sz w:val="22"/>
                <w:szCs w:val="22"/>
                <w:lang w:val="en-CA"/>
              </w:rPr>
            </w:pPr>
          </w:p>
        </w:tc>
        <w:tc>
          <w:tcPr>
            <w:tcW w:w="861" w:type="dxa"/>
          </w:tcPr>
          <w:p w14:paraId="64402AAC" w14:textId="31B8DC01" w:rsidR="00CF4664" w:rsidRPr="00525085" w:rsidRDefault="00CF4664" w:rsidP="00BF6DE9">
            <w:pPr>
              <w:rPr>
                <w:sz w:val="22"/>
                <w:szCs w:val="22"/>
                <w:lang w:val="en-CA"/>
              </w:rPr>
            </w:pPr>
            <w:r w:rsidRPr="00525085">
              <w:rPr>
                <w:i/>
                <w:sz w:val="22"/>
                <w:szCs w:val="22"/>
                <w:lang w:val="en-CA"/>
              </w:rPr>
              <w:t>Never</w:t>
            </w:r>
          </w:p>
        </w:tc>
        <w:tc>
          <w:tcPr>
            <w:tcW w:w="1106" w:type="dxa"/>
          </w:tcPr>
          <w:p w14:paraId="0CB1E3D3" w14:textId="1BDCDCB2" w:rsidR="00CF4664" w:rsidRPr="00525085" w:rsidRDefault="00CF4664" w:rsidP="00BF6DE9">
            <w:pPr>
              <w:rPr>
                <w:sz w:val="22"/>
                <w:szCs w:val="22"/>
                <w:lang w:val="en-CA"/>
              </w:rPr>
            </w:pPr>
            <w:r w:rsidRPr="00525085">
              <w:rPr>
                <w:i/>
                <w:sz w:val="22"/>
                <w:szCs w:val="22"/>
                <w:lang w:val="en-CA"/>
              </w:rPr>
              <w:t>Rarely</w:t>
            </w:r>
          </w:p>
        </w:tc>
        <w:tc>
          <w:tcPr>
            <w:tcW w:w="1393" w:type="dxa"/>
          </w:tcPr>
          <w:p w14:paraId="1F7DD93D" w14:textId="030B5356" w:rsidR="00CF4664" w:rsidRPr="00525085" w:rsidRDefault="00CF4664" w:rsidP="00BF6DE9">
            <w:pPr>
              <w:rPr>
                <w:sz w:val="22"/>
                <w:szCs w:val="22"/>
                <w:lang w:val="en-CA"/>
              </w:rPr>
            </w:pPr>
            <w:r w:rsidRPr="00525085">
              <w:rPr>
                <w:i/>
                <w:sz w:val="22"/>
                <w:szCs w:val="22"/>
                <w:lang w:val="en-CA"/>
              </w:rPr>
              <w:t>Sometimes</w:t>
            </w:r>
          </w:p>
        </w:tc>
        <w:tc>
          <w:tcPr>
            <w:tcW w:w="1044" w:type="dxa"/>
          </w:tcPr>
          <w:p w14:paraId="3A03CCDB" w14:textId="6488C655" w:rsidR="00CF4664" w:rsidRPr="00525085" w:rsidRDefault="00CF4664" w:rsidP="00BF6DE9">
            <w:pPr>
              <w:rPr>
                <w:sz w:val="22"/>
                <w:szCs w:val="22"/>
                <w:lang w:val="en-CA"/>
              </w:rPr>
            </w:pPr>
            <w:r w:rsidRPr="00525085">
              <w:rPr>
                <w:i/>
                <w:sz w:val="22"/>
                <w:szCs w:val="22"/>
                <w:lang w:val="en-CA"/>
              </w:rPr>
              <w:t>Often</w:t>
            </w:r>
          </w:p>
        </w:tc>
        <w:tc>
          <w:tcPr>
            <w:tcW w:w="1169" w:type="dxa"/>
          </w:tcPr>
          <w:p w14:paraId="6E2D9EA5" w14:textId="77777777" w:rsidR="00CF4664" w:rsidRPr="00525085" w:rsidRDefault="00CF4664" w:rsidP="00E6240B">
            <w:pPr>
              <w:rPr>
                <w:i/>
                <w:sz w:val="22"/>
                <w:szCs w:val="22"/>
                <w:lang w:val="en-CA"/>
              </w:rPr>
            </w:pPr>
            <w:r w:rsidRPr="00525085">
              <w:rPr>
                <w:i/>
                <w:sz w:val="22"/>
                <w:szCs w:val="22"/>
                <w:lang w:val="en-CA"/>
              </w:rPr>
              <w:t>Always</w:t>
            </w:r>
          </w:p>
          <w:p w14:paraId="3ED6C347" w14:textId="77777777" w:rsidR="00CF4664" w:rsidRPr="00525085" w:rsidRDefault="00CF4664" w:rsidP="00BF6DE9">
            <w:pPr>
              <w:rPr>
                <w:sz w:val="22"/>
                <w:szCs w:val="22"/>
                <w:lang w:val="en-CA"/>
              </w:rPr>
            </w:pPr>
          </w:p>
        </w:tc>
        <w:tc>
          <w:tcPr>
            <w:tcW w:w="1257" w:type="dxa"/>
            <w:shd w:val="pct15" w:color="auto" w:fill="auto"/>
          </w:tcPr>
          <w:p w14:paraId="500E4CD7" w14:textId="77777777" w:rsidR="00CF4664" w:rsidRPr="00525085" w:rsidRDefault="00CF4664" w:rsidP="00BF6DE9">
            <w:pPr>
              <w:rPr>
                <w:sz w:val="22"/>
                <w:szCs w:val="22"/>
                <w:lang w:val="en-CA"/>
              </w:rPr>
            </w:pPr>
          </w:p>
        </w:tc>
      </w:tr>
      <w:tr w:rsidR="00A36000" w:rsidRPr="00525085" w14:paraId="07254CEE" w14:textId="77777777" w:rsidTr="00A91DDF">
        <w:tc>
          <w:tcPr>
            <w:tcW w:w="1800" w:type="dxa"/>
          </w:tcPr>
          <w:p w14:paraId="6F233AB7" w14:textId="77777777" w:rsidR="00A36000" w:rsidRPr="00525085" w:rsidRDefault="00A36000" w:rsidP="00700600">
            <w:pPr>
              <w:rPr>
                <w:sz w:val="22"/>
                <w:szCs w:val="22"/>
                <w:lang w:val="en-CA"/>
              </w:rPr>
            </w:pPr>
            <w:r w:rsidRPr="00525085">
              <w:rPr>
                <w:sz w:val="22"/>
                <w:szCs w:val="22"/>
                <w:lang w:val="en-CA"/>
              </w:rPr>
              <w:t>Reduce contrast</w:t>
            </w:r>
          </w:p>
          <w:p w14:paraId="17CB7E79" w14:textId="26016CB3" w:rsidR="00A36000" w:rsidRPr="00525085" w:rsidRDefault="00A36000" w:rsidP="00700600">
            <w:pPr>
              <w:rPr>
                <w:sz w:val="22"/>
                <w:szCs w:val="22"/>
                <w:lang w:val="en-CA"/>
              </w:rPr>
            </w:pPr>
          </w:p>
        </w:tc>
        <w:tc>
          <w:tcPr>
            <w:tcW w:w="861" w:type="dxa"/>
            <w:vAlign w:val="center"/>
          </w:tcPr>
          <w:p w14:paraId="74BFAEE9" w14:textId="37650D38"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78A6215E" w14:textId="3AB8DBE9"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185B15C0" w14:textId="60D946D2"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795E314D" w14:textId="0A7EC394"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2D964CE9" w14:textId="3C21BDB6"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7A115CE2" w14:textId="77777777" w:rsidR="00A36000" w:rsidRPr="00525085" w:rsidRDefault="00A36000" w:rsidP="00BF6DE9">
            <w:pPr>
              <w:rPr>
                <w:sz w:val="22"/>
                <w:szCs w:val="22"/>
                <w:lang w:val="en-CA"/>
              </w:rPr>
            </w:pPr>
          </w:p>
        </w:tc>
      </w:tr>
      <w:tr w:rsidR="00A36000" w:rsidRPr="00525085" w14:paraId="2C32D99C" w14:textId="77777777" w:rsidTr="00A91DDF">
        <w:tc>
          <w:tcPr>
            <w:tcW w:w="1800" w:type="dxa"/>
          </w:tcPr>
          <w:p w14:paraId="35907445" w14:textId="77777777" w:rsidR="00A36000" w:rsidRPr="00525085" w:rsidRDefault="00A36000" w:rsidP="00700600">
            <w:pPr>
              <w:rPr>
                <w:sz w:val="22"/>
                <w:szCs w:val="22"/>
                <w:lang w:val="en-CA"/>
              </w:rPr>
            </w:pPr>
            <w:r w:rsidRPr="00525085">
              <w:rPr>
                <w:sz w:val="22"/>
                <w:szCs w:val="22"/>
                <w:lang w:val="en-CA"/>
              </w:rPr>
              <w:t>Reduce brightness (room, screen)</w:t>
            </w:r>
          </w:p>
          <w:p w14:paraId="5AC7E726" w14:textId="35D2F669" w:rsidR="00A36000" w:rsidRPr="00525085" w:rsidRDefault="00A36000" w:rsidP="00700600">
            <w:pPr>
              <w:rPr>
                <w:sz w:val="22"/>
                <w:szCs w:val="22"/>
                <w:lang w:val="en-CA"/>
              </w:rPr>
            </w:pPr>
          </w:p>
        </w:tc>
        <w:tc>
          <w:tcPr>
            <w:tcW w:w="861" w:type="dxa"/>
            <w:vAlign w:val="center"/>
          </w:tcPr>
          <w:p w14:paraId="41FB8BA0" w14:textId="45BAF65B"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6A284566" w14:textId="3089D1FB"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25FB56D0" w14:textId="32496A9E"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363E2D99" w14:textId="458C0079"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0A681DBA" w14:textId="26FAE9F7"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57492590" w14:textId="77777777" w:rsidR="00A36000" w:rsidRPr="00525085" w:rsidRDefault="00A36000" w:rsidP="00BF6DE9">
            <w:pPr>
              <w:rPr>
                <w:sz w:val="22"/>
                <w:szCs w:val="22"/>
                <w:lang w:val="en-CA"/>
              </w:rPr>
            </w:pPr>
          </w:p>
        </w:tc>
      </w:tr>
      <w:tr w:rsidR="00A36000" w:rsidRPr="00525085" w14:paraId="4BFC3745" w14:textId="77777777" w:rsidTr="00A91DDF">
        <w:tc>
          <w:tcPr>
            <w:tcW w:w="1800" w:type="dxa"/>
          </w:tcPr>
          <w:p w14:paraId="01C9433A" w14:textId="77777777" w:rsidR="00A36000" w:rsidRPr="00525085" w:rsidRDefault="00A36000" w:rsidP="00700600">
            <w:pPr>
              <w:rPr>
                <w:sz w:val="22"/>
                <w:szCs w:val="22"/>
                <w:lang w:val="en-CA"/>
              </w:rPr>
            </w:pPr>
            <w:r w:rsidRPr="00525085">
              <w:rPr>
                <w:sz w:val="22"/>
                <w:szCs w:val="22"/>
                <w:lang w:val="en-CA"/>
              </w:rPr>
              <w:t>Reduce blue light on electronic devices</w:t>
            </w:r>
          </w:p>
          <w:p w14:paraId="4DA4DD5A" w14:textId="5BFF6C2E" w:rsidR="00A36000" w:rsidRPr="00525085" w:rsidRDefault="00A36000" w:rsidP="00700600">
            <w:pPr>
              <w:rPr>
                <w:sz w:val="22"/>
                <w:szCs w:val="22"/>
                <w:lang w:val="en-CA"/>
              </w:rPr>
            </w:pPr>
          </w:p>
        </w:tc>
        <w:tc>
          <w:tcPr>
            <w:tcW w:w="861" w:type="dxa"/>
            <w:vAlign w:val="center"/>
          </w:tcPr>
          <w:p w14:paraId="48CC9CD6" w14:textId="69A9256D"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6CA9A118" w14:textId="190DB6D8"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42961060" w14:textId="3E2C33B1"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11FF1A0E" w14:textId="40C7E21F"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02974323" w14:textId="4F3A8A6A"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7FF74418" w14:textId="77777777" w:rsidR="00A36000" w:rsidRPr="00525085" w:rsidRDefault="00A36000" w:rsidP="00BF6DE9">
            <w:pPr>
              <w:rPr>
                <w:sz w:val="22"/>
                <w:szCs w:val="22"/>
                <w:lang w:val="en-CA"/>
              </w:rPr>
            </w:pPr>
          </w:p>
        </w:tc>
      </w:tr>
      <w:tr w:rsidR="00A36000" w:rsidRPr="00525085" w14:paraId="5F51F177" w14:textId="77777777" w:rsidTr="00A91DDF">
        <w:tc>
          <w:tcPr>
            <w:tcW w:w="1800" w:type="dxa"/>
          </w:tcPr>
          <w:p w14:paraId="2124B87A" w14:textId="77777777" w:rsidR="00A36000" w:rsidRPr="00525085" w:rsidRDefault="00A36000" w:rsidP="00700600">
            <w:pPr>
              <w:rPr>
                <w:sz w:val="22"/>
                <w:szCs w:val="22"/>
                <w:lang w:val="en-CA"/>
              </w:rPr>
            </w:pPr>
            <w:r w:rsidRPr="00525085">
              <w:rPr>
                <w:sz w:val="22"/>
                <w:szCs w:val="22"/>
                <w:lang w:val="en-CA"/>
              </w:rPr>
              <w:t>Optimal lightning</w:t>
            </w:r>
          </w:p>
          <w:p w14:paraId="7D1D3CBF" w14:textId="65A95DA3" w:rsidR="00A36000" w:rsidRPr="00525085" w:rsidRDefault="00A36000" w:rsidP="00700600">
            <w:pPr>
              <w:rPr>
                <w:sz w:val="22"/>
                <w:szCs w:val="22"/>
                <w:lang w:val="en-CA"/>
              </w:rPr>
            </w:pPr>
          </w:p>
        </w:tc>
        <w:tc>
          <w:tcPr>
            <w:tcW w:w="861" w:type="dxa"/>
            <w:vAlign w:val="center"/>
          </w:tcPr>
          <w:p w14:paraId="65B0660B" w14:textId="31250315"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3B479B2C" w14:textId="73F41CAF"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4518C565" w14:textId="76FD6087"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6259886F" w14:textId="716D1E17"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1FD3F4E0" w14:textId="02284CB9"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165F418" w14:textId="77777777" w:rsidR="00A36000" w:rsidRPr="00525085" w:rsidRDefault="00A36000" w:rsidP="00BF6DE9">
            <w:pPr>
              <w:rPr>
                <w:sz w:val="22"/>
                <w:szCs w:val="22"/>
                <w:lang w:val="en-CA"/>
              </w:rPr>
            </w:pPr>
          </w:p>
        </w:tc>
      </w:tr>
      <w:tr w:rsidR="00A36000" w:rsidRPr="00525085" w14:paraId="4282A4B9" w14:textId="77777777" w:rsidTr="00A91DDF">
        <w:tc>
          <w:tcPr>
            <w:tcW w:w="1800" w:type="dxa"/>
          </w:tcPr>
          <w:p w14:paraId="18C5E0D7" w14:textId="494FBF24" w:rsidR="00A36000" w:rsidRPr="00525085" w:rsidRDefault="00DB23E7" w:rsidP="00700600">
            <w:pPr>
              <w:rPr>
                <w:sz w:val="22"/>
                <w:szCs w:val="22"/>
                <w:lang w:val="en-CA"/>
              </w:rPr>
            </w:pPr>
            <w:r w:rsidRPr="00525085">
              <w:rPr>
                <w:sz w:val="22"/>
                <w:szCs w:val="22"/>
                <w:lang w:val="en-CA"/>
              </w:rPr>
              <w:t xml:space="preserve">Tinted </w:t>
            </w:r>
            <w:r w:rsidR="00A36000" w:rsidRPr="00525085">
              <w:rPr>
                <w:sz w:val="22"/>
                <w:szCs w:val="22"/>
                <w:lang w:val="en-CA"/>
              </w:rPr>
              <w:t>filters</w:t>
            </w:r>
          </w:p>
          <w:p w14:paraId="1F4F9614" w14:textId="28F61D28" w:rsidR="00A36000" w:rsidRPr="00525085" w:rsidRDefault="00A36000" w:rsidP="00700600">
            <w:pPr>
              <w:rPr>
                <w:sz w:val="22"/>
                <w:szCs w:val="22"/>
                <w:lang w:val="en-CA"/>
              </w:rPr>
            </w:pPr>
          </w:p>
        </w:tc>
        <w:tc>
          <w:tcPr>
            <w:tcW w:w="861" w:type="dxa"/>
            <w:vAlign w:val="center"/>
          </w:tcPr>
          <w:p w14:paraId="4B3D4CD7" w14:textId="13E57E0E"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09B9AA34" w14:textId="662196D5"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32C3350E" w14:textId="31A4489D"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05D71B5A" w14:textId="068283B5"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28410731" w14:textId="580373F8"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61BD9ED1" w14:textId="77777777" w:rsidR="00A36000" w:rsidRPr="00525085" w:rsidRDefault="00A36000" w:rsidP="00BF6DE9">
            <w:pPr>
              <w:rPr>
                <w:sz w:val="22"/>
                <w:szCs w:val="22"/>
                <w:lang w:val="en-CA"/>
              </w:rPr>
            </w:pPr>
          </w:p>
        </w:tc>
      </w:tr>
      <w:tr w:rsidR="00A36000" w:rsidRPr="00525085" w14:paraId="5F6C9705" w14:textId="77777777" w:rsidTr="00A91DDF">
        <w:tc>
          <w:tcPr>
            <w:tcW w:w="1800" w:type="dxa"/>
          </w:tcPr>
          <w:p w14:paraId="299BB8E9" w14:textId="77777777" w:rsidR="00A36000" w:rsidRPr="00525085" w:rsidRDefault="00DB23E7" w:rsidP="00DB23E7">
            <w:pPr>
              <w:rPr>
                <w:sz w:val="22"/>
                <w:szCs w:val="22"/>
                <w:lang w:val="en-CA"/>
              </w:rPr>
            </w:pPr>
            <w:r w:rsidRPr="00525085">
              <w:rPr>
                <w:sz w:val="22"/>
                <w:szCs w:val="22"/>
                <w:lang w:val="en-CA"/>
              </w:rPr>
              <w:t>F</w:t>
            </w:r>
            <w:r w:rsidR="00B7726C" w:rsidRPr="00525085">
              <w:rPr>
                <w:sz w:val="22"/>
                <w:szCs w:val="22"/>
                <w:lang w:val="en-CA"/>
              </w:rPr>
              <w:t>ilters/colored overlays</w:t>
            </w:r>
          </w:p>
          <w:p w14:paraId="5C5D45DC" w14:textId="015B60C3" w:rsidR="00DB23E7" w:rsidRPr="00525085" w:rsidRDefault="00DB23E7" w:rsidP="00DB23E7">
            <w:pPr>
              <w:rPr>
                <w:sz w:val="22"/>
                <w:szCs w:val="22"/>
                <w:lang w:val="en-CA"/>
              </w:rPr>
            </w:pPr>
          </w:p>
        </w:tc>
        <w:tc>
          <w:tcPr>
            <w:tcW w:w="861" w:type="dxa"/>
            <w:vAlign w:val="center"/>
          </w:tcPr>
          <w:p w14:paraId="014DEE27" w14:textId="4D909B76"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25B610DB" w14:textId="3FA8EC16"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54B16E5C" w14:textId="4E75E940"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35E3ABBB" w14:textId="1C820D40"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7A400118" w14:textId="4443114A"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0476DF99" w14:textId="77777777" w:rsidR="00A36000" w:rsidRPr="00525085" w:rsidRDefault="00A36000" w:rsidP="00BF6DE9">
            <w:pPr>
              <w:rPr>
                <w:sz w:val="22"/>
                <w:szCs w:val="22"/>
                <w:lang w:val="en-CA"/>
              </w:rPr>
            </w:pPr>
          </w:p>
        </w:tc>
      </w:tr>
      <w:tr w:rsidR="00A36000" w:rsidRPr="00525085" w14:paraId="2D86415D" w14:textId="77777777" w:rsidTr="00A91DDF">
        <w:tc>
          <w:tcPr>
            <w:tcW w:w="1800" w:type="dxa"/>
          </w:tcPr>
          <w:p w14:paraId="4F07E551" w14:textId="77777777" w:rsidR="00A36000" w:rsidRPr="00525085" w:rsidRDefault="00A36000" w:rsidP="00700600">
            <w:pPr>
              <w:rPr>
                <w:sz w:val="22"/>
                <w:szCs w:val="22"/>
                <w:lang w:val="en-CA"/>
              </w:rPr>
            </w:pPr>
            <w:r w:rsidRPr="00525085">
              <w:rPr>
                <w:sz w:val="22"/>
                <w:szCs w:val="22"/>
                <w:lang w:val="en-CA"/>
              </w:rPr>
              <w:t>Reduce glare on surfaces</w:t>
            </w:r>
          </w:p>
          <w:p w14:paraId="57135D47" w14:textId="5109BE46" w:rsidR="00A36000" w:rsidRPr="00525085" w:rsidRDefault="00A36000" w:rsidP="00700600">
            <w:pPr>
              <w:rPr>
                <w:sz w:val="22"/>
                <w:szCs w:val="22"/>
                <w:lang w:val="en-CA"/>
              </w:rPr>
            </w:pPr>
          </w:p>
        </w:tc>
        <w:tc>
          <w:tcPr>
            <w:tcW w:w="861" w:type="dxa"/>
            <w:vAlign w:val="center"/>
          </w:tcPr>
          <w:p w14:paraId="1CEE52EC" w14:textId="38DC4E44"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7DEFF14F" w14:textId="76B3615D"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79097222" w14:textId="5AAB24BE"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7A6C8E17" w14:textId="72AD85E1"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3193FF6B" w14:textId="05F6086C"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15BA777A" w14:textId="77777777" w:rsidR="00A36000" w:rsidRPr="00525085" w:rsidRDefault="00A36000" w:rsidP="00BF6DE9">
            <w:pPr>
              <w:rPr>
                <w:sz w:val="22"/>
                <w:szCs w:val="22"/>
                <w:lang w:val="en-CA"/>
              </w:rPr>
            </w:pPr>
          </w:p>
        </w:tc>
      </w:tr>
      <w:tr w:rsidR="00A36000" w:rsidRPr="00525085" w14:paraId="38AD5225" w14:textId="77777777" w:rsidTr="00A91DDF">
        <w:trPr>
          <w:trHeight w:val="241"/>
        </w:trPr>
        <w:tc>
          <w:tcPr>
            <w:tcW w:w="1800" w:type="dxa"/>
          </w:tcPr>
          <w:p w14:paraId="21D7AAFB" w14:textId="77777777" w:rsidR="0041431C" w:rsidRPr="00525085" w:rsidRDefault="0041431C" w:rsidP="0041431C">
            <w:pPr>
              <w:rPr>
                <w:sz w:val="22"/>
                <w:szCs w:val="22"/>
                <w:lang w:val="en-CA"/>
              </w:rPr>
            </w:pPr>
            <w:r w:rsidRPr="00525085">
              <w:rPr>
                <w:sz w:val="22"/>
                <w:szCs w:val="22"/>
                <w:lang w:val="en-CA"/>
              </w:rPr>
              <w:t>Typoscope</w:t>
            </w:r>
          </w:p>
          <w:p w14:paraId="7CF53E72" w14:textId="2256F4C1" w:rsidR="00A36000" w:rsidRPr="00525085" w:rsidRDefault="00A36000" w:rsidP="00700600">
            <w:pPr>
              <w:rPr>
                <w:b/>
                <w:color w:val="FF0000"/>
                <w:sz w:val="22"/>
                <w:szCs w:val="22"/>
                <w:lang w:val="en-CA"/>
              </w:rPr>
            </w:pPr>
          </w:p>
          <w:p w14:paraId="14C2E3B9" w14:textId="6C3539EB" w:rsidR="00A36000" w:rsidRPr="00525085" w:rsidRDefault="00A36000" w:rsidP="00700600">
            <w:pPr>
              <w:rPr>
                <w:sz w:val="22"/>
                <w:szCs w:val="22"/>
                <w:lang w:val="en-CA"/>
              </w:rPr>
            </w:pPr>
          </w:p>
        </w:tc>
        <w:tc>
          <w:tcPr>
            <w:tcW w:w="861" w:type="dxa"/>
            <w:vAlign w:val="center"/>
          </w:tcPr>
          <w:p w14:paraId="13A6F226" w14:textId="5AB563C6"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06A4494A" w14:textId="7BC176C5"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679C592C" w14:textId="47F66D96"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7415DD26" w14:textId="53D6DD72"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05D1F7CA" w14:textId="74FA42F7"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631BB2F5" w14:textId="77777777" w:rsidR="00A36000" w:rsidRPr="00525085" w:rsidRDefault="00A36000" w:rsidP="00BF6DE9">
            <w:pPr>
              <w:rPr>
                <w:sz w:val="22"/>
                <w:szCs w:val="22"/>
                <w:lang w:val="en-CA"/>
              </w:rPr>
            </w:pPr>
          </w:p>
        </w:tc>
      </w:tr>
      <w:tr w:rsidR="00A36000" w:rsidRPr="00525085" w14:paraId="6E779A39" w14:textId="77777777" w:rsidTr="00A91DDF">
        <w:trPr>
          <w:trHeight w:val="577"/>
        </w:trPr>
        <w:tc>
          <w:tcPr>
            <w:tcW w:w="1800" w:type="dxa"/>
          </w:tcPr>
          <w:p w14:paraId="67699C70" w14:textId="77777777" w:rsidR="00A36000" w:rsidRPr="00525085" w:rsidRDefault="00A36000" w:rsidP="00700600">
            <w:pPr>
              <w:rPr>
                <w:sz w:val="22"/>
                <w:szCs w:val="22"/>
                <w:lang w:val="en-CA"/>
              </w:rPr>
            </w:pPr>
            <w:r w:rsidRPr="00525085">
              <w:rPr>
                <w:sz w:val="22"/>
                <w:szCs w:val="22"/>
                <w:lang w:val="en-CA"/>
              </w:rPr>
              <w:t>Enlarged objects/prints</w:t>
            </w:r>
          </w:p>
          <w:p w14:paraId="06F1B800" w14:textId="7D647078" w:rsidR="00A36000" w:rsidRPr="00525085" w:rsidRDefault="00A36000" w:rsidP="00700600">
            <w:pPr>
              <w:rPr>
                <w:sz w:val="22"/>
                <w:szCs w:val="22"/>
                <w:lang w:val="en-CA"/>
              </w:rPr>
            </w:pPr>
          </w:p>
        </w:tc>
        <w:tc>
          <w:tcPr>
            <w:tcW w:w="861" w:type="dxa"/>
            <w:vAlign w:val="center"/>
          </w:tcPr>
          <w:p w14:paraId="022C966B" w14:textId="1BEB7502"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0393461D" w14:textId="32F4840D"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43F585B4" w14:textId="697AB4A5"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3D171995" w14:textId="23711A8D"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3A3D3375" w14:textId="45144952"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58EBF089" w14:textId="77777777" w:rsidR="00A36000" w:rsidRPr="00525085" w:rsidRDefault="00A36000" w:rsidP="00BF6DE9">
            <w:pPr>
              <w:rPr>
                <w:sz w:val="22"/>
                <w:szCs w:val="22"/>
                <w:lang w:val="en-CA"/>
              </w:rPr>
            </w:pPr>
          </w:p>
        </w:tc>
      </w:tr>
      <w:tr w:rsidR="00A36000" w:rsidRPr="00525085" w14:paraId="550E0A60" w14:textId="77777777" w:rsidTr="00A91DDF">
        <w:trPr>
          <w:trHeight w:val="241"/>
        </w:trPr>
        <w:tc>
          <w:tcPr>
            <w:tcW w:w="1800" w:type="dxa"/>
          </w:tcPr>
          <w:p w14:paraId="59A36CCC" w14:textId="77777777" w:rsidR="00A36000" w:rsidRPr="00525085" w:rsidRDefault="00A36000" w:rsidP="00700600">
            <w:pPr>
              <w:rPr>
                <w:sz w:val="22"/>
                <w:szCs w:val="22"/>
                <w:lang w:val="en-CA"/>
              </w:rPr>
            </w:pPr>
            <w:r w:rsidRPr="00525085">
              <w:rPr>
                <w:sz w:val="22"/>
                <w:szCs w:val="22"/>
                <w:lang w:val="en-CA"/>
              </w:rPr>
              <w:t>Minimize pattern</w:t>
            </w:r>
          </w:p>
          <w:p w14:paraId="639E8D1C" w14:textId="16B0DEB8" w:rsidR="00A36000" w:rsidRPr="00525085" w:rsidRDefault="00A36000" w:rsidP="00700600">
            <w:pPr>
              <w:rPr>
                <w:sz w:val="22"/>
                <w:szCs w:val="22"/>
                <w:lang w:val="en-CA"/>
              </w:rPr>
            </w:pPr>
          </w:p>
        </w:tc>
        <w:tc>
          <w:tcPr>
            <w:tcW w:w="861" w:type="dxa"/>
            <w:vAlign w:val="center"/>
          </w:tcPr>
          <w:p w14:paraId="54984742" w14:textId="1BB20273"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70F291E1" w14:textId="1714A523"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24D35BF4" w14:textId="0E0FDB67"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5B7B52D1" w14:textId="1160ADED"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2524F817" w14:textId="44FD16B8"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164E4DDE" w14:textId="77777777" w:rsidR="00A36000" w:rsidRPr="00525085" w:rsidRDefault="00A36000" w:rsidP="00BF6DE9">
            <w:pPr>
              <w:rPr>
                <w:sz w:val="22"/>
                <w:szCs w:val="22"/>
                <w:lang w:val="en-CA"/>
              </w:rPr>
            </w:pPr>
          </w:p>
        </w:tc>
      </w:tr>
      <w:tr w:rsidR="00A36000" w:rsidRPr="00525085" w14:paraId="26791035" w14:textId="77777777" w:rsidTr="00A91DDF">
        <w:trPr>
          <w:trHeight w:val="241"/>
        </w:trPr>
        <w:tc>
          <w:tcPr>
            <w:tcW w:w="1800" w:type="dxa"/>
          </w:tcPr>
          <w:p w14:paraId="6D91AE77" w14:textId="77777777" w:rsidR="00A36000" w:rsidRPr="00525085" w:rsidRDefault="00A36000" w:rsidP="00700600">
            <w:pPr>
              <w:rPr>
                <w:sz w:val="22"/>
                <w:szCs w:val="22"/>
                <w:lang w:val="en-CA"/>
              </w:rPr>
            </w:pPr>
            <w:r w:rsidRPr="00525085">
              <w:rPr>
                <w:sz w:val="22"/>
                <w:szCs w:val="22"/>
                <w:lang w:val="en-CA"/>
              </w:rPr>
              <w:t>Minimize visual clutter</w:t>
            </w:r>
          </w:p>
          <w:p w14:paraId="20D4BC1C" w14:textId="0D6F8598" w:rsidR="00A36000" w:rsidRPr="00525085" w:rsidRDefault="00A36000" w:rsidP="00700600">
            <w:pPr>
              <w:rPr>
                <w:sz w:val="22"/>
                <w:szCs w:val="22"/>
                <w:lang w:val="en-CA"/>
              </w:rPr>
            </w:pPr>
          </w:p>
        </w:tc>
        <w:tc>
          <w:tcPr>
            <w:tcW w:w="861" w:type="dxa"/>
            <w:vAlign w:val="center"/>
          </w:tcPr>
          <w:p w14:paraId="1C4138C5" w14:textId="5B7BAF7F"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0D2B92B2" w14:textId="33088323"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5BA761D2" w14:textId="689BB40C"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3F60A71B" w14:textId="38572480"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79F78D46" w14:textId="02200ACF"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8F3A7CC" w14:textId="77777777" w:rsidR="00A36000" w:rsidRPr="00525085" w:rsidRDefault="00A36000" w:rsidP="00BF6DE9">
            <w:pPr>
              <w:rPr>
                <w:sz w:val="22"/>
                <w:szCs w:val="22"/>
                <w:lang w:val="en-CA"/>
              </w:rPr>
            </w:pPr>
          </w:p>
        </w:tc>
      </w:tr>
      <w:tr w:rsidR="00A36000" w:rsidRPr="00525085" w14:paraId="512550CF" w14:textId="77777777" w:rsidTr="00A91DDF">
        <w:trPr>
          <w:trHeight w:val="241"/>
        </w:trPr>
        <w:tc>
          <w:tcPr>
            <w:tcW w:w="1800" w:type="dxa"/>
          </w:tcPr>
          <w:p w14:paraId="08DEFBB4" w14:textId="77777777" w:rsidR="00A36000" w:rsidRPr="00525085" w:rsidRDefault="00A36000" w:rsidP="00700600">
            <w:pPr>
              <w:rPr>
                <w:sz w:val="22"/>
                <w:szCs w:val="22"/>
                <w:lang w:val="en-CA"/>
              </w:rPr>
            </w:pPr>
            <w:r w:rsidRPr="00525085">
              <w:rPr>
                <w:sz w:val="22"/>
                <w:szCs w:val="22"/>
                <w:lang w:val="en-CA"/>
              </w:rPr>
              <w:t>Simplification of the task</w:t>
            </w:r>
          </w:p>
          <w:p w14:paraId="0F49EE8B" w14:textId="1F99FC4E" w:rsidR="00A36000" w:rsidRPr="00525085" w:rsidRDefault="00A36000" w:rsidP="00700600">
            <w:pPr>
              <w:rPr>
                <w:sz w:val="22"/>
                <w:szCs w:val="22"/>
                <w:lang w:val="en-CA"/>
              </w:rPr>
            </w:pPr>
          </w:p>
        </w:tc>
        <w:tc>
          <w:tcPr>
            <w:tcW w:w="861" w:type="dxa"/>
            <w:vAlign w:val="center"/>
          </w:tcPr>
          <w:p w14:paraId="225112F4" w14:textId="54FFE9E0"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06" w:type="dxa"/>
            <w:vAlign w:val="center"/>
          </w:tcPr>
          <w:p w14:paraId="1B50E6EC" w14:textId="78BC06D8"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393" w:type="dxa"/>
            <w:vAlign w:val="center"/>
          </w:tcPr>
          <w:p w14:paraId="09B79BC4" w14:textId="605F8FD1"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044" w:type="dxa"/>
            <w:vAlign w:val="center"/>
          </w:tcPr>
          <w:p w14:paraId="63DF723C" w14:textId="4D1D2ECD"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169" w:type="dxa"/>
            <w:vAlign w:val="center"/>
          </w:tcPr>
          <w:p w14:paraId="0E2E654E" w14:textId="73993B32" w:rsidR="00A36000" w:rsidRPr="00525085" w:rsidRDefault="00A36000" w:rsidP="00BF6DE9">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p>
        </w:tc>
        <w:tc>
          <w:tcPr>
            <w:tcW w:w="1257" w:type="dxa"/>
            <w:shd w:val="pct15" w:color="auto" w:fill="auto"/>
          </w:tcPr>
          <w:p w14:paraId="24F11E54" w14:textId="77777777" w:rsidR="00A36000" w:rsidRPr="00525085" w:rsidRDefault="00A36000" w:rsidP="00BF6DE9">
            <w:pPr>
              <w:rPr>
                <w:sz w:val="22"/>
                <w:szCs w:val="22"/>
                <w:lang w:val="en-CA"/>
              </w:rPr>
            </w:pPr>
          </w:p>
        </w:tc>
      </w:tr>
      <w:tr w:rsidR="00CF4664" w:rsidRPr="00525085" w14:paraId="12AD32E1" w14:textId="77777777" w:rsidTr="00A91DDF">
        <w:trPr>
          <w:trHeight w:val="241"/>
        </w:trPr>
        <w:tc>
          <w:tcPr>
            <w:tcW w:w="1800" w:type="dxa"/>
          </w:tcPr>
          <w:p w14:paraId="790E31BC" w14:textId="77777777" w:rsidR="00CF4664" w:rsidRPr="00525085" w:rsidRDefault="00CF4664" w:rsidP="00700600">
            <w:pPr>
              <w:rPr>
                <w:sz w:val="22"/>
                <w:szCs w:val="22"/>
                <w:lang w:val="en-CA"/>
              </w:rPr>
            </w:pPr>
          </w:p>
        </w:tc>
        <w:tc>
          <w:tcPr>
            <w:tcW w:w="861" w:type="dxa"/>
          </w:tcPr>
          <w:p w14:paraId="3096FFDF" w14:textId="1ACAA2D2" w:rsidR="00CF4664" w:rsidRPr="00525085" w:rsidRDefault="00CF4664" w:rsidP="00BF6DE9">
            <w:pPr>
              <w:rPr>
                <w:sz w:val="22"/>
                <w:szCs w:val="22"/>
                <w:lang w:val="en-CA"/>
              </w:rPr>
            </w:pPr>
            <w:r w:rsidRPr="00525085">
              <w:rPr>
                <w:i/>
                <w:sz w:val="22"/>
                <w:szCs w:val="22"/>
                <w:lang w:val="en-CA"/>
              </w:rPr>
              <w:t>Never</w:t>
            </w:r>
          </w:p>
        </w:tc>
        <w:tc>
          <w:tcPr>
            <w:tcW w:w="1106" w:type="dxa"/>
          </w:tcPr>
          <w:p w14:paraId="2BE2CA2E" w14:textId="6AD51A38" w:rsidR="00CF4664" w:rsidRPr="00525085" w:rsidRDefault="00CF4664" w:rsidP="00BF6DE9">
            <w:pPr>
              <w:rPr>
                <w:sz w:val="22"/>
                <w:szCs w:val="22"/>
                <w:lang w:val="en-CA"/>
              </w:rPr>
            </w:pPr>
            <w:r w:rsidRPr="00525085">
              <w:rPr>
                <w:i/>
                <w:sz w:val="22"/>
                <w:szCs w:val="22"/>
                <w:lang w:val="en-CA"/>
              </w:rPr>
              <w:t>Rarely</w:t>
            </w:r>
          </w:p>
        </w:tc>
        <w:tc>
          <w:tcPr>
            <w:tcW w:w="1393" w:type="dxa"/>
          </w:tcPr>
          <w:p w14:paraId="36731B15" w14:textId="0C5BBE93" w:rsidR="00CF4664" w:rsidRPr="00525085" w:rsidRDefault="00CF4664" w:rsidP="00BF6DE9">
            <w:pPr>
              <w:rPr>
                <w:sz w:val="22"/>
                <w:szCs w:val="22"/>
                <w:lang w:val="en-CA"/>
              </w:rPr>
            </w:pPr>
            <w:r w:rsidRPr="00525085">
              <w:rPr>
                <w:i/>
                <w:sz w:val="22"/>
                <w:szCs w:val="22"/>
                <w:lang w:val="en-CA"/>
              </w:rPr>
              <w:t>Sometimes</w:t>
            </w:r>
          </w:p>
        </w:tc>
        <w:tc>
          <w:tcPr>
            <w:tcW w:w="1044" w:type="dxa"/>
          </w:tcPr>
          <w:p w14:paraId="78E2BC55" w14:textId="36AAB3FE" w:rsidR="00CF4664" w:rsidRPr="00525085" w:rsidRDefault="00CF4664" w:rsidP="00BF6DE9">
            <w:pPr>
              <w:rPr>
                <w:sz w:val="22"/>
                <w:szCs w:val="22"/>
                <w:lang w:val="en-CA"/>
              </w:rPr>
            </w:pPr>
            <w:r w:rsidRPr="00525085">
              <w:rPr>
                <w:i/>
                <w:sz w:val="22"/>
                <w:szCs w:val="22"/>
                <w:lang w:val="en-CA"/>
              </w:rPr>
              <w:t>Often</w:t>
            </w:r>
          </w:p>
        </w:tc>
        <w:tc>
          <w:tcPr>
            <w:tcW w:w="1169" w:type="dxa"/>
          </w:tcPr>
          <w:p w14:paraId="4DC7DFA7" w14:textId="77777777" w:rsidR="00CF4664" w:rsidRPr="00525085" w:rsidRDefault="00CF4664" w:rsidP="00E6240B">
            <w:pPr>
              <w:rPr>
                <w:i/>
                <w:sz w:val="22"/>
                <w:szCs w:val="22"/>
                <w:lang w:val="en-CA"/>
              </w:rPr>
            </w:pPr>
            <w:r w:rsidRPr="00525085">
              <w:rPr>
                <w:i/>
                <w:sz w:val="22"/>
                <w:szCs w:val="22"/>
                <w:lang w:val="en-CA"/>
              </w:rPr>
              <w:t>Always</w:t>
            </w:r>
          </w:p>
          <w:p w14:paraId="2D600290" w14:textId="77777777" w:rsidR="00CF4664" w:rsidRPr="00525085" w:rsidRDefault="00CF4664" w:rsidP="00BF6DE9">
            <w:pPr>
              <w:rPr>
                <w:sz w:val="22"/>
                <w:szCs w:val="22"/>
                <w:lang w:val="en-CA"/>
              </w:rPr>
            </w:pPr>
          </w:p>
        </w:tc>
        <w:tc>
          <w:tcPr>
            <w:tcW w:w="1257" w:type="dxa"/>
            <w:shd w:val="pct15" w:color="auto" w:fill="auto"/>
          </w:tcPr>
          <w:p w14:paraId="574F278D" w14:textId="77777777" w:rsidR="00CF4664" w:rsidRPr="00525085" w:rsidRDefault="00CF4664" w:rsidP="00BF6DE9">
            <w:pPr>
              <w:rPr>
                <w:sz w:val="22"/>
                <w:szCs w:val="22"/>
                <w:lang w:val="en-CA"/>
              </w:rPr>
            </w:pPr>
          </w:p>
        </w:tc>
      </w:tr>
    </w:tbl>
    <w:p w14:paraId="6FDA1E4C" w14:textId="7D82AD8B" w:rsidR="00795D8A" w:rsidRPr="00525085" w:rsidRDefault="00795D8A" w:rsidP="00795D8A">
      <w:pPr>
        <w:pStyle w:val="Pardeliste"/>
        <w:numPr>
          <w:ilvl w:val="0"/>
          <w:numId w:val="1"/>
        </w:numPr>
        <w:rPr>
          <w:b/>
          <w:sz w:val="22"/>
          <w:szCs w:val="22"/>
          <w:lang w:val="en-CA"/>
        </w:rPr>
      </w:pPr>
      <w:r w:rsidRPr="00525085">
        <w:rPr>
          <w:b/>
          <w:sz w:val="22"/>
          <w:szCs w:val="22"/>
          <w:lang w:val="en-CA"/>
        </w:rPr>
        <w:t>Are there any other interventions you use in your practice to minimize the impact of visual stress on occupational performance that are not mentioned in the survey?</w:t>
      </w:r>
    </w:p>
    <w:p w14:paraId="544B827F" w14:textId="77777777" w:rsidR="00795D8A" w:rsidRPr="00525085" w:rsidRDefault="00795D8A" w:rsidP="007637C3">
      <w:pPr>
        <w:rPr>
          <w:sz w:val="22"/>
          <w:szCs w:val="22"/>
          <w:lang w:val="en-CA"/>
        </w:rPr>
      </w:pPr>
    </w:p>
    <w:p w14:paraId="3D04742E" w14:textId="5AFCE12C" w:rsidR="007637C3" w:rsidRPr="00525085" w:rsidRDefault="007637C3" w:rsidP="007637C3">
      <w:pPr>
        <w:rPr>
          <w:b/>
          <w:sz w:val="22"/>
          <w:szCs w:val="22"/>
          <w:lang w:val="en-CA"/>
        </w:rPr>
      </w:pPr>
      <w:r w:rsidRPr="00525085">
        <w:rPr>
          <w:b/>
          <w:sz w:val="22"/>
          <w:szCs w:val="22"/>
          <w:lang w:val="en-CA"/>
        </w:rPr>
        <w:lastRenderedPageBreak/>
        <w:t xml:space="preserve">Are there any other interventions for </w:t>
      </w:r>
      <w:r w:rsidR="00CB0B62" w:rsidRPr="00525085">
        <w:rPr>
          <w:b/>
          <w:sz w:val="22"/>
          <w:szCs w:val="22"/>
          <w:lang w:val="en-CA"/>
        </w:rPr>
        <w:t>visual stress</w:t>
      </w:r>
      <w:r w:rsidRPr="00525085">
        <w:rPr>
          <w:b/>
          <w:sz w:val="22"/>
          <w:szCs w:val="22"/>
          <w:lang w:val="en-CA"/>
        </w:rPr>
        <w:t xml:space="preserve"> </w:t>
      </w:r>
      <w:r w:rsidR="00CB0B62" w:rsidRPr="00525085">
        <w:rPr>
          <w:b/>
          <w:sz w:val="22"/>
          <w:szCs w:val="22"/>
          <w:lang w:val="en-CA"/>
        </w:rPr>
        <w:t>t</w:t>
      </w:r>
      <w:r w:rsidRPr="00525085">
        <w:rPr>
          <w:b/>
          <w:sz w:val="22"/>
          <w:szCs w:val="22"/>
          <w:lang w:val="en-CA"/>
        </w:rPr>
        <w:t xml:space="preserve">hat you use in your practice that is not mentioned in the survey? </w:t>
      </w:r>
    </w:p>
    <w:tbl>
      <w:tblPr>
        <w:tblStyle w:val="Grilledutableau"/>
        <w:tblW w:w="0" w:type="auto"/>
        <w:tblLook w:val="04A0" w:firstRow="1" w:lastRow="0" w:firstColumn="1" w:lastColumn="0" w:noHBand="0" w:noVBand="1"/>
      </w:tblPr>
      <w:tblGrid>
        <w:gridCol w:w="8630"/>
      </w:tblGrid>
      <w:tr w:rsidR="007637C3" w:rsidRPr="00610194" w14:paraId="459B0300" w14:textId="77777777" w:rsidTr="005F3910">
        <w:tc>
          <w:tcPr>
            <w:tcW w:w="8630" w:type="dxa"/>
          </w:tcPr>
          <w:p w14:paraId="6EE9E060" w14:textId="77777777" w:rsidR="007637C3" w:rsidRPr="00525085" w:rsidRDefault="007637C3" w:rsidP="005F3910">
            <w:pPr>
              <w:rPr>
                <w:sz w:val="22"/>
                <w:szCs w:val="22"/>
                <w:lang w:val="en-CA"/>
              </w:rPr>
            </w:pPr>
          </w:p>
          <w:p w14:paraId="1D51B0A6" w14:textId="77777777" w:rsidR="007637C3" w:rsidRPr="00525085" w:rsidRDefault="007637C3" w:rsidP="005F3910">
            <w:pPr>
              <w:rPr>
                <w:sz w:val="22"/>
                <w:szCs w:val="22"/>
                <w:lang w:val="en-CA"/>
              </w:rPr>
            </w:pPr>
          </w:p>
          <w:p w14:paraId="61F287D3" w14:textId="77777777" w:rsidR="007637C3" w:rsidRPr="00525085" w:rsidRDefault="007637C3" w:rsidP="005F3910">
            <w:pPr>
              <w:rPr>
                <w:sz w:val="22"/>
                <w:szCs w:val="22"/>
                <w:lang w:val="en-CA"/>
              </w:rPr>
            </w:pPr>
          </w:p>
          <w:p w14:paraId="30519A59" w14:textId="77777777" w:rsidR="007637C3" w:rsidRPr="00525085" w:rsidRDefault="007637C3" w:rsidP="005F3910">
            <w:pPr>
              <w:rPr>
                <w:sz w:val="22"/>
                <w:szCs w:val="22"/>
                <w:lang w:val="en-CA"/>
              </w:rPr>
            </w:pPr>
          </w:p>
        </w:tc>
      </w:tr>
    </w:tbl>
    <w:p w14:paraId="66CEF974" w14:textId="77777777" w:rsidR="007637C3" w:rsidRPr="00525085" w:rsidRDefault="007637C3" w:rsidP="007637C3">
      <w:pPr>
        <w:rPr>
          <w:sz w:val="22"/>
          <w:szCs w:val="22"/>
          <w:lang w:val="en-CA"/>
        </w:rPr>
      </w:pPr>
    </w:p>
    <w:p w14:paraId="2D44CAE8" w14:textId="77777777" w:rsidR="007637C3" w:rsidRPr="00525085" w:rsidRDefault="007637C3" w:rsidP="00A72F5D">
      <w:pPr>
        <w:outlineLvl w:val="0"/>
        <w:rPr>
          <w:b/>
          <w:sz w:val="22"/>
          <w:szCs w:val="22"/>
          <w:lang w:val="en-CA"/>
        </w:rPr>
      </w:pPr>
      <w:r w:rsidRPr="00525085">
        <w:rPr>
          <w:b/>
          <w:sz w:val="22"/>
          <w:szCs w:val="22"/>
          <w:lang w:val="en-CA"/>
        </w:rPr>
        <w:t xml:space="preserve">Other comments: </w:t>
      </w:r>
    </w:p>
    <w:tbl>
      <w:tblPr>
        <w:tblStyle w:val="Grilledutableau"/>
        <w:tblW w:w="0" w:type="auto"/>
        <w:tblLook w:val="04A0" w:firstRow="1" w:lastRow="0" w:firstColumn="1" w:lastColumn="0" w:noHBand="0" w:noVBand="1"/>
      </w:tblPr>
      <w:tblGrid>
        <w:gridCol w:w="8630"/>
      </w:tblGrid>
      <w:tr w:rsidR="007637C3" w:rsidRPr="00525085" w14:paraId="17BC8F15" w14:textId="77777777" w:rsidTr="005F3910">
        <w:tc>
          <w:tcPr>
            <w:tcW w:w="8630" w:type="dxa"/>
          </w:tcPr>
          <w:p w14:paraId="4328F21C" w14:textId="77777777" w:rsidR="007637C3" w:rsidRPr="00525085" w:rsidRDefault="007637C3" w:rsidP="005F3910">
            <w:pPr>
              <w:rPr>
                <w:sz w:val="22"/>
                <w:szCs w:val="22"/>
                <w:lang w:val="en-CA"/>
              </w:rPr>
            </w:pPr>
          </w:p>
          <w:p w14:paraId="14DCEF1F" w14:textId="77777777" w:rsidR="007637C3" w:rsidRPr="00525085" w:rsidRDefault="007637C3" w:rsidP="005F3910">
            <w:pPr>
              <w:rPr>
                <w:sz w:val="22"/>
                <w:szCs w:val="22"/>
                <w:lang w:val="en-CA"/>
              </w:rPr>
            </w:pPr>
          </w:p>
          <w:p w14:paraId="7ACE2EA8" w14:textId="77777777" w:rsidR="007637C3" w:rsidRPr="00525085" w:rsidRDefault="007637C3" w:rsidP="005F3910">
            <w:pPr>
              <w:rPr>
                <w:sz w:val="22"/>
                <w:szCs w:val="22"/>
                <w:lang w:val="en-CA"/>
              </w:rPr>
            </w:pPr>
          </w:p>
          <w:p w14:paraId="52E0DE4A" w14:textId="77777777" w:rsidR="007637C3" w:rsidRPr="00525085" w:rsidRDefault="007637C3" w:rsidP="005F3910">
            <w:pPr>
              <w:rPr>
                <w:sz w:val="22"/>
                <w:szCs w:val="22"/>
                <w:lang w:val="en-CA"/>
              </w:rPr>
            </w:pPr>
          </w:p>
        </w:tc>
      </w:tr>
    </w:tbl>
    <w:p w14:paraId="08C7E234" w14:textId="77777777" w:rsidR="008C27EC" w:rsidRPr="00525085" w:rsidRDefault="008C27EC">
      <w:pPr>
        <w:rPr>
          <w:sz w:val="22"/>
          <w:szCs w:val="22"/>
          <w:u w:val="single"/>
          <w:lang w:val="en-CA"/>
        </w:rPr>
      </w:pPr>
    </w:p>
    <w:p w14:paraId="544FC3E6" w14:textId="78F0F88D" w:rsidR="00BB1B0F" w:rsidRPr="00525085" w:rsidRDefault="00A03CC1">
      <w:pPr>
        <w:pBdr>
          <w:bottom w:val="single" w:sz="6" w:space="1" w:color="auto"/>
        </w:pBdr>
        <w:rPr>
          <w:sz w:val="22"/>
          <w:szCs w:val="22"/>
          <w:lang w:val="en-CA"/>
        </w:rPr>
      </w:pPr>
      <w:r w:rsidRPr="00525085">
        <w:rPr>
          <w:b/>
          <w:sz w:val="22"/>
          <w:szCs w:val="22"/>
          <w:lang w:val="en-CA"/>
        </w:rPr>
        <w:t>Socio</w:t>
      </w:r>
      <w:r w:rsidR="00124A8E" w:rsidRPr="00525085">
        <w:rPr>
          <w:b/>
          <w:sz w:val="22"/>
          <w:szCs w:val="22"/>
          <w:lang w:val="en-CA"/>
        </w:rPr>
        <w:t>demographic</w:t>
      </w:r>
      <w:r w:rsidR="00124A8E" w:rsidRPr="00525085">
        <w:rPr>
          <w:sz w:val="22"/>
          <w:szCs w:val="22"/>
          <w:lang w:val="en-CA"/>
        </w:rPr>
        <w:t xml:space="preserve">: </w:t>
      </w:r>
    </w:p>
    <w:p w14:paraId="16DA9A7C" w14:textId="77777777" w:rsidR="00BB1B0F" w:rsidRPr="00525085" w:rsidRDefault="00BB1B0F">
      <w:pPr>
        <w:rPr>
          <w:sz w:val="22"/>
          <w:szCs w:val="22"/>
          <w:lang w:val="en-CA"/>
        </w:rPr>
      </w:pPr>
    </w:p>
    <w:p w14:paraId="53C182E0" w14:textId="131B3C07" w:rsidR="00124A8E" w:rsidRPr="00525085" w:rsidRDefault="00460188" w:rsidP="00A72F5D">
      <w:pPr>
        <w:outlineLvl w:val="0"/>
        <w:rPr>
          <w:b/>
          <w:sz w:val="22"/>
          <w:szCs w:val="22"/>
          <w:lang w:val="en-CA"/>
        </w:rPr>
      </w:pPr>
      <w:r w:rsidRPr="00525085">
        <w:rPr>
          <w:b/>
          <w:sz w:val="22"/>
          <w:szCs w:val="22"/>
          <w:lang w:val="en-CA"/>
        </w:rPr>
        <w:t xml:space="preserve">Please complete the following items. </w:t>
      </w:r>
      <w:r w:rsidR="00124A8E" w:rsidRPr="00525085">
        <w:rPr>
          <w:b/>
          <w:sz w:val="22"/>
          <w:szCs w:val="22"/>
          <w:lang w:val="en-CA"/>
        </w:rPr>
        <w:t xml:space="preserve"> </w:t>
      </w:r>
    </w:p>
    <w:p w14:paraId="1B3C0B1C" w14:textId="77777777" w:rsidR="00124A8E" w:rsidRPr="00525085" w:rsidRDefault="00124A8E">
      <w:pPr>
        <w:rPr>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1613"/>
        <w:gridCol w:w="4006"/>
      </w:tblGrid>
      <w:tr w:rsidR="008745D9" w:rsidRPr="00525085" w14:paraId="1D3607F8" w14:textId="77777777" w:rsidTr="00A0284C">
        <w:trPr>
          <w:trHeight w:val="2249"/>
        </w:trPr>
        <w:tc>
          <w:tcPr>
            <w:tcW w:w="4624" w:type="dxa"/>
            <w:gridSpan w:val="2"/>
          </w:tcPr>
          <w:p w14:paraId="5D4CED41" w14:textId="77777777" w:rsidR="00E50F76" w:rsidRPr="00525085" w:rsidRDefault="00E50F76" w:rsidP="00E50F76">
            <w:pPr>
              <w:rPr>
                <w:sz w:val="22"/>
                <w:szCs w:val="22"/>
                <w:lang w:val="en-CA"/>
              </w:rPr>
            </w:pPr>
            <w:r w:rsidRPr="00525085">
              <w:rPr>
                <w:sz w:val="22"/>
                <w:szCs w:val="22"/>
                <w:lang w:val="en-CA"/>
              </w:rPr>
              <w:t xml:space="preserve">Age: </w:t>
            </w:r>
          </w:p>
          <w:p w14:paraId="3733D3CE" w14:textId="77777777" w:rsidR="00E50F76" w:rsidRPr="00525085" w:rsidRDefault="00E50F76" w:rsidP="00E50F76">
            <w:pPr>
              <w:rPr>
                <w:sz w:val="22"/>
                <w:szCs w:val="22"/>
                <w:lang w:val="en-CA"/>
              </w:rPr>
            </w:pPr>
          </w:p>
          <w:p w14:paraId="7AF9408F" w14:textId="2BA4487E" w:rsidR="004D6896" w:rsidRPr="00525085" w:rsidRDefault="004D6896" w:rsidP="00E50F76">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20-</w:t>
            </w:r>
            <w:r w:rsidR="00A0284C" w:rsidRPr="00525085">
              <w:rPr>
                <w:sz w:val="22"/>
                <w:szCs w:val="22"/>
                <w:lang w:val="en-CA"/>
              </w:rPr>
              <w:t>25-year-old</w:t>
            </w:r>
          </w:p>
          <w:p w14:paraId="6B36BDA3" w14:textId="72255753" w:rsidR="00E50F76" w:rsidRPr="00525085" w:rsidRDefault="00E50F76" w:rsidP="00E50F76">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bookmarkStart w:id="4" w:name="CaseACocher1"/>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4"/>
            <w:r w:rsidR="00A0284C" w:rsidRPr="00525085">
              <w:rPr>
                <w:sz w:val="22"/>
                <w:szCs w:val="22"/>
                <w:lang w:val="en-CA"/>
              </w:rPr>
              <w:t xml:space="preserve"> 26</w:t>
            </w:r>
            <w:r w:rsidRPr="00525085">
              <w:rPr>
                <w:sz w:val="22"/>
                <w:szCs w:val="22"/>
                <w:lang w:val="en-CA"/>
              </w:rPr>
              <w:t xml:space="preserve">-30-year-old </w:t>
            </w:r>
          </w:p>
          <w:p w14:paraId="2E160D0D" w14:textId="77777777" w:rsidR="00E50F76" w:rsidRPr="00525085" w:rsidRDefault="00E50F76" w:rsidP="00E50F76">
            <w:pPr>
              <w:rPr>
                <w:sz w:val="22"/>
                <w:szCs w:val="22"/>
                <w:lang w:val="en-CA"/>
              </w:rPr>
            </w:pPr>
            <w:r w:rsidRPr="00525085">
              <w:rPr>
                <w:sz w:val="22"/>
                <w:szCs w:val="22"/>
                <w:lang w:val="en-CA"/>
              </w:rPr>
              <w:fldChar w:fldCharType="begin">
                <w:ffData>
                  <w:name w:val="CaseACocher2"/>
                  <w:enabled/>
                  <w:calcOnExit w:val="0"/>
                  <w:checkBox>
                    <w:sizeAuto/>
                    <w:default w:val="0"/>
                  </w:checkBox>
                </w:ffData>
              </w:fldChar>
            </w:r>
            <w:bookmarkStart w:id="5" w:name="CaseACocher2"/>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5"/>
            <w:r w:rsidRPr="00525085">
              <w:rPr>
                <w:sz w:val="22"/>
                <w:szCs w:val="22"/>
                <w:lang w:val="en-CA"/>
              </w:rPr>
              <w:t xml:space="preserve"> 31-35-year-old </w:t>
            </w:r>
          </w:p>
          <w:p w14:paraId="1EFF88DC" w14:textId="77777777" w:rsidR="00E50F76" w:rsidRPr="00525085" w:rsidRDefault="00E50F76" w:rsidP="00E50F76">
            <w:pPr>
              <w:rPr>
                <w:sz w:val="22"/>
                <w:szCs w:val="22"/>
                <w:lang w:val="en-CA"/>
              </w:rPr>
            </w:pPr>
            <w:r w:rsidRPr="00525085">
              <w:rPr>
                <w:sz w:val="22"/>
                <w:szCs w:val="22"/>
                <w:lang w:val="en-CA"/>
              </w:rPr>
              <w:fldChar w:fldCharType="begin">
                <w:ffData>
                  <w:name w:val="CaseACocher3"/>
                  <w:enabled/>
                  <w:calcOnExit w:val="0"/>
                  <w:checkBox>
                    <w:sizeAuto/>
                    <w:default w:val="0"/>
                  </w:checkBox>
                </w:ffData>
              </w:fldChar>
            </w:r>
            <w:bookmarkStart w:id="6" w:name="CaseACocher3"/>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6"/>
            <w:r w:rsidRPr="00525085">
              <w:rPr>
                <w:sz w:val="22"/>
                <w:szCs w:val="22"/>
                <w:lang w:val="en-CA"/>
              </w:rPr>
              <w:t xml:space="preserve"> 36-40-year-old </w:t>
            </w:r>
          </w:p>
          <w:p w14:paraId="4C32314B" w14:textId="77777777" w:rsidR="00E50F76" w:rsidRPr="00525085" w:rsidRDefault="00E50F76" w:rsidP="00E50F76">
            <w:pPr>
              <w:rPr>
                <w:sz w:val="22"/>
                <w:szCs w:val="22"/>
                <w:lang w:val="en-CA"/>
              </w:rPr>
            </w:pPr>
            <w:r w:rsidRPr="00525085">
              <w:rPr>
                <w:sz w:val="22"/>
                <w:szCs w:val="22"/>
                <w:lang w:val="en-CA"/>
              </w:rPr>
              <w:fldChar w:fldCharType="begin">
                <w:ffData>
                  <w:name w:val="CaseACocher4"/>
                  <w:enabled/>
                  <w:calcOnExit w:val="0"/>
                  <w:checkBox>
                    <w:sizeAuto/>
                    <w:default w:val="0"/>
                  </w:checkBox>
                </w:ffData>
              </w:fldChar>
            </w:r>
            <w:bookmarkStart w:id="7" w:name="CaseACocher4"/>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7"/>
            <w:r w:rsidRPr="00525085">
              <w:rPr>
                <w:sz w:val="22"/>
                <w:szCs w:val="22"/>
                <w:lang w:val="en-CA"/>
              </w:rPr>
              <w:t xml:space="preserve"> 41-45-year-old </w:t>
            </w:r>
          </w:p>
          <w:p w14:paraId="5861FB38" w14:textId="5D5789F4" w:rsidR="00E50F76" w:rsidRPr="00525085" w:rsidRDefault="00A0284C" w:rsidP="00A0284C">
            <w:pPr>
              <w:rPr>
                <w:sz w:val="22"/>
                <w:szCs w:val="22"/>
                <w:lang w:val="en-CA"/>
              </w:rPr>
            </w:pPr>
            <w:r w:rsidRPr="00525085">
              <w:rPr>
                <w:sz w:val="22"/>
                <w:szCs w:val="22"/>
                <w:lang w:val="en-CA"/>
              </w:rPr>
              <w:fldChar w:fldCharType="begin">
                <w:ffData>
                  <w:name w:val="CaseACocher5"/>
                  <w:enabled/>
                  <w:calcOnExit w:val="0"/>
                  <w:checkBox>
                    <w:sizeAuto/>
                    <w:default w:val="0"/>
                  </w:checkBox>
                </w:ffData>
              </w:fldChar>
            </w:r>
            <w:bookmarkStart w:id="8" w:name="CaseACocher5"/>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8"/>
            <w:r w:rsidRPr="00525085">
              <w:rPr>
                <w:sz w:val="22"/>
                <w:szCs w:val="22"/>
                <w:lang w:val="en-CA"/>
              </w:rPr>
              <w:t xml:space="preserve"> 46-50-year-old</w:t>
            </w:r>
          </w:p>
        </w:tc>
        <w:tc>
          <w:tcPr>
            <w:tcW w:w="4006" w:type="dxa"/>
          </w:tcPr>
          <w:p w14:paraId="0EEA71A8" w14:textId="77777777" w:rsidR="00233FB3" w:rsidRPr="00525085" w:rsidRDefault="00233FB3" w:rsidP="00E50F76">
            <w:pPr>
              <w:rPr>
                <w:sz w:val="22"/>
                <w:szCs w:val="22"/>
                <w:lang w:val="en-CA"/>
              </w:rPr>
            </w:pPr>
          </w:p>
          <w:p w14:paraId="53170170" w14:textId="77777777" w:rsidR="00233FB3" w:rsidRPr="00525085" w:rsidRDefault="00233FB3" w:rsidP="00E50F76">
            <w:pPr>
              <w:rPr>
                <w:sz w:val="22"/>
                <w:szCs w:val="22"/>
                <w:lang w:val="en-CA"/>
              </w:rPr>
            </w:pPr>
          </w:p>
          <w:p w14:paraId="0E54DC36" w14:textId="77777777" w:rsidR="00E50F76" w:rsidRPr="00525085" w:rsidRDefault="00E50F76" w:rsidP="00E50F76">
            <w:pPr>
              <w:rPr>
                <w:sz w:val="22"/>
                <w:szCs w:val="22"/>
                <w:lang w:val="en-CA"/>
              </w:rPr>
            </w:pPr>
            <w:r w:rsidRPr="00525085">
              <w:rPr>
                <w:sz w:val="22"/>
                <w:szCs w:val="22"/>
                <w:lang w:val="en-CA"/>
              </w:rPr>
              <w:fldChar w:fldCharType="begin">
                <w:ffData>
                  <w:name w:val="CaseACocher6"/>
                  <w:enabled/>
                  <w:calcOnExit w:val="0"/>
                  <w:checkBox>
                    <w:sizeAuto/>
                    <w:default w:val="0"/>
                  </w:checkBox>
                </w:ffData>
              </w:fldChar>
            </w:r>
            <w:bookmarkStart w:id="9" w:name="CaseACocher6"/>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9"/>
            <w:r w:rsidRPr="00525085">
              <w:rPr>
                <w:sz w:val="22"/>
                <w:szCs w:val="22"/>
                <w:lang w:val="en-CA"/>
              </w:rPr>
              <w:t xml:space="preserve"> 51-55-year-old </w:t>
            </w:r>
          </w:p>
          <w:p w14:paraId="6890B238" w14:textId="77777777" w:rsidR="00E50F76" w:rsidRPr="00525085" w:rsidRDefault="00E50F76" w:rsidP="00E50F76">
            <w:pPr>
              <w:rPr>
                <w:sz w:val="22"/>
                <w:szCs w:val="22"/>
                <w:lang w:val="en-CA"/>
              </w:rPr>
            </w:pPr>
            <w:r w:rsidRPr="00525085">
              <w:rPr>
                <w:sz w:val="22"/>
                <w:szCs w:val="22"/>
                <w:lang w:val="en-CA"/>
              </w:rPr>
              <w:fldChar w:fldCharType="begin">
                <w:ffData>
                  <w:name w:val="CaseACocher7"/>
                  <w:enabled/>
                  <w:calcOnExit w:val="0"/>
                  <w:checkBox>
                    <w:sizeAuto/>
                    <w:default w:val="0"/>
                  </w:checkBox>
                </w:ffData>
              </w:fldChar>
            </w:r>
            <w:bookmarkStart w:id="10" w:name="CaseACocher7"/>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10"/>
            <w:r w:rsidRPr="00525085">
              <w:rPr>
                <w:sz w:val="22"/>
                <w:szCs w:val="22"/>
                <w:lang w:val="en-CA"/>
              </w:rPr>
              <w:t xml:space="preserve"> 56-60-year-od </w:t>
            </w:r>
          </w:p>
          <w:p w14:paraId="1D93FB66" w14:textId="51202F6D" w:rsidR="00A0284C" w:rsidRPr="00525085" w:rsidRDefault="00A0284C" w:rsidP="00E50F76">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61-65-year-old </w:t>
            </w:r>
          </w:p>
          <w:p w14:paraId="5AC84B5A" w14:textId="7EB9D163" w:rsidR="00A0284C" w:rsidRPr="00525085" w:rsidRDefault="00A0284C" w:rsidP="00E50F76">
            <w:pPr>
              <w:rPr>
                <w:sz w:val="22"/>
                <w:szCs w:val="22"/>
                <w:lang w:val="en-CA"/>
              </w:rPr>
            </w:pPr>
            <w:r w:rsidRPr="00525085">
              <w:rPr>
                <w:sz w:val="22"/>
                <w:szCs w:val="22"/>
                <w:lang w:val="en-CA"/>
              </w:rPr>
              <w:fldChar w:fldCharType="begin">
                <w:ffData>
                  <w:name w:val="CaseACocher1"/>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00DF6D59">
              <w:rPr>
                <w:sz w:val="22"/>
                <w:szCs w:val="22"/>
                <w:lang w:val="en-CA"/>
              </w:rPr>
              <w:t xml:space="preserve"> 66</w:t>
            </w:r>
            <w:r w:rsidRPr="00525085">
              <w:rPr>
                <w:sz w:val="22"/>
                <w:szCs w:val="22"/>
                <w:lang w:val="en-CA"/>
              </w:rPr>
              <w:t>-70-year-old</w:t>
            </w:r>
          </w:p>
          <w:p w14:paraId="02543541" w14:textId="1F059037" w:rsidR="00A0284C" w:rsidRPr="00525085" w:rsidRDefault="00A0284C" w:rsidP="00E50F76">
            <w:pPr>
              <w:rPr>
                <w:sz w:val="22"/>
                <w:szCs w:val="22"/>
                <w:lang w:val="en-CA"/>
              </w:rPr>
            </w:pPr>
            <w:r w:rsidRPr="00525085">
              <w:rPr>
                <w:sz w:val="22"/>
                <w:szCs w:val="22"/>
                <w:lang w:val="en-CA"/>
              </w:rPr>
              <w:fldChar w:fldCharType="begin">
                <w:ffData>
                  <w:name w:val="CaseACocher5"/>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00DF6D59">
              <w:rPr>
                <w:sz w:val="22"/>
                <w:szCs w:val="22"/>
                <w:lang w:val="en-CA"/>
              </w:rPr>
              <w:t xml:space="preserve"> 71</w:t>
            </w:r>
            <w:r w:rsidRPr="00525085">
              <w:rPr>
                <w:sz w:val="22"/>
                <w:szCs w:val="22"/>
                <w:lang w:val="en-CA"/>
              </w:rPr>
              <w:t xml:space="preserve">-year-old </w:t>
            </w:r>
            <w:r w:rsidRPr="00525085">
              <w:rPr>
                <w:sz w:val="22"/>
                <w:szCs w:val="22"/>
                <w:lang w:val="en-CA"/>
              </w:rPr>
              <w:sym w:font="Symbol" w:char="F0A3"/>
            </w:r>
          </w:p>
          <w:p w14:paraId="1AC74FEB" w14:textId="77777777" w:rsidR="00A0284C" w:rsidRPr="00525085" w:rsidRDefault="00A0284C" w:rsidP="00E50F76">
            <w:pPr>
              <w:rPr>
                <w:sz w:val="22"/>
                <w:szCs w:val="22"/>
                <w:lang w:val="en-CA"/>
              </w:rPr>
            </w:pPr>
          </w:p>
          <w:p w14:paraId="41EF87B5" w14:textId="77777777" w:rsidR="00E50F76" w:rsidRPr="00525085" w:rsidRDefault="00E50F76">
            <w:pPr>
              <w:rPr>
                <w:sz w:val="22"/>
                <w:szCs w:val="22"/>
                <w:lang w:val="en-CA"/>
              </w:rPr>
            </w:pPr>
          </w:p>
        </w:tc>
      </w:tr>
      <w:tr w:rsidR="00E50F76" w:rsidRPr="00525085" w14:paraId="19842BB2" w14:textId="77777777" w:rsidTr="008745D9">
        <w:trPr>
          <w:trHeight w:val="1146"/>
        </w:trPr>
        <w:tc>
          <w:tcPr>
            <w:tcW w:w="3011" w:type="dxa"/>
          </w:tcPr>
          <w:p w14:paraId="12120DCD" w14:textId="6B51B91E" w:rsidR="00E50F76" w:rsidRPr="00525085" w:rsidRDefault="00E50F76">
            <w:pPr>
              <w:rPr>
                <w:sz w:val="22"/>
                <w:szCs w:val="22"/>
                <w:lang w:val="en-CA"/>
              </w:rPr>
            </w:pPr>
            <w:r w:rsidRPr="00525085">
              <w:rPr>
                <w:sz w:val="22"/>
                <w:szCs w:val="22"/>
                <w:lang w:val="en-CA"/>
              </w:rPr>
              <w:t xml:space="preserve">Sexe: </w:t>
            </w:r>
          </w:p>
          <w:p w14:paraId="5A5165E5" w14:textId="77777777" w:rsidR="00E50F76" w:rsidRPr="00525085" w:rsidRDefault="00E50F76">
            <w:pPr>
              <w:rPr>
                <w:sz w:val="22"/>
                <w:szCs w:val="22"/>
                <w:lang w:val="en-CA"/>
              </w:rPr>
            </w:pPr>
          </w:p>
          <w:p w14:paraId="2B4BD1BC" w14:textId="77777777" w:rsidR="00E50F76" w:rsidRPr="00525085" w:rsidRDefault="00E50F76">
            <w:pPr>
              <w:rPr>
                <w:sz w:val="22"/>
                <w:szCs w:val="22"/>
                <w:lang w:val="en-CA"/>
              </w:rPr>
            </w:pPr>
            <w:r w:rsidRPr="00525085">
              <w:rPr>
                <w:sz w:val="22"/>
                <w:szCs w:val="22"/>
                <w:lang w:val="en-CA"/>
              </w:rPr>
              <w:fldChar w:fldCharType="begin">
                <w:ffData>
                  <w:name w:val="CaseACocher8"/>
                  <w:enabled/>
                  <w:calcOnExit w:val="0"/>
                  <w:checkBox>
                    <w:sizeAuto/>
                    <w:default w:val="0"/>
                  </w:checkBox>
                </w:ffData>
              </w:fldChar>
            </w:r>
            <w:bookmarkStart w:id="11" w:name="CaseACocher8"/>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11"/>
            <w:r w:rsidRPr="00525085">
              <w:rPr>
                <w:sz w:val="22"/>
                <w:szCs w:val="22"/>
                <w:lang w:val="en-CA"/>
              </w:rPr>
              <w:t xml:space="preserve"> Male</w:t>
            </w:r>
          </w:p>
          <w:p w14:paraId="2607D1F8" w14:textId="77777777" w:rsidR="00E50F76" w:rsidRPr="00525085" w:rsidRDefault="00E50F76">
            <w:pPr>
              <w:rPr>
                <w:sz w:val="22"/>
                <w:szCs w:val="22"/>
                <w:lang w:val="en-CA"/>
              </w:rPr>
            </w:pPr>
            <w:r w:rsidRPr="00525085">
              <w:rPr>
                <w:sz w:val="22"/>
                <w:szCs w:val="22"/>
                <w:lang w:val="en-CA"/>
              </w:rPr>
              <w:fldChar w:fldCharType="begin">
                <w:ffData>
                  <w:name w:val="CaseACocher9"/>
                  <w:enabled/>
                  <w:calcOnExit w:val="0"/>
                  <w:checkBox>
                    <w:sizeAuto/>
                    <w:default w:val="0"/>
                  </w:checkBox>
                </w:ffData>
              </w:fldChar>
            </w:r>
            <w:bookmarkStart w:id="12" w:name="CaseACocher9"/>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12"/>
            <w:r w:rsidRPr="00525085">
              <w:rPr>
                <w:sz w:val="22"/>
                <w:szCs w:val="22"/>
                <w:lang w:val="en-CA"/>
              </w:rPr>
              <w:t xml:space="preserve"> Female </w:t>
            </w:r>
          </w:p>
          <w:p w14:paraId="3CDC6712" w14:textId="744A2B87" w:rsidR="007D6FF9" w:rsidRPr="00525085" w:rsidRDefault="007D6FF9">
            <w:pPr>
              <w:rPr>
                <w:sz w:val="22"/>
                <w:szCs w:val="22"/>
                <w:lang w:val="en-CA"/>
              </w:rPr>
            </w:pPr>
            <w:r w:rsidRPr="00525085">
              <w:rPr>
                <w:sz w:val="22"/>
                <w:szCs w:val="22"/>
                <w:lang w:val="en-CA"/>
              </w:rPr>
              <w:fldChar w:fldCharType="begin">
                <w:ffData>
                  <w:name w:val="CaseACocher9"/>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Other</w:t>
            </w:r>
          </w:p>
        </w:tc>
        <w:tc>
          <w:tcPr>
            <w:tcW w:w="5619" w:type="dxa"/>
            <w:gridSpan w:val="2"/>
          </w:tcPr>
          <w:p w14:paraId="6E6AFD4B" w14:textId="77777777" w:rsidR="00E50F76" w:rsidRPr="00525085" w:rsidRDefault="00E50F76">
            <w:pPr>
              <w:rPr>
                <w:sz w:val="22"/>
                <w:szCs w:val="22"/>
                <w:lang w:val="en-CA"/>
              </w:rPr>
            </w:pPr>
          </w:p>
        </w:tc>
      </w:tr>
      <w:tr w:rsidR="00E50F76" w:rsidRPr="00610194" w14:paraId="7DB92BED" w14:textId="77777777" w:rsidTr="008745D9">
        <w:tc>
          <w:tcPr>
            <w:tcW w:w="3011" w:type="dxa"/>
          </w:tcPr>
          <w:p w14:paraId="6CA64171" w14:textId="77777777" w:rsidR="006F3D98" w:rsidRPr="00525085" w:rsidRDefault="006F3D98">
            <w:pPr>
              <w:rPr>
                <w:sz w:val="22"/>
                <w:szCs w:val="22"/>
                <w:lang w:val="en-CA"/>
              </w:rPr>
            </w:pPr>
          </w:p>
          <w:p w14:paraId="7FBED6C8" w14:textId="4442283C" w:rsidR="00E50F76" w:rsidRPr="00525085" w:rsidRDefault="00E50F76">
            <w:pPr>
              <w:rPr>
                <w:sz w:val="22"/>
                <w:szCs w:val="22"/>
                <w:lang w:val="en-CA"/>
              </w:rPr>
            </w:pPr>
            <w:r w:rsidRPr="00525085">
              <w:rPr>
                <w:sz w:val="22"/>
                <w:szCs w:val="22"/>
                <w:lang w:val="en-CA"/>
              </w:rPr>
              <w:t xml:space="preserve">Level of education: </w:t>
            </w:r>
          </w:p>
          <w:p w14:paraId="2AB24567" w14:textId="77777777" w:rsidR="00E50F76" w:rsidRPr="00525085" w:rsidRDefault="00E50F76">
            <w:pPr>
              <w:rPr>
                <w:sz w:val="22"/>
                <w:szCs w:val="22"/>
                <w:lang w:val="en-CA"/>
              </w:rPr>
            </w:pPr>
          </w:p>
          <w:p w14:paraId="141D3CF7" w14:textId="117CDA14" w:rsidR="00E50F76" w:rsidRPr="00525085" w:rsidRDefault="00E50F76">
            <w:pPr>
              <w:rPr>
                <w:sz w:val="22"/>
                <w:szCs w:val="22"/>
                <w:lang w:val="en-CA"/>
              </w:rPr>
            </w:pPr>
            <w:r w:rsidRPr="00525085">
              <w:rPr>
                <w:sz w:val="22"/>
                <w:szCs w:val="22"/>
                <w:lang w:val="en-CA"/>
              </w:rPr>
              <w:fldChar w:fldCharType="begin">
                <w:ffData>
                  <w:name w:val="CaseACocher10"/>
                  <w:enabled/>
                  <w:calcOnExit w:val="0"/>
                  <w:checkBox>
                    <w:sizeAuto/>
                    <w:default w:val="0"/>
                  </w:checkBox>
                </w:ffData>
              </w:fldChar>
            </w:r>
            <w:bookmarkStart w:id="13" w:name="CaseACocher10"/>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13"/>
            <w:r w:rsidRPr="00525085">
              <w:rPr>
                <w:sz w:val="22"/>
                <w:szCs w:val="22"/>
                <w:lang w:val="en-CA"/>
              </w:rPr>
              <w:t xml:space="preserve"> BSc. Occupational Therapy </w:t>
            </w:r>
          </w:p>
          <w:p w14:paraId="7DC6E377" w14:textId="4A2DEE4A" w:rsidR="00E50F76" w:rsidRPr="00525085" w:rsidRDefault="00E50F76">
            <w:pPr>
              <w:rPr>
                <w:sz w:val="22"/>
                <w:szCs w:val="22"/>
                <w:lang w:val="en-CA"/>
              </w:rPr>
            </w:pPr>
            <w:r w:rsidRPr="00525085">
              <w:rPr>
                <w:sz w:val="22"/>
                <w:szCs w:val="22"/>
                <w:lang w:val="en-CA"/>
              </w:rPr>
              <w:fldChar w:fldCharType="begin">
                <w:ffData>
                  <w:name w:val="CaseACocher11"/>
                  <w:enabled/>
                  <w:calcOnExit w:val="0"/>
                  <w:checkBox>
                    <w:sizeAuto/>
                    <w:default w:val="0"/>
                  </w:checkBox>
                </w:ffData>
              </w:fldChar>
            </w:r>
            <w:bookmarkStart w:id="14" w:name="CaseACocher11"/>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14"/>
            <w:r w:rsidRPr="00525085">
              <w:rPr>
                <w:sz w:val="22"/>
                <w:szCs w:val="22"/>
                <w:lang w:val="en-CA"/>
              </w:rPr>
              <w:t xml:space="preserve"> MSc. Occupational Therapy</w:t>
            </w:r>
          </w:p>
          <w:p w14:paraId="7E8D1278" w14:textId="08936D09" w:rsidR="00E50F76" w:rsidRPr="00525085" w:rsidRDefault="00E50F76" w:rsidP="00E50F76">
            <w:pPr>
              <w:rPr>
                <w:sz w:val="22"/>
                <w:szCs w:val="22"/>
                <w:lang w:val="en-CA"/>
              </w:rPr>
            </w:pPr>
            <w:r w:rsidRPr="00525085">
              <w:rPr>
                <w:sz w:val="22"/>
                <w:szCs w:val="22"/>
                <w:lang w:val="en-CA"/>
              </w:rPr>
              <w:fldChar w:fldCharType="begin">
                <w:ffData>
                  <w:name w:val="CaseACocher12"/>
                  <w:enabled/>
                  <w:calcOnExit w:val="0"/>
                  <w:checkBox>
                    <w:sizeAuto/>
                    <w:default w:val="0"/>
                  </w:checkBox>
                </w:ffData>
              </w:fldChar>
            </w:r>
            <w:bookmarkStart w:id="15" w:name="CaseACocher12"/>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15"/>
            <w:r w:rsidRPr="00525085">
              <w:rPr>
                <w:sz w:val="22"/>
                <w:szCs w:val="22"/>
                <w:lang w:val="en-CA"/>
              </w:rPr>
              <w:t xml:space="preserve"> PhD. Occupational Therapy</w:t>
            </w:r>
          </w:p>
        </w:tc>
        <w:tc>
          <w:tcPr>
            <w:tcW w:w="5619" w:type="dxa"/>
            <w:gridSpan w:val="2"/>
          </w:tcPr>
          <w:p w14:paraId="050A7863" w14:textId="77777777" w:rsidR="00E50F76" w:rsidRPr="00525085" w:rsidRDefault="00E50F76">
            <w:pPr>
              <w:rPr>
                <w:sz w:val="22"/>
                <w:szCs w:val="22"/>
                <w:lang w:val="en-CA"/>
              </w:rPr>
            </w:pPr>
          </w:p>
        </w:tc>
      </w:tr>
      <w:tr w:rsidR="00E50F76" w:rsidRPr="00525085" w14:paraId="7C087D3B" w14:textId="77777777" w:rsidTr="008745D9">
        <w:tc>
          <w:tcPr>
            <w:tcW w:w="3011" w:type="dxa"/>
          </w:tcPr>
          <w:p w14:paraId="412982BD" w14:textId="2B9586EE" w:rsidR="006F3D98" w:rsidRPr="00525085" w:rsidRDefault="006F3D98" w:rsidP="00E50F76">
            <w:pPr>
              <w:rPr>
                <w:sz w:val="22"/>
                <w:szCs w:val="22"/>
                <w:lang w:val="en-CA"/>
              </w:rPr>
            </w:pPr>
          </w:p>
          <w:p w14:paraId="17896521" w14:textId="77777777" w:rsidR="00E50F76" w:rsidRPr="00525085" w:rsidRDefault="00E50F76" w:rsidP="00E50F76">
            <w:pPr>
              <w:rPr>
                <w:sz w:val="22"/>
                <w:szCs w:val="22"/>
                <w:lang w:val="en-CA"/>
              </w:rPr>
            </w:pPr>
            <w:r w:rsidRPr="00525085">
              <w:rPr>
                <w:sz w:val="22"/>
                <w:szCs w:val="22"/>
                <w:lang w:val="en-CA"/>
              </w:rPr>
              <w:t xml:space="preserve">Practice setting: </w:t>
            </w:r>
          </w:p>
          <w:p w14:paraId="5B9DAE2C" w14:textId="77777777" w:rsidR="008745D9" w:rsidRPr="00525085" w:rsidRDefault="008745D9" w:rsidP="00E50F76">
            <w:pPr>
              <w:rPr>
                <w:sz w:val="22"/>
                <w:szCs w:val="22"/>
                <w:lang w:val="en-CA"/>
              </w:rPr>
            </w:pPr>
          </w:p>
          <w:p w14:paraId="32E51B17" w14:textId="77777777" w:rsidR="00E50F76" w:rsidRPr="00525085" w:rsidRDefault="00E50F76" w:rsidP="00CB2DB6">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bookmarkStart w:id="16" w:name="CaseACocher13"/>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bookmarkEnd w:id="16"/>
            <w:r w:rsidR="00CB2DB6" w:rsidRPr="00525085">
              <w:rPr>
                <w:sz w:val="22"/>
                <w:szCs w:val="22"/>
                <w:lang w:val="en-CA"/>
              </w:rPr>
              <w:t xml:space="preserve"> Hospital </w:t>
            </w:r>
          </w:p>
          <w:p w14:paraId="18617E23" w14:textId="0A6D0960" w:rsidR="00CB2DB6" w:rsidRPr="00525085" w:rsidRDefault="00CB2DB6" w:rsidP="00CB2DB6">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Private clinic</w:t>
            </w:r>
          </w:p>
          <w:p w14:paraId="140D5AAE" w14:textId="37A862C1" w:rsidR="00CB2DB6" w:rsidRPr="00525085" w:rsidRDefault="00CB2DB6" w:rsidP="00CB2DB6">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CLSC (Quebec)/ Home care </w:t>
            </w:r>
          </w:p>
          <w:p w14:paraId="0F4D8289" w14:textId="43A7BC89" w:rsidR="00CB2DB6" w:rsidRPr="00525085" w:rsidRDefault="00CB2DB6" w:rsidP="00CB2DB6">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Rehabilitation Center</w:t>
            </w:r>
          </w:p>
          <w:p w14:paraId="09074F37" w14:textId="56C08618" w:rsidR="00CB2DB6" w:rsidRPr="00525085" w:rsidRDefault="00CB2DB6" w:rsidP="00CB2DB6">
            <w:pPr>
              <w:rPr>
                <w:sz w:val="22"/>
                <w:szCs w:val="22"/>
                <w:lang w:val="en-CA"/>
              </w:rPr>
            </w:pPr>
          </w:p>
        </w:tc>
        <w:tc>
          <w:tcPr>
            <w:tcW w:w="5619" w:type="dxa"/>
            <w:gridSpan w:val="2"/>
          </w:tcPr>
          <w:p w14:paraId="7D9C04D4" w14:textId="77777777" w:rsidR="00E50F76" w:rsidRPr="00525085" w:rsidRDefault="00E50F76" w:rsidP="008745D9">
            <w:pPr>
              <w:ind w:left="1556"/>
              <w:rPr>
                <w:sz w:val="22"/>
                <w:szCs w:val="22"/>
                <w:lang w:val="en-CA"/>
              </w:rPr>
            </w:pPr>
          </w:p>
          <w:p w14:paraId="68E58648" w14:textId="77777777" w:rsidR="00E50F76" w:rsidRPr="00525085" w:rsidRDefault="00E50F76" w:rsidP="008745D9">
            <w:pPr>
              <w:ind w:left="1556"/>
              <w:rPr>
                <w:sz w:val="22"/>
                <w:szCs w:val="22"/>
                <w:lang w:val="en-CA"/>
              </w:rPr>
            </w:pPr>
          </w:p>
          <w:p w14:paraId="718ACFD9" w14:textId="77777777" w:rsidR="00E50F76" w:rsidRPr="00525085" w:rsidRDefault="00CB2DB6" w:rsidP="008745D9">
            <w:pPr>
              <w:ind w:left="1556"/>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Canadian National Institute for the Blind</w:t>
            </w:r>
          </w:p>
          <w:p w14:paraId="7876AE45" w14:textId="4B818155" w:rsidR="00CB2DB6" w:rsidRPr="00525085" w:rsidRDefault="00CB2DB6" w:rsidP="008745D9">
            <w:pPr>
              <w:ind w:left="1556"/>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Other: _____________________</w:t>
            </w:r>
          </w:p>
        </w:tc>
      </w:tr>
      <w:tr w:rsidR="00233FB3" w:rsidRPr="00525085" w14:paraId="7C37ED31" w14:textId="77777777" w:rsidTr="008745D9">
        <w:tc>
          <w:tcPr>
            <w:tcW w:w="3011" w:type="dxa"/>
          </w:tcPr>
          <w:p w14:paraId="349F0380" w14:textId="33B4B032" w:rsidR="00233FB3" w:rsidRPr="00525085" w:rsidRDefault="00233FB3" w:rsidP="00E50F76">
            <w:pPr>
              <w:rPr>
                <w:sz w:val="22"/>
                <w:szCs w:val="22"/>
                <w:lang w:val="en-CA"/>
              </w:rPr>
            </w:pPr>
            <w:r w:rsidRPr="00525085">
              <w:rPr>
                <w:sz w:val="22"/>
                <w:szCs w:val="22"/>
                <w:lang w:val="en-CA"/>
              </w:rPr>
              <w:t>Number of years of experience as an occupational therapist</w:t>
            </w:r>
            <w:r w:rsidR="006F3D98" w:rsidRPr="00525085">
              <w:rPr>
                <w:sz w:val="22"/>
                <w:szCs w:val="22"/>
                <w:lang w:val="en-CA"/>
              </w:rPr>
              <w:t xml:space="preserve">: </w:t>
            </w:r>
          </w:p>
          <w:p w14:paraId="535608DC" w14:textId="77777777" w:rsidR="00233FB3" w:rsidRPr="00525085" w:rsidRDefault="00233FB3" w:rsidP="00E50F76">
            <w:pPr>
              <w:rPr>
                <w:sz w:val="22"/>
                <w:szCs w:val="22"/>
                <w:lang w:val="en-CA"/>
              </w:rPr>
            </w:pPr>
          </w:p>
          <w:p w14:paraId="33FB4BFC" w14:textId="75A3AE64" w:rsidR="00233FB3" w:rsidRPr="00525085" w:rsidRDefault="00233FB3" w:rsidP="00E50F76">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w:t>
            </w:r>
            <w:r w:rsidRPr="00525085">
              <w:rPr>
                <w:sz w:val="22"/>
                <w:szCs w:val="22"/>
                <w:lang w:val="en-CA"/>
              </w:rPr>
              <w:sym w:font="Symbol" w:char="F0A3"/>
            </w:r>
            <w:r w:rsidRPr="00525085">
              <w:rPr>
                <w:sz w:val="22"/>
                <w:szCs w:val="22"/>
                <w:lang w:val="en-CA"/>
              </w:rPr>
              <w:t xml:space="preserve"> 5 years</w:t>
            </w:r>
          </w:p>
          <w:p w14:paraId="4F66749D" w14:textId="77777777" w:rsidR="00233FB3" w:rsidRPr="00525085" w:rsidRDefault="00233FB3" w:rsidP="00E50F76">
            <w:pPr>
              <w:rPr>
                <w:sz w:val="22"/>
                <w:szCs w:val="22"/>
                <w:lang w:val="en-CA"/>
              </w:rPr>
            </w:pPr>
            <w:r w:rsidRPr="00525085">
              <w:rPr>
                <w:sz w:val="22"/>
                <w:szCs w:val="22"/>
                <w:lang w:val="en-CA"/>
              </w:rPr>
              <w:lastRenderedPageBreak/>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6-10 years</w:t>
            </w:r>
          </w:p>
          <w:p w14:paraId="630796CA" w14:textId="77777777" w:rsidR="00233FB3" w:rsidRPr="00525085" w:rsidRDefault="00233FB3" w:rsidP="00E50F76">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11-15 years </w:t>
            </w:r>
          </w:p>
          <w:p w14:paraId="60F85E7D" w14:textId="69186123" w:rsidR="00E128DD" w:rsidRPr="00525085" w:rsidRDefault="00E128DD" w:rsidP="00E50F76">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16-20</w:t>
            </w:r>
          </w:p>
          <w:p w14:paraId="7FC27BDD" w14:textId="2EC79815" w:rsidR="00233FB3" w:rsidRPr="00525085" w:rsidRDefault="00233FB3" w:rsidP="00F85F2A">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005111DA">
              <w:rPr>
                <w:sz w:val="22"/>
                <w:szCs w:val="22"/>
                <w:lang w:val="en-CA"/>
              </w:rPr>
              <w:t xml:space="preserve"> 21</w:t>
            </w:r>
            <w:r w:rsidRPr="00525085">
              <w:rPr>
                <w:sz w:val="22"/>
                <w:szCs w:val="22"/>
                <w:lang w:val="en-CA"/>
              </w:rPr>
              <w:t xml:space="preserve"> years</w:t>
            </w:r>
            <w:r w:rsidR="00F85F2A" w:rsidRPr="00525085">
              <w:rPr>
                <w:sz w:val="22"/>
                <w:szCs w:val="22"/>
                <w:lang w:val="en-CA"/>
              </w:rPr>
              <w:t xml:space="preserve"> </w:t>
            </w:r>
            <w:r w:rsidR="00F85F2A" w:rsidRPr="00525085">
              <w:rPr>
                <w:sz w:val="22"/>
                <w:szCs w:val="22"/>
                <w:lang w:val="en-CA"/>
              </w:rPr>
              <w:sym w:font="Symbol" w:char="F0A3"/>
            </w:r>
          </w:p>
        </w:tc>
        <w:tc>
          <w:tcPr>
            <w:tcW w:w="5619" w:type="dxa"/>
            <w:gridSpan w:val="2"/>
          </w:tcPr>
          <w:p w14:paraId="6316C95D" w14:textId="77777777" w:rsidR="00233FB3" w:rsidRPr="00525085" w:rsidRDefault="00233FB3">
            <w:pPr>
              <w:rPr>
                <w:sz w:val="22"/>
                <w:szCs w:val="22"/>
                <w:lang w:val="en-CA"/>
              </w:rPr>
            </w:pPr>
          </w:p>
        </w:tc>
      </w:tr>
      <w:tr w:rsidR="001A2029" w:rsidRPr="00525085" w14:paraId="218B6778" w14:textId="77777777" w:rsidTr="008745D9">
        <w:trPr>
          <w:trHeight w:val="1638"/>
        </w:trPr>
        <w:tc>
          <w:tcPr>
            <w:tcW w:w="3011" w:type="dxa"/>
          </w:tcPr>
          <w:p w14:paraId="35D845C2" w14:textId="77777777" w:rsidR="006F3D98" w:rsidRPr="00525085" w:rsidRDefault="006F3D98" w:rsidP="001A2029">
            <w:pPr>
              <w:rPr>
                <w:sz w:val="22"/>
                <w:szCs w:val="22"/>
                <w:lang w:val="en-CA"/>
              </w:rPr>
            </w:pPr>
          </w:p>
          <w:p w14:paraId="2955624D" w14:textId="44F8E3EA" w:rsidR="001A2029" w:rsidRPr="00525085" w:rsidRDefault="001A2029" w:rsidP="001E752D">
            <w:pPr>
              <w:rPr>
                <w:sz w:val="22"/>
                <w:szCs w:val="22"/>
                <w:lang w:val="en-CA"/>
              </w:rPr>
            </w:pPr>
            <w:r w:rsidRPr="00525085">
              <w:rPr>
                <w:sz w:val="22"/>
                <w:szCs w:val="22"/>
                <w:lang w:val="en-CA"/>
              </w:rPr>
              <w:t>Number of years of experience working with a population with vision and visual-perceptual impairments secondary to an ABI</w:t>
            </w:r>
            <w:r w:rsidR="006F3D98" w:rsidRPr="00525085">
              <w:rPr>
                <w:sz w:val="22"/>
                <w:szCs w:val="22"/>
                <w:lang w:val="en-CA"/>
              </w:rPr>
              <w:t xml:space="preserve">: </w:t>
            </w:r>
          </w:p>
          <w:p w14:paraId="4BA8DB0B" w14:textId="77777777" w:rsidR="001A2029" w:rsidRPr="00525085" w:rsidRDefault="001A2029" w:rsidP="001E752D">
            <w:pPr>
              <w:rPr>
                <w:sz w:val="22"/>
                <w:szCs w:val="22"/>
                <w:lang w:val="en-CA"/>
              </w:rPr>
            </w:pPr>
          </w:p>
          <w:p w14:paraId="60B6DA26" w14:textId="77777777" w:rsidR="001A2029" w:rsidRPr="00525085" w:rsidRDefault="001A2029" w:rsidP="001E752D">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w:t>
            </w:r>
            <w:r w:rsidRPr="00525085">
              <w:rPr>
                <w:sz w:val="22"/>
                <w:szCs w:val="22"/>
                <w:lang w:val="en-CA"/>
              </w:rPr>
              <w:sym w:font="Symbol" w:char="F0A3"/>
            </w:r>
            <w:r w:rsidRPr="00525085">
              <w:rPr>
                <w:sz w:val="22"/>
                <w:szCs w:val="22"/>
                <w:lang w:val="en-CA"/>
              </w:rPr>
              <w:t xml:space="preserve"> 5 years</w:t>
            </w:r>
          </w:p>
          <w:p w14:paraId="61DBDA57" w14:textId="77777777" w:rsidR="001A2029" w:rsidRDefault="001A2029" w:rsidP="001E752D">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Pr="00525085">
              <w:rPr>
                <w:sz w:val="22"/>
                <w:szCs w:val="22"/>
                <w:lang w:val="en-CA"/>
              </w:rPr>
              <w:t xml:space="preserve"> 6-10 years</w:t>
            </w:r>
          </w:p>
          <w:p w14:paraId="2DBB008A" w14:textId="3F4249D5" w:rsidR="00DF6D59" w:rsidRPr="00525085" w:rsidRDefault="00DF6D59" w:rsidP="001E752D">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Pr>
                <w:sz w:val="22"/>
                <w:szCs w:val="22"/>
                <w:lang w:val="en-CA"/>
              </w:rPr>
            </w:r>
            <w:r>
              <w:rPr>
                <w:sz w:val="22"/>
                <w:szCs w:val="22"/>
                <w:lang w:val="en-CA"/>
              </w:rPr>
              <w:fldChar w:fldCharType="separate"/>
            </w:r>
            <w:r w:rsidRPr="00525085">
              <w:rPr>
                <w:sz w:val="22"/>
                <w:szCs w:val="22"/>
                <w:lang w:val="en-CA"/>
              </w:rPr>
              <w:fldChar w:fldCharType="end"/>
            </w:r>
            <w:r>
              <w:rPr>
                <w:sz w:val="22"/>
                <w:szCs w:val="22"/>
                <w:lang w:val="en-CA"/>
              </w:rPr>
              <w:t xml:space="preserve"> 11-15 years</w:t>
            </w:r>
          </w:p>
          <w:p w14:paraId="4A542315" w14:textId="32B6382B" w:rsidR="001A2029" w:rsidRPr="00525085" w:rsidRDefault="001A2029" w:rsidP="001E752D">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003C7978" w:rsidRPr="00525085">
              <w:rPr>
                <w:sz w:val="22"/>
                <w:szCs w:val="22"/>
                <w:lang w:val="en-CA"/>
              </w:rPr>
              <w:t xml:space="preserve"> 16-20</w:t>
            </w:r>
            <w:r w:rsidRPr="00525085">
              <w:rPr>
                <w:sz w:val="22"/>
                <w:szCs w:val="22"/>
                <w:lang w:val="en-CA"/>
              </w:rPr>
              <w:t xml:space="preserve"> years </w:t>
            </w:r>
          </w:p>
          <w:p w14:paraId="6ED61251" w14:textId="46331F69" w:rsidR="00A7484B" w:rsidRPr="00525085" w:rsidRDefault="001A2029" w:rsidP="001E752D">
            <w:pPr>
              <w:rPr>
                <w:sz w:val="22"/>
                <w:szCs w:val="22"/>
                <w:lang w:val="en-CA"/>
              </w:rPr>
            </w:pPr>
            <w:r w:rsidRPr="00525085">
              <w:rPr>
                <w:sz w:val="22"/>
                <w:szCs w:val="22"/>
                <w:lang w:val="en-CA"/>
              </w:rPr>
              <w:fldChar w:fldCharType="begin">
                <w:ffData>
                  <w:name w:val="CaseACocher13"/>
                  <w:enabled/>
                  <w:calcOnExit w:val="0"/>
                  <w:checkBox>
                    <w:sizeAuto/>
                    <w:default w:val="0"/>
                  </w:checkBox>
                </w:ffData>
              </w:fldChar>
            </w:r>
            <w:r w:rsidRPr="00525085">
              <w:rPr>
                <w:sz w:val="22"/>
                <w:szCs w:val="22"/>
                <w:lang w:val="en-CA"/>
              </w:rPr>
              <w:instrText xml:space="preserve"> FORMCHECKBOX </w:instrText>
            </w:r>
            <w:r w:rsidR="00E6240B">
              <w:rPr>
                <w:sz w:val="22"/>
                <w:szCs w:val="22"/>
                <w:lang w:val="en-CA"/>
              </w:rPr>
            </w:r>
            <w:r w:rsidR="00E6240B">
              <w:rPr>
                <w:sz w:val="22"/>
                <w:szCs w:val="22"/>
                <w:lang w:val="en-CA"/>
              </w:rPr>
              <w:fldChar w:fldCharType="separate"/>
            </w:r>
            <w:r w:rsidRPr="00525085">
              <w:rPr>
                <w:sz w:val="22"/>
                <w:szCs w:val="22"/>
                <w:lang w:val="en-CA"/>
              </w:rPr>
              <w:fldChar w:fldCharType="end"/>
            </w:r>
            <w:r w:rsidR="005111DA">
              <w:rPr>
                <w:sz w:val="22"/>
                <w:szCs w:val="22"/>
                <w:lang w:val="en-CA"/>
              </w:rPr>
              <w:t xml:space="preserve"> 21</w:t>
            </w:r>
            <w:r w:rsidR="003C7978" w:rsidRPr="00525085">
              <w:rPr>
                <w:sz w:val="22"/>
                <w:szCs w:val="22"/>
                <w:lang w:val="en-CA"/>
              </w:rPr>
              <w:t xml:space="preserve"> </w:t>
            </w:r>
            <w:r w:rsidRPr="00525085">
              <w:rPr>
                <w:sz w:val="22"/>
                <w:szCs w:val="22"/>
                <w:lang w:val="en-CA"/>
              </w:rPr>
              <w:t xml:space="preserve">years </w:t>
            </w:r>
            <w:r w:rsidRPr="00525085">
              <w:rPr>
                <w:sz w:val="22"/>
                <w:szCs w:val="22"/>
                <w:lang w:val="en-CA"/>
              </w:rPr>
              <w:sym w:font="Symbol" w:char="F0A3"/>
            </w:r>
          </w:p>
          <w:p w14:paraId="79D312EF" w14:textId="717179AA" w:rsidR="001A2029" w:rsidRPr="00525085" w:rsidRDefault="001A2029" w:rsidP="001A2029">
            <w:pPr>
              <w:rPr>
                <w:sz w:val="22"/>
                <w:szCs w:val="22"/>
                <w:lang w:val="en-CA"/>
              </w:rPr>
            </w:pPr>
          </w:p>
        </w:tc>
        <w:tc>
          <w:tcPr>
            <w:tcW w:w="5619" w:type="dxa"/>
            <w:gridSpan w:val="2"/>
          </w:tcPr>
          <w:p w14:paraId="318A4BD1" w14:textId="77777777" w:rsidR="001A2029" w:rsidRPr="00525085" w:rsidRDefault="001A2029">
            <w:pPr>
              <w:rPr>
                <w:sz w:val="22"/>
                <w:szCs w:val="22"/>
                <w:lang w:val="en-CA"/>
              </w:rPr>
            </w:pPr>
          </w:p>
        </w:tc>
      </w:tr>
    </w:tbl>
    <w:p w14:paraId="0C2308B9" w14:textId="61FF0D07" w:rsidR="003A562C" w:rsidRPr="00525085" w:rsidRDefault="003A562C" w:rsidP="001E752D">
      <w:pPr>
        <w:rPr>
          <w:b/>
          <w:bCs/>
          <w:color w:val="000000"/>
          <w:sz w:val="22"/>
          <w:szCs w:val="22"/>
          <w:lang w:val="en-CA"/>
        </w:rPr>
      </w:pPr>
    </w:p>
    <w:sectPr w:rsidR="003A562C" w:rsidRPr="00525085" w:rsidSect="003909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84AC8"/>
    <w:multiLevelType w:val="hybridMultilevel"/>
    <w:tmpl w:val="2D686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CC7B6C"/>
    <w:multiLevelType w:val="hybridMultilevel"/>
    <w:tmpl w:val="2D686C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7DA56EB7"/>
    <w:multiLevelType w:val="hybridMultilevel"/>
    <w:tmpl w:val="2D686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F553F33"/>
    <w:multiLevelType w:val="hybridMultilevel"/>
    <w:tmpl w:val="2D686C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ryne Scott">
    <w15:presenceInfo w15:providerId="Windows Live" w15:userId="86a5633150c64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65"/>
    <w:rsid w:val="000073D7"/>
    <w:rsid w:val="00011161"/>
    <w:rsid w:val="00014D9F"/>
    <w:rsid w:val="00021946"/>
    <w:rsid w:val="0002340A"/>
    <w:rsid w:val="00023465"/>
    <w:rsid w:val="00030381"/>
    <w:rsid w:val="00043603"/>
    <w:rsid w:val="00055E3B"/>
    <w:rsid w:val="00063D32"/>
    <w:rsid w:val="00072575"/>
    <w:rsid w:val="000847C8"/>
    <w:rsid w:val="000A6A51"/>
    <w:rsid w:val="000D719F"/>
    <w:rsid w:val="000E0842"/>
    <w:rsid w:val="000E5DD6"/>
    <w:rsid w:val="0011727B"/>
    <w:rsid w:val="00124A8E"/>
    <w:rsid w:val="00151543"/>
    <w:rsid w:val="0016447F"/>
    <w:rsid w:val="00164FFC"/>
    <w:rsid w:val="00171301"/>
    <w:rsid w:val="00193EA3"/>
    <w:rsid w:val="001958D5"/>
    <w:rsid w:val="001A1511"/>
    <w:rsid w:val="001A2029"/>
    <w:rsid w:val="001E1349"/>
    <w:rsid w:val="001E752D"/>
    <w:rsid w:val="001F0CE7"/>
    <w:rsid w:val="001F3606"/>
    <w:rsid w:val="001F7C81"/>
    <w:rsid w:val="00207E24"/>
    <w:rsid w:val="002154C3"/>
    <w:rsid w:val="00215A6D"/>
    <w:rsid w:val="00231A56"/>
    <w:rsid w:val="00233FB3"/>
    <w:rsid w:val="002413EE"/>
    <w:rsid w:val="00251A11"/>
    <w:rsid w:val="002526EE"/>
    <w:rsid w:val="00253CE6"/>
    <w:rsid w:val="00256F2A"/>
    <w:rsid w:val="00261FE5"/>
    <w:rsid w:val="00267326"/>
    <w:rsid w:val="00276FD3"/>
    <w:rsid w:val="002834FA"/>
    <w:rsid w:val="002965C9"/>
    <w:rsid w:val="00297168"/>
    <w:rsid w:val="002A17CD"/>
    <w:rsid w:val="002A4462"/>
    <w:rsid w:val="002B0131"/>
    <w:rsid w:val="002B1164"/>
    <w:rsid w:val="002C1AAA"/>
    <w:rsid w:val="002D0338"/>
    <w:rsid w:val="002D593E"/>
    <w:rsid w:val="003114CA"/>
    <w:rsid w:val="003125CD"/>
    <w:rsid w:val="00332D16"/>
    <w:rsid w:val="003621D2"/>
    <w:rsid w:val="003709C8"/>
    <w:rsid w:val="0039058E"/>
    <w:rsid w:val="003909A9"/>
    <w:rsid w:val="00395D46"/>
    <w:rsid w:val="003A562C"/>
    <w:rsid w:val="003C7978"/>
    <w:rsid w:val="003D60F7"/>
    <w:rsid w:val="003E04A3"/>
    <w:rsid w:val="003E2F3B"/>
    <w:rsid w:val="003F3BA4"/>
    <w:rsid w:val="003F7AD1"/>
    <w:rsid w:val="00401C6B"/>
    <w:rsid w:val="00407580"/>
    <w:rsid w:val="00407825"/>
    <w:rsid w:val="004127F8"/>
    <w:rsid w:val="0041431C"/>
    <w:rsid w:val="004277C4"/>
    <w:rsid w:val="0043600C"/>
    <w:rsid w:val="00445100"/>
    <w:rsid w:val="00460188"/>
    <w:rsid w:val="004762C2"/>
    <w:rsid w:val="004861D6"/>
    <w:rsid w:val="004935B5"/>
    <w:rsid w:val="00493C49"/>
    <w:rsid w:val="004A4800"/>
    <w:rsid w:val="004B0CC4"/>
    <w:rsid w:val="004B5B66"/>
    <w:rsid w:val="004B74BA"/>
    <w:rsid w:val="004C1AD9"/>
    <w:rsid w:val="004C5A3F"/>
    <w:rsid w:val="004D2B3B"/>
    <w:rsid w:val="004D6896"/>
    <w:rsid w:val="004D73F1"/>
    <w:rsid w:val="004D7DAA"/>
    <w:rsid w:val="004E08F2"/>
    <w:rsid w:val="005111DA"/>
    <w:rsid w:val="00525085"/>
    <w:rsid w:val="0053135F"/>
    <w:rsid w:val="00534F71"/>
    <w:rsid w:val="00540819"/>
    <w:rsid w:val="0054290A"/>
    <w:rsid w:val="00545175"/>
    <w:rsid w:val="005625E9"/>
    <w:rsid w:val="00563189"/>
    <w:rsid w:val="00564353"/>
    <w:rsid w:val="00592828"/>
    <w:rsid w:val="005D5644"/>
    <w:rsid w:val="005E0435"/>
    <w:rsid w:val="005F0F85"/>
    <w:rsid w:val="005F3910"/>
    <w:rsid w:val="0060360A"/>
    <w:rsid w:val="0060643E"/>
    <w:rsid w:val="00610194"/>
    <w:rsid w:val="0061356F"/>
    <w:rsid w:val="0062469A"/>
    <w:rsid w:val="006330C2"/>
    <w:rsid w:val="00646A0F"/>
    <w:rsid w:val="006632A7"/>
    <w:rsid w:val="0068022D"/>
    <w:rsid w:val="00687806"/>
    <w:rsid w:val="00692A39"/>
    <w:rsid w:val="006A7664"/>
    <w:rsid w:val="006C2784"/>
    <w:rsid w:val="006D4194"/>
    <w:rsid w:val="006E43EA"/>
    <w:rsid w:val="006F3D98"/>
    <w:rsid w:val="00700600"/>
    <w:rsid w:val="00711A0A"/>
    <w:rsid w:val="0071349C"/>
    <w:rsid w:val="00713B1C"/>
    <w:rsid w:val="00720E99"/>
    <w:rsid w:val="0076298E"/>
    <w:rsid w:val="007637C3"/>
    <w:rsid w:val="00795D8A"/>
    <w:rsid w:val="00796235"/>
    <w:rsid w:val="007B22A8"/>
    <w:rsid w:val="007B5912"/>
    <w:rsid w:val="007D112A"/>
    <w:rsid w:val="007D6F83"/>
    <w:rsid w:val="007D6FF9"/>
    <w:rsid w:val="007E45BE"/>
    <w:rsid w:val="007E4903"/>
    <w:rsid w:val="00826EB9"/>
    <w:rsid w:val="00827896"/>
    <w:rsid w:val="008338EA"/>
    <w:rsid w:val="00863650"/>
    <w:rsid w:val="008745D9"/>
    <w:rsid w:val="00886757"/>
    <w:rsid w:val="00886FF8"/>
    <w:rsid w:val="008B142C"/>
    <w:rsid w:val="008C27EC"/>
    <w:rsid w:val="008C2A29"/>
    <w:rsid w:val="009002CF"/>
    <w:rsid w:val="00907629"/>
    <w:rsid w:val="00912141"/>
    <w:rsid w:val="00914737"/>
    <w:rsid w:val="00917C86"/>
    <w:rsid w:val="009353B3"/>
    <w:rsid w:val="00942215"/>
    <w:rsid w:val="0094300B"/>
    <w:rsid w:val="009500F9"/>
    <w:rsid w:val="00950569"/>
    <w:rsid w:val="009719FB"/>
    <w:rsid w:val="00972540"/>
    <w:rsid w:val="00977305"/>
    <w:rsid w:val="009935C5"/>
    <w:rsid w:val="00997E4B"/>
    <w:rsid w:val="009A3DBF"/>
    <w:rsid w:val="009A5812"/>
    <w:rsid w:val="009D4F12"/>
    <w:rsid w:val="009E07DB"/>
    <w:rsid w:val="009F0CFD"/>
    <w:rsid w:val="00A0284C"/>
    <w:rsid w:val="00A03CC1"/>
    <w:rsid w:val="00A13F16"/>
    <w:rsid w:val="00A36000"/>
    <w:rsid w:val="00A46AA0"/>
    <w:rsid w:val="00A46ECF"/>
    <w:rsid w:val="00A47022"/>
    <w:rsid w:val="00A53856"/>
    <w:rsid w:val="00A53C85"/>
    <w:rsid w:val="00A54931"/>
    <w:rsid w:val="00A60229"/>
    <w:rsid w:val="00A7053E"/>
    <w:rsid w:val="00A72507"/>
    <w:rsid w:val="00A72F5D"/>
    <w:rsid w:val="00A7484B"/>
    <w:rsid w:val="00A74F9C"/>
    <w:rsid w:val="00A91DDF"/>
    <w:rsid w:val="00AB4CA1"/>
    <w:rsid w:val="00AD0B10"/>
    <w:rsid w:val="00AD1F4F"/>
    <w:rsid w:val="00AF2698"/>
    <w:rsid w:val="00B129DF"/>
    <w:rsid w:val="00B404F2"/>
    <w:rsid w:val="00B5641A"/>
    <w:rsid w:val="00B56EE7"/>
    <w:rsid w:val="00B637AA"/>
    <w:rsid w:val="00B661A0"/>
    <w:rsid w:val="00B7212A"/>
    <w:rsid w:val="00B7726C"/>
    <w:rsid w:val="00B81782"/>
    <w:rsid w:val="00BA3C35"/>
    <w:rsid w:val="00BA6330"/>
    <w:rsid w:val="00BB1B0F"/>
    <w:rsid w:val="00BF6708"/>
    <w:rsid w:val="00BF686A"/>
    <w:rsid w:val="00BF6DE9"/>
    <w:rsid w:val="00C06E92"/>
    <w:rsid w:val="00C21967"/>
    <w:rsid w:val="00C30E69"/>
    <w:rsid w:val="00C6438E"/>
    <w:rsid w:val="00C64D77"/>
    <w:rsid w:val="00C672B0"/>
    <w:rsid w:val="00C73D11"/>
    <w:rsid w:val="00C8351F"/>
    <w:rsid w:val="00C853D3"/>
    <w:rsid w:val="00CA2C64"/>
    <w:rsid w:val="00CB0B62"/>
    <w:rsid w:val="00CB0FBB"/>
    <w:rsid w:val="00CB2DB6"/>
    <w:rsid w:val="00CB4284"/>
    <w:rsid w:val="00CB4FB0"/>
    <w:rsid w:val="00CE222E"/>
    <w:rsid w:val="00CE3D43"/>
    <w:rsid w:val="00CF1ED1"/>
    <w:rsid w:val="00CF4664"/>
    <w:rsid w:val="00D0408A"/>
    <w:rsid w:val="00D050C1"/>
    <w:rsid w:val="00D115F6"/>
    <w:rsid w:val="00D155BC"/>
    <w:rsid w:val="00D22D0D"/>
    <w:rsid w:val="00D22D41"/>
    <w:rsid w:val="00D261C9"/>
    <w:rsid w:val="00D37CD3"/>
    <w:rsid w:val="00D40966"/>
    <w:rsid w:val="00D455E4"/>
    <w:rsid w:val="00D5369D"/>
    <w:rsid w:val="00D66899"/>
    <w:rsid w:val="00D67CE0"/>
    <w:rsid w:val="00D7189C"/>
    <w:rsid w:val="00D837FA"/>
    <w:rsid w:val="00D87F77"/>
    <w:rsid w:val="00DB23E7"/>
    <w:rsid w:val="00DD0DCB"/>
    <w:rsid w:val="00DE3667"/>
    <w:rsid w:val="00DF6D59"/>
    <w:rsid w:val="00E00EE9"/>
    <w:rsid w:val="00E128DD"/>
    <w:rsid w:val="00E50F76"/>
    <w:rsid w:val="00E54C1F"/>
    <w:rsid w:val="00E6240B"/>
    <w:rsid w:val="00E659E0"/>
    <w:rsid w:val="00E84FE3"/>
    <w:rsid w:val="00E92741"/>
    <w:rsid w:val="00EB42F0"/>
    <w:rsid w:val="00EB45A9"/>
    <w:rsid w:val="00EB677D"/>
    <w:rsid w:val="00EC196D"/>
    <w:rsid w:val="00EE0758"/>
    <w:rsid w:val="00EE5133"/>
    <w:rsid w:val="00EF156C"/>
    <w:rsid w:val="00EF47A7"/>
    <w:rsid w:val="00F00594"/>
    <w:rsid w:val="00F03287"/>
    <w:rsid w:val="00F11524"/>
    <w:rsid w:val="00F26895"/>
    <w:rsid w:val="00F604AB"/>
    <w:rsid w:val="00F75247"/>
    <w:rsid w:val="00F75FFC"/>
    <w:rsid w:val="00F85F2A"/>
    <w:rsid w:val="00FB6EBB"/>
    <w:rsid w:val="00FC53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ED42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819"/>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50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030381"/>
  </w:style>
  <w:style w:type="character" w:customStyle="1" w:styleId="author">
    <w:name w:val="author"/>
    <w:basedOn w:val="Policepardfaut"/>
    <w:rsid w:val="00540819"/>
  </w:style>
  <w:style w:type="character" w:customStyle="1" w:styleId="pubyear">
    <w:name w:val="pubyear"/>
    <w:basedOn w:val="Policepardfaut"/>
    <w:rsid w:val="00540819"/>
  </w:style>
  <w:style w:type="character" w:customStyle="1" w:styleId="booktitle">
    <w:name w:val="booktitle"/>
    <w:basedOn w:val="Policepardfaut"/>
    <w:rsid w:val="00540819"/>
  </w:style>
  <w:style w:type="character" w:styleId="Marquedecommentaire">
    <w:name w:val="annotation reference"/>
    <w:basedOn w:val="Policepardfaut"/>
    <w:uiPriority w:val="99"/>
    <w:semiHidden/>
    <w:unhideWhenUsed/>
    <w:rsid w:val="00EB45A9"/>
    <w:rPr>
      <w:sz w:val="18"/>
      <w:szCs w:val="18"/>
    </w:rPr>
  </w:style>
  <w:style w:type="paragraph" w:styleId="Commentaire">
    <w:name w:val="annotation text"/>
    <w:basedOn w:val="Normal"/>
    <w:link w:val="CommentaireCar"/>
    <w:uiPriority w:val="99"/>
    <w:semiHidden/>
    <w:unhideWhenUsed/>
    <w:rsid w:val="00EB45A9"/>
  </w:style>
  <w:style w:type="character" w:customStyle="1" w:styleId="CommentaireCar">
    <w:name w:val="Commentaire Car"/>
    <w:basedOn w:val="Policepardfaut"/>
    <w:link w:val="Commentaire"/>
    <w:uiPriority w:val="99"/>
    <w:semiHidden/>
    <w:rsid w:val="00EB45A9"/>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EB45A9"/>
    <w:rPr>
      <w:b/>
      <w:bCs/>
      <w:sz w:val="20"/>
      <w:szCs w:val="20"/>
    </w:rPr>
  </w:style>
  <w:style w:type="character" w:customStyle="1" w:styleId="ObjetducommentaireCar">
    <w:name w:val="Objet du commentaire Car"/>
    <w:basedOn w:val="CommentaireCar"/>
    <w:link w:val="Objetducommentaire"/>
    <w:uiPriority w:val="99"/>
    <w:semiHidden/>
    <w:rsid w:val="00EB45A9"/>
    <w:rPr>
      <w:rFonts w:ascii="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B45A9"/>
    <w:rPr>
      <w:sz w:val="18"/>
      <w:szCs w:val="18"/>
    </w:rPr>
  </w:style>
  <w:style w:type="character" w:customStyle="1" w:styleId="TextedebullesCar">
    <w:name w:val="Texte de bulles Car"/>
    <w:basedOn w:val="Policepardfaut"/>
    <w:link w:val="Textedebulles"/>
    <w:uiPriority w:val="99"/>
    <w:semiHidden/>
    <w:rsid w:val="00EB45A9"/>
    <w:rPr>
      <w:rFonts w:ascii="Times New Roman" w:hAnsi="Times New Roman" w:cs="Times New Roman"/>
      <w:sz w:val="18"/>
      <w:szCs w:val="18"/>
      <w:lang w:eastAsia="fr-FR"/>
    </w:rPr>
  </w:style>
  <w:style w:type="character" w:styleId="Lienhypertexte">
    <w:name w:val="Hyperlink"/>
    <w:basedOn w:val="Policepardfaut"/>
    <w:uiPriority w:val="99"/>
    <w:unhideWhenUsed/>
    <w:rsid w:val="00534F71"/>
    <w:rPr>
      <w:color w:val="0563C1" w:themeColor="hyperlink"/>
      <w:u w:val="single"/>
    </w:rPr>
  </w:style>
  <w:style w:type="paragraph" w:styleId="Pardeliste">
    <w:name w:val="List Paragraph"/>
    <w:basedOn w:val="Normal"/>
    <w:uiPriority w:val="34"/>
    <w:qFormat/>
    <w:rsid w:val="009E07DB"/>
    <w:pPr>
      <w:ind w:left="720"/>
      <w:contextualSpacing/>
    </w:pPr>
  </w:style>
  <w:style w:type="paragraph" w:styleId="Rvision">
    <w:name w:val="Revision"/>
    <w:hidden/>
    <w:uiPriority w:val="99"/>
    <w:semiHidden/>
    <w:rsid w:val="0016447F"/>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853">
      <w:bodyDiv w:val="1"/>
      <w:marLeft w:val="0"/>
      <w:marRight w:val="0"/>
      <w:marTop w:val="0"/>
      <w:marBottom w:val="0"/>
      <w:divBdr>
        <w:top w:val="none" w:sz="0" w:space="0" w:color="auto"/>
        <w:left w:val="none" w:sz="0" w:space="0" w:color="auto"/>
        <w:bottom w:val="none" w:sz="0" w:space="0" w:color="auto"/>
        <w:right w:val="none" w:sz="0" w:space="0" w:color="auto"/>
      </w:divBdr>
    </w:div>
    <w:div w:id="581371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EC87AF-CA53-F147-BDD4-41F7E1AD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2790</Words>
  <Characters>15345</Characters>
  <Application>Microsoft Macintosh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Centre de Readaptation Constance Lethbridge</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Katryne Scott</dc:creator>
  <cp:lastModifiedBy>Katryne Scott</cp:lastModifiedBy>
  <cp:revision>4</cp:revision>
  <cp:lastPrinted>2017-05-16T21:01:00Z</cp:lastPrinted>
  <dcterms:created xsi:type="dcterms:W3CDTF">2017-05-24T17:20:00Z</dcterms:created>
  <dcterms:modified xsi:type="dcterms:W3CDTF">2017-05-24T17:26:00Z</dcterms:modified>
</cp:coreProperties>
</file>