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7283" w14:textId="77777777" w:rsidR="00B84A11" w:rsidRDefault="00B84A11" w:rsidP="00B84A11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APPENDIX</w:t>
      </w:r>
    </w:p>
    <w:p w14:paraId="1B8CD40C" w14:textId="77777777" w:rsidR="00B84A11" w:rsidRDefault="00B84A11" w:rsidP="00B84A11">
      <w:pPr>
        <w:rPr>
          <w:rFonts w:ascii="Arial" w:hAnsi="Arial" w:cs="Arial"/>
          <w:b/>
          <w:noProof/>
          <w:sz w:val="20"/>
          <w:szCs w:val="20"/>
        </w:rPr>
      </w:pPr>
    </w:p>
    <w:p w14:paraId="04AF9CA4" w14:textId="70F0B7DE" w:rsidR="00B84A11" w:rsidRPr="00F51141" w:rsidRDefault="00B84A11" w:rsidP="00B84A11">
      <w:pPr>
        <w:spacing w:line="480" w:lineRule="auto"/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F51141">
        <w:rPr>
          <w:rFonts w:ascii="Arial" w:hAnsi="Arial" w:cs="Arial"/>
          <w:iCs/>
          <w:sz w:val="22"/>
          <w:szCs w:val="22"/>
        </w:rPr>
        <w:t xml:space="preserve">Table </w:t>
      </w:r>
      <w:r>
        <w:rPr>
          <w:rFonts w:ascii="Arial" w:hAnsi="Arial" w:cs="Arial"/>
          <w:iCs/>
          <w:sz w:val="22"/>
          <w:szCs w:val="22"/>
        </w:rPr>
        <w:t>1</w:t>
      </w:r>
      <w:r w:rsidRPr="00F51141">
        <w:rPr>
          <w:rFonts w:ascii="Arial" w:hAnsi="Arial" w:cs="Arial"/>
          <w:iCs/>
          <w:sz w:val="22"/>
          <w:szCs w:val="22"/>
        </w:rPr>
        <w:t xml:space="preserve">. </w:t>
      </w:r>
      <w:del w:id="0" w:author="Leonie Banning" w:date="2019-06-06T17:28:00Z">
        <w:r w:rsidRPr="00F51141" w:rsidDel="002C0037">
          <w:rPr>
            <w:rFonts w:ascii="Arial" w:hAnsi="Arial" w:cs="Arial"/>
            <w:iCs/>
            <w:sz w:val="22"/>
            <w:szCs w:val="22"/>
          </w:rPr>
          <w:delText>Change within</w:delText>
        </w:r>
      </w:del>
      <w:ins w:id="1" w:author="Leonie Banning" w:date="2019-06-06T17:28:00Z">
        <w:r w:rsidR="002C0037">
          <w:rPr>
            <w:rFonts w:ascii="Arial" w:hAnsi="Arial" w:cs="Arial"/>
            <w:iCs/>
            <w:sz w:val="22"/>
            <w:szCs w:val="22"/>
          </w:rPr>
          <w:t>Mean values of</w:t>
        </w:r>
      </w:ins>
      <w:r w:rsidRPr="00F51141">
        <w:rPr>
          <w:rFonts w:ascii="Arial" w:hAnsi="Arial" w:cs="Arial"/>
          <w:iCs/>
          <w:sz w:val="22"/>
          <w:szCs w:val="22"/>
        </w:rPr>
        <w:t xml:space="preserve"> self-rated QoL and the three domains (i.e. somatic comorbidities, cognitive functioning and neuropsychiatric symptoms (NPS))</w:t>
      </w:r>
      <w:ins w:id="2" w:author="Leonie Banning" w:date="2019-06-06T17:28:00Z">
        <w:r w:rsidR="002C0037">
          <w:rPr>
            <w:rFonts w:ascii="Arial" w:hAnsi="Arial" w:cs="Arial"/>
            <w:iCs/>
            <w:sz w:val="22"/>
            <w:szCs w:val="22"/>
          </w:rPr>
          <w:t xml:space="preserve"> over time</w:t>
        </w:r>
      </w:ins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7E0" w:firstRow="1" w:lastRow="1" w:firstColumn="1" w:lastColumn="1" w:noHBand="1" w:noVBand="1"/>
      </w:tblPr>
      <w:tblGrid>
        <w:gridCol w:w="3860"/>
        <w:gridCol w:w="1433"/>
        <w:gridCol w:w="1433"/>
        <w:gridCol w:w="1433"/>
        <w:gridCol w:w="1433"/>
      </w:tblGrid>
      <w:tr w:rsidR="00B84A11" w:rsidRPr="00F51141" w14:paraId="661746C5" w14:textId="77777777" w:rsidTr="00170064">
        <w:tc>
          <w:tcPr>
            <w:tcW w:w="0" w:type="auto"/>
            <w:tcBorders>
              <w:bottom w:val="single" w:sz="8" w:space="0" w:color="auto"/>
            </w:tcBorders>
          </w:tcPr>
          <w:p w14:paraId="6018EF9B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7ACF7B5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 xml:space="preserve">Baseline 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1A7B1E6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 xml:space="preserve">1y FU 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960818D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 xml:space="preserve">2y FU 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656AC28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 xml:space="preserve">3y FU </w:t>
            </w:r>
          </w:p>
        </w:tc>
      </w:tr>
      <w:tr w:rsidR="00B84A11" w:rsidRPr="00F51141" w14:paraId="622264EA" w14:textId="77777777" w:rsidTr="00170064">
        <w:tc>
          <w:tcPr>
            <w:tcW w:w="0" w:type="auto"/>
            <w:shd w:val="clear" w:color="auto" w:fill="D9D9D9" w:themeFill="background1" w:themeFillShade="D9"/>
          </w:tcPr>
          <w:p w14:paraId="2602D9A8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b/>
                <w:sz w:val="22"/>
                <w:szCs w:val="22"/>
                <w:lang w:val="en-US"/>
              </w:rPr>
              <w:t>EQ-5D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, M (SD)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664DB58" w14:textId="5664A916" w:rsidR="00B84A11" w:rsidRPr="00F51141" w:rsidRDefault="005876B8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ins w:id="3" w:author="Leonie Banning" w:date="2019-06-06T18:50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N = 301</w:t>
              </w:r>
            </w:ins>
          </w:p>
        </w:tc>
        <w:tc>
          <w:tcPr>
            <w:tcW w:w="0" w:type="auto"/>
            <w:shd w:val="clear" w:color="auto" w:fill="D9D9D9" w:themeFill="background1" w:themeFillShade="D9"/>
          </w:tcPr>
          <w:p w14:paraId="763FAC96" w14:textId="2D81713C" w:rsidR="00B84A11" w:rsidRPr="00F51141" w:rsidRDefault="005876B8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ins w:id="4" w:author="Leonie Banning" w:date="2019-06-06T18:50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N = 235</w:t>
              </w:r>
            </w:ins>
          </w:p>
        </w:tc>
        <w:tc>
          <w:tcPr>
            <w:tcW w:w="0" w:type="auto"/>
            <w:shd w:val="clear" w:color="auto" w:fill="D9D9D9" w:themeFill="background1" w:themeFillShade="D9"/>
          </w:tcPr>
          <w:p w14:paraId="03CCECBC" w14:textId="110ACF7F" w:rsidR="00B84A11" w:rsidRPr="00F51141" w:rsidRDefault="005876B8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ins w:id="5" w:author="Leonie Banning" w:date="2019-06-06T18:50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N = 220</w:t>
              </w:r>
            </w:ins>
          </w:p>
        </w:tc>
        <w:tc>
          <w:tcPr>
            <w:tcW w:w="0" w:type="auto"/>
            <w:shd w:val="clear" w:color="auto" w:fill="D9D9D9" w:themeFill="background1" w:themeFillShade="D9"/>
          </w:tcPr>
          <w:p w14:paraId="67A28DAF" w14:textId="534C1FFA" w:rsidR="00B84A11" w:rsidRPr="00F51141" w:rsidRDefault="005876B8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ins w:id="6" w:author="Leonie Banning" w:date="2019-06-06T18:50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N = 186</w:t>
              </w:r>
            </w:ins>
          </w:p>
        </w:tc>
      </w:tr>
      <w:tr w:rsidR="00B84A11" w:rsidRPr="00F51141" w14:paraId="01D6111C" w14:textId="77777777" w:rsidTr="00170064">
        <w:tc>
          <w:tcPr>
            <w:tcW w:w="0" w:type="auto"/>
          </w:tcPr>
          <w:p w14:paraId="5C8645E4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VAS total score</w:t>
            </w:r>
          </w:p>
        </w:tc>
        <w:tc>
          <w:tcPr>
            <w:tcW w:w="0" w:type="auto"/>
          </w:tcPr>
          <w:p w14:paraId="26341059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69.4 (15.6)</w:t>
            </w:r>
          </w:p>
        </w:tc>
        <w:tc>
          <w:tcPr>
            <w:tcW w:w="0" w:type="auto"/>
            <w:shd w:val="clear" w:color="auto" w:fill="auto"/>
          </w:tcPr>
          <w:p w14:paraId="3663FBFA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72.6 (14.0)</w:t>
            </w:r>
          </w:p>
        </w:tc>
        <w:tc>
          <w:tcPr>
            <w:tcW w:w="0" w:type="auto"/>
            <w:shd w:val="clear" w:color="auto" w:fill="auto"/>
          </w:tcPr>
          <w:p w14:paraId="34C670E6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71.6 (13.9)</w:t>
            </w:r>
          </w:p>
        </w:tc>
        <w:tc>
          <w:tcPr>
            <w:tcW w:w="0" w:type="auto"/>
            <w:shd w:val="clear" w:color="auto" w:fill="auto"/>
          </w:tcPr>
          <w:p w14:paraId="3BE6018B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71.7 (15.0)</w:t>
            </w:r>
          </w:p>
        </w:tc>
      </w:tr>
      <w:tr w:rsidR="00B84A11" w:rsidRPr="00F51141" w14:paraId="65C0B0EE" w14:textId="77777777" w:rsidTr="00170064">
        <w:tc>
          <w:tcPr>
            <w:tcW w:w="0" w:type="auto"/>
            <w:shd w:val="clear" w:color="auto" w:fill="D9D9D9" w:themeFill="background1" w:themeFillShade="D9"/>
          </w:tcPr>
          <w:p w14:paraId="0C5B09F6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b/>
                <w:sz w:val="22"/>
                <w:szCs w:val="22"/>
                <w:lang w:val="en-US"/>
              </w:rPr>
              <w:t>Cognitive tests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, M (SD)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B99CAFC" w14:textId="60C1983C" w:rsidR="00B84A11" w:rsidRPr="00F51141" w:rsidRDefault="00392029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ins w:id="7" w:author="Leonie Banning" w:date="2019-06-06T18:43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N = </w:t>
              </w:r>
            </w:ins>
            <w:ins w:id="8" w:author="Leonie Banning" w:date="2019-06-11T15:44:00Z">
              <w:r w:rsidR="000879FA">
                <w:rPr>
                  <w:rFonts w:ascii="Arial" w:hAnsi="Arial" w:cs="Arial"/>
                  <w:sz w:val="22"/>
                  <w:szCs w:val="22"/>
                  <w:lang w:val="en-US"/>
                </w:rPr>
                <w:t>265-313</w:t>
              </w:r>
            </w:ins>
          </w:p>
        </w:tc>
        <w:tc>
          <w:tcPr>
            <w:tcW w:w="0" w:type="auto"/>
            <w:shd w:val="clear" w:color="auto" w:fill="D9D9D9" w:themeFill="background1" w:themeFillShade="D9"/>
          </w:tcPr>
          <w:p w14:paraId="760CDAE2" w14:textId="58DDEEE7" w:rsidR="00B84A11" w:rsidRPr="00F51141" w:rsidRDefault="00392029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ins w:id="9" w:author="Leonie Banning" w:date="2019-06-06T18:43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N = </w:t>
              </w:r>
            </w:ins>
            <w:ins w:id="10" w:author="Leonie Banning" w:date="2019-06-11T15:44:00Z">
              <w:r w:rsidR="000879FA">
                <w:rPr>
                  <w:rFonts w:ascii="Arial" w:hAnsi="Arial" w:cs="Arial"/>
                  <w:sz w:val="22"/>
                  <w:szCs w:val="22"/>
                  <w:lang w:val="en-US"/>
                </w:rPr>
                <w:t>215-245</w:t>
              </w:r>
            </w:ins>
          </w:p>
        </w:tc>
        <w:tc>
          <w:tcPr>
            <w:tcW w:w="0" w:type="auto"/>
            <w:shd w:val="clear" w:color="auto" w:fill="D9D9D9" w:themeFill="background1" w:themeFillShade="D9"/>
          </w:tcPr>
          <w:p w14:paraId="66360DA4" w14:textId="0C22758F" w:rsidR="00B84A11" w:rsidRPr="00F51141" w:rsidRDefault="00392029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ins w:id="11" w:author="Leonie Banning" w:date="2019-06-06T18:43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N = </w:t>
              </w:r>
            </w:ins>
            <w:ins w:id="12" w:author="Leonie Banning" w:date="2019-06-11T15:44:00Z">
              <w:r w:rsidR="000879FA">
                <w:rPr>
                  <w:rFonts w:ascii="Arial" w:hAnsi="Arial" w:cs="Arial"/>
                  <w:sz w:val="22"/>
                  <w:szCs w:val="22"/>
                  <w:lang w:val="en-US"/>
                </w:rPr>
                <w:t>198-222</w:t>
              </w:r>
            </w:ins>
          </w:p>
        </w:tc>
        <w:tc>
          <w:tcPr>
            <w:tcW w:w="0" w:type="auto"/>
            <w:shd w:val="clear" w:color="auto" w:fill="D9D9D9" w:themeFill="background1" w:themeFillShade="D9"/>
          </w:tcPr>
          <w:p w14:paraId="42B646A3" w14:textId="339D1BD9" w:rsidR="00B84A11" w:rsidRPr="00F51141" w:rsidRDefault="00392029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ins w:id="13" w:author="Leonie Banning" w:date="2019-06-06T18:43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N = </w:t>
              </w:r>
            </w:ins>
            <w:ins w:id="14" w:author="Leonie Banning" w:date="2019-06-11T15:44:00Z">
              <w:r w:rsidR="000879FA">
                <w:rPr>
                  <w:rFonts w:ascii="Arial" w:hAnsi="Arial" w:cs="Arial"/>
                  <w:sz w:val="22"/>
                  <w:szCs w:val="22"/>
                  <w:lang w:val="en-US"/>
                </w:rPr>
                <w:t>169-191</w:t>
              </w:r>
            </w:ins>
          </w:p>
        </w:tc>
      </w:tr>
      <w:tr w:rsidR="00B84A11" w:rsidRPr="00F51141" w14:paraId="7590CE1D" w14:textId="77777777" w:rsidTr="00170064">
        <w:tc>
          <w:tcPr>
            <w:tcW w:w="0" w:type="auto"/>
          </w:tcPr>
          <w:p w14:paraId="2C5092DF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VLT (immediate recall)</w:t>
            </w:r>
          </w:p>
        </w:tc>
        <w:tc>
          <w:tcPr>
            <w:tcW w:w="0" w:type="auto"/>
          </w:tcPr>
          <w:p w14:paraId="2A1F4AE2" w14:textId="36A4AC85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-1.</w:t>
            </w:r>
            <w:r w:rsidR="0060437A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 xml:space="preserve"> (1.</w:t>
            </w:r>
            <w:r w:rsidR="0060437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</w:tcPr>
          <w:p w14:paraId="0D8879BA" w14:textId="4013DC76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-0.</w:t>
            </w:r>
            <w:r w:rsidR="0060437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 xml:space="preserve"> (1.</w:t>
            </w:r>
            <w:r w:rsidR="0060437A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</w:tcPr>
          <w:p w14:paraId="47B27BD5" w14:textId="38785784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60437A">
              <w:rPr>
                <w:rFonts w:ascii="Arial" w:hAnsi="Arial" w:cs="Arial"/>
                <w:sz w:val="22"/>
                <w:szCs w:val="22"/>
                <w:lang w:val="en-US"/>
              </w:rPr>
              <w:t>0.9</w:t>
            </w: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 xml:space="preserve"> (1.</w:t>
            </w:r>
            <w:r w:rsidR="0060437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</w:tcPr>
          <w:p w14:paraId="25457B1D" w14:textId="181A2C02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-0.</w:t>
            </w:r>
            <w:r w:rsidR="0060437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 xml:space="preserve"> (1.</w:t>
            </w:r>
            <w:r w:rsidR="0060437A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B84A11" w:rsidRPr="00F51141" w14:paraId="6BC2FA4B" w14:textId="77777777" w:rsidTr="00170064">
        <w:tc>
          <w:tcPr>
            <w:tcW w:w="0" w:type="auto"/>
          </w:tcPr>
          <w:p w14:paraId="4F4032C8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Fluency</w:t>
            </w:r>
          </w:p>
        </w:tc>
        <w:tc>
          <w:tcPr>
            <w:tcW w:w="0" w:type="auto"/>
          </w:tcPr>
          <w:p w14:paraId="6CE9136C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-0.7 (0.8)</w:t>
            </w:r>
          </w:p>
        </w:tc>
        <w:tc>
          <w:tcPr>
            <w:tcW w:w="0" w:type="auto"/>
          </w:tcPr>
          <w:p w14:paraId="449AFE3C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-0.7 (0.9)</w:t>
            </w:r>
          </w:p>
        </w:tc>
        <w:tc>
          <w:tcPr>
            <w:tcW w:w="0" w:type="auto"/>
          </w:tcPr>
          <w:p w14:paraId="09182223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-0.8 (1)</w:t>
            </w:r>
          </w:p>
        </w:tc>
        <w:tc>
          <w:tcPr>
            <w:tcW w:w="0" w:type="auto"/>
          </w:tcPr>
          <w:p w14:paraId="7DE24020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-0.8 (1)</w:t>
            </w:r>
          </w:p>
        </w:tc>
      </w:tr>
      <w:tr w:rsidR="00B84A11" w:rsidRPr="00F51141" w14:paraId="0EB1C5F5" w14:textId="77777777" w:rsidTr="00170064">
        <w:tc>
          <w:tcPr>
            <w:tcW w:w="0" w:type="auto"/>
          </w:tcPr>
          <w:p w14:paraId="3208F407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TMT-A</w:t>
            </w:r>
          </w:p>
        </w:tc>
        <w:tc>
          <w:tcPr>
            <w:tcW w:w="0" w:type="auto"/>
          </w:tcPr>
          <w:p w14:paraId="1C866FDC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-0.5 (1.4)</w:t>
            </w:r>
          </w:p>
        </w:tc>
        <w:tc>
          <w:tcPr>
            <w:tcW w:w="0" w:type="auto"/>
          </w:tcPr>
          <w:p w14:paraId="6C7E110D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-0.4 (1.5)</w:t>
            </w:r>
          </w:p>
        </w:tc>
        <w:tc>
          <w:tcPr>
            <w:tcW w:w="0" w:type="auto"/>
          </w:tcPr>
          <w:p w14:paraId="3B612086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-0.4 (1.6)</w:t>
            </w:r>
          </w:p>
        </w:tc>
        <w:tc>
          <w:tcPr>
            <w:tcW w:w="0" w:type="auto"/>
          </w:tcPr>
          <w:p w14:paraId="182997D0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-0.3 (1.7)</w:t>
            </w:r>
          </w:p>
        </w:tc>
      </w:tr>
      <w:tr w:rsidR="00B84A11" w:rsidRPr="00F51141" w14:paraId="136BABDC" w14:textId="77777777" w:rsidTr="00170064">
        <w:tc>
          <w:tcPr>
            <w:tcW w:w="0" w:type="auto"/>
          </w:tcPr>
          <w:p w14:paraId="5503EEBE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TMT-B</w:t>
            </w:r>
          </w:p>
        </w:tc>
        <w:tc>
          <w:tcPr>
            <w:tcW w:w="0" w:type="auto"/>
          </w:tcPr>
          <w:p w14:paraId="12EAC558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-0.7 (1.5)</w:t>
            </w:r>
          </w:p>
        </w:tc>
        <w:tc>
          <w:tcPr>
            <w:tcW w:w="0" w:type="auto"/>
          </w:tcPr>
          <w:p w14:paraId="53A17E09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-0.6 (1.4)</w:t>
            </w:r>
          </w:p>
        </w:tc>
        <w:tc>
          <w:tcPr>
            <w:tcW w:w="0" w:type="auto"/>
          </w:tcPr>
          <w:p w14:paraId="756CFA87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-0.6 (1.5)</w:t>
            </w:r>
          </w:p>
        </w:tc>
        <w:tc>
          <w:tcPr>
            <w:tcW w:w="0" w:type="auto"/>
          </w:tcPr>
          <w:p w14:paraId="70D41662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-0.5 (1.6)</w:t>
            </w:r>
          </w:p>
        </w:tc>
      </w:tr>
      <w:tr w:rsidR="00B84A11" w:rsidRPr="00F51141" w14:paraId="4ADF2041" w14:textId="77777777" w:rsidTr="00170064">
        <w:tc>
          <w:tcPr>
            <w:tcW w:w="0" w:type="auto"/>
          </w:tcPr>
          <w:p w14:paraId="24ACCCF2" w14:textId="77777777" w:rsidR="00B84A11" w:rsidRPr="00EC4F60" w:rsidRDefault="00B84A11" w:rsidP="00170064">
            <w:pPr>
              <w:spacing w:line="480" w:lineRule="auto"/>
            </w:pPr>
            <w:r w:rsidRPr="00F51141">
              <w:rPr>
                <w:rFonts w:ascii="Arial" w:hAnsi="Arial" w:cs="Arial"/>
                <w:sz w:val="22"/>
                <w:szCs w:val="22"/>
              </w:rPr>
              <w:t>SCWT 1-2</w:t>
            </w:r>
            <w:r>
              <w:t xml:space="preserve"> †</w:t>
            </w:r>
          </w:p>
        </w:tc>
        <w:tc>
          <w:tcPr>
            <w:tcW w:w="0" w:type="auto"/>
          </w:tcPr>
          <w:p w14:paraId="143F3855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-1.1 (1.4)</w:t>
            </w:r>
          </w:p>
        </w:tc>
        <w:tc>
          <w:tcPr>
            <w:tcW w:w="0" w:type="auto"/>
          </w:tcPr>
          <w:p w14:paraId="5860D53E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-1.1 (1.5)</w:t>
            </w:r>
          </w:p>
        </w:tc>
        <w:tc>
          <w:tcPr>
            <w:tcW w:w="0" w:type="auto"/>
          </w:tcPr>
          <w:p w14:paraId="15E1867D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-1.1 (1.5)</w:t>
            </w:r>
          </w:p>
        </w:tc>
        <w:tc>
          <w:tcPr>
            <w:tcW w:w="0" w:type="auto"/>
          </w:tcPr>
          <w:p w14:paraId="07F13085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-1.2 (1.7)</w:t>
            </w:r>
          </w:p>
        </w:tc>
      </w:tr>
      <w:tr w:rsidR="00B84A11" w:rsidRPr="00F51141" w14:paraId="0DC5334A" w14:textId="77777777" w:rsidTr="00170064">
        <w:tc>
          <w:tcPr>
            <w:tcW w:w="0" w:type="auto"/>
          </w:tcPr>
          <w:p w14:paraId="6CE53175" w14:textId="77777777" w:rsidR="00B84A11" w:rsidRPr="00EC4F60" w:rsidRDefault="00B84A11" w:rsidP="00170064">
            <w:pPr>
              <w:spacing w:line="480" w:lineRule="auto"/>
            </w:pPr>
            <w:r w:rsidRPr="00F51141">
              <w:rPr>
                <w:rFonts w:ascii="Arial" w:hAnsi="Arial" w:cs="Arial"/>
                <w:sz w:val="22"/>
                <w:szCs w:val="22"/>
              </w:rPr>
              <w:t>SCWT interference</w:t>
            </w:r>
            <w:r>
              <w:t xml:space="preserve"> ‡</w:t>
            </w:r>
          </w:p>
        </w:tc>
        <w:tc>
          <w:tcPr>
            <w:tcW w:w="0" w:type="auto"/>
          </w:tcPr>
          <w:p w14:paraId="2FA73929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-0.7 (1.7)</w:t>
            </w:r>
          </w:p>
        </w:tc>
        <w:tc>
          <w:tcPr>
            <w:tcW w:w="0" w:type="auto"/>
          </w:tcPr>
          <w:p w14:paraId="3D48A3D9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-0.7 (1.8)</w:t>
            </w:r>
          </w:p>
        </w:tc>
        <w:tc>
          <w:tcPr>
            <w:tcW w:w="0" w:type="auto"/>
          </w:tcPr>
          <w:p w14:paraId="26C2A063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-0.7 (1.8)</w:t>
            </w:r>
          </w:p>
        </w:tc>
        <w:tc>
          <w:tcPr>
            <w:tcW w:w="0" w:type="auto"/>
          </w:tcPr>
          <w:p w14:paraId="138FC6AA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-0.6 (1.8)</w:t>
            </w:r>
          </w:p>
        </w:tc>
      </w:tr>
      <w:tr w:rsidR="00B84A11" w:rsidRPr="00F51141" w14:paraId="63ADAC72" w14:textId="77777777" w:rsidTr="00170064">
        <w:tc>
          <w:tcPr>
            <w:tcW w:w="0" w:type="auto"/>
          </w:tcPr>
          <w:p w14:paraId="614D54F4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LDST</w:t>
            </w:r>
          </w:p>
        </w:tc>
        <w:tc>
          <w:tcPr>
            <w:tcW w:w="0" w:type="auto"/>
          </w:tcPr>
          <w:p w14:paraId="6EC101E2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-0.5 (1.1)</w:t>
            </w:r>
          </w:p>
        </w:tc>
        <w:tc>
          <w:tcPr>
            <w:tcW w:w="0" w:type="auto"/>
          </w:tcPr>
          <w:p w14:paraId="7D7234DB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-0.4 (1.2)</w:t>
            </w:r>
          </w:p>
        </w:tc>
        <w:tc>
          <w:tcPr>
            <w:tcW w:w="0" w:type="auto"/>
          </w:tcPr>
          <w:p w14:paraId="2162BC35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-0.4 (1.2)</w:t>
            </w:r>
          </w:p>
        </w:tc>
        <w:tc>
          <w:tcPr>
            <w:tcW w:w="0" w:type="auto"/>
          </w:tcPr>
          <w:p w14:paraId="63DB0076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-0.4 (1.3)</w:t>
            </w:r>
          </w:p>
        </w:tc>
      </w:tr>
      <w:tr w:rsidR="00B84A11" w:rsidRPr="00F51141" w14:paraId="7E8B7B98" w14:textId="77777777" w:rsidTr="00170064">
        <w:tc>
          <w:tcPr>
            <w:tcW w:w="0" w:type="auto"/>
          </w:tcPr>
          <w:p w14:paraId="18BD7BBD" w14:textId="77777777" w:rsidR="00B84A11" w:rsidRPr="00EC4F60" w:rsidRDefault="00B84A11" w:rsidP="00170064">
            <w:pPr>
              <w:spacing w:line="480" w:lineRule="auto"/>
            </w:pPr>
            <w:r w:rsidRPr="00F51141">
              <w:rPr>
                <w:rFonts w:ascii="Arial" w:hAnsi="Arial" w:cs="Arial"/>
                <w:sz w:val="22"/>
                <w:szCs w:val="22"/>
              </w:rPr>
              <w:t>MMSE</w:t>
            </w:r>
            <w:r>
              <w:t>§</w:t>
            </w:r>
          </w:p>
        </w:tc>
        <w:tc>
          <w:tcPr>
            <w:tcW w:w="0" w:type="auto"/>
          </w:tcPr>
          <w:p w14:paraId="3840D1D6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26.9 (2.6)</w:t>
            </w:r>
          </w:p>
        </w:tc>
        <w:tc>
          <w:tcPr>
            <w:tcW w:w="0" w:type="auto"/>
          </w:tcPr>
          <w:p w14:paraId="29BEBFDB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27.0 (2.7)</w:t>
            </w:r>
          </w:p>
        </w:tc>
        <w:tc>
          <w:tcPr>
            <w:tcW w:w="0" w:type="auto"/>
          </w:tcPr>
          <w:p w14:paraId="15D3087B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26.5 (3.2)</w:t>
            </w:r>
          </w:p>
        </w:tc>
        <w:tc>
          <w:tcPr>
            <w:tcW w:w="0" w:type="auto"/>
          </w:tcPr>
          <w:p w14:paraId="5BF91AF1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26.4 (3.6)</w:t>
            </w:r>
          </w:p>
        </w:tc>
      </w:tr>
      <w:tr w:rsidR="00B84A11" w:rsidRPr="00F51141" w14:paraId="1958D011" w14:textId="77777777" w:rsidTr="00170064">
        <w:tc>
          <w:tcPr>
            <w:tcW w:w="0" w:type="auto"/>
            <w:shd w:val="clear" w:color="auto" w:fill="D9D9D9" w:themeFill="background1" w:themeFillShade="D9"/>
          </w:tcPr>
          <w:p w14:paraId="48117393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Neuropsychiatric symptoms,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 (%)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08BA3E5" w14:textId="17303146" w:rsidR="00B84A11" w:rsidRPr="00F51141" w:rsidRDefault="0060437A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ins w:id="15" w:author="Leonie Banning" w:date="2019-06-06T18:28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N = 307</w:t>
              </w:r>
            </w:ins>
            <w:ins w:id="16" w:author="Leonie Banning" w:date="2019-06-11T15:42:00Z">
              <w:r w:rsidR="000879FA">
                <w:rPr>
                  <w:rFonts w:ascii="Arial" w:hAnsi="Arial" w:cs="Arial"/>
                  <w:sz w:val="22"/>
                  <w:szCs w:val="22"/>
                  <w:lang w:val="en-US"/>
                </w:rPr>
                <w:t>-308</w:t>
              </w:r>
            </w:ins>
          </w:p>
        </w:tc>
        <w:tc>
          <w:tcPr>
            <w:tcW w:w="0" w:type="auto"/>
            <w:shd w:val="clear" w:color="auto" w:fill="D9D9D9" w:themeFill="background1" w:themeFillShade="D9"/>
          </w:tcPr>
          <w:p w14:paraId="681B6BB2" w14:textId="7D189DB8" w:rsidR="00B84A11" w:rsidRPr="00F51141" w:rsidRDefault="0060437A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ins w:id="17" w:author="Leonie Banning" w:date="2019-06-06T18:28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N = 224</w:t>
              </w:r>
            </w:ins>
          </w:p>
        </w:tc>
        <w:tc>
          <w:tcPr>
            <w:tcW w:w="0" w:type="auto"/>
            <w:shd w:val="clear" w:color="auto" w:fill="D9D9D9" w:themeFill="background1" w:themeFillShade="D9"/>
          </w:tcPr>
          <w:p w14:paraId="7EFF6DE4" w14:textId="7FD0D8AA" w:rsidR="00B84A11" w:rsidRPr="00F51141" w:rsidRDefault="0060437A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ins w:id="18" w:author="Leonie Banning" w:date="2019-06-06T18:28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N = 209</w:t>
              </w:r>
            </w:ins>
          </w:p>
        </w:tc>
        <w:tc>
          <w:tcPr>
            <w:tcW w:w="0" w:type="auto"/>
            <w:shd w:val="clear" w:color="auto" w:fill="D9D9D9" w:themeFill="background1" w:themeFillShade="D9"/>
          </w:tcPr>
          <w:p w14:paraId="2827C90D" w14:textId="557044AA" w:rsidR="00B84A11" w:rsidRPr="00F51141" w:rsidRDefault="0060437A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ins w:id="19" w:author="Leonie Banning" w:date="2019-06-06T18:28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N = </w:t>
              </w:r>
            </w:ins>
            <w:ins w:id="20" w:author="Leonie Banning" w:date="2019-06-06T18:29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19</w:t>
              </w:r>
            </w:ins>
            <w:ins w:id="21" w:author="Leonie Banning" w:date="2019-06-11T15:42:00Z">
              <w:r w:rsidR="000879FA">
                <w:rPr>
                  <w:rFonts w:ascii="Arial" w:hAnsi="Arial" w:cs="Arial"/>
                  <w:sz w:val="22"/>
                  <w:szCs w:val="22"/>
                  <w:lang w:val="en-US"/>
                </w:rPr>
                <w:t>3-195</w:t>
              </w:r>
            </w:ins>
          </w:p>
        </w:tc>
      </w:tr>
      <w:tr w:rsidR="00B84A11" w:rsidRPr="00F51141" w14:paraId="5541CC6C" w14:textId="77777777" w:rsidTr="00170064">
        <w:tc>
          <w:tcPr>
            <w:tcW w:w="0" w:type="auto"/>
          </w:tcPr>
          <w:p w14:paraId="7F32D591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 xml:space="preserve">NPI </w:t>
            </w:r>
          </w:p>
        </w:tc>
        <w:tc>
          <w:tcPr>
            <w:tcW w:w="0" w:type="auto"/>
          </w:tcPr>
          <w:p w14:paraId="5C38211F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705B8F6E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039A61C1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54A4E714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84A11" w:rsidRPr="00F51141" w14:paraId="20E1D9EB" w14:textId="77777777" w:rsidTr="00170064">
        <w:tc>
          <w:tcPr>
            <w:tcW w:w="0" w:type="auto"/>
          </w:tcPr>
          <w:p w14:paraId="584C2320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   Delusions</w:t>
            </w:r>
          </w:p>
        </w:tc>
        <w:tc>
          <w:tcPr>
            <w:tcW w:w="0" w:type="auto"/>
          </w:tcPr>
          <w:p w14:paraId="7BEC5EEF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18 (6.0)</w:t>
            </w:r>
          </w:p>
        </w:tc>
        <w:tc>
          <w:tcPr>
            <w:tcW w:w="0" w:type="auto"/>
          </w:tcPr>
          <w:p w14:paraId="3602EEA3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6 (2.7)</w:t>
            </w:r>
          </w:p>
        </w:tc>
        <w:tc>
          <w:tcPr>
            <w:tcW w:w="0" w:type="auto"/>
          </w:tcPr>
          <w:p w14:paraId="2989A7C7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6 (2.9)</w:t>
            </w:r>
          </w:p>
        </w:tc>
        <w:tc>
          <w:tcPr>
            <w:tcW w:w="0" w:type="auto"/>
          </w:tcPr>
          <w:p w14:paraId="20F6387D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5 (2.9)</w:t>
            </w:r>
          </w:p>
        </w:tc>
      </w:tr>
      <w:tr w:rsidR="00B84A11" w:rsidRPr="00F51141" w14:paraId="29FD8BA6" w14:textId="77777777" w:rsidTr="00170064">
        <w:tc>
          <w:tcPr>
            <w:tcW w:w="0" w:type="auto"/>
          </w:tcPr>
          <w:p w14:paraId="1371E34A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 xml:space="preserve">   Hallucinations</w:t>
            </w:r>
          </w:p>
        </w:tc>
        <w:tc>
          <w:tcPr>
            <w:tcW w:w="0" w:type="auto"/>
          </w:tcPr>
          <w:p w14:paraId="13295C56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11 (3.6)</w:t>
            </w:r>
          </w:p>
        </w:tc>
        <w:tc>
          <w:tcPr>
            <w:tcW w:w="0" w:type="auto"/>
          </w:tcPr>
          <w:p w14:paraId="34C8098A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4 (1.8)</w:t>
            </w:r>
          </w:p>
        </w:tc>
        <w:tc>
          <w:tcPr>
            <w:tcW w:w="0" w:type="auto"/>
          </w:tcPr>
          <w:p w14:paraId="7922B2BE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5 (2.4)</w:t>
            </w:r>
          </w:p>
        </w:tc>
        <w:tc>
          <w:tcPr>
            <w:tcW w:w="0" w:type="auto"/>
          </w:tcPr>
          <w:p w14:paraId="43302B65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3 (1.7)</w:t>
            </w:r>
          </w:p>
        </w:tc>
      </w:tr>
      <w:tr w:rsidR="00B84A11" w:rsidRPr="00F51141" w14:paraId="17BAE7FD" w14:textId="77777777" w:rsidTr="00170064">
        <w:tc>
          <w:tcPr>
            <w:tcW w:w="0" w:type="auto"/>
          </w:tcPr>
          <w:p w14:paraId="7EE31D7E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 xml:space="preserve">   Agitation</w:t>
            </w:r>
          </w:p>
        </w:tc>
        <w:tc>
          <w:tcPr>
            <w:tcW w:w="0" w:type="auto"/>
          </w:tcPr>
          <w:p w14:paraId="69EF61D5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61 (20.2)</w:t>
            </w:r>
          </w:p>
        </w:tc>
        <w:tc>
          <w:tcPr>
            <w:tcW w:w="0" w:type="auto"/>
          </w:tcPr>
          <w:p w14:paraId="1F891A59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33 (14.9)</w:t>
            </w:r>
          </w:p>
        </w:tc>
        <w:tc>
          <w:tcPr>
            <w:tcW w:w="0" w:type="auto"/>
          </w:tcPr>
          <w:p w14:paraId="69C4865F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26 (12.7)</w:t>
            </w:r>
          </w:p>
        </w:tc>
        <w:tc>
          <w:tcPr>
            <w:tcW w:w="0" w:type="auto"/>
          </w:tcPr>
          <w:p w14:paraId="3363D3A3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28 (16.1)</w:t>
            </w:r>
          </w:p>
        </w:tc>
      </w:tr>
      <w:tr w:rsidR="00B84A11" w:rsidRPr="00F51141" w14:paraId="307B44FE" w14:textId="77777777" w:rsidTr="00170064">
        <w:tc>
          <w:tcPr>
            <w:tcW w:w="0" w:type="auto"/>
          </w:tcPr>
          <w:p w14:paraId="78628B3B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 xml:space="preserve">   Depression</w:t>
            </w:r>
          </w:p>
        </w:tc>
        <w:tc>
          <w:tcPr>
            <w:tcW w:w="0" w:type="auto"/>
          </w:tcPr>
          <w:p w14:paraId="77844AB8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122 (40.4)</w:t>
            </w:r>
          </w:p>
        </w:tc>
        <w:tc>
          <w:tcPr>
            <w:tcW w:w="0" w:type="auto"/>
          </w:tcPr>
          <w:p w14:paraId="29337174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60 (27.1)</w:t>
            </w:r>
          </w:p>
        </w:tc>
        <w:tc>
          <w:tcPr>
            <w:tcW w:w="0" w:type="auto"/>
          </w:tcPr>
          <w:p w14:paraId="35942551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56 (27.3)</w:t>
            </w:r>
          </w:p>
        </w:tc>
        <w:tc>
          <w:tcPr>
            <w:tcW w:w="0" w:type="auto"/>
          </w:tcPr>
          <w:p w14:paraId="0F68546B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50 (28.7)</w:t>
            </w:r>
          </w:p>
        </w:tc>
      </w:tr>
      <w:tr w:rsidR="00B84A11" w:rsidRPr="00F51141" w14:paraId="35682A84" w14:textId="77777777" w:rsidTr="00170064">
        <w:tc>
          <w:tcPr>
            <w:tcW w:w="0" w:type="auto"/>
          </w:tcPr>
          <w:p w14:paraId="04129FFD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 xml:space="preserve">   Anxiety</w:t>
            </w:r>
          </w:p>
        </w:tc>
        <w:tc>
          <w:tcPr>
            <w:tcW w:w="0" w:type="auto"/>
          </w:tcPr>
          <w:p w14:paraId="59906CF9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84 (27.8)</w:t>
            </w:r>
          </w:p>
        </w:tc>
        <w:tc>
          <w:tcPr>
            <w:tcW w:w="0" w:type="auto"/>
          </w:tcPr>
          <w:p w14:paraId="14B171EA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41 (18.6)</w:t>
            </w:r>
          </w:p>
        </w:tc>
        <w:tc>
          <w:tcPr>
            <w:tcW w:w="0" w:type="auto"/>
          </w:tcPr>
          <w:p w14:paraId="766BCF3C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27 (13.2)</w:t>
            </w:r>
          </w:p>
        </w:tc>
        <w:tc>
          <w:tcPr>
            <w:tcW w:w="0" w:type="auto"/>
          </w:tcPr>
          <w:p w14:paraId="20FA179A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24 (13.8)</w:t>
            </w:r>
          </w:p>
        </w:tc>
      </w:tr>
      <w:tr w:rsidR="00B84A11" w:rsidRPr="00F51141" w14:paraId="4F65EF91" w14:textId="77777777" w:rsidTr="00170064">
        <w:tc>
          <w:tcPr>
            <w:tcW w:w="0" w:type="auto"/>
          </w:tcPr>
          <w:p w14:paraId="7833CCF0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 xml:space="preserve">   Euphoria</w:t>
            </w:r>
          </w:p>
        </w:tc>
        <w:tc>
          <w:tcPr>
            <w:tcW w:w="0" w:type="auto"/>
          </w:tcPr>
          <w:p w14:paraId="7649FBDC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29 (9.6)</w:t>
            </w:r>
          </w:p>
        </w:tc>
        <w:tc>
          <w:tcPr>
            <w:tcW w:w="0" w:type="auto"/>
          </w:tcPr>
          <w:p w14:paraId="0F501DB0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16 (7.2)</w:t>
            </w:r>
          </w:p>
        </w:tc>
        <w:tc>
          <w:tcPr>
            <w:tcW w:w="0" w:type="auto"/>
          </w:tcPr>
          <w:p w14:paraId="0F8F98AC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7 (3.4)</w:t>
            </w:r>
          </w:p>
        </w:tc>
        <w:tc>
          <w:tcPr>
            <w:tcW w:w="0" w:type="auto"/>
          </w:tcPr>
          <w:p w14:paraId="12E0A6A6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5 (2.9)</w:t>
            </w:r>
          </w:p>
        </w:tc>
      </w:tr>
      <w:tr w:rsidR="00B84A11" w:rsidRPr="00F51141" w14:paraId="580AB132" w14:textId="77777777" w:rsidTr="00170064">
        <w:tc>
          <w:tcPr>
            <w:tcW w:w="0" w:type="auto"/>
          </w:tcPr>
          <w:p w14:paraId="14A46F89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 xml:space="preserve">   Apathy</w:t>
            </w:r>
          </w:p>
        </w:tc>
        <w:tc>
          <w:tcPr>
            <w:tcW w:w="0" w:type="auto"/>
          </w:tcPr>
          <w:p w14:paraId="035796CB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132 (43.7)</w:t>
            </w:r>
          </w:p>
        </w:tc>
        <w:tc>
          <w:tcPr>
            <w:tcW w:w="0" w:type="auto"/>
          </w:tcPr>
          <w:p w14:paraId="524089D1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76 (34.4)</w:t>
            </w:r>
          </w:p>
        </w:tc>
        <w:tc>
          <w:tcPr>
            <w:tcW w:w="0" w:type="auto"/>
          </w:tcPr>
          <w:p w14:paraId="10F3E6E1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65 (31.7)</w:t>
            </w:r>
          </w:p>
        </w:tc>
        <w:tc>
          <w:tcPr>
            <w:tcW w:w="0" w:type="auto"/>
          </w:tcPr>
          <w:p w14:paraId="77ECF1F1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61 (35.1)</w:t>
            </w:r>
          </w:p>
        </w:tc>
      </w:tr>
      <w:tr w:rsidR="00B84A11" w:rsidRPr="00F51141" w14:paraId="133E5549" w14:textId="77777777" w:rsidTr="00170064">
        <w:tc>
          <w:tcPr>
            <w:tcW w:w="0" w:type="auto"/>
          </w:tcPr>
          <w:p w14:paraId="2D3CB4BD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 xml:space="preserve">   Disinhibition</w:t>
            </w:r>
          </w:p>
        </w:tc>
        <w:tc>
          <w:tcPr>
            <w:tcW w:w="0" w:type="auto"/>
          </w:tcPr>
          <w:p w14:paraId="0CEE8DE1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51 (16.9)</w:t>
            </w:r>
          </w:p>
        </w:tc>
        <w:tc>
          <w:tcPr>
            <w:tcW w:w="0" w:type="auto"/>
          </w:tcPr>
          <w:p w14:paraId="36C5B4B3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34 (15.4)</w:t>
            </w:r>
          </w:p>
        </w:tc>
        <w:tc>
          <w:tcPr>
            <w:tcW w:w="0" w:type="auto"/>
          </w:tcPr>
          <w:p w14:paraId="59B20733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23 (11.2)</w:t>
            </w:r>
          </w:p>
        </w:tc>
        <w:tc>
          <w:tcPr>
            <w:tcW w:w="0" w:type="auto"/>
          </w:tcPr>
          <w:p w14:paraId="1DCB1701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25 (14.4)</w:t>
            </w:r>
          </w:p>
        </w:tc>
      </w:tr>
      <w:tr w:rsidR="00B84A11" w:rsidRPr="00F51141" w14:paraId="11130069" w14:textId="77777777" w:rsidTr="00170064">
        <w:tc>
          <w:tcPr>
            <w:tcW w:w="0" w:type="auto"/>
          </w:tcPr>
          <w:p w14:paraId="595A95C7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 xml:space="preserve">   Irritability</w:t>
            </w:r>
          </w:p>
        </w:tc>
        <w:tc>
          <w:tcPr>
            <w:tcW w:w="0" w:type="auto"/>
          </w:tcPr>
          <w:p w14:paraId="0330DF58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156 (51.7)</w:t>
            </w:r>
          </w:p>
        </w:tc>
        <w:tc>
          <w:tcPr>
            <w:tcW w:w="0" w:type="auto"/>
          </w:tcPr>
          <w:p w14:paraId="04F4E39A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84 (38.0)</w:t>
            </w:r>
          </w:p>
        </w:tc>
        <w:tc>
          <w:tcPr>
            <w:tcW w:w="0" w:type="auto"/>
          </w:tcPr>
          <w:p w14:paraId="41CC3A01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79 (38.5)</w:t>
            </w:r>
          </w:p>
        </w:tc>
        <w:tc>
          <w:tcPr>
            <w:tcW w:w="0" w:type="auto"/>
          </w:tcPr>
          <w:p w14:paraId="52DA0587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68 (39.1)</w:t>
            </w:r>
          </w:p>
        </w:tc>
      </w:tr>
      <w:tr w:rsidR="00B84A11" w:rsidRPr="00F51141" w14:paraId="6A8ED1FE" w14:textId="77777777" w:rsidTr="00170064">
        <w:tc>
          <w:tcPr>
            <w:tcW w:w="0" w:type="auto"/>
          </w:tcPr>
          <w:p w14:paraId="210372FF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 xml:space="preserve">   Aberrant motor behavior</w:t>
            </w:r>
          </w:p>
        </w:tc>
        <w:tc>
          <w:tcPr>
            <w:tcW w:w="0" w:type="auto"/>
          </w:tcPr>
          <w:p w14:paraId="1C5F529E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35 (11.6)</w:t>
            </w:r>
          </w:p>
        </w:tc>
        <w:tc>
          <w:tcPr>
            <w:tcW w:w="0" w:type="auto"/>
          </w:tcPr>
          <w:p w14:paraId="0FF130CC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35 (15.8)</w:t>
            </w:r>
          </w:p>
        </w:tc>
        <w:tc>
          <w:tcPr>
            <w:tcW w:w="0" w:type="auto"/>
          </w:tcPr>
          <w:p w14:paraId="32E9BAD5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19 (9.3)</w:t>
            </w:r>
          </w:p>
        </w:tc>
        <w:tc>
          <w:tcPr>
            <w:tcW w:w="0" w:type="auto"/>
          </w:tcPr>
          <w:p w14:paraId="4BB1441C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12 (6.9)</w:t>
            </w:r>
          </w:p>
        </w:tc>
      </w:tr>
      <w:tr w:rsidR="00B84A11" w:rsidRPr="00F51141" w14:paraId="18CC3D7B" w14:textId="77777777" w:rsidTr="00170064">
        <w:tc>
          <w:tcPr>
            <w:tcW w:w="0" w:type="auto"/>
          </w:tcPr>
          <w:p w14:paraId="041AE5BA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 xml:space="preserve">   Nighttime behavior disturbances</w:t>
            </w:r>
          </w:p>
        </w:tc>
        <w:tc>
          <w:tcPr>
            <w:tcW w:w="0" w:type="auto"/>
          </w:tcPr>
          <w:p w14:paraId="16EBCBFE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82 (27.2)</w:t>
            </w:r>
          </w:p>
        </w:tc>
        <w:tc>
          <w:tcPr>
            <w:tcW w:w="0" w:type="auto"/>
          </w:tcPr>
          <w:p w14:paraId="6EFD8452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40 (18.1)</w:t>
            </w:r>
          </w:p>
        </w:tc>
        <w:tc>
          <w:tcPr>
            <w:tcW w:w="0" w:type="auto"/>
          </w:tcPr>
          <w:p w14:paraId="0ECA2EB6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32 (15.6)</w:t>
            </w:r>
          </w:p>
        </w:tc>
        <w:tc>
          <w:tcPr>
            <w:tcW w:w="0" w:type="auto"/>
          </w:tcPr>
          <w:p w14:paraId="7D6EA566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36 (20.7)</w:t>
            </w:r>
          </w:p>
        </w:tc>
      </w:tr>
      <w:tr w:rsidR="00B84A11" w:rsidRPr="00F51141" w14:paraId="2745C58E" w14:textId="77777777" w:rsidTr="00170064">
        <w:tc>
          <w:tcPr>
            <w:tcW w:w="0" w:type="auto"/>
          </w:tcPr>
          <w:p w14:paraId="6E5F623C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 xml:space="preserve">   Appetite and eating abnormalities</w:t>
            </w:r>
          </w:p>
        </w:tc>
        <w:tc>
          <w:tcPr>
            <w:tcW w:w="0" w:type="auto"/>
          </w:tcPr>
          <w:p w14:paraId="5C488DBC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62 (20.5)</w:t>
            </w:r>
          </w:p>
        </w:tc>
        <w:tc>
          <w:tcPr>
            <w:tcW w:w="0" w:type="auto"/>
          </w:tcPr>
          <w:p w14:paraId="66723B8A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44 (19.9)</w:t>
            </w:r>
          </w:p>
        </w:tc>
        <w:tc>
          <w:tcPr>
            <w:tcW w:w="0" w:type="auto"/>
          </w:tcPr>
          <w:p w14:paraId="4762F998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31 (15.1)</w:t>
            </w:r>
          </w:p>
        </w:tc>
        <w:tc>
          <w:tcPr>
            <w:tcW w:w="0" w:type="auto"/>
          </w:tcPr>
          <w:p w14:paraId="3B0E1B9A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27 (15.5)</w:t>
            </w:r>
          </w:p>
        </w:tc>
      </w:tr>
      <w:tr w:rsidR="00B84A11" w:rsidRPr="00F51141" w14:paraId="2BEE99F3" w14:textId="77777777" w:rsidTr="00170064">
        <w:tc>
          <w:tcPr>
            <w:tcW w:w="0" w:type="auto"/>
          </w:tcPr>
          <w:p w14:paraId="3AB88D90" w14:textId="295D09AC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GDS</w:t>
            </w:r>
            <w:ins w:id="22" w:author="Leonie Banning" w:date="2019-06-06T19:57:00Z">
              <w:r w:rsidR="00D307C9">
                <w:rPr>
                  <w:rFonts w:ascii="Arial" w:hAnsi="Arial" w:cs="Arial"/>
                  <w:sz w:val="22"/>
                  <w:szCs w:val="22"/>
                  <w:lang w:val="en-US"/>
                </w:rPr>
                <w:t>-15</w:t>
              </w:r>
            </w:ins>
            <w:ins w:id="23" w:author="Leonie Banning" w:date="2019-06-06T20:05:00Z">
              <w:r w:rsidR="00D307C9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</w:t>
              </w:r>
            </w:ins>
            <w:ins w:id="24" w:author="Leonie Banning" w:date="2019-06-06T20:06:00Z">
              <w:r w:rsidR="00D307C9">
                <w:rPr>
                  <w:rFonts w:ascii="Arial" w:hAnsi="Arial" w:cs="Arial"/>
                  <w:sz w:val="22"/>
                  <w:szCs w:val="22"/>
                  <w:lang w:val="en-US"/>
                </w:rPr>
                <w:t>¶</w:t>
              </w:r>
            </w:ins>
          </w:p>
        </w:tc>
        <w:tc>
          <w:tcPr>
            <w:tcW w:w="0" w:type="auto"/>
          </w:tcPr>
          <w:p w14:paraId="551B90E6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1D929B41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1C5ABBF8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5FE9EB23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84A11" w:rsidRPr="00F51141" w14:paraId="2A3A9C03" w14:textId="77777777" w:rsidTr="00170064">
        <w:tc>
          <w:tcPr>
            <w:tcW w:w="0" w:type="auto"/>
          </w:tcPr>
          <w:p w14:paraId="7B94B8E5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 xml:space="preserve">   Self-reported depression</w:t>
            </w:r>
          </w:p>
        </w:tc>
        <w:tc>
          <w:tcPr>
            <w:tcW w:w="0" w:type="auto"/>
          </w:tcPr>
          <w:p w14:paraId="13861D2F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63 (20.9)</w:t>
            </w:r>
          </w:p>
        </w:tc>
        <w:tc>
          <w:tcPr>
            <w:tcW w:w="0" w:type="auto"/>
          </w:tcPr>
          <w:p w14:paraId="1B1A4E72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31 (14.0)</w:t>
            </w:r>
          </w:p>
        </w:tc>
        <w:tc>
          <w:tcPr>
            <w:tcW w:w="0" w:type="auto"/>
          </w:tcPr>
          <w:p w14:paraId="5B4031FF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30 (14.6)</w:t>
            </w:r>
          </w:p>
        </w:tc>
        <w:tc>
          <w:tcPr>
            <w:tcW w:w="0" w:type="auto"/>
          </w:tcPr>
          <w:p w14:paraId="48CAE186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26 (14.9)</w:t>
            </w:r>
          </w:p>
        </w:tc>
      </w:tr>
      <w:tr w:rsidR="00B84A11" w:rsidRPr="00F51141" w14:paraId="093B7844" w14:textId="77777777" w:rsidTr="00170064">
        <w:trPr>
          <w:trHeight w:val="395"/>
        </w:trPr>
        <w:tc>
          <w:tcPr>
            <w:tcW w:w="0" w:type="auto"/>
            <w:shd w:val="clear" w:color="auto" w:fill="D9D9D9" w:themeFill="background1" w:themeFillShade="D9"/>
          </w:tcPr>
          <w:p w14:paraId="257FD9C3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CIRS categories,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 (%)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D1C9EF" w14:textId="17E52809" w:rsidR="00B84A11" w:rsidRPr="00F51141" w:rsidRDefault="0060437A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ins w:id="25" w:author="Leonie Banning" w:date="2019-06-06T18:28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N = 315</w:t>
              </w:r>
            </w:ins>
          </w:p>
        </w:tc>
        <w:tc>
          <w:tcPr>
            <w:tcW w:w="0" w:type="auto"/>
            <w:shd w:val="clear" w:color="auto" w:fill="D9D9D9" w:themeFill="background1" w:themeFillShade="D9"/>
          </w:tcPr>
          <w:p w14:paraId="6F3CA339" w14:textId="22DA9F0C" w:rsidR="00B84A11" w:rsidRPr="00F51141" w:rsidRDefault="0060437A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ins w:id="26" w:author="Leonie Banning" w:date="2019-06-06T18:28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N = 246</w:t>
              </w:r>
            </w:ins>
            <w:ins w:id="27" w:author="Leonie Banning" w:date="2019-06-11T15:43:00Z">
              <w:r w:rsidR="000879FA">
                <w:rPr>
                  <w:rFonts w:ascii="Arial" w:hAnsi="Arial" w:cs="Arial"/>
                  <w:sz w:val="22"/>
                  <w:szCs w:val="22"/>
                  <w:lang w:val="en-US"/>
                </w:rPr>
                <w:t>-249</w:t>
              </w:r>
            </w:ins>
          </w:p>
        </w:tc>
        <w:tc>
          <w:tcPr>
            <w:tcW w:w="0" w:type="auto"/>
            <w:shd w:val="clear" w:color="auto" w:fill="D9D9D9" w:themeFill="background1" w:themeFillShade="D9"/>
          </w:tcPr>
          <w:p w14:paraId="044EB3E7" w14:textId="7EAAC283" w:rsidR="00B84A11" w:rsidRPr="00F51141" w:rsidRDefault="0060437A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ins w:id="28" w:author="Leonie Banning" w:date="2019-06-06T18:28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N = 22</w:t>
              </w:r>
            </w:ins>
            <w:ins w:id="29" w:author="Leonie Banning" w:date="2019-06-11T15:43:00Z">
              <w:r w:rsidR="000879FA">
                <w:rPr>
                  <w:rFonts w:ascii="Arial" w:hAnsi="Arial" w:cs="Arial"/>
                  <w:sz w:val="22"/>
                  <w:szCs w:val="22"/>
                  <w:lang w:val="en-US"/>
                </w:rPr>
                <w:t>4</w:t>
              </w:r>
            </w:ins>
          </w:p>
        </w:tc>
        <w:tc>
          <w:tcPr>
            <w:tcW w:w="0" w:type="auto"/>
            <w:shd w:val="clear" w:color="auto" w:fill="D9D9D9" w:themeFill="background1" w:themeFillShade="D9"/>
          </w:tcPr>
          <w:p w14:paraId="5A585180" w14:textId="23752D31" w:rsidR="00B84A11" w:rsidRPr="00F51141" w:rsidRDefault="0060437A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ins w:id="30" w:author="Leonie Banning" w:date="2019-06-06T18:28:00Z"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N = 207</w:t>
              </w:r>
            </w:ins>
            <w:ins w:id="31" w:author="Leonie Banning" w:date="2019-06-11T15:43:00Z">
              <w:r w:rsidR="000879FA">
                <w:rPr>
                  <w:rFonts w:ascii="Arial" w:hAnsi="Arial" w:cs="Arial"/>
                  <w:sz w:val="22"/>
                  <w:szCs w:val="22"/>
                  <w:lang w:val="en-US"/>
                </w:rPr>
                <w:t>-208</w:t>
              </w:r>
            </w:ins>
          </w:p>
        </w:tc>
      </w:tr>
      <w:tr w:rsidR="00B84A11" w:rsidRPr="00F51141" w14:paraId="6C5473C3" w14:textId="77777777" w:rsidTr="00170064">
        <w:tc>
          <w:tcPr>
            <w:tcW w:w="0" w:type="auto"/>
          </w:tcPr>
          <w:p w14:paraId="4981773C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Cardiac</w:t>
            </w:r>
          </w:p>
        </w:tc>
        <w:tc>
          <w:tcPr>
            <w:tcW w:w="0" w:type="auto"/>
          </w:tcPr>
          <w:p w14:paraId="06C80AEC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92 (29.2)</w:t>
            </w:r>
          </w:p>
        </w:tc>
        <w:tc>
          <w:tcPr>
            <w:tcW w:w="0" w:type="auto"/>
          </w:tcPr>
          <w:p w14:paraId="4357B635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67 (27.2)</w:t>
            </w:r>
          </w:p>
        </w:tc>
        <w:tc>
          <w:tcPr>
            <w:tcW w:w="0" w:type="auto"/>
          </w:tcPr>
          <w:p w14:paraId="16F5EB1E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61 (27.4)</w:t>
            </w:r>
          </w:p>
        </w:tc>
        <w:tc>
          <w:tcPr>
            <w:tcW w:w="0" w:type="auto"/>
          </w:tcPr>
          <w:p w14:paraId="7349ABE5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61 (29.5)</w:t>
            </w:r>
          </w:p>
        </w:tc>
      </w:tr>
      <w:tr w:rsidR="00B84A11" w:rsidRPr="00F51141" w14:paraId="56B66A85" w14:textId="77777777" w:rsidTr="00170064">
        <w:tc>
          <w:tcPr>
            <w:tcW w:w="0" w:type="auto"/>
          </w:tcPr>
          <w:p w14:paraId="7EE9FE8A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Vascular</w:t>
            </w:r>
          </w:p>
        </w:tc>
        <w:tc>
          <w:tcPr>
            <w:tcW w:w="0" w:type="auto"/>
          </w:tcPr>
          <w:p w14:paraId="71D6FA54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144 (45.7)</w:t>
            </w:r>
          </w:p>
        </w:tc>
        <w:tc>
          <w:tcPr>
            <w:tcW w:w="0" w:type="auto"/>
          </w:tcPr>
          <w:p w14:paraId="5F4E4EA4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110 (44.7)</w:t>
            </w:r>
          </w:p>
        </w:tc>
        <w:tc>
          <w:tcPr>
            <w:tcW w:w="0" w:type="auto"/>
          </w:tcPr>
          <w:p w14:paraId="5A2BD998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98 (43.9)</w:t>
            </w:r>
          </w:p>
        </w:tc>
        <w:tc>
          <w:tcPr>
            <w:tcW w:w="0" w:type="auto"/>
          </w:tcPr>
          <w:p w14:paraId="5F478B43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92 (44.4)</w:t>
            </w:r>
          </w:p>
        </w:tc>
      </w:tr>
      <w:tr w:rsidR="00B84A11" w:rsidRPr="00F51141" w14:paraId="210FA6E0" w14:textId="77777777" w:rsidTr="00170064">
        <w:tc>
          <w:tcPr>
            <w:tcW w:w="0" w:type="auto"/>
          </w:tcPr>
          <w:p w14:paraId="2F2160B6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Hematopoietic</w:t>
            </w:r>
          </w:p>
        </w:tc>
        <w:tc>
          <w:tcPr>
            <w:tcW w:w="0" w:type="auto"/>
          </w:tcPr>
          <w:p w14:paraId="2E87EB47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12 (3.8)</w:t>
            </w:r>
          </w:p>
        </w:tc>
        <w:tc>
          <w:tcPr>
            <w:tcW w:w="0" w:type="auto"/>
          </w:tcPr>
          <w:p w14:paraId="2F59CF5F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6 (2.4)</w:t>
            </w:r>
          </w:p>
        </w:tc>
        <w:tc>
          <w:tcPr>
            <w:tcW w:w="0" w:type="auto"/>
          </w:tcPr>
          <w:p w14:paraId="23753B6B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12 (5.4)</w:t>
            </w:r>
          </w:p>
        </w:tc>
        <w:tc>
          <w:tcPr>
            <w:tcW w:w="0" w:type="auto"/>
          </w:tcPr>
          <w:p w14:paraId="63752B6C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7 (3.4)</w:t>
            </w:r>
          </w:p>
        </w:tc>
      </w:tr>
      <w:tr w:rsidR="00B84A11" w:rsidRPr="00F51141" w14:paraId="66C92FD5" w14:textId="77777777" w:rsidTr="00170064">
        <w:tc>
          <w:tcPr>
            <w:tcW w:w="0" w:type="auto"/>
          </w:tcPr>
          <w:p w14:paraId="7081B4A4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Respiratory</w:t>
            </w:r>
          </w:p>
        </w:tc>
        <w:tc>
          <w:tcPr>
            <w:tcW w:w="0" w:type="auto"/>
          </w:tcPr>
          <w:p w14:paraId="3AFBEC8B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74 (23.5)</w:t>
            </w:r>
          </w:p>
        </w:tc>
        <w:tc>
          <w:tcPr>
            <w:tcW w:w="0" w:type="auto"/>
          </w:tcPr>
          <w:p w14:paraId="6DAE58CD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47 (19.1)</w:t>
            </w:r>
          </w:p>
        </w:tc>
        <w:tc>
          <w:tcPr>
            <w:tcW w:w="0" w:type="auto"/>
          </w:tcPr>
          <w:p w14:paraId="5491952D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44 (19.7)</w:t>
            </w:r>
          </w:p>
        </w:tc>
        <w:tc>
          <w:tcPr>
            <w:tcW w:w="0" w:type="auto"/>
          </w:tcPr>
          <w:p w14:paraId="7014BDFB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39 (18.8)</w:t>
            </w:r>
          </w:p>
        </w:tc>
      </w:tr>
      <w:tr w:rsidR="00B84A11" w:rsidRPr="00F51141" w14:paraId="7BC7591F" w14:textId="77777777" w:rsidTr="00170064">
        <w:tc>
          <w:tcPr>
            <w:tcW w:w="0" w:type="auto"/>
          </w:tcPr>
          <w:p w14:paraId="4F3CDCB7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Eyes, ears, nose</w:t>
            </w:r>
          </w:p>
        </w:tc>
        <w:tc>
          <w:tcPr>
            <w:tcW w:w="0" w:type="auto"/>
          </w:tcPr>
          <w:p w14:paraId="6CEC2641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54 (17.1)</w:t>
            </w:r>
          </w:p>
        </w:tc>
        <w:tc>
          <w:tcPr>
            <w:tcW w:w="0" w:type="auto"/>
          </w:tcPr>
          <w:p w14:paraId="3A847A48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38 (15.4)</w:t>
            </w:r>
          </w:p>
        </w:tc>
        <w:tc>
          <w:tcPr>
            <w:tcW w:w="0" w:type="auto"/>
          </w:tcPr>
          <w:p w14:paraId="075400F0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50 (22.4)</w:t>
            </w:r>
          </w:p>
        </w:tc>
        <w:tc>
          <w:tcPr>
            <w:tcW w:w="0" w:type="auto"/>
          </w:tcPr>
          <w:p w14:paraId="3CB4B66D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36 (17.4)</w:t>
            </w:r>
          </w:p>
        </w:tc>
      </w:tr>
      <w:tr w:rsidR="00B84A11" w:rsidRPr="00F51141" w14:paraId="3A4B5F04" w14:textId="77777777" w:rsidTr="00170064">
        <w:tc>
          <w:tcPr>
            <w:tcW w:w="0" w:type="auto"/>
          </w:tcPr>
          <w:p w14:paraId="29B2FF30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Upper digestive tract</w:t>
            </w:r>
          </w:p>
        </w:tc>
        <w:tc>
          <w:tcPr>
            <w:tcW w:w="0" w:type="auto"/>
          </w:tcPr>
          <w:p w14:paraId="52F490E7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48 (15.2)</w:t>
            </w:r>
          </w:p>
        </w:tc>
        <w:tc>
          <w:tcPr>
            <w:tcW w:w="0" w:type="auto"/>
          </w:tcPr>
          <w:p w14:paraId="0B67DE2A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23 (9.3)</w:t>
            </w:r>
          </w:p>
        </w:tc>
        <w:tc>
          <w:tcPr>
            <w:tcW w:w="0" w:type="auto"/>
          </w:tcPr>
          <w:p w14:paraId="2AC2A87B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27 (12.1)</w:t>
            </w:r>
          </w:p>
        </w:tc>
        <w:tc>
          <w:tcPr>
            <w:tcW w:w="0" w:type="auto"/>
          </w:tcPr>
          <w:p w14:paraId="08C64B82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27 (13.0)</w:t>
            </w:r>
          </w:p>
        </w:tc>
      </w:tr>
      <w:tr w:rsidR="00B84A11" w:rsidRPr="00F51141" w14:paraId="5C4030D4" w14:textId="77777777" w:rsidTr="00170064">
        <w:tc>
          <w:tcPr>
            <w:tcW w:w="0" w:type="auto"/>
          </w:tcPr>
          <w:p w14:paraId="7888FD68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Lower digestive tract</w:t>
            </w:r>
          </w:p>
        </w:tc>
        <w:tc>
          <w:tcPr>
            <w:tcW w:w="0" w:type="auto"/>
          </w:tcPr>
          <w:p w14:paraId="3A6E80A2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28 (8.9)</w:t>
            </w:r>
          </w:p>
        </w:tc>
        <w:tc>
          <w:tcPr>
            <w:tcW w:w="0" w:type="auto"/>
          </w:tcPr>
          <w:p w14:paraId="3C499873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19 (7.7)</w:t>
            </w:r>
          </w:p>
        </w:tc>
        <w:tc>
          <w:tcPr>
            <w:tcW w:w="0" w:type="auto"/>
          </w:tcPr>
          <w:p w14:paraId="6E6A4632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20 (9.0)</w:t>
            </w:r>
          </w:p>
        </w:tc>
        <w:tc>
          <w:tcPr>
            <w:tcW w:w="0" w:type="auto"/>
          </w:tcPr>
          <w:p w14:paraId="7E13E4DF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15 (7.2)</w:t>
            </w:r>
          </w:p>
        </w:tc>
      </w:tr>
      <w:tr w:rsidR="00B84A11" w:rsidRPr="00F51141" w14:paraId="05DF09F2" w14:textId="77777777" w:rsidTr="00170064">
        <w:tc>
          <w:tcPr>
            <w:tcW w:w="0" w:type="auto"/>
          </w:tcPr>
          <w:p w14:paraId="259E0B8F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Liver</w:t>
            </w:r>
          </w:p>
        </w:tc>
        <w:tc>
          <w:tcPr>
            <w:tcW w:w="0" w:type="auto"/>
          </w:tcPr>
          <w:p w14:paraId="3B2E3EEC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20 (6.3)</w:t>
            </w:r>
          </w:p>
        </w:tc>
        <w:tc>
          <w:tcPr>
            <w:tcW w:w="0" w:type="auto"/>
          </w:tcPr>
          <w:p w14:paraId="7830B2A1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10 (4.1)</w:t>
            </w:r>
          </w:p>
        </w:tc>
        <w:tc>
          <w:tcPr>
            <w:tcW w:w="0" w:type="auto"/>
          </w:tcPr>
          <w:p w14:paraId="7F41D4F4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10 (4.5)</w:t>
            </w:r>
          </w:p>
        </w:tc>
        <w:tc>
          <w:tcPr>
            <w:tcW w:w="0" w:type="auto"/>
          </w:tcPr>
          <w:p w14:paraId="1B938842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13 (6.3)</w:t>
            </w:r>
          </w:p>
        </w:tc>
      </w:tr>
      <w:tr w:rsidR="00B84A11" w:rsidRPr="00F51141" w14:paraId="64C83011" w14:textId="77777777" w:rsidTr="00170064">
        <w:tc>
          <w:tcPr>
            <w:tcW w:w="0" w:type="auto"/>
          </w:tcPr>
          <w:p w14:paraId="588D44B5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Kidneys</w:t>
            </w:r>
          </w:p>
        </w:tc>
        <w:tc>
          <w:tcPr>
            <w:tcW w:w="0" w:type="auto"/>
          </w:tcPr>
          <w:p w14:paraId="3E91ABA5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15 (4.8)</w:t>
            </w:r>
          </w:p>
        </w:tc>
        <w:tc>
          <w:tcPr>
            <w:tcW w:w="0" w:type="auto"/>
          </w:tcPr>
          <w:p w14:paraId="7572B540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9 (3.7)</w:t>
            </w:r>
          </w:p>
        </w:tc>
        <w:tc>
          <w:tcPr>
            <w:tcW w:w="0" w:type="auto"/>
          </w:tcPr>
          <w:p w14:paraId="4CA0500F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6 (2.7)</w:t>
            </w:r>
          </w:p>
        </w:tc>
        <w:tc>
          <w:tcPr>
            <w:tcW w:w="0" w:type="auto"/>
          </w:tcPr>
          <w:p w14:paraId="3D2C3A5F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6 (2.9)</w:t>
            </w:r>
          </w:p>
        </w:tc>
      </w:tr>
      <w:tr w:rsidR="00B84A11" w:rsidRPr="00F51141" w14:paraId="468CB2B4" w14:textId="77777777" w:rsidTr="00170064">
        <w:tc>
          <w:tcPr>
            <w:tcW w:w="0" w:type="auto"/>
          </w:tcPr>
          <w:p w14:paraId="6EE8E90B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Urogenital</w:t>
            </w:r>
          </w:p>
        </w:tc>
        <w:tc>
          <w:tcPr>
            <w:tcW w:w="0" w:type="auto"/>
          </w:tcPr>
          <w:p w14:paraId="78414846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57 (18.1)</w:t>
            </w:r>
          </w:p>
        </w:tc>
        <w:tc>
          <w:tcPr>
            <w:tcW w:w="0" w:type="auto"/>
          </w:tcPr>
          <w:p w14:paraId="7B7E9A3D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42 (17.1)</w:t>
            </w:r>
          </w:p>
        </w:tc>
        <w:tc>
          <w:tcPr>
            <w:tcW w:w="0" w:type="auto"/>
          </w:tcPr>
          <w:p w14:paraId="42F01D42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45 (20.2)</w:t>
            </w:r>
          </w:p>
        </w:tc>
        <w:tc>
          <w:tcPr>
            <w:tcW w:w="0" w:type="auto"/>
          </w:tcPr>
          <w:p w14:paraId="109F33A3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37 (17.9)</w:t>
            </w:r>
          </w:p>
        </w:tc>
      </w:tr>
      <w:tr w:rsidR="00B84A11" w:rsidRPr="00F51141" w14:paraId="1DF504A0" w14:textId="77777777" w:rsidTr="00170064">
        <w:tc>
          <w:tcPr>
            <w:tcW w:w="0" w:type="auto"/>
          </w:tcPr>
          <w:p w14:paraId="1EB08FF7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Neuromuscular</w:t>
            </w:r>
          </w:p>
        </w:tc>
        <w:tc>
          <w:tcPr>
            <w:tcW w:w="0" w:type="auto"/>
          </w:tcPr>
          <w:p w14:paraId="768FB1C5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40 (12.7)</w:t>
            </w:r>
          </w:p>
        </w:tc>
        <w:tc>
          <w:tcPr>
            <w:tcW w:w="0" w:type="auto"/>
          </w:tcPr>
          <w:p w14:paraId="01A3D7DE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41 (16.7)</w:t>
            </w:r>
          </w:p>
        </w:tc>
        <w:tc>
          <w:tcPr>
            <w:tcW w:w="0" w:type="auto"/>
          </w:tcPr>
          <w:p w14:paraId="059D1886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42 (18.8)</w:t>
            </w:r>
          </w:p>
        </w:tc>
        <w:tc>
          <w:tcPr>
            <w:tcW w:w="0" w:type="auto"/>
          </w:tcPr>
          <w:p w14:paraId="76C27AFC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41 (19.8)</w:t>
            </w:r>
          </w:p>
        </w:tc>
      </w:tr>
      <w:tr w:rsidR="00B84A11" w:rsidRPr="00F51141" w14:paraId="727D9081" w14:textId="77777777" w:rsidTr="00170064">
        <w:tc>
          <w:tcPr>
            <w:tcW w:w="0" w:type="auto"/>
          </w:tcPr>
          <w:p w14:paraId="5BBF3814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Neurological</w:t>
            </w:r>
          </w:p>
        </w:tc>
        <w:tc>
          <w:tcPr>
            <w:tcW w:w="0" w:type="auto"/>
          </w:tcPr>
          <w:p w14:paraId="51D73BD2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75 (23.8)</w:t>
            </w:r>
          </w:p>
        </w:tc>
        <w:tc>
          <w:tcPr>
            <w:tcW w:w="0" w:type="auto"/>
          </w:tcPr>
          <w:p w14:paraId="491EB7FD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42 (17.1)</w:t>
            </w:r>
          </w:p>
        </w:tc>
        <w:tc>
          <w:tcPr>
            <w:tcW w:w="0" w:type="auto"/>
          </w:tcPr>
          <w:p w14:paraId="3A853070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48 (21.5)</w:t>
            </w:r>
          </w:p>
        </w:tc>
        <w:tc>
          <w:tcPr>
            <w:tcW w:w="0" w:type="auto"/>
          </w:tcPr>
          <w:p w14:paraId="22A01620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52 (25.1)</w:t>
            </w:r>
          </w:p>
        </w:tc>
      </w:tr>
      <w:tr w:rsidR="00B84A11" w:rsidRPr="00F51141" w14:paraId="12DA9F29" w14:textId="77777777" w:rsidTr="00170064">
        <w:tc>
          <w:tcPr>
            <w:tcW w:w="0" w:type="auto"/>
          </w:tcPr>
          <w:p w14:paraId="561D9E9F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Endocrine</w:t>
            </w:r>
          </w:p>
        </w:tc>
        <w:tc>
          <w:tcPr>
            <w:tcW w:w="0" w:type="auto"/>
          </w:tcPr>
          <w:p w14:paraId="495B1A0B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49 (15.6)</w:t>
            </w:r>
          </w:p>
        </w:tc>
        <w:tc>
          <w:tcPr>
            <w:tcW w:w="0" w:type="auto"/>
          </w:tcPr>
          <w:p w14:paraId="4703017F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36 (14.6)</w:t>
            </w:r>
          </w:p>
        </w:tc>
        <w:tc>
          <w:tcPr>
            <w:tcW w:w="0" w:type="auto"/>
          </w:tcPr>
          <w:p w14:paraId="595D3562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31 (13.9)</w:t>
            </w:r>
          </w:p>
        </w:tc>
        <w:tc>
          <w:tcPr>
            <w:tcW w:w="0" w:type="auto"/>
          </w:tcPr>
          <w:p w14:paraId="67D5DF0B" w14:textId="77777777" w:rsidR="00B84A11" w:rsidRPr="00F51141" w:rsidRDefault="00B84A11" w:rsidP="00170064">
            <w:pPr>
              <w:pStyle w:val="NoSpacing"/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141">
              <w:rPr>
                <w:rFonts w:ascii="Arial" w:hAnsi="Arial" w:cs="Arial"/>
                <w:sz w:val="22"/>
                <w:szCs w:val="22"/>
                <w:lang w:val="en-US"/>
              </w:rPr>
              <w:t>30 (14.5)</w:t>
            </w:r>
          </w:p>
        </w:tc>
      </w:tr>
    </w:tbl>
    <w:p w14:paraId="6818AC87" w14:textId="1BBAC495" w:rsidR="00B84A11" w:rsidRPr="00F51141" w:rsidRDefault="005876B8" w:rsidP="00B84A11">
      <w:pPr>
        <w:spacing w:line="480" w:lineRule="auto"/>
        <w:jc w:val="both"/>
        <w:outlineLvl w:val="0"/>
        <w:rPr>
          <w:rFonts w:ascii="Arial" w:hAnsi="Arial" w:cs="Arial"/>
          <w:iCs/>
          <w:sz w:val="20"/>
          <w:szCs w:val="22"/>
        </w:rPr>
      </w:pPr>
      <w:ins w:id="32" w:author="Leonie Banning" w:date="2019-06-06T18:50:00Z">
        <w:r>
          <w:rPr>
            <w:rFonts w:ascii="Arial" w:hAnsi="Arial" w:cs="Arial"/>
            <w:iCs/>
            <w:sz w:val="20"/>
            <w:szCs w:val="22"/>
          </w:rPr>
          <w:t>N</w:t>
        </w:r>
      </w:ins>
      <w:ins w:id="33" w:author="Leonie Banning" w:date="2019-06-06T18:51:00Z">
        <w:r>
          <w:rPr>
            <w:rFonts w:ascii="Arial" w:hAnsi="Arial" w:cs="Arial"/>
            <w:iCs/>
            <w:sz w:val="20"/>
            <w:szCs w:val="22"/>
          </w:rPr>
          <w:t xml:space="preserve"> = numbers available. </w:t>
        </w:r>
      </w:ins>
      <w:r w:rsidR="00B84A11" w:rsidRPr="00F51141">
        <w:rPr>
          <w:rFonts w:ascii="Arial" w:hAnsi="Arial" w:cs="Arial"/>
          <w:iCs/>
          <w:sz w:val="20"/>
          <w:szCs w:val="22"/>
        </w:rPr>
        <w:t>Neuropsychological test scores are presented as z-scores computed using normative means. # computed for those with at least five neuropsychological tests present.</w:t>
      </w:r>
    </w:p>
    <w:p w14:paraId="49E2EE20" w14:textId="0765B4D5" w:rsidR="00577D68" w:rsidRDefault="00B84A11" w:rsidP="00B84A11">
      <w:pPr>
        <w:spacing w:line="480" w:lineRule="auto"/>
        <w:jc w:val="both"/>
        <w:outlineLvl w:val="0"/>
        <w:rPr>
          <w:ins w:id="34" w:author="Leonie Banning" w:date="2019-06-20T08:24:00Z"/>
          <w:rFonts w:ascii="Arial" w:hAnsi="Arial" w:cs="Arial"/>
          <w:iCs/>
          <w:sz w:val="20"/>
          <w:szCs w:val="22"/>
        </w:rPr>
      </w:pPr>
      <w:r w:rsidRPr="00F51141">
        <w:rPr>
          <w:rFonts w:ascii="Arial" w:hAnsi="Arial" w:cs="Arial"/>
          <w:iCs/>
          <w:sz w:val="20"/>
          <w:szCs w:val="22"/>
        </w:rPr>
        <w:t>Abbreviations: VAS = Visual Analogue Scale; VLT = Verbal Learning Test; TMT-A</w:t>
      </w:r>
      <w:ins w:id="35" w:author="Leonie Banning" w:date="2019-06-20T08:25:00Z">
        <w:r w:rsidR="00577D68">
          <w:rPr>
            <w:rFonts w:ascii="Arial" w:hAnsi="Arial" w:cs="Arial"/>
            <w:iCs/>
            <w:sz w:val="20"/>
            <w:szCs w:val="22"/>
          </w:rPr>
          <w:t xml:space="preserve"> =</w:t>
        </w:r>
      </w:ins>
      <w:del w:id="36" w:author="Leonie Banning" w:date="2019-06-20T08:25:00Z">
        <w:r w:rsidRPr="00F51141" w:rsidDel="00577D68">
          <w:rPr>
            <w:rFonts w:ascii="Arial" w:hAnsi="Arial" w:cs="Arial"/>
            <w:iCs/>
            <w:sz w:val="20"/>
            <w:szCs w:val="22"/>
          </w:rPr>
          <w:delText>:</w:delText>
        </w:r>
      </w:del>
      <w:r w:rsidRPr="00F51141">
        <w:rPr>
          <w:rFonts w:ascii="Arial" w:hAnsi="Arial" w:cs="Arial"/>
          <w:iCs/>
          <w:sz w:val="20"/>
          <w:szCs w:val="22"/>
        </w:rPr>
        <w:t xml:space="preserve"> Trail Making Test part A; TMT-B</w:t>
      </w:r>
      <w:ins w:id="37" w:author="Leonie Banning" w:date="2019-06-20T08:25:00Z">
        <w:r w:rsidR="00577D68">
          <w:rPr>
            <w:rFonts w:ascii="Arial" w:hAnsi="Arial" w:cs="Arial"/>
            <w:iCs/>
            <w:sz w:val="20"/>
            <w:szCs w:val="22"/>
          </w:rPr>
          <w:t xml:space="preserve"> =</w:t>
        </w:r>
      </w:ins>
      <w:del w:id="38" w:author="Leonie Banning" w:date="2019-06-20T08:25:00Z">
        <w:r w:rsidRPr="00F51141" w:rsidDel="00577D68">
          <w:rPr>
            <w:rFonts w:ascii="Arial" w:hAnsi="Arial" w:cs="Arial"/>
            <w:iCs/>
            <w:sz w:val="20"/>
            <w:szCs w:val="22"/>
          </w:rPr>
          <w:delText>:</w:delText>
        </w:r>
      </w:del>
      <w:r w:rsidRPr="00F51141">
        <w:rPr>
          <w:rFonts w:ascii="Arial" w:hAnsi="Arial" w:cs="Arial"/>
          <w:iCs/>
          <w:sz w:val="20"/>
          <w:szCs w:val="22"/>
        </w:rPr>
        <w:t xml:space="preserve"> Trail Making Test part B; </w:t>
      </w:r>
      <w:ins w:id="39" w:author="Leonie Banning" w:date="2019-06-20T08:24:00Z">
        <w:r w:rsidR="00577D68">
          <w:rPr>
            <w:rFonts w:ascii="Arial" w:hAnsi="Arial" w:cs="Arial"/>
            <w:iCs/>
            <w:sz w:val="20"/>
            <w:szCs w:val="22"/>
          </w:rPr>
          <w:t>SCWT</w:t>
        </w:r>
      </w:ins>
      <w:ins w:id="40" w:author="Leonie Banning" w:date="2019-06-20T08:25:00Z">
        <w:r w:rsidR="00577D68">
          <w:rPr>
            <w:rFonts w:ascii="Arial" w:hAnsi="Arial" w:cs="Arial"/>
            <w:iCs/>
            <w:sz w:val="20"/>
            <w:szCs w:val="22"/>
          </w:rPr>
          <w:t xml:space="preserve"> =</w:t>
        </w:r>
      </w:ins>
      <w:ins w:id="41" w:author="Leonie Banning" w:date="2019-06-20T08:24:00Z">
        <w:r w:rsidR="00577D68">
          <w:rPr>
            <w:rFonts w:ascii="Arial" w:hAnsi="Arial" w:cs="Arial"/>
            <w:iCs/>
            <w:sz w:val="20"/>
            <w:szCs w:val="22"/>
          </w:rPr>
          <w:t xml:space="preserve"> Stroop Color Word Test; LDST = </w:t>
        </w:r>
      </w:ins>
      <w:ins w:id="42" w:author="Leonie Banning" w:date="2019-06-20T08:25:00Z">
        <w:r w:rsidR="00577D68">
          <w:rPr>
            <w:rFonts w:ascii="Arial" w:hAnsi="Arial" w:cs="Arial"/>
            <w:iCs/>
            <w:sz w:val="20"/>
            <w:szCs w:val="22"/>
          </w:rPr>
          <w:t xml:space="preserve">Letter Digit </w:t>
        </w:r>
      </w:ins>
      <w:ins w:id="43" w:author="Leonie Banning" w:date="2019-06-20T08:26:00Z">
        <w:r w:rsidR="00577D68">
          <w:rPr>
            <w:rFonts w:ascii="Arial" w:hAnsi="Arial" w:cs="Arial"/>
            <w:iCs/>
            <w:sz w:val="20"/>
            <w:szCs w:val="22"/>
          </w:rPr>
          <w:t>Substitution</w:t>
        </w:r>
      </w:ins>
      <w:bookmarkStart w:id="44" w:name="_GoBack"/>
      <w:bookmarkEnd w:id="44"/>
      <w:ins w:id="45" w:author="Leonie Banning" w:date="2019-06-20T08:25:00Z">
        <w:r w:rsidR="00577D68">
          <w:rPr>
            <w:rFonts w:ascii="Arial" w:hAnsi="Arial" w:cs="Arial"/>
            <w:iCs/>
            <w:sz w:val="20"/>
            <w:szCs w:val="22"/>
          </w:rPr>
          <w:t xml:space="preserve"> Test; </w:t>
        </w:r>
        <w:r w:rsidR="00577D68" w:rsidRPr="00F51141">
          <w:rPr>
            <w:rFonts w:ascii="Arial" w:hAnsi="Arial" w:cs="Arial"/>
            <w:iCs/>
            <w:sz w:val="20"/>
            <w:szCs w:val="22"/>
          </w:rPr>
          <w:t>MMSE: Mini Mental State Examination; NPI: Neuropsychiatric Inventory; GDS</w:t>
        </w:r>
        <w:r w:rsidR="00577D68">
          <w:rPr>
            <w:rFonts w:ascii="Arial" w:hAnsi="Arial" w:cs="Arial"/>
            <w:iCs/>
            <w:sz w:val="20"/>
            <w:szCs w:val="22"/>
          </w:rPr>
          <w:t>-15</w:t>
        </w:r>
        <w:r w:rsidR="00577D68" w:rsidRPr="00F51141">
          <w:rPr>
            <w:rFonts w:ascii="Arial" w:hAnsi="Arial" w:cs="Arial"/>
            <w:iCs/>
            <w:sz w:val="20"/>
            <w:szCs w:val="22"/>
          </w:rPr>
          <w:t>: Geriatric Depression Scale</w:t>
        </w:r>
        <w:r w:rsidR="00577D68">
          <w:rPr>
            <w:rFonts w:ascii="Arial" w:hAnsi="Arial" w:cs="Arial"/>
            <w:iCs/>
            <w:sz w:val="20"/>
            <w:szCs w:val="22"/>
          </w:rPr>
          <w:t>-15 items</w:t>
        </w:r>
        <w:r w:rsidR="00577D68" w:rsidRPr="00F51141">
          <w:rPr>
            <w:rFonts w:ascii="Arial" w:hAnsi="Arial" w:cs="Arial"/>
            <w:iCs/>
            <w:sz w:val="20"/>
            <w:szCs w:val="22"/>
          </w:rPr>
          <w:t>; CIRS: Cumulative Illness Rating Scale</w:t>
        </w:r>
        <w:r w:rsidR="00577D68">
          <w:rPr>
            <w:rFonts w:ascii="Arial" w:hAnsi="Arial" w:cs="Arial"/>
            <w:iCs/>
            <w:sz w:val="20"/>
            <w:szCs w:val="22"/>
          </w:rPr>
          <w:t>.</w:t>
        </w:r>
      </w:ins>
    </w:p>
    <w:p w14:paraId="307D9829" w14:textId="77777777" w:rsidR="00577D68" w:rsidRDefault="00577D68" w:rsidP="00B84A11">
      <w:pPr>
        <w:spacing w:line="480" w:lineRule="auto"/>
        <w:jc w:val="both"/>
        <w:outlineLvl w:val="0"/>
        <w:rPr>
          <w:ins w:id="46" w:author="Leonie Banning" w:date="2019-06-20T08:24:00Z"/>
        </w:rPr>
      </w:pPr>
    </w:p>
    <w:p w14:paraId="159F9F92" w14:textId="01491454" w:rsidR="00B84A11" w:rsidRDefault="00B84A11" w:rsidP="00B84A11">
      <w:pPr>
        <w:spacing w:line="480" w:lineRule="auto"/>
        <w:jc w:val="both"/>
        <w:outlineLvl w:val="0"/>
        <w:rPr>
          <w:rFonts w:ascii="Arial" w:hAnsi="Arial" w:cs="Arial"/>
          <w:iCs/>
          <w:sz w:val="20"/>
          <w:szCs w:val="22"/>
        </w:rPr>
      </w:pPr>
      <w:r>
        <w:lastRenderedPageBreak/>
        <w:t xml:space="preserve">† </w:t>
      </w:r>
      <w:r w:rsidRPr="00F51141">
        <w:rPr>
          <w:rFonts w:ascii="Arial" w:hAnsi="Arial" w:cs="Arial"/>
          <w:iCs/>
          <w:sz w:val="20"/>
          <w:szCs w:val="22"/>
        </w:rPr>
        <w:t xml:space="preserve">SCWT 1–2, average of Stroop Color Word Test card 1 + 2; </w:t>
      </w:r>
      <w:r>
        <w:t xml:space="preserve">‡ </w:t>
      </w:r>
      <w:r w:rsidRPr="00F51141">
        <w:rPr>
          <w:rFonts w:ascii="Arial" w:hAnsi="Arial" w:cs="Arial"/>
          <w:iCs/>
          <w:sz w:val="20"/>
          <w:szCs w:val="22"/>
        </w:rPr>
        <w:t xml:space="preserve">SCWT interference index = Stroop Color Word Test card 3 divided by the average of Stroop Color Word Test card 1 + 2; </w:t>
      </w:r>
      <w:r>
        <w:t xml:space="preserve">§ </w:t>
      </w:r>
      <w:r w:rsidRPr="00F51141">
        <w:rPr>
          <w:rFonts w:ascii="Arial" w:hAnsi="Arial" w:cs="Arial"/>
          <w:iCs/>
          <w:sz w:val="20"/>
          <w:szCs w:val="22"/>
        </w:rPr>
        <w:t xml:space="preserve">raw score; </w:t>
      </w:r>
      <w:ins w:id="47" w:author="Leonie Banning" w:date="2019-06-06T20:06:00Z">
        <w:r w:rsidR="00D307C9">
          <w:rPr>
            <w:rFonts w:ascii="Arial" w:hAnsi="Arial" w:cs="Arial"/>
            <w:sz w:val="22"/>
            <w:szCs w:val="22"/>
          </w:rPr>
          <w:t>¶ a cut-off</w:t>
        </w:r>
      </w:ins>
      <w:ins w:id="48" w:author="Leonie Banning" w:date="2019-06-06T20:07:00Z">
        <w:r w:rsidR="00D307C9">
          <w:rPr>
            <w:rFonts w:ascii="Arial" w:hAnsi="Arial" w:cs="Arial"/>
            <w:sz w:val="22"/>
            <w:szCs w:val="22"/>
          </w:rPr>
          <w:t xml:space="preserve"> score</w:t>
        </w:r>
      </w:ins>
      <w:ins w:id="49" w:author="Leonie Banning" w:date="2019-06-06T20:06:00Z">
        <w:r w:rsidR="00D307C9">
          <w:rPr>
            <w:rFonts w:ascii="Arial" w:hAnsi="Arial" w:cs="Arial"/>
            <w:sz w:val="22"/>
            <w:szCs w:val="22"/>
          </w:rPr>
          <w:t xml:space="preserve"> of </w:t>
        </w:r>
      </w:ins>
      <w:ins w:id="50" w:author="Leonie Banning" w:date="2019-06-06T20:07:00Z">
        <w:r w:rsidR="00D307C9">
          <w:rPr>
            <w:rFonts w:ascii="Arial" w:hAnsi="Arial" w:cs="Arial"/>
            <w:sz w:val="22"/>
            <w:szCs w:val="22"/>
          </w:rPr>
          <w:t>6</w:t>
        </w:r>
      </w:ins>
      <w:ins w:id="51" w:author="Leonie Banning" w:date="2019-06-20T08:25:00Z">
        <w:r w:rsidR="00577D68">
          <w:rPr>
            <w:rFonts w:ascii="Arial" w:hAnsi="Arial" w:cs="Arial"/>
            <w:sz w:val="22"/>
            <w:szCs w:val="22"/>
          </w:rPr>
          <w:t>/15</w:t>
        </w:r>
      </w:ins>
      <w:ins w:id="52" w:author="Leonie Banning" w:date="2019-06-06T20:07:00Z">
        <w:r w:rsidR="00D307C9">
          <w:rPr>
            <w:rFonts w:ascii="Arial" w:hAnsi="Arial" w:cs="Arial"/>
            <w:sz w:val="22"/>
            <w:szCs w:val="22"/>
          </w:rPr>
          <w:t xml:space="preserve"> or higher was used;</w:t>
        </w:r>
      </w:ins>
      <w:ins w:id="53" w:author="Leonie Banning" w:date="2019-06-06T20:06:00Z">
        <w:r w:rsidR="00D307C9">
          <w:rPr>
            <w:rFonts w:ascii="Arial" w:hAnsi="Arial" w:cs="Arial"/>
            <w:sz w:val="22"/>
            <w:szCs w:val="22"/>
          </w:rPr>
          <w:t xml:space="preserve"> </w:t>
        </w:r>
      </w:ins>
      <w:del w:id="54" w:author="Leonie Banning" w:date="2019-06-20T08:25:00Z">
        <w:r w:rsidRPr="00F51141" w:rsidDel="00577D68">
          <w:rPr>
            <w:rFonts w:ascii="Arial" w:hAnsi="Arial" w:cs="Arial"/>
            <w:iCs/>
            <w:sz w:val="20"/>
            <w:szCs w:val="22"/>
          </w:rPr>
          <w:delText>MMSE: Mini Mental State Examination; NPI: Neuropsychiatric Inventory; GDS: Geriatric Depression Scale; CIRS: Cumulative Illness Rating Scale</w:delText>
        </w:r>
      </w:del>
    </w:p>
    <w:p w14:paraId="27B9666D" w14:textId="77777777" w:rsidR="00B84A11" w:rsidRPr="003F72E9" w:rsidRDefault="00B84A11" w:rsidP="00B84A11">
      <w:pPr>
        <w:rPr>
          <w:rFonts w:ascii="Arial" w:hAnsi="Arial" w:cs="Arial"/>
          <w:b/>
          <w:noProof/>
          <w:sz w:val="20"/>
          <w:szCs w:val="20"/>
        </w:rPr>
        <w:sectPr w:rsidR="00B84A11" w:rsidRPr="003F72E9" w:rsidSect="000879FA">
          <w:headerReference w:type="default" r:id="rId6"/>
          <w:pgSz w:w="16840" w:h="11900" w:orient="landscape"/>
          <w:pgMar w:top="1440" w:right="1440" w:bottom="1440" w:left="1440" w:header="708" w:footer="708" w:gutter="0"/>
          <w:cols w:space="708"/>
          <w:docGrid w:linePitch="360"/>
          <w:sectPrChange w:id="55" w:author="Leonie Banning" w:date="2019-06-11T15:42:00Z">
            <w:sectPr w:rsidR="00B84A11" w:rsidRPr="003F72E9" w:rsidSect="000879FA">
              <w:pgSz w:w="11900" w:h="16840" w:orient="portrait"/>
              <w:pgMar w:top="1440" w:right="1440" w:bottom="1440" w:left="1440" w:header="708" w:footer="708" w:gutter="0"/>
            </w:sectPr>
          </w:sectPrChange>
        </w:sectPr>
      </w:pPr>
    </w:p>
    <w:p w14:paraId="0E9B3AE4" w14:textId="66F05DD2" w:rsidR="00B84A11" w:rsidRPr="007F5DB9" w:rsidRDefault="00B84A11" w:rsidP="00B84A11">
      <w:pPr>
        <w:spacing w:line="480" w:lineRule="auto"/>
        <w:rPr>
          <w:rFonts w:ascii="Arial" w:hAnsi="Arial" w:cs="Arial"/>
          <w:iCs/>
          <w:sz w:val="22"/>
          <w:szCs w:val="22"/>
        </w:rPr>
      </w:pPr>
      <w:r w:rsidRPr="007F5DB9">
        <w:rPr>
          <w:rFonts w:ascii="Arial" w:hAnsi="Arial" w:cs="Arial"/>
          <w:iCs/>
          <w:sz w:val="22"/>
          <w:szCs w:val="22"/>
        </w:rPr>
        <w:lastRenderedPageBreak/>
        <w:t xml:space="preserve">Table </w:t>
      </w:r>
      <w:r>
        <w:rPr>
          <w:rFonts w:ascii="Arial" w:hAnsi="Arial" w:cs="Arial"/>
          <w:iCs/>
          <w:sz w:val="22"/>
          <w:szCs w:val="22"/>
        </w:rPr>
        <w:t>2</w:t>
      </w:r>
      <w:r w:rsidRPr="007F5DB9">
        <w:rPr>
          <w:rFonts w:ascii="Arial" w:hAnsi="Arial" w:cs="Arial"/>
          <w:iCs/>
          <w:sz w:val="22"/>
          <w:szCs w:val="22"/>
        </w:rPr>
        <w:t xml:space="preserve">. </w:t>
      </w:r>
      <w:ins w:id="56" w:author="Leonie Banning" w:date="2019-06-06T18:59:00Z">
        <w:r w:rsidR="00E24561" w:rsidRPr="00E24561">
          <w:rPr>
            <w:rFonts w:ascii="Arial" w:hAnsi="Arial" w:cs="Arial"/>
            <w:iCs/>
            <w:sz w:val="22"/>
            <w:szCs w:val="22"/>
          </w:rPr>
          <w:t xml:space="preserve">Predicted mean scores </w:t>
        </w:r>
        <w:r w:rsidR="00E24561">
          <w:rPr>
            <w:rFonts w:ascii="Arial" w:hAnsi="Arial" w:cs="Arial"/>
            <w:iCs/>
            <w:sz w:val="22"/>
            <w:szCs w:val="22"/>
          </w:rPr>
          <w:t xml:space="preserve">of </w:t>
        </w:r>
      </w:ins>
      <w:r w:rsidRPr="007F5DB9">
        <w:rPr>
          <w:rFonts w:ascii="Arial" w:hAnsi="Arial" w:cs="Arial"/>
          <w:iCs/>
          <w:sz w:val="22"/>
          <w:szCs w:val="22"/>
        </w:rPr>
        <w:t>QoL over the course of the study period by status of baseline determinants</w:t>
      </w:r>
    </w:p>
    <w:p w14:paraId="742F07C1" w14:textId="77777777" w:rsidR="00B84A11" w:rsidRPr="007F5DB9" w:rsidRDefault="00B84A11" w:rsidP="00B84A11">
      <w:pPr>
        <w:spacing w:line="480" w:lineRule="auto"/>
        <w:rPr>
          <w:rFonts w:ascii="Arial" w:hAnsi="Arial" w:cs="Arial"/>
          <w:iCs/>
          <w:sz w:val="22"/>
          <w:szCs w:val="22"/>
        </w:rPr>
      </w:pPr>
    </w:p>
    <w:tbl>
      <w:tblPr>
        <w:tblStyle w:val="TableGrid"/>
        <w:tblW w:w="4923" w:type="pct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901"/>
        <w:gridCol w:w="1007"/>
        <w:gridCol w:w="735"/>
        <w:gridCol w:w="927"/>
        <w:gridCol w:w="1007"/>
        <w:gridCol w:w="718"/>
        <w:gridCol w:w="927"/>
        <w:gridCol w:w="1007"/>
        <w:gridCol w:w="724"/>
        <w:gridCol w:w="927"/>
        <w:gridCol w:w="1010"/>
      </w:tblGrid>
      <w:tr w:rsidR="00B84A11" w:rsidRPr="007F5DB9" w14:paraId="076FCC77" w14:textId="77777777" w:rsidTr="00170064">
        <w:trPr>
          <w:trHeight w:val="57"/>
        </w:trPr>
        <w:tc>
          <w:tcPr>
            <w:tcW w:w="1410" w:type="pct"/>
            <w:tcBorders>
              <w:bottom w:val="single" w:sz="8" w:space="0" w:color="FFFFFF" w:themeColor="background1"/>
            </w:tcBorders>
          </w:tcPr>
          <w:p w14:paraId="4B496987" w14:textId="77777777" w:rsidR="00B84A11" w:rsidRPr="007F5DB9" w:rsidRDefault="00B84A11" w:rsidP="00170064">
            <w:pPr>
              <w:spacing w:line="48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590" w:type="pct"/>
            <w:gridSpan w:val="11"/>
            <w:tcBorders>
              <w:top w:val="single" w:sz="24" w:space="0" w:color="auto"/>
              <w:bottom w:val="single" w:sz="4" w:space="0" w:color="auto"/>
            </w:tcBorders>
          </w:tcPr>
          <w:p w14:paraId="5A6247F8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Time</w:t>
            </w:r>
          </w:p>
        </w:tc>
      </w:tr>
      <w:tr w:rsidR="00B84A11" w:rsidRPr="007F5DB9" w14:paraId="61C3EBAF" w14:textId="77777777" w:rsidTr="00170064">
        <w:trPr>
          <w:trHeight w:val="57"/>
        </w:trPr>
        <w:tc>
          <w:tcPr>
            <w:tcW w:w="1410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67039CC3" w14:textId="77777777" w:rsidR="00B84A11" w:rsidRPr="007F5DB9" w:rsidRDefault="00B84A11" w:rsidP="00170064">
            <w:pPr>
              <w:spacing w:line="48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A1D323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Baseline</w:t>
            </w:r>
          </w:p>
        </w:tc>
        <w:tc>
          <w:tcPr>
            <w:tcW w:w="275" w:type="pct"/>
            <w:tcBorders>
              <w:top w:val="single" w:sz="8" w:space="0" w:color="auto"/>
              <w:bottom w:val="single" w:sz="8" w:space="0" w:color="FFFFFF" w:themeColor="background1"/>
            </w:tcBorders>
          </w:tcPr>
          <w:p w14:paraId="2B2DA794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82A5A5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FU1</w:t>
            </w:r>
          </w:p>
        </w:tc>
        <w:tc>
          <w:tcPr>
            <w:tcW w:w="269" w:type="pct"/>
            <w:tcBorders>
              <w:bottom w:val="single" w:sz="8" w:space="0" w:color="FFFFFF" w:themeColor="background1"/>
            </w:tcBorders>
          </w:tcPr>
          <w:p w14:paraId="5C196C5A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5EA87D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FU2</w:t>
            </w:r>
          </w:p>
        </w:tc>
        <w:tc>
          <w:tcPr>
            <w:tcW w:w="271" w:type="pct"/>
            <w:tcBorders>
              <w:bottom w:val="single" w:sz="8" w:space="0" w:color="FFFFFF" w:themeColor="background1"/>
            </w:tcBorders>
          </w:tcPr>
          <w:p w14:paraId="08729D8D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12F168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FU3</w:t>
            </w:r>
          </w:p>
        </w:tc>
      </w:tr>
      <w:tr w:rsidR="00B84A11" w:rsidRPr="007F5DB9" w14:paraId="5688B279" w14:textId="77777777" w:rsidTr="00170064">
        <w:trPr>
          <w:trHeight w:val="57"/>
        </w:trPr>
        <w:tc>
          <w:tcPr>
            <w:tcW w:w="1410" w:type="pct"/>
            <w:tcBorders>
              <w:top w:val="single" w:sz="8" w:space="0" w:color="FFFFFF" w:themeColor="background1"/>
              <w:bottom w:val="single" w:sz="4" w:space="0" w:color="auto"/>
            </w:tcBorders>
          </w:tcPr>
          <w:p w14:paraId="34358EAA" w14:textId="77777777" w:rsidR="00B84A11" w:rsidRPr="007F5DB9" w:rsidRDefault="00B84A11" w:rsidP="00170064">
            <w:pPr>
              <w:spacing w:line="48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14:paraId="05AECD6D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Absent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1E0B94E2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Present</w:t>
            </w:r>
          </w:p>
        </w:tc>
        <w:tc>
          <w:tcPr>
            <w:tcW w:w="275" w:type="pct"/>
            <w:tcBorders>
              <w:top w:val="single" w:sz="8" w:space="0" w:color="FFFFFF" w:themeColor="background1"/>
              <w:bottom w:val="single" w:sz="4" w:space="0" w:color="auto"/>
            </w:tcBorders>
          </w:tcPr>
          <w:p w14:paraId="3D5B641D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761C8758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Absent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3F8140DE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Present</w:t>
            </w:r>
          </w:p>
        </w:tc>
        <w:tc>
          <w:tcPr>
            <w:tcW w:w="269" w:type="pct"/>
            <w:tcBorders>
              <w:top w:val="single" w:sz="8" w:space="0" w:color="FFFFFF" w:themeColor="background1"/>
              <w:bottom w:val="single" w:sz="4" w:space="0" w:color="auto"/>
            </w:tcBorders>
          </w:tcPr>
          <w:p w14:paraId="5CA24EE7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59B9CDFB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Absent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481FFCC3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Present</w:t>
            </w:r>
          </w:p>
        </w:tc>
        <w:tc>
          <w:tcPr>
            <w:tcW w:w="271" w:type="pct"/>
            <w:tcBorders>
              <w:top w:val="single" w:sz="8" w:space="0" w:color="FFFFFF" w:themeColor="background1"/>
              <w:bottom w:val="single" w:sz="4" w:space="0" w:color="auto"/>
            </w:tcBorders>
          </w:tcPr>
          <w:p w14:paraId="0E3091DF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7858C0FF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Absent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7FF0DE2F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Present</w:t>
            </w:r>
          </w:p>
        </w:tc>
      </w:tr>
      <w:tr w:rsidR="00B84A11" w:rsidRPr="007F5DB9" w14:paraId="060D59FF" w14:textId="77777777" w:rsidTr="00170064">
        <w:trPr>
          <w:trHeight w:val="57"/>
        </w:trPr>
        <w:tc>
          <w:tcPr>
            <w:tcW w:w="141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33C078" w14:textId="77777777" w:rsidR="00B84A11" w:rsidRPr="007F5DB9" w:rsidRDefault="00B84A11" w:rsidP="00170064">
            <w:pPr>
              <w:spacing w:line="48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Cognition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6BA6BE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E8971F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FA60C5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5F3D9B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CB4D8E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6B304E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28F382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128D88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CC62F0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FC646F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A5C899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84A11" w:rsidRPr="007F5DB9" w14:paraId="02364272" w14:textId="77777777" w:rsidTr="00170064">
        <w:trPr>
          <w:trHeight w:val="57"/>
        </w:trPr>
        <w:tc>
          <w:tcPr>
            <w:tcW w:w="1410" w:type="pct"/>
            <w:vAlign w:val="bottom"/>
          </w:tcPr>
          <w:p w14:paraId="494238E5" w14:textId="77777777" w:rsidR="00B84A11" w:rsidRPr="007F5DB9" w:rsidRDefault="00B84A11" w:rsidP="00170064">
            <w:pPr>
              <w:spacing w:line="48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43" w:type="pct"/>
          </w:tcPr>
          <w:p w14:paraId="0C8D77F2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74" w:type="pct"/>
          </w:tcPr>
          <w:p w14:paraId="2A3F2EB8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5" w:type="pct"/>
          </w:tcPr>
          <w:p w14:paraId="54F01E56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</w:tcPr>
          <w:p w14:paraId="1AC8ACC0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74" w:type="pct"/>
          </w:tcPr>
          <w:p w14:paraId="1F97FD9F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9" w:type="pct"/>
          </w:tcPr>
          <w:p w14:paraId="24E97542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</w:tcPr>
          <w:p w14:paraId="2B443D2B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74" w:type="pct"/>
          </w:tcPr>
          <w:p w14:paraId="73EB6C71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1" w:type="pct"/>
          </w:tcPr>
          <w:p w14:paraId="29AC1261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</w:tcPr>
          <w:p w14:paraId="4949D94C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74" w:type="pct"/>
          </w:tcPr>
          <w:p w14:paraId="31220C15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84A11" w:rsidRPr="007F5DB9" w14:paraId="3086AED3" w14:textId="77777777" w:rsidTr="00170064">
        <w:trPr>
          <w:trHeight w:val="57"/>
        </w:trPr>
        <w:tc>
          <w:tcPr>
            <w:tcW w:w="1410" w:type="pct"/>
            <w:shd w:val="clear" w:color="auto" w:fill="D9D9D9" w:themeFill="background1" w:themeFillShade="D9"/>
            <w:vAlign w:val="bottom"/>
          </w:tcPr>
          <w:p w14:paraId="769FC775" w14:textId="77777777" w:rsidR="00B84A11" w:rsidRPr="007F5DB9" w:rsidRDefault="00B84A11" w:rsidP="00170064">
            <w:pPr>
              <w:spacing w:line="48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Somatic comorbidities</w:t>
            </w:r>
          </w:p>
        </w:tc>
        <w:tc>
          <w:tcPr>
            <w:tcW w:w="243" w:type="pct"/>
            <w:shd w:val="clear" w:color="auto" w:fill="D9D9D9" w:themeFill="background1" w:themeFillShade="D9"/>
          </w:tcPr>
          <w:p w14:paraId="6AB3CE9C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D9D9D9" w:themeFill="background1" w:themeFillShade="D9"/>
          </w:tcPr>
          <w:p w14:paraId="0F0A383A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D9D9D9" w:themeFill="background1" w:themeFillShade="D9"/>
          </w:tcPr>
          <w:p w14:paraId="161BBEB9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</w:tcPr>
          <w:p w14:paraId="417074C8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D9D9D9" w:themeFill="background1" w:themeFillShade="D9"/>
          </w:tcPr>
          <w:p w14:paraId="123CF1A1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14:paraId="470E6037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</w:tcPr>
          <w:p w14:paraId="0D8DF6B3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D9D9D9" w:themeFill="background1" w:themeFillShade="D9"/>
          </w:tcPr>
          <w:p w14:paraId="1A3DE6E7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14:paraId="53CFF665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</w:tcPr>
          <w:p w14:paraId="6C2C6FA8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D9D9D9" w:themeFill="background1" w:themeFillShade="D9"/>
          </w:tcPr>
          <w:p w14:paraId="7FC4809B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84A11" w:rsidRPr="007F5DB9" w14:paraId="57E9B2E0" w14:textId="77777777" w:rsidTr="00170064">
        <w:trPr>
          <w:trHeight w:val="57"/>
        </w:trPr>
        <w:tc>
          <w:tcPr>
            <w:tcW w:w="1410" w:type="pct"/>
          </w:tcPr>
          <w:p w14:paraId="39ED9983" w14:textId="77777777" w:rsidR="00B84A11" w:rsidRPr="007F5DB9" w:rsidRDefault="00B84A11" w:rsidP="00170064">
            <w:pPr>
              <w:spacing w:line="48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color w:val="000000"/>
                <w:sz w:val="22"/>
                <w:szCs w:val="22"/>
              </w:rPr>
              <w:t>Eyes/ears/nose comorbidities</w:t>
            </w:r>
          </w:p>
        </w:tc>
        <w:tc>
          <w:tcPr>
            <w:tcW w:w="243" w:type="pct"/>
          </w:tcPr>
          <w:p w14:paraId="6B270DA7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62.1</w:t>
            </w:r>
          </w:p>
        </w:tc>
        <w:tc>
          <w:tcPr>
            <w:tcW w:w="374" w:type="pct"/>
          </w:tcPr>
          <w:p w14:paraId="5443C26B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59.2</w:t>
            </w:r>
          </w:p>
        </w:tc>
        <w:tc>
          <w:tcPr>
            <w:tcW w:w="275" w:type="pct"/>
          </w:tcPr>
          <w:p w14:paraId="46865B5D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</w:tcPr>
          <w:p w14:paraId="2B6BC61E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67.7</w:t>
            </w:r>
          </w:p>
        </w:tc>
        <w:tc>
          <w:tcPr>
            <w:tcW w:w="374" w:type="pct"/>
          </w:tcPr>
          <w:p w14:paraId="609C43BD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65.3</w:t>
            </w:r>
          </w:p>
        </w:tc>
        <w:tc>
          <w:tcPr>
            <w:tcW w:w="269" w:type="pct"/>
          </w:tcPr>
          <w:p w14:paraId="65DF9781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</w:tcPr>
          <w:p w14:paraId="4DC414A4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65.4</w:t>
            </w:r>
          </w:p>
        </w:tc>
        <w:tc>
          <w:tcPr>
            <w:tcW w:w="374" w:type="pct"/>
          </w:tcPr>
          <w:p w14:paraId="7658BD2E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65.0</w:t>
            </w:r>
          </w:p>
        </w:tc>
        <w:tc>
          <w:tcPr>
            <w:tcW w:w="271" w:type="pct"/>
          </w:tcPr>
          <w:p w14:paraId="455E733D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</w:tcPr>
          <w:p w14:paraId="5377C9CB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58.8</w:t>
            </w:r>
          </w:p>
        </w:tc>
        <w:tc>
          <w:tcPr>
            <w:tcW w:w="374" w:type="pct"/>
          </w:tcPr>
          <w:p w14:paraId="35855A65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63.1</w:t>
            </w:r>
          </w:p>
        </w:tc>
      </w:tr>
      <w:tr w:rsidR="00B84A11" w:rsidRPr="007F5DB9" w14:paraId="1A9D8B71" w14:textId="77777777" w:rsidTr="00170064">
        <w:trPr>
          <w:trHeight w:val="57"/>
        </w:trPr>
        <w:tc>
          <w:tcPr>
            <w:tcW w:w="1410" w:type="pct"/>
          </w:tcPr>
          <w:p w14:paraId="3B802194" w14:textId="77777777" w:rsidR="00B84A11" w:rsidRPr="007F5DB9" w:rsidRDefault="00B84A11" w:rsidP="00170064">
            <w:pPr>
              <w:spacing w:line="48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color w:val="000000"/>
                <w:sz w:val="22"/>
                <w:szCs w:val="22"/>
              </w:rPr>
              <w:t>Lower digestive tract comorbidities</w:t>
            </w:r>
          </w:p>
        </w:tc>
        <w:tc>
          <w:tcPr>
            <w:tcW w:w="243" w:type="pct"/>
          </w:tcPr>
          <w:p w14:paraId="3D94FB50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63.3</w:t>
            </w:r>
          </w:p>
        </w:tc>
        <w:tc>
          <w:tcPr>
            <w:tcW w:w="374" w:type="pct"/>
          </w:tcPr>
          <w:p w14:paraId="177A1005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58.0*</w:t>
            </w:r>
          </w:p>
        </w:tc>
        <w:tc>
          <w:tcPr>
            <w:tcW w:w="275" w:type="pct"/>
          </w:tcPr>
          <w:p w14:paraId="40C54F22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</w:tcPr>
          <w:p w14:paraId="6C79917B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67.7</w:t>
            </w:r>
          </w:p>
        </w:tc>
        <w:tc>
          <w:tcPr>
            <w:tcW w:w="374" w:type="pct"/>
          </w:tcPr>
          <w:p w14:paraId="0ECF1C7D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65.3</w:t>
            </w:r>
          </w:p>
        </w:tc>
        <w:tc>
          <w:tcPr>
            <w:tcW w:w="269" w:type="pct"/>
          </w:tcPr>
          <w:p w14:paraId="3A84A42D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</w:tcPr>
          <w:p w14:paraId="0D9B381B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67.0</w:t>
            </w:r>
          </w:p>
        </w:tc>
        <w:tc>
          <w:tcPr>
            <w:tcW w:w="374" w:type="pct"/>
          </w:tcPr>
          <w:p w14:paraId="16C40A8D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63.4</w:t>
            </w:r>
          </w:p>
        </w:tc>
        <w:tc>
          <w:tcPr>
            <w:tcW w:w="271" w:type="pct"/>
          </w:tcPr>
          <w:p w14:paraId="79D5732C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</w:tcPr>
          <w:p w14:paraId="0CB068C8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65.4</w:t>
            </w:r>
          </w:p>
        </w:tc>
        <w:tc>
          <w:tcPr>
            <w:tcW w:w="374" w:type="pct"/>
          </w:tcPr>
          <w:p w14:paraId="66B075A1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56.6**</w:t>
            </w:r>
          </w:p>
        </w:tc>
      </w:tr>
      <w:tr w:rsidR="00B84A11" w:rsidRPr="007F5DB9" w14:paraId="73F9961A" w14:textId="77777777" w:rsidTr="00170064">
        <w:trPr>
          <w:trHeight w:val="57"/>
        </w:trPr>
        <w:tc>
          <w:tcPr>
            <w:tcW w:w="1410" w:type="pct"/>
            <w:shd w:val="clear" w:color="auto" w:fill="D9D9D9" w:themeFill="background1" w:themeFillShade="D9"/>
            <w:vAlign w:val="bottom"/>
          </w:tcPr>
          <w:p w14:paraId="28FB1B62" w14:textId="77777777" w:rsidR="00B84A11" w:rsidRPr="007F5DB9" w:rsidRDefault="00B84A11" w:rsidP="00170064">
            <w:pPr>
              <w:spacing w:line="48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Neuropsychiatric symptoms</w:t>
            </w:r>
          </w:p>
        </w:tc>
        <w:tc>
          <w:tcPr>
            <w:tcW w:w="243" w:type="pct"/>
            <w:shd w:val="clear" w:color="auto" w:fill="D9D9D9" w:themeFill="background1" w:themeFillShade="D9"/>
          </w:tcPr>
          <w:p w14:paraId="44565452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D9D9D9" w:themeFill="background1" w:themeFillShade="D9"/>
          </w:tcPr>
          <w:p w14:paraId="3EED9FD6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D9D9D9" w:themeFill="background1" w:themeFillShade="D9"/>
          </w:tcPr>
          <w:p w14:paraId="3D19AA9C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</w:tcPr>
          <w:p w14:paraId="1CB302A8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D9D9D9" w:themeFill="background1" w:themeFillShade="D9"/>
          </w:tcPr>
          <w:p w14:paraId="1A79B4A9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14:paraId="4A1471C3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</w:tcPr>
          <w:p w14:paraId="0D5D32CA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D9D9D9" w:themeFill="background1" w:themeFillShade="D9"/>
          </w:tcPr>
          <w:p w14:paraId="4B7226E8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14:paraId="754B5C9B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</w:tcPr>
          <w:p w14:paraId="672CADB4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D9D9D9" w:themeFill="background1" w:themeFillShade="D9"/>
          </w:tcPr>
          <w:p w14:paraId="3810B4EC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84A11" w:rsidRPr="007F5DB9" w14:paraId="25494690" w14:textId="77777777" w:rsidTr="00170064">
        <w:trPr>
          <w:trHeight w:val="57"/>
        </w:trPr>
        <w:tc>
          <w:tcPr>
            <w:tcW w:w="1410" w:type="pct"/>
            <w:vAlign w:val="bottom"/>
          </w:tcPr>
          <w:p w14:paraId="49005184" w14:textId="77777777" w:rsidR="00B84A11" w:rsidRPr="007F5DB9" w:rsidRDefault="00B84A11" w:rsidP="00170064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F5DB9">
              <w:rPr>
                <w:rFonts w:ascii="Arial" w:hAnsi="Arial" w:cs="Arial"/>
                <w:color w:val="000000"/>
                <w:sz w:val="22"/>
                <w:szCs w:val="22"/>
              </w:rPr>
              <w:t xml:space="preserve">Agitation </w:t>
            </w:r>
          </w:p>
        </w:tc>
        <w:tc>
          <w:tcPr>
            <w:tcW w:w="243" w:type="pct"/>
          </w:tcPr>
          <w:p w14:paraId="2C44085A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59.6</w:t>
            </w:r>
          </w:p>
        </w:tc>
        <w:tc>
          <w:tcPr>
            <w:tcW w:w="374" w:type="pct"/>
          </w:tcPr>
          <w:p w14:paraId="49011E8A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61.7</w:t>
            </w:r>
          </w:p>
        </w:tc>
        <w:tc>
          <w:tcPr>
            <w:tcW w:w="275" w:type="pct"/>
          </w:tcPr>
          <w:p w14:paraId="4AFD76AA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</w:tcPr>
          <w:p w14:paraId="78BE2C20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67.1</w:t>
            </w:r>
          </w:p>
        </w:tc>
        <w:tc>
          <w:tcPr>
            <w:tcW w:w="374" w:type="pct"/>
          </w:tcPr>
          <w:p w14:paraId="32AFB5B2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65.9*</w:t>
            </w:r>
          </w:p>
        </w:tc>
        <w:tc>
          <w:tcPr>
            <w:tcW w:w="269" w:type="pct"/>
          </w:tcPr>
          <w:p w14:paraId="19DA4110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</w:tcPr>
          <w:p w14:paraId="64FEBCA8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68.4</w:t>
            </w:r>
          </w:p>
        </w:tc>
        <w:tc>
          <w:tcPr>
            <w:tcW w:w="374" w:type="pct"/>
          </w:tcPr>
          <w:p w14:paraId="1B985B91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62.0</w:t>
            </w:r>
          </w:p>
        </w:tc>
        <w:tc>
          <w:tcPr>
            <w:tcW w:w="271" w:type="pct"/>
          </w:tcPr>
          <w:p w14:paraId="3EFD77AF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</w:tcPr>
          <w:p w14:paraId="1CE53C48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64.5</w:t>
            </w:r>
          </w:p>
        </w:tc>
        <w:tc>
          <w:tcPr>
            <w:tcW w:w="374" w:type="pct"/>
          </w:tcPr>
          <w:p w14:paraId="2146697B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57.4**</w:t>
            </w:r>
          </w:p>
        </w:tc>
      </w:tr>
      <w:tr w:rsidR="00B84A11" w:rsidRPr="007F5DB9" w14:paraId="25B2E7A8" w14:textId="77777777" w:rsidTr="00170064">
        <w:trPr>
          <w:trHeight w:val="57"/>
        </w:trPr>
        <w:tc>
          <w:tcPr>
            <w:tcW w:w="1410" w:type="pct"/>
            <w:shd w:val="clear" w:color="auto" w:fill="FFFFFF" w:themeFill="background1"/>
            <w:vAlign w:val="bottom"/>
          </w:tcPr>
          <w:p w14:paraId="0724C29B" w14:textId="77777777" w:rsidR="00B84A11" w:rsidRPr="007F5DB9" w:rsidRDefault="00B84A11" w:rsidP="00170064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 xml:space="preserve">Appetite and </w:t>
            </w:r>
            <w:r w:rsidRPr="007F5DB9">
              <w:rPr>
                <w:rFonts w:ascii="Arial" w:hAnsi="Arial" w:cs="Arial"/>
                <w:sz w:val="22"/>
                <w:szCs w:val="22"/>
              </w:rPr>
              <w:t>eating abnormalities</w:t>
            </w:r>
          </w:p>
        </w:tc>
        <w:tc>
          <w:tcPr>
            <w:tcW w:w="243" w:type="pct"/>
          </w:tcPr>
          <w:p w14:paraId="284A61F1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62.9</w:t>
            </w:r>
          </w:p>
        </w:tc>
        <w:tc>
          <w:tcPr>
            <w:tcW w:w="374" w:type="pct"/>
          </w:tcPr>
          <w:p w14:paraId="489C25C7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58.4*</w:t>
            </w:r>
          </w:p>
        </w:tc>
        <w:tc>
          <w:tcPr>
            <w:tcW w:w="275" w:type="pct"/>
          </w:tcPr>
          <w:p w14:paraId="29622B38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</w:tcPr>
          <w:p w14:paraId="3620DAB6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64.9</w:t>
            </w:r>
          </w:p>
        </w:tc>
        <w:tc>
          <w:tcPr>
            <w:tcW w:w="374" w:type="pct"/>
          </w:tcPr>
          <w:p w14:paraId="25734A04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68.1</w:t>
            </w:r>
          </w:p>
        </w:tc>
        <w:tc>
          <w:tcPr>
            <w:tcW w:w="269" w:type="pct"/>
          </w:tcPr>
          <w:p w14:paraId="52EB4362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</w:tcPr>
          <w:p w14:paraId="2684EED4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65.1</w:t>
            </w:r>
          </w:p>
        </w:tc>
        <w:tc>
          <w:tcPr>
            <w:tcW w:w="374" w:type="pct"/>
          </w:tcPr>
          <w:p w14:paraId="54CB07E4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65.2</w:t>
            </w:r>
          </w:p>
        </w:tc>
        <w:tc>
          <w:tcPr>
            <w:tcW w:w="271" w:type="pct"/>
          </w:tcPr>
          <w:p w14:paraId="0BFA9D9B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</w:tcPr>
          <w:p w14:paraId="287D0CBD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61.8</w:t>
            </w:r>
          </w:p>
        </w:tc>
        <w:tc>
          <w:tcPr>
            <w:tcW w:w="374" w:type="pct"/>
          </w:tcPr>
          <w:p w14:paraId="605E88CC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60.0</w:t>
            </w:r>
          </w:p>
        </w:tc>
      </w:tr>
      <w:tr w:rsidR="00B84A11" w:rsidRPr="007F5DB9" w14:paraId="4B425C88" w14:textId="77777777" w:rsidTr="00170064">
        <w:trPr>
          <w:trHeight w:val="57"/>
        </w:trPr>
        <w:tc>
          <w:tcPr>
            <w:tcW w:w="1410" w:type="pct"/>
            <w:vAlign w:val="bottom"/>
          </w:tcPr>
          <w:p w14:paraId="5B6DE0EF" w14:textId="77777777" w:rsidR="00B84A11" w:rsidRPr="007F5DB9" w:rsidRDefault="00B84A11" w:rsidP="00170064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7F5DB9">
              <w:rPr>
                <w:rFonts w:ascii="Arial" w:hAnsi="Arial" w:cs="Arial"/>
                <w:sz w:val="22"/>
                <w:szCs w:val="22"/>
              </w:rPr>
              <w:t>ighttime behavior disturbances</w:t>
            </w:r>
          </w:p>
        </w:tc>
        <w:tc>
          <w:tcPr>
            <w:tcW w:w="243" w:type="pct"/>
          </w:tcPr>
          <w:p w14:paraId="215B26EA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62.7</w:t>
            </w:r>
          </w:p>
        </w:tc>
        <w:tc>
          <w:tcPr>
            <w:tcW w:w="374" w:type="pct"/>
          </w:tcPr>
          <w:p w14:paraId="40F09CAD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58.5**</w:t>
            </w:r>
          </w:p>
        </w:tc>
        <w:tc>
          <w:tcPr>
            <w:tcW w:w="275" w:type="pct"/>
          </w:tcPr>
          <w:p w14:paraId="69B75F21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</w:tcPr>
          <w:p w14:paraId="3AC95D5D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67.1</w:t>
            </w:r>
          </w:p>
        </w:tc>
        <w:tc>
          <w:tcPr>
            <w:tcW w:w="374" w:type="pct"/>
          </w:tcPr>
          <w:p w14:paraId="5A0F9399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65.9</w:t>
            </w:r>
          </w:p>
        </w:tc>
        <w:tc>
          <w:tcPr>
            <w:tcW w:w="269" w:type="pct"/>
          </w:tcPr>
          <w:p w14:paraId="229E341E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</w:tcPr>
          <w:p w14:paraId="2A422D14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64.8</w:t>
            </w:r>
          </w:p>
        </w:tc>
        <w:tc>
          <w:tcPr>
            <w:tcW w:w="374" w:type="pct"/>
          </w:tcPr>
          <w:p w14:paraId="47C82B5C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65.5</w:t>
            </w:r>
          </w:p>
        </w:tc>
        <w:tc>
          <w:tcPr>
            <w:tcW w:w="271" w:type="pct"/>
          </w:tcPr>
          <w:p w14:paraId="6534531E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</w:tcPr>
          <w:p w14:paraId="236598EA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62.8</w:t>
            </w:r>
          </w:p>
        </w:tc>
        <w:tc>
          <w:tcPr>
            <w:tcW w:w="374" w:type="pct"/>
          </w:tcPr>
          <w:p w14:paraId="0BA81BE2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58.5</w:t>
            </w:r>
          </w:p>
        </w:tc>
      </w:tr>
      <w:tr w:rsidR="00B84A11" w:rsidRPr="007F5DB9" w14:paraId="364AB33A" w14:textId="77777777" w:rsidTr="00170064">
        <w:trPr>
          <w:trHeight w:val="57"/>
        </w:trPr>
        <w:tc>
          <w:tcPr>
            <w:tcW w:w="1410" w:type="pct"/>
            <w:vAlign w:val="bottom"/>
          </w:tcPr>
          <w:p w14:paraId="4BE4A66C" w14:textId="77777777" w:rsidR="00B84A11" w:rsidRPr="007F5DB9" w:rsidRDefault="00B84A11" w:rsidP="00170064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DB9">
              <w:rPr>
                <w:rFonts w:ascii="Arial" w:hAnsi="Arial" w:cs="Arial"/>
                <w:color w:val="000000"/>
                <w:sz w:val="22"/>
                <w:szCs w:val="22"/>
              </w:rPr>
              <w:t>Self-reported depression</w:t>
            </w:r>
          </w:p>
        </w:tc>
        <w:tc>
          <w:tcPr>
            <w:tcW w:w="243" w:type="pct"/>
          </w:tcPr>
          <w:p w14:paraId="1DD14EFC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67.6</w:t>
            </w:r>
          </w:p>
        </w:tc>
        <w:tc>
          <w:tcPr>
            <w:tcW w:w="374" w:type="pct"/>
          </w:tcPr>
          <w:p w14:paraId="01CFD38C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53.7**</w:t>
            </w:r>
          </w:p>
        </w:tc>
        <w:tc>
          <w:tcPr>
            <w:tcW w:w="275" w:type="pct"/>
          </w:tcPr>
          <w:p w14:paraId="1CF3459A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</w:tcPr>
          <w:p w14:paraId="3BC1F113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72.6</w:t>
            </w:r>
          </w:p>
        </w:tc>
        <w:tc>
          <w:tcPr>
            <w:tcW w:w="374" w:type="pct"/>
          </w:tcPr>
          <w:p w14:paraId="1A4A455D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60.4**</w:t>
            </w:r>
          </w:p>
        </w:tc>
        <w:tc>
          <w:tcPr>
            <w:tcW w:w="269" w:type="pct"/>
          </w:tcPr>
          <w:p w14:paraId="2E53C3FF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</w:tcPr>
          <w:p w14:paraId="5E92E4DA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69.4</w:t>
            </w:r>
          </w:p>
        </w:tc>
        <w:tc>
          <w:tcPr>
            <w:tcW w:w="374" w:type="pct"/>
          </w:tcPr>
          <w:p w14:paraId="44626985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61.0**</w:t>
            </w:r>
          </w:p>
        </w:tc>
        <w:tc>
          <w:tcPr>
            <w:tcW w:w="271" w:type="pct"/>
          </w:tcPr>
          <w:p w14:paraId="0E76E37E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45" w:type="pct"/>
          </w:tcPr>
          <w:p w14:paraId="020219E4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67.1</w:t>
            </w:r>
          </w:p>
        </w:tc>
        <w:tc>
          <w:tcPr>
            <w:tcW w:w="374" w:type="pct"/>
          </w:tcPr>
          <w:p w14:paraId="25A7ED63" w14:textId="77777777" w:rsidR="00B84A11" w:rsidRPr="007F5DB9" w:rsidRDefault="00B84A11" w:rsidP="00170064">
            <w:pPr>
              <w:spacing w:line="48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F5DB9">
              <w:rPr>
                <w:rFonts w:ascii="Arial" w:hAnsi="Arial" w:cs="Arial"/>
                <w:iCs/>
                <w:sz w:val="22"/>
                <w:szCs w:val="22"/>
              </w:rPr>
              <w:t>54.8**</w:t>
            </w:r>
          </w:p>
        </w:tc>
      </w:tr>
    </w:tbl>
    <w:p w14:paraId="78B9A466" w14:textId="53C6FCAD" w:rsidR="00A27BC8" w:rsidRPr="00577D68" w:rsidRDefault="00B84A11" w:rsidP="00B84A11">
      <w:pPr>
        <w:spacing w:line="480" w:lineRule="auto"/>
        <w:jc w:val="both"/>
        <w:rPr>
          <w:rFonts w:ascii="Arial" w:hAnsi="Arial" w:cs="Arial"/>
          <w:b/>
          <w:position w:val="8"/>
          <w:sz w:val="20"/>
          <w:szCs w:val="20"/>
          <w:rPrChange w:id="57" w:author="Leonie Banning" w:date="2019-06-20T08:13:00Z">
            <w:rPr>
              <w:rFonts w:ascii="Arial" w:hAnsi="Arial" w:cs="Arial"/>
              <w:b/>
              <w:position w:val="8"/>
              <w:sz w:val="22"/>
              <w:szCs w:val="22"/>
            </w:rPr>
          </w:rPrChange>
        </w:rPr>
      </w:pPr>
      <w:r w:rsidRPr="00577D68">
        <w:rPr>
          <w:rFonts w:ascii="Arial" w:hAnsi="Arial" w:cs="Arial"/>
          <w:iCs/>
          <w:sz w:val="20"/>
          <w:szCs w:val="20"/>
          <w:rPrChange w:id="58" w:author="Leonie Banning" w:date="2019-06-20T08:13:00Z">
            <w:rPr>
              <w:rFonts w:ascii="Arial" w:hAnsi="Arial" w:cs="Arial"/>
              <w:iCs/>
              <w:sz w:val="22"/>
              <w:szCs w:val="22"/>
            </w:rPr>
          </w:rPrChange>
        </w:rPr>
        <w:t xml:space="preserve">Based on random intercept analyses adjusted for age at baseline, sex, education and study center. Predicted mean scores are estimated marginal means of time by group. Key: FU = follow-up. * </w:t>
      </w:r>
      <w:r w:rsidRPr="00577D68">
        <w:rPr>
          <w:rFonts w:ascii="Arial" w:hAnsi="Arial" w:cs="Arial"/>
          <w:i/>
          <w:iCs/>
          <w:sz w:val="20"/>
          <w:szCs w:val="20"/>
          <w:rPrChange w:id="59" w:author="Leonie Banning" w:date="2019-06-20T08:13:00Z">
            <w:rPr>
              <w:rFonts w:ascii="Arial" w:hAnsi="Arial" w:cs="Arial"/>
              <w:i/>
              <w:iCs/>
              <w:sz w:val="22"/>
              <w:szCs w:val="22"/>
            </w:rPr>
          </w:rPrChange>
        </w:rPr>
        <w:t>p</w:t>
      </w:r>
      <w:r w:rsidRPr="00577D68">
        <w:rPr>
          <w:rFonts w:ascii="Arial" w:hAnsi="Arial" w:cs="Arial"/>
          <w:iCs/>
          <w:sz w:val="20"/>
          <w:szCs w:val="20"/>
          <w:rPrChange w:id="60" w:author="Leonie Banning" w:date="2019-06-20T08:13:00Z">
            <w:rPr>
              <w:rFonts w:ascii="Arial" w:hAnsi="Arial" w:cs="Arial"/>
              <w:iCs/>
              <w:sz w:val="22"/>
              <w:szCs w:val="22"/>
            </w:rPr>
          </w:rPrChange>
        </w:rPr>
        <w:t xml:space="preserve"> &lt; 0.05, ** </w:t>
      </w:r>
      <w:r w:rsidRPr="00577D68">
        <w:rPr>
          <w:rFonts w:ascii="Arial" w:hAnsi="Arial" w:cs="Arial"/>
          <w:i/>
          <w:iCs/>
          <w:sz w:val="20"/>
          <w:szCs w:val="20"/>
          <w:rPrChange w:id="61" w:author="Leonie Banning" w:date="2019-06-20T08:13:00Z">
            <w:rPr>
              <w:rFonts w:ascii="Arial" w:hAnsi="Arial" w:cs="Arial"/>
              <w:i/>
              <w:iCs/>
              <w:sz w:val="22"/>
              <w:szCs w:val="22"/>
            </w:rPr>
          </w:rPrChange>
        </w:rPr>
        <w:t>p</w:t>
      </w:r>
      <w:r w:rsidRPr="00577D68">
        <w:rPr>
          <w:rFonts w:ascii="Arial" w:hAnsi="Arial" w:cs="Arial"/>
          <w:iCs/>
          <w:sz w:val="20"/>
          <w:szCs w:val="20"/>
          <w:rPrChange w:id="62" w:author="Leonie Banning" w:date="2019-06-20T08:13:00Z">
            <w:rPr>
              <w:rFonts w:ascii="Arial" w:hAnsi="Arial" w:cs="Arial"/>
              <w:iCs/>
              <w:sz w:val="22"/>
              <w:szCs w:val="22"/>
            </w:rPr>
          </w:rPrChange>
        </w:rPr>
        <w:t xml:space="preserve"> &lt; 0.01 between subjects with baseline determinants present vs. absent</w:t>
      </w:r>
    </w:p>
    <w:sectPr w:rsidR="00A27BC8" w:rsidRPr="00577D68" w:rsidSect="0089393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3F3A4" w14:textId="77777777" w:rsidR="005F1BC3" w:rsidRDefault="005F1BC3" w:rsidP="00B84A11">
      <w:r>
        <w:separator/>
      </w:r>
    </w:p>
  </w:endnote>
  <w:endnote w:type="continuationSeparator" w:id="0">
    <w:p w14:paraId="219869F1" w14:textId="77777777" w:rsidR="005F1BC3" w:rsidRDefault="005F1BC3" w:rsidP="00B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83F04" w14:textId="77777777" w:rsidR="005F1BC3" w:rsidRDefault="005F1BC3" w:rsidP="00B84A11">
      <w:r>
        <w:separator/>
      </w:r>
    </w:p>
  </w:footnote>
  <w:footnote w:type="continuationSeparator" w:id="0">
    <w:p w14:paraId="445BC0F7" w14:textId="77777777" w:rsidR="005F1BC3" w:rsidRDefault="005F1BC3" w:rsidP="00B8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92BE" w14:textId="187AE5B6" w:rsidR="00B84A11" w:rsidRPr="00EA3687" w:rsidRDefault="00B84A11" w:rsidP="00B84A11">
    <w:pPr>
      <w:jc w:val="right"/>
      <w:rPr>
        <w:rFonts w:ascii="Arial" w:hAnsi="Arial" w:cs="Arial"/>
        <w:b/>
        <w:iCs/>
        <w:sz w:val="22"/>
        <w:szCs w:val="22"/>
      </w:rPr>
    </w:pPr>
    <w:r w:rsidRPr="00F51141">
      <w:rPr>
        <w:rFonts w:ascii="Arial" w:hAnsi="Arial" w:cs="Arial"/>
        <w:iCs/>
        <w:sz w:val="22"/>
        <w:szCs w:val="22"/>
      </w:rPr>
      <w:t>Quality of life in memory clinic visitors</w:t>
    </w:r>
  </w:p>
  <w:p w14:paraId="41669475" w14:textId="2EE168B6" w:rsidR="00B84A11" w:rsidRDefault="00B84A11">
    <w:pPr>
      <w:pStyle w:val="Header"/>
    </w:pPr>
  </w:p>
  <w:p w14:paraId="37ED2D36" w14:textId="77777777" w:rsidR="00B84A11" w:rsidRDefault="00B84A1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onie Banning">
    <w15:presenceInfo w15:providerId="None" w15:userId="Leonie Bann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11"/>
    <w:rsid w:val="0000092E"/>
    <w:rsid w:val="000129B6"/>
    <w:rsid w:val="0004460B"/>
    <w:rsid w:val="00051DF1"/>
    <w:rsid w:val="000642E4"/>
    <w:rsid w:val="000879FA"/>
    <w:rsid w:val="000B7DD2"/>
    <w:rsid w:val="000D1690"/>
    <w:rsid w:val="000E3032"/>
    <w:rsid w:val="00116803"/>
    <w:rsid w:val="00173504"/>
    <w:rsid w:val="001B52C5"/>
    <w:rsid w:val="001B534E"/>
    <w:rsid w:val="001E178A"/>
    <w:rsid w:val="001F73DC"/>
    <w:rsid w:val="00221BC9"/>
    <w:rsid w:val="0024072F"/>
    <w:rsid w:val="00243543"/>
    <w:rsid w:val="002673FA"/>
    <w:rsid w:val="002931BC"/>
    <w:rsid w:val="002A6CF5"/>
    <w:rsid w:val="002B03F9"/>
    <w:rsid w:val="002B36BF"/>
    <w:rsid w:val="002B5497"/>
    <w:rsid w:val="002C0037"/>
    <w:rsid w:val="002E4812"/>
    <w:rsid w:val="00300362"/>
    <w:rsid w:val="00306105"/>
    <w:rsid w:val="003066E9"/>
    <w:rsid w:val="003208A7"/>
    <w:rsid w:val="00362599"/>
    <w:rsid w:val="00363C76"/>
    <w:rsid w:val="00392029"/>
    <w:rsid w:val="003B1028"/>
    <w:rsid w:val="003B65B8"/>
    <w:rsid w:val="003C3764"/>
    <w:rsid w:val="003C74E6"/>
    <w:rsid w:val="003E6DA5"/>
    <w:rsid w:val="003F5AF3"/>
    <w:rsid w:val="00423021"/>
    <w:rsid w:val="00426A2E"/>
    <w:rsid w:val="004312F3"/>
    <w:rsid w:val="00443F35"/>
    <w:rsid w:val="00463BA6"/>
    <w:rsid w:val="00464C6A"/>
    <w:rsid w:val="0047275A"/>
    <w:rsid w:val="0048586C"/>
    <w:rsid w:val="00492985"/>
    <w:rsid w:val="0049403B"/>
    <w:rsid w:val="004A264D"/>
    <w:rsid w:val="004A3D83"/>
    <w:rsid w:val="004D21FB"/>
    <w:rsid w:val="004F66B9"/>
    <w:rsid w:val="0050016D"/>
    <w:rsid w:val="00503900"/>
    <w:rsid w:val="005248FF"/>
    <w:rsid w:val="0054615D"/>
    <w:rsid w:val="00556FFF"/>
    <w:rsid w:val="0055751E"/>
    <w:rsid w:val="00571FC9"/>
    <w:rsid w:val="00577D68"/>
    <w:rsid w:val="00584769"/>
    <w:rsid w:val="0058757F"/>
    <w:rsid w:val="005876B8"/>
    <w:rsid w:val="005B494E"/>
    <w:rsid w:val="005F1BC3"/>
    <w:rsid w:val="0060437A"/>
    <w:rsid w:val="00617BCB"/>
    <w:rsid w:val="00635165"/>
    <w:rsid w:val="00640A53"/>
    <w:rsid w:val="00661506"/>
    <w:rsid w:val="006651DC"/>
    <w:rsid w:val="006901AA"/>
    <w:rsid w:val="006A3413"/>
    <w:rsid w:val="006A5578"/>
    <w:rsid w:val="006A63B5"/>
    <w:rsid w:val="006B79B6"/>
    <w:rsid w:val="006C23A2"/>
    <w:rsid w:val="006E2910"/>
    <w:rsid w:val="007668C0"/>
    <w:rsid w:val="00773B69"/>
    <w:rsid w:val="00775997"/>
    <w:rsid w:val="00787D58"/>
    <w:rsid w:val="00791429"/>
    <w:rsid w:val="007C59D9"/>
    <w:rsid w:val="007C70E8"/>
    <w:rsid w:val="007E10D3"/>
    <w:rsid w:val="007E5B66"/>
    <w:rsid w:val="007F2204"/>
    <w:rsid w:val="00802B20"/>
    <w:rsid w:val="00806717"/>
    <w:rsid w:val="0083202C"/>
    <w:rsid w:val="0084309C"/>
    <w:rsid w:val="008471A8"/>
    <w:rsid w:val="00861E5D"/>
    <w:rsid w:val="008728B6"/>
    <w:rsid w:val="00872937"/>
    <w:rsid w:val="008B149F"/>
    <w:rsid w:val="008B2B02"/>
    <w:rsid w:val="008D15B7"/>
    <w:rsid w:val="008E1F45"/>
    <w:rsid w:val="00900DAB"/>
    <w:rsid w:val="00913715"/>
    <w:rsid w:val="009846C3"/>
    <w:rsid w:val="00985538"/>
    <w:rsid w:val="0099706D"/>
    <w:rsid w:val="00997177"/>
    <w:rsid w:val="009D2B97"/>
    <w:rsid w:val="009D792C"/>
    <w:rsid w:val="009E5550"/>
    <w:rsid w:val="00A03BE2"/>
    <w:rsid w:val="00A058A5"/>
    <w:rsid w:val="00A27BC8"/>
    <w:rsid w:val="00A9386E"/>
    <w:rsid w:val="00AA1F26"/>
    <w:rsid w:val="00AA6F33"/>
    <w:rsid w:val="00AC2CC0"/>
    <w:rsid w:val="00AD679C"/>
    <w:rsid w:val="00AE7883"/>
    <w:rsid w:val="00B052C8"/>
    <w:rsid w:val="00B104C7"/>
    <w:rsid w:val="00B117C7"/>
    <w:rsid w:val="00B25AD3"/>
    <w:rsid w:val="00B2692C"/>
    <w:rsid w:val="00B3723E"/>
    <w:rsid w:val="00B56D19"/>
    <w:rsid w:val="00B7090C"/>
    <w:rsid w:val="00B800C5"/>
    <w:rsid w:val="00B84A11"/>
    <w:rsid w:val="00BD22BA"/>
    <w:rsid w:val="00C31ECF"/>
    <w:rsid w:val="00C358CE"/>
    <w:rsid w:val="00C4158C"/>
    <w:rsid w:val="00C60FAA"/>
    <w:rsid w:val="00C65989"/>
    <w:rsid w:val="00C802C6"/>
    <w:rsid w:val="00C84853"/>
    <w:rsid w:val="00CC7972"/>
    <w:rsid w:val="00CD03F1"/>
    <w:rsid w:val="00CD0645"/>
    <w:rsid w:val="00CD1308"/>
    <w:rsid w:val="00CD19D3"/>
    <w:rsid w:val="00CE2EF7"/>
    <w:rsid w:val="00CF4723"/>
    <w:rsid w:val="00CF60F0"/>
    <w:rsid w:val="00D15E70"/>
    <w:rsid w:val="00D307C9"/>
    <w:rsid w:val="00D60C9D"/>
    <w:rsid w:val="00D63F9E"/>
    <w:rsid w:val="00D913B5"/>
    <w:rsid w:val="00DC526A"/>
    <w:rsid w:val="00DF37E2"/>
    <w:rsid w:val="00E01BE0"/>
    <w:rsid w:val="00E065A9"/>
    <w:rsid w:val="00E11187"/>
    <w:rsid w:val="00E14BB7"/>
    <w:rsid w:val="00E24561"/>
    <w:rsid w:val="00E26D94"/>
    <w:rsid w:val="00E50334"/>
    <w:rsid w:val="00E70222"/>
    <w:rsid w:val="00E71B7D"/>
    <w:rsid w:val="00ED1A67"/>
    <w:rsid w:val="00EE37DB"/>
    <w:rsid w:val="00F21C45"/>
    <w:rsid w:val="00F23468"/>
    <w:rsid w:val="00F3262F"/>
    <w:rsid w:val="00F51F22"/>
    <w:rsid w:val="00F80878"/>
    <w:rsid w:val="00F878E7"/>
    <w:rsid w:val="00F9162D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91212"/>
  <w14:defaultImageDpi w14:val="300"/>
  <w15:chartTrackingRefBased/>
  <w15:docId w15:val="{D31F1013-F05E-2841-9CE5-DAF698D8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amefko's preference"/>
    <w:qFormat/>
    <w:rsid w:val="00B84A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A11"/>
    <w:rPr>
      <w:lang w:val="nl-NL"/>
    </w:rPr>
  </w:style>
  <w:style w:type="table" w:styleId="TableGrid">
    <w:name w:val="Table Grid"/>
    <w:basedOn w:val="TableNormal"/>
    <w:uiPriority w:val="59"/>
    <w:rsid w:val="00B8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A1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4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A1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0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3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Banning 22 feb</dc:creator>
  <cp:keywords/>
  <dc:description/>
  <cp:lastModifiedBy>Leonie Banning</cp:lastModifiedBy>
  <cp:revision>6</cp:revision>
  <dcterms:created xsi:type="dcterms:W3CDTF">2019-06-06T15:30:00Z</dcterms:created>
  <dcterms:modified xsi:type="dcterms:W3CDTF">2019-06-20T06:26:00Z</dcterms:modified>
</cp:coreProperties>
</file>