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BD7" w:rsidRDefault="00A73BD7" w:rsidP="00A73BD7">
      <w:pPr>
        <w:rPr>
          <w:rFonts w:ascii="Times New Roman" w:eastAsia="Times New Roman" w:hAnsi="Times New Roman" w:cs="Times New Roman"/>
          <w:bCs/>
          <w:kern w:val="36"/>
          <w:sz w:val="18"/>
          <w:szCs w:val="18"/>
        </w:rPr>
      </w:pPr>
    </w:p>
    <w:p w:rsidR="00A73BD7" w:rsidRPr="008A2984" w:rsidRDefault="00A73BD7" w:rsidP="00E72E26">
      <w:pPr>
        <w:jc w:val="both"/>
        <w:rPr>
          <w:rFonts w:ascii="Times New Roman" w:hAnsi="Times New Roman" w:cs="Times New Roman"/>
          <w:sz w:val="24"/>
          <w:szCs w:val="24"/>
        </w:rPr>
      </w:pPr>
      <w:r w:rsidRPr="008A2984">
        <w:rPr>
          <w:rFonts w:ascii="Times New Roman" w:hAnsi="Times New Roman" w:cs="Times New Roman"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sz w:val="24"/>
          <w:szCs w:val="24"/>
        </w:rPr>
        <w:t>Table</w:t>
      </w:r>
      <w:r w:rsidRPr="008A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2E26">
        <w:rPr>
          <w:rFonts w:ascii="Times New Roman" w:hAnsi="Times New Roman" w:cs="Times New Roman"/>
          <w:sz w:val="24"/>
          <w:szCs w:val="24"/>
        </w:rPr>
        <w:t xml:space="preserve">: </w:t>
      </w:r>
      <w:r w:rsidRPr="008A2984">
        <w:rPr>
          <w:rFonts w:ascii="Times New Roman" w:hAnsi="Times New Roman" w:cs="Times New Roman"/>
          <w:sz w:val="24"/>
          <w:szCs w:val="24"/>
        </w:rPr>
        <w:t>Effects on PD variables SPV, Body S</w:t>
      </w:r>
      <w:bookmarkStart w:id="0" w:name="_GoBack"/>
      <w:bookmarkEnd w:id="0"/>
      <w:r w:rsidRPr="008A2984">
        <w:rPr>
          <w:rFonts w:ascii="Times New Roman" w:hAnsi="Times New Roman" w:cs="Times New Roman"/>
          <w:sz w:val="24"/>
          <w:szCs w:val="24"/>
        </w:rPr>
        <w:t xml:space="preserve">way, Adaptive Tracking Performance, and VAS subjective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A2984">
        <w:rPr>
          <w:rFonts w:ascii="Times New Roman" w:hAnsi="Times New Roman" w:cs="Times New Roman"/>
          <w:sz w:val="24"/>
          <w:szCs w:val="24"/>
        </w:rPr>
        <w:t xml:space="preserve">lertness </w:t>
      </w:r>
      <w:r>
        <w:rPr>
          <w:rFonts w:ascii="Times New Roman" w:hAnsi="Times New Roman" w:cs="Times New Roman"/>
          <w:sz w:val="24"/>
          <w:szCs w:val="24"/>
        </w:rPr>
        <w:t>measured the next morning</w:t>
      </w:r>
      <w:ins w:id="1" w:author="Clemens Muehlan" w:date="2019-06-06T11:51:00Z">
        <w:r w:rsidR="00D15FD1">
          <w:rPr>
            <w:rFonts w:ascii="Times New Roman" w:hAnsi="Times New Roman" w:cs="Times New Roman"/>
            <w:sz w:val="24"/>
            <w:szCs w:val="24"/>
          </w:rPr>
          <w:t xml:space="preserve"> at 8 h post-dose</w:t>
        </w:r>
      </w:ins>
      <w:r>
        <w:rPr>
          <w:rFonts w:ascii="Times New Roman" w:hAnsi="Times New Roman" w:cs="Times New Roman"/>
          <w:sz w:val="24"/>
          <w:szCs w:val="24"/>
        </w:rPr>
        <w:t xml:space="preserve"> following</w:t>
      </w:r>
      <w:r w:rsidRPr="008A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repeated-dose evening </w:t>
      </w:r>
      <w:r w:rsidRPr="008A2984">
        <w:rPr>
          <w:rFonts w:ascii="Times New Roman" w:hAnsi="Times New Roman" w:cs="Times New Roman"/>
          <w:sz w:val="24"/>
          <w:szCs w:val="24"/>
        </w:rPr>
        <w:t xml:space="preserve">administration of 25 mg ACT-541468 to elderly subjects (data are </w:t>
      </w:r>
      <w:r>
        <w:rPr>
          <w:rFonts w:ascii="Times New Roman" w:hAnsi="Times New Roman" w:cs="Times New Roman"/>
          <w:sz w:val="24"/>
          <w:szCs w:val="24"/>
        </w:rPr>
        <w:t xml:space="preserve">maximum </w:t>
      </w:r>
      <w:r w:rsidRPr="008A2984">
        <w:rPr>
          <w:rFonts w:ascii="Times New Roman" w:hAnsi="Times New Roman" w:cs="Times New Roman"/>
          <w:sz w:val="24"/>
          <w:szCs w:val="24"/>
        </w:rPr>
        <w:t xml:space="preserve">mean change from baseline ± SD; N = </w:t>
      </w:r>
      <w:r>
        <w:rPr>
          <w:rFonts w:ascii="Times New Roman" w:hAnsi="Times New Roman" w:cs="Times New Roman"/>
          <w:sz w:val="24"/>
          <w:szCs w:val="24"/>
        </w:rPr>
        <w:t>8/2</w:t>
      </w:r>
      <w:r w:rsidRPr="008A2984">
        <w:rPr>
          <w:rFonts w:ascii="Times New Roman" w:hAnsi="Times New Roman" w:cs="Times New Roman"/>
          <w:sz w:val="24"/>
          <w:szCs w:val="24"/>
        </w:rPr>
        <w:t xml:space="preserve"> for ACT-541468/placebo).</w:t>
      </w:r>
    </w:p>
    <w:tbl>
      <w:tblPr>
        <w:tblW w:w="9384" w:type="dxa"/>
        <w:tblLook w:val="04A0" w:firstRow="1" w:lastRow="0" w:firstColumn="1" w:lastColumn="0" w:noHBand="0" w:noVBand="1"/>
      </w:tblPr>
      <w:tblGrid>
        <w:gridCol w:w="3031"/>
        <w:gridCol w:w="1070"/>
        <w:gridCol w:w="1292"/>
        <w:gridCol w:w="126"/>
        <w:gridCol w:w="1161"/>
        <w:gridCol w:w="1417"/>
        <w:gridCol w:w="1287"/>
      </w:tblGrid>
      <w:tr w:rsidR="00A73BD7" w:rsidRPr="001718A6" w:rsidTr="00022539">
        <w:trPr>
          <w:trHeight w:val="370"/>
        </w:trPr>
        <w:tc>
          <w:tcPr>
            <w:tcW w:w="303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4" w:space="0" w:color="1F4E78"/>
            </w:tcBorders>
            <w:shd w:val="clear" w:color="000000" w:fill="B4C6E7"/>
            <w:noWrap/>
            <w:vAlign w:val="center"/>
            <w:hideMark/>
          </w:tcPr>
          <w:p w:rsidR="00A73BD7" w:rsidRPr="001718A6" w:rsidRDefault="00A73BD7" w:rsidP="00022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1718A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Assessment</w:t>
            </w:r>
          </w:p>
        </w:tc>
        <w:tc>
          <w:tcPr>
            <w:tcW w:w="1070" w:type="dxa"/>
            <w:vMerge w:val="restart"/>
            <w:tcBorders>
              <w:top w:val="single" w:sz="8" w:space="0" w:color="4472C4"/>
              <w:left w:val="nil"/>
              <w:bottom w:val="single" w:sz="8" w:space="0" w:color="4472C4"/>
              <w:right w:val="single" w:sz="4" w:space="0" w:color="4472C4"/>
            </w:tcBorders>
            <w:shd w:val="clear" w:color="000000" w:fill="B4C6E7"/>
            <w:vAlign w:val="center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1718A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Statistic</w:t>
            </w:r>
          </w:p>
        </w:tc>
        <w:tc>
          <w:tcPr>
            <w:tcW w:w="2579" w:type="dxa"/>
            <w:gridSpan w:val="3"/>
            <w:tcBorders>
              <w:top w:val="single" w:sz="8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B4C6E7"/>
            <w:noWrap/>
            <w:vAlign w:val="center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1718A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Day 2</w:t>
            </w:r>
          </w:p>
        </w:tc>
        <w:tc>
          <w:tcPr>
            <w:tcW w:w="2704" w:type="dxa"/>
            <w:gridSpan w:val="2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center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1718A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Day 8</w:t>
            </w:r>
          </w:p>
        </w:tc>
      </w:tr>
      <w:tr w:rsidR="00A73BD7" w:rsidRPr="001718A6" w:rsidTr="00022539">
        <w:trPr>
          <w:trHeight w:val="315"/>
        </w:trPr>
        <w:tc>
          <w:tcPr>
            <w:tcW w:w="3031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4" w:space="0" w:color="1F4E78"/>
            </w:tcBorders>
            <w:vAlign w:val="center"/>
            <w:hideMark/>
          </w:tcPr>
          <w:p w:rsidR="00A73BD7" w:rsidRPr="001718A6" w:rsidRDefault="00A73BD7" w:rsidP="00022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1070" w:type="dxa"/>
            <w:vMerge/>
            <w:tcBorders>
              <w:top w:val="single" w:sz="8" w:space="0" w:color="4472C4"/>
              <w:left w:val="nil"/>
              <w:bottom w:val="single" w:sz="8" w:space="0" w:color="4472C4"/>
              <w:right w:val="single" w:sz="4" w:space="0" w:color="4472C4"/>
            </w:tcBorders>
            <w:vAlign w:val="center"/>
            <w:hideMark/>
          </w:tcPr>
          <w:p w:rsidR="00A73BD7" w:rsidRPr="001718A6" w:rsidRDefault="00A73BD7" w:rsidP="00022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B4C6E7"/>
            <w:noWrap/>
            <w:vAlign w:val="center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1718A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ACT-541-468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4472C4"/>
              <w:right w:val="single" w:sz="4" w:space="0" w:color="4472C4"/>
            </w:tcBorders>
            <w:shd w:val="clear" w:color="000000" w:fill="B4C6E7"/>
            <w:vAlign w:val="center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1718A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Placebo</w:t>
            </w:r>
          </w:p>
        </w:tc>
        <w:tc>
          <w:tcPr>
            <w:tcW w:w="1417" w:type="dxa"/>
            <w:tcBorders>
              <w:top w:val="single" w:sz="4" w:space="0" w:color="305496"/>
              <w:left w:val="nil"/>
              <w:bottom w:val="single" w:sz="8" w:space="0" w:color="4472C4"/>
              <w:right w:val="nil"/>
            </w:tcBorders>
            <w:shd w:val="clear" w:color="000000" w:fill="B4C6E7"/>
            <w:noWrap/>
            <w:vAlign w:val="center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1718A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ACT-541-468</w:t>
            </w:r>
          </w:p>
        </w:tc>
        <w:tc>
          <w:tcPr>
            <w:tcW w:w="1287" w:type="dxa"/>
            <w:tcBorders>
              <w:top w:val="single" w:sz="4" w:space="0" w:color="305496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B4C6E7"/>
            <w:vAlign w:val="center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1718A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Placebo</w:t>
            </w:r>
          </w:p>
        </w:tc>
      </w:tr>
      <w:tr w:rsidR="00A73BD7" w:rsidRPr="001718A6" w:rsidTr="00022539">
        <w:trPr>
          <w:trHeight w:val="300"/>
        </w:trPr>
        <w:tc>
          <w:tcPr>
            <w:tcW w:w="3031" w:type="dxa"/>
            <w:vMerge w:val="restart"/>
            <w:tcBorders>
              <w:top w:val="nil"/>
              <w:left w:val="single" w:sz="8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A73BD7" w:rsidRDefault="00A73BD7" w:rsidP="00022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1718A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Saccadic Peak Velocity (SPV)</w:t>
            </w:r>
          </w:p>
          <w:p w:rsidR="00A73BD7" w:rsidRPr="001718A6" w:rsidRDefault="00A73BD7" w:rsidP="00022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bookmarkStart w:id="2" w:name="OLE_LINK2"/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[degrees/sec]</w:t>
            </w:r>
            <w:bookmarkEnd w:id="2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718A6">
              <w:rPr>
                <w:rFonts w:ascii="Calibri" w:eastAsia="Times New Roman" w:hAnsi="Calibri" w:cs="Calibri"/>
                <w:color w:val="000000"/>
                <w:lang w:eastAsia="zh-CN"/>
              </w:rPr>
              <w:t>Mean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-7.5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10.5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-2.5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-13.5</w:t>
            </w:r>
          </w:p>
        </w:tc>
      </w:tr>
      <w:tr w:rsidR="00A73BD7" w:rsidRPr="001718A6" w:rsidTr="00022539">
        <w:trPr>
          <w:trHeight w:val="300"/>
        </w:trPr>
        <w:tc>
          <w:tcPr>
            <w:tcW w:w="3031" w:type="dxa"/>
            <w:vMerge/>
            <w:tcBorders>
              <w:top w:val="nil"/>
              <w:left w:val="single" w:sz="8" w:space="0" w:color="4472C4"/>
              <w:bottom w:val="nil"/>
              <w:right w:val="single" w:sz="4" w:space="0" w:color="4472C4"/>
            </w:tcBorders>
            <w:vAlign w:val="center"/>
            <w:hideMark/>
          </w:tcPr>
          <w:p w:rsidR="00A73BD7" w:rsidRPr="001718A6" w:rsidRDefault="00A73BD7" w:rsidP="00022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718A6">
              <w:rPr>
                <w:rFonts w:ascii="Calibri" w:eastAsia="Times New Roman" w:hAnsi="Calibri" w:cs="Calibri"/>
                <w:color w:val="000000"/>
                <w:lang w:eastAsia="zh-CN"/>
              </w:rPr>
              <w:t>SD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34.5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46.3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15.8</w:t>
            </w:r>
          </w:p>
        </w:tc>
      </w:tr>
      <w:tr w:rsidR="00A73BD7" w:rsidRPr="001718A6" w:rsidTr="00022539">
        <w:trPr>
          <w:trHeight w:val="300"/>
        </w:trPr>
        <w:tc>
          <w:tcPr>
            <w:tcW w:w="3031" w:type="dxa"/>
            <w:vMerge w:val="restart"/>
            <w:tcBorders>
              <w:top w:val="nil"/>
              <w:left w:val="single" w:sz="8" w:space="0" w:color="4472C4"/>
              <w:bottom w:val="nil"/>
              <w:right w:val="single" w:sz="4" w:space="0" w:color="4472C4"/>
            </w:tcBorders>
            <w:shd w:val="clear" w:color="000000" w:fill="DDEBF7"/>
            <w:noWrap/>
            <w:vAlign w:val="center"/>
            <w:hideMark/>
          </w:tcPr>
          <w:p w:rsidR="00A73BD7" w:rsidRPr="001718A6" w:rsidRDefault="00A73BD7" w:rsidP="00022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1718A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Body Sway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 xml:space="preserve"> [mm]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DDEBF7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718A6">
              <w:rPr>
                <w:rFonts w:ascii="Calibri" w:eastAsia="Times New Roman" w:hAnsi="Calibri" w:cs="Calibri"/>
                <w:color w:val="000000"/>
                <w:lang w:eastAsia="zh-CN"/>
              </w:rPr>
              <w:t>Mean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-0.1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DDEBF7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-0.1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DDEBF7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5.9</w:t>
            </w:r>
          </w:p>
        </w:tc>
      </w:tr>
      <w:tr w:rsidR="00A73BD7" w:rsidRPr="001718A6" w:rsidTr="00022539">
        <w:trPr>
          <w:trHeight w:val="300"/>
        </w:trPr>
        <w:tc>
          <w:tcPr>
            <w:tcW w:w="3031" w:type="dxa"/>
            <w:vMerge/>
            <w:tcBorders>
              <w:top w:val="nil"/>
              <w:left w:val="single" w:sz="8" w:space="0" w:color="4472C4"/>
              <w:bottom w:val="nil"/>
              <w:right w:val="single" w:sz="4" w:space="0" w:color="4472C4"/>
            </w:tcBorders>
            <w:vAlign w:val="center"/>
            <w:hideMark/>
          </w:tcPr>
          <w:p w:rsidR="00A73BD7" w:rsidRPr="001718A6" w:rsidRDefault="00A73BD7" w:rsidP="00022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DDEBF7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718A6">
              <w:rPr>
                <w:rFonts w:ascii="Calibri" w:eastAsia="Times New Roman" w:hAnsi="Calibri" w:cs="Calibri"/>
                <w:color w:val="000000"/>
                <w:lang w:eastAsia="zh-CN"/>
              </w:rPr>
              <w:t>SD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DDEBF7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1.6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DDEBF7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3.2</w:t>
            </w:r>
          </w:p>
        </w:tc>
      </w:tr>
      <w:tr w:rsidR="00A73BD7" w:rsidRPr="001718A6" w:rsidTr="00022539">
        <w:trPr>
          <w:trHeight w:val="300"/>
        </w:trPr>
        <w:tc>
          <w:tcPr>
            <w:tcW w:w="3031" w:type="dxa"/>
            <w:vMerge w:val="restart"/>
            <w:tcBorders>
              <w:top w:val="nil"/>
              <w:left w:val="single" w:sz="8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A73BD7" w:rsidRPr="001718A6" w:rsidRDefault="00A73BD7" w:rsidP="00022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1718A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Adaptive Tracking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 xml:space="preserve"> [%]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718A6">
              <w:rPr>
                <w:rFonts w:ascii="Calibri" w:eastAsia="Times New Roman" w:hAnsi="Calibri" w:cs="Calibri"/>
                <w:color w:val="000000"/>
                <w:lang w:eastAsia="zh-CN"/>
              </w:rPr>
              <w:t>Mean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-0.1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-0.1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-3.8</w:t>
            </w:r>
          </w:p>
        </w:tc>
      </w:tr>
      <w:tr w:rsidR="00A73BD7" w:rsidRPr="001718A6" w:rsidTr="00022539">
        <w:trPr>
          <w:trHeight w:val="300"/>
        </w:trPr>
        <w:tc>
          <w:tcPr>
            <w:tcW w:w="3031" w:type="dxa"/>
            <w:vMerge/>
            <w:tcBorders>
              <w:top w:val="nil"/>
              <w:left w:val="single" w:sz="8" w:space="0" w:color="4472C4"/>
              <w:bottom w:val="nil"/>
              <w:right w:val="single" w:sz="4" w:space="0" w:color="4472C4"/>
            </w:tcBorders>
            <w:vAlign w:val="center"/>
            <w:hideMark/>
          </w:tcPr>
          <w:p w:rsidR="00A73BD7" w:rsidRPr="001718A6" w:rsidRDefault="00A73BD7" w:rsidP="00022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718A6">
              <w:rPr>
                <w:rFonts w:ascii="Calibri" w:eastAsia="Times New Roman" w:hAnsi="Calibri" w:cs="Calibri"/>
                <w:color w:val="000000"/>
                <w:lang w:eastAsia="zh-CN"/>
              </w:rPr>
              <w:t>SD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2.0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1.6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3.2</w:t>
            </w:r>
          </w:p>
        </w:tc>
      </w:tr>
      <w:tr w:rsidR="00A73BD7" w:rsidRPr="001718A6" w:rsidTr="00022539">
        <w:trPr>
          <w:trHeight w:val="300"/>
        </w:trPr>
        <w:tc>
          <w:tcPr>
            <w:tcW w:w="3031" w:type="dxa"/>
            <w:vMerge w:val="restart"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4472C4"/>
            </w:tcBorders>
            <w:shd w:val="clear" w:color="000000" w:fill="DDEBF7"/>
            <w:vAlign w:val="center"/>
            <w:hideMark/>
          </w:tcPr>
          <w:p w:rsidR="00A73BD7" w:rsidRPr="001718A6" w:rsidRDefault="00A73BD7" w:rsidP="00022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1718A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 xml:space="preserve">VAS Bond and </w:t>
            </w:r>
            <w:proofErr w:type="spellStart"/>
            <w:r w:rsidRPr="001718A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Lader</w:t>
            </w:r>
            <w:proofErr w:type="spellEnd"/>
            <w:r w:rsidRPr="001718A6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 xml:space="preserve"> - Alertness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 xml:space="preserve"> [%]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DDEBF7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718A6">
              <w:rPr>
                <w:rFonts w:ascii="Calibri" w:eastAsia="Times New Roman" w:hAnsi="Calibri" w:cs="Calibri"/>
                <w:color w:val="000000"/>
                <w:lang w:eastAsia="zh-CN"/>
              </w:rPr>
              <w:t>Mean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4.0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DDEBF7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6.6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1.8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DDEBF7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1.0</w:t>
            </w:r>
          </w:p>
        </w:tc>
      </w:tr>
      <w:tr w:rsidR="00A73BD7" w:rsidRPr="001718A6" w:rsidTr="00022539">
        <w:trPr>
          <w:trHeight w:val="315"/>
        </w:trPr>
        <w:tc>
          <w:tcPr>
            <w:tcW w:w="3031" w:type="dxa"/>
            <w:vMerge/>
            <w:tcBorders>
              <w:top w:val="nil"/>
              <w:left w:val="single" w:sz="8" w:space="0" w:color="4472C4"/>
              <w:bottom w:val="single" w:sz="8" w:space="0" w:color="4472C4"/>
              <w:right w:val="single" w:sz="4" w:space="0" w:color="4472C4"/>
            </w:tcBorders>
            <w:vAlign w:val="center"/>
            <w:hideMark/>
          </w:tcPr>
          <w:p w:rsidR="00A73BD7" w:rsidRPr="001718A6" w:rsidRDefault="00A73BD7" w:rsidP="00022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4472C4"/>
              <w:right w:val="single" w:sz="4" w:space="0" w:color="4472C4"/>
            </w:tcBorders>
            <w:shd w:val="clear" w:color="000000" w:fill="DDEBF7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718A6">
              <w:rPr>
                <w:rFonts w:ascii="Calibri" w:eastAsia="Times New Roman" w:hAnsi="Calibri" w:cs="Calibri"/>
                <w:color w:val="000000"/>
                <w:lang w:eastAsia="zh-CN"/>
              </w:rPr>
              <w:t>SD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DEBF7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14.6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8" w:space="0" w:color="4472C4"/>
              <w:right w:val="single" w:sz="4" w:space="0" w:color="4472C4"/>
            </w:tcBorders>
            <w:shd w:val="clear" w:color="000000" w:fill="DDEBF7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DDEBF7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4.9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DEBF7"/>
            <w:noWrap/>
            <w:vAlign w:val="bottom"/>
            <w:hideMark/>
          </w:tcPr>
          <w:p w:rsidR="00A73BD7" w:rsidRPr="001718A6" w:rsidRDefault="00A73BD7" w:rsidP="0002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718A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0.2</w:t>
            </w:r>
          </w:p>
        </w:tc>
      </w:tr>
    </w:tbl>
    <w:p w:rsidR="00A73BD7" w:rsidRDefault="00A73BD7" w:rsidP="00A73BD7">
      <w:pPr>
        <w:pStyle w:val="Heading1"/>
        <w:numPr>
          <w:ilvl w:val="0"/>
          <w:numId w:val="0"/>
        </w:numPr>
        <w:jc w:val="both"/>
        <w:rPr>
          <w:b w:val="0"/>
          <w:sz w:val="18"/>
          <w:szCs w:val="18"/>
        </w:rPr>
      </w:pPr>
      <w:r w:rsidRPr="00A2269E">
        <w:rPr>
          <w:b w:val="0"/>
          <w:sz w:val="18"/>
          <w:szCs w:val="18"/>
        </w:rPr>
        <w:t>PD = pharmacodynamic; SD = standard deviation; SPV = saccadic peak velocity</w:t>
      </w:r>
      <w:r>
        <w:rPr>
          <w:b w:val="0"/>
          <w:sz w:val="18"/>
          <w:szCs w:val="18"/>
        </w:rPr>
        <w:t>;</w:t>
      </w:r>
      <w:r w:rsidRPr="00A2269E">
        <w:rPr>
          <w:b w:val="0"/>
          <w:sz w:val="18"/>
          <w:szCs w:val="18"/>
        </w:rPr>
        <w:t xml:space="preserve"> VAS = visual analogue scale</w:t>
      </w:r>
    </w:p>
    <w:p w:rsidR="00A73BD7" w:rsidRPr="00273B4D" w:rsidRDefault="00A73BD7" w:rsidP="00A73BD7">
      <w:pPr>
        <w:pStyle w:val="Heading1"/>
        <w:numPr>
          <w:ilvl w:val="0"/>
          <w:numId w:val="0"/>
        </w:numPr>
        <w:jc w:val="both"/>
        <w:rPr>
          <w:b w:val="0"/>
          <w:sz w:val="18"/>
          <w:szCs w:val="18"/>
        </w:rPr>
      </w:pPr>
    </w:p>
    <w:p w:rsidR="00822BDA" w:rsidRDefault="00822BDA"/>
    <w:sectPr w:rsidR="00822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DA5" w:rsidRDefault="00EC2DA5" w:rsidP="00EC2DA5">
      <w:pPr>
        <w:spacing w:after="0" w:line="240" w:lineRule="auto"/>
      </w:pPr>
      <w:r>
        <w:separator/>
      </w:r>
    </w:p>
  </w:endnote>
  <w:endnote w:type="continuationSeparator" w:id="0">
    <w:p w:rsidR="00EC2DA5" w:rsidRDefault="00EC2DA5" w:rsidP="00EC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FD1" w:rsidRDefault="00D15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FD1" w:rsidRDefault="00D15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FD1" w:rsidRDefault="00D15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DA5" w:rsidRDefault="00EC2DA5" w:rsidP="00EC2DA5">
      <w:pPr>
        <w:spacing w:after="0" w:line="240" w:lineRule="auto"/>
      </w:pPr>
      <w:r>
        <w:separator/>
      </w:r>
    </w:p>
  </w:footnote>
  <w:footnote w:type="continuationSeparator" w:id="0">
    <w:p w:rsidR="00EC2DA5" w:rsidRDefault="00EC2DA5" w:rsidP="00EC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FD1" w:rsidRDefault="00D15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FD1" w:rsidRDefault="00D15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FD1" w:rsidRDefault="00D15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3F7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mens Muehlan">
    <w15:presenceInfo w15:providerId="AD" w15:userId="S-1-5-21-2700211924-3005831345-2651433736-2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A5"/>
    <w:rsid w:val="0025650C"/>
    <w:rsid w:val="002570E8"/>
    <w:rsid w:val="00271471"/>
    <w:rsid w:val="00461704"/>
    <w:rsid w:val="00554159"/>
    <w:rsid w:val="00594824"/>
    <w:rsid w:val="00822BDA"/>
    <w:rsid w:val="008953F5"/>
    <w:rsid w:val="008E0960"/>
    <w:rsid w:val="00A73BD7"/>
    <w:rsid w:val="00B14497"/>
    <w:rsid w:val="00B46298"/>
    <w:rsid w:val="00C03428"/>
    <w:rsid w:val="00C24316"/>
    <w:rsid w:val="00CA58A8"/>
    <w:rsid w:val="00CD766F"/>
    <w:rsid w:val="00D15FD1"/>
    <w:rsid w:val="00E72E26"/>
    <w:rsid w:val="00EC2DA5"/>
    <w:rsid w:val="00EE5A29"/>
    <w:rsid w:val="00F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49BC3F"/>
  <w15:chartTrackingRefBased/>
  <w15:docId w15:val="{6856630E-DD1A-4BAD-B414-BA1ADAF5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DA5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C2DA5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DA5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DA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DA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2DA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DA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DA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DA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DA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DA5"/>
  </w:style>
  <w:style w:type="paragraph" w:styleId="Footer">
    <w:name w:val="footer"/>
    <w:basedOn w:val="Normal"/>
    <w:link w:val="FooterChar"/>
    <w:uiPriority w:val="99"/>
    <w:unhideWhenUsed/>
    <w:rsid w:val="00EC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DA5"/>
  </w:style>
  <w:style w:type="character" w:customStyle="1" w:styleId="Heading1Char">
    <w:name w:val="Heading 1 Char"/>
    <w:basedOn w:val="DefaultParagraphFont"/>
    <w:link w:val="Heading1"/>
    <w:uiPriority w:val="9"/>
    <w:rsid w:val="00EC2DA5"/>
    <w:rPr>
      <w:rFonts w:ascii="Times New Roman" w:eastAsia="Times New Roman" w:hAnsi="Times New Roman" w:cs="Times New Roman"/>
      <w:b/>
      <w:bCs/>
      <w:kern w:val="36"/>
      <w:sz w:val="24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C2DA5"/>
    <w:rPr>
      <w:rFonts w:ascii="Times New Roman" w:eastAsiaTheme="majorEastAsia" w:hAnsi="Times New Roman" w:cstheme="majorBidi"/>
      <w:b/>
      <w:i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C2D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2DA5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C2DA5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2DA5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2DA5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DA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D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Muehlan</dc:creator>
  <cp:keywords/>
  <dc:description/>
  <cp:lastModifiedBy>Clemens Muehlan</cp:lastModifiedBy>
  <cp:revision>5</cp:revision>
  <cp:lastPrinted>2019-06-06T09:52:00Z</cp:lastPrinted>
  <dcterms:created xsi:type="dcterms:W3CDTF">2019-04-01T10:40:00Z</dcterms:created>
  <dcterms:modified xsi:type="dcterms:W3CDTF">2019-06-06T09:52:00Z</dcterms:modified>
</cp:coreProperties>
</file>