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200" w:rsidRDefault="00097268">
      <w:pPr>
        <w:rPr>
          <w:ins w:id="0" w:author="Vignesh Rasiah" w:date="2019-09-27T14:55:00Z"/>
        </w:rPr>
      </w:pPr>
      <w:bookmarkStart w:id="1" w:name="_GoBack"/>
      <w:bookmarkEnd w:id="1"/>
      <w:ins w:id="2" w:author="Vignesh Rasiah" w:date="2019-09-27T14:55:00Z">
        <w:r>
          <w:t>References</w:t>
        </w:r>
      </w:ins>
    </w:p>
    <w:p w:rsidR="00097268" w:rsidRPr="00F304A2" w:rsidRDefault="00097268" w:rsidP="00097268">
      <w:pPr>
        <w:pStyle w:val="REF"/>
        <w:rPr>
          <w:ins w:id="3" w:author="Vignesh Rasiah" w:date="2019-09-27T14:55:00Z"/>
        </w:rPr>
      </w:pPr>
      <w:bookmarkStart w:id="4" w:name="HueD_Ref3"/>
      <w:ins w:id="5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</w:t>
        </w:r>
        <w:r w:rsidRPr="00417844">
          <w:rPr>
            <w:color w:val="0000FF"/>
            <w:highlight w:val="cyan"/>
            <w:shd w:val="clear" w:color="auto" w:fill="D9D9D9"/>
          </w:rPr>
          <w:t>Cao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P.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Zhang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L.</w:t>
        </w:r>
        <w:r w:rsidRPr="00417844">
          <w:rPr>
            <w:shd w:val="clear" w:color="auto" w:fill="D9D9D9"/>
          </w:rPr>
          <w:t xml:space="preserve">, </w:t>
        </w:r>
        <w:proofErr w:type="spellStart"/>
        <w:r w:rsidRPr="00417844">
          <w:rPr>
            <w:color w:val="0000FF"/>
            <w:highlight w:val="cyan"/>
            <w:shd w:val="clear" w:color="auto" w:fill="D9D9D9"/>
          </w:rPr>
          <w:t>Guo</w:t>
        </w:r>
        <w:proofErr w:type="spellEnd"/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G.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Yuan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D.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Sun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S.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Q.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Yang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S.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C</w:t>
        </w:r>
        <w:proofErr w:type="gramStart"/>
        <w:r w:rsidRPr="00417844">
          <w:rPr>
            <w:color w:val="FF0000"/>
            <w:highlight w:val="cyan"/>
            <w:shd w:val="clear" w:color="auto" w:fill="D9D9D9"/>
          </w:rPr>
          <w:t>.</w:t>
        </w:r>
        <w:r w:rsidRPr="00417844">
          <w:rPr>
            <w:shd w:val="clear" w:color="auto" w:fill="E6E6E6"/>
          </w:rPr>
          <w:t>, . . .</w:t>
        </w:r>
        <w:proofErr w:type="gramEnd"/>
        <w:r w:rsidRPr="00417844">
          <w:rPr>
            <w:shd w:val="clear" w:color="auto" w:fill="E6E6E6"/>
          </w:rPr>
          <w:t xml:space="preserve"> </w:t>
        </w:r>
        <w:r w:rsidRPr="00417844">
          <w:rPr>
            <w:color w:val="0000FF"/>
            <w:highlight w:val="cyan"/>
            <w:shd w:val="clear" w:color="auto" w:fill="D9D9D9"/>
          </w:rPr>
          <w:t>Li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J.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G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2007</w:t>
        </w:r>
        <w:r w:rsidRPr="00417844">
          <w:rPr>
            <w:shd w:val="clear" w:color="auto" w:fill="E6E6E6"/>
          </w:rPr>
          <w:t xml:space="preserve">). </w:t>
        </w:r>
        <w:r w:rsidRPr="00417844">
          <w:rPr>
            <w:shd w:val="clear" w:color="auto" w:fill="CCFFCC"/>
          </w:rPr>
          <w:t>A comparison study on domestic violence by geographic settings in Hunan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Chinese Mental Health Journal</w:t>
        </w:r>
        <w:r w:rsidRPr="00417844">
          <w:rPr>
            <w:i/>
            <w:shd w:val="clear" w:color="auto" w:fill="E6E6E6"/>
          </w:rPr>
          <w:t>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B6DDE8"/>
          </w:rPr>
          <w:t>21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849–852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proofErr w:type="gramStart"/>
        <w:r w:rsidRPr="00417844">
          <w:rPr>
            <w:shd w:val="clear" w:color="auto" w:fill="E6E6E6"/>
          </w:rPr>
          <w:t>.</w:t>
        </w:r>
        <w:r w:rsidRPr="00417844">
          <w:rPr>
            <w:rStyle w:val="AQ"/>
          </w:rPr>
          <w:t>[</w:t>
        </w:r>
        <w:proofErr w:type="gramEnd"/>
        <w:r w:rsidRPr="00417844">
          <w:rPr>
            <w:rStyle w:val="AQ"/>
          </w:rPr>
          <w:t xml:space="preserve">AQ: *Cao, Y.-P., Zhang, Y.-L., </w:t>
        </w:r>
        <w:proofErr w:type="spellStart"/>
        <w:r w:rsidRPr="00417844">
          <w:rPr>
            <w:rStyle w:val="AQ"/>
          </w:rPr>
          <w:t>Guo</w:t>
        </w:r>
        <w:proofErr w:type="spellEnd"/>
        <w:r w:rsidRPr="00417844">
          <w:rPr>
            <w:rStyle w:val="AQ"/>
          </w:rPr>
          <w:t>, G.-Y., Yuan, D., Sun, S.-Q., Yang, S.-C., . . . Li, J.-G. (</w:t>
        </w:r>
        <w:r w:rsidRPr="00417844">
          <w:rPr>
            <w:rStyle w:val="AQ"/>
            <w:color w:val="800080"/>
          </w:rPr>
          <w:t>2007</w:t>
        </w:r>
        <w:r w:rsidRPr="00417844">
          <w:rPr>
            <w:rStyle w:val="AQ"/>
          </w:rPr>
          <w:t>) is not mentioned in the text. Please insert the appropriate citation in the text, or delete the reference</w:t>
        </w:r>
        <w:r>
          <w:rPr>
            <w:rStyle w:val="AQ"/>
          </w:rPr>
          <w:t>.</w:t>
        </w:r>
        <w:r w:rsidRPr="00417844">
          <w:rPr>
            <w:rStyle w:val="AQ"/>
          </w:rPr>
          <w:t>]</w:t>
        </w:r>
        <w:bookmarkEnd w:id="4"/>
      </w:ins>
    </w:p>
    <w:p w:rsidR="00097268" w:rsidRPr="00F304A2" w:rsidRDefault="00097268" w:rsidP="00097268">
      <w:pPr>
        <w:pStyle w:val="REF"/>
        <w:rPr>
          <w:ins w:id="6" w:author="Vignesh Rasiah" w:date="2019-09-27T14:55:00Z"/>
        </w:rPr>
      </w:pPr>
      <w:bookmarkStart w:id="7" w:name="HueD_Ref4"/>
      <w:ins w:id="8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</w:t>
        </w:r>
        <w:r w:rsidRPr="00417844">
          <w:rPr>
            <w:color w:val="0000FF"/>
            <w:highlight w:val="cyan"/>
            <w:shd w:val="clear" w:color="auto" w:fill="D9D9D9"/>
          </w:rPr>
          <w:t>Cao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P.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Zhang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L.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Sun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S.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Q.</w:t>
        </w:r>
        <w:r w:rsidRPr="00417844">
          <w:rPr>
            <w:shd w:val="clear" w:color="auto" w:fill="D9D9D9"/>
          </w:rPr>
          <w:t xml:space="preserve">, </w:t>
        </w:r>
        <w:proofErr w:type="spellStart"/>
        <w:r w:rsidRPr="00417844">
          <w:rPr>
            <w:color w:val="0000FF"/>
            <w:highlight w:val="cyan"/>
            <w:shd w:val="clear" w:color="auto" w:fill="D9D9D9"/>
          </w:rPr>
          <w:t>Guo</w:t>
        </w:r>
        <w:proofErr w:type="spellEnd"/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G.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Li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C.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Yuan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D</w:t>
        </w:r>
        <w:proofErr w:type="gramStart"/>
        <w:r w:rsidRPr="00417844">
          <w:rPr>
            <w:color w:val="FF0000"/>
            <w:highlight w:val="cyan"/>
            <w:shd w:val="clear" w:color="auto" w:fill="D9D9D9"/>
          </w:rPr>
          <w:t>.</w:t>
        </w:r>
        <w:r w:rsidRPr="00417844">
          <w:rPr>
            <w:shd w:val="clear" w:color="auto" w:fill="E6E6E6"/>
          </w:rPr>
          <w:t>, . . .</w:t>
        </w:r>
        <w:proofErr w:type="gramEnd"/>
        <w:r w:rsidRPr="00417844">
          <w:rPr>
            <w:shd w:val="clear" w:color="auto" w:fill="E6E6E6"/>
          </w:rPr>
          <w:t xml:space="preserve"> </w:t>
        </w:r>
        <w:r w:rsidRPr="00417844">
          <w:rPr>
            <w:color w:val="0000FF"/>
            <w:highlight w:val="cyan"/>
            <w:shd w:val="clear" w:color="auto" w:fill="D9D9D9"/>
          </w:rPr>
          <w:t>Li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J.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G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2006</w:t>
        </w:r>
        <w:r w:rsidRPr="00417844">
          <w:rPr>
            <w:shd w:val="clear" w:color="auto" w:fill="E6E6E6"/>
          </w:rPr>
          <w:t xml:space="preserve">). </w:t>
        </w:r>
        <w:proofErr w:type="gramStart"/>
        <w:r w:rsidRPr="00417844">
          <w:rPr>
            <w:shd w:val="clear" w:color="auto" w:fill="CCFFCC"/>
          </w:rPr>
          <w:t>An</w:t>
        </w:r>
        <w:proofErr w:type="gramEnd"/>
        <w:r w:rsidRPr="00417844">
          <w:rPr>
            <w:shd w:val="clear" w:color="auto" w:fill="CCFFCC"/>
          </w:rPr>
          <w:t xml:space="preserve"> epidemiological study on family violence in Hunan, China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Chinese Journal of Epidemiology</w:t>
        </w:r>
        <w:r w:rsidRPr="00417844">
          <w:rPr>
            <w:i/>
            <w:shd w:val="clear" w:color="auto" w:fill="E6E6E6"/>
          </w:rPr>
          <w:t>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B6DDE8"/>
          </w:rPr>
          <w:t>27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200–203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7"/>
      </w:ins>
    </w:p>
    <w:p w:rsidR="00097268" w:rsidRPr="00F304A2" w:rsidRDefault="00097268" w:rsidP="00097268">
      <w:pPr>
        <w:pStyle w:val="REF"/>
        <w:rPr>
          <w:ins w:id="9" w:author="Vignesh Rasiah" w:date="2019-09-27T14:55:00Z"/>
        </w:rPr>
      </w:pPr>
      <w:bookmarkStart w:id="10" w:name="HueD_Ref5"/>
      <w:ins w:id="11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</w:t>
        </w:r>
        <w:r w:rsidRPr="00417844">
          <w:rPr>
            <w:color w:val="0000FF"/>
            <w:highlight w:val="cyan"/>
            <w:shd w:val="clear" w:color="auto" w:fill="D9D9D9"/>
          </w:rPr>
          <w:t>Cao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P.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Zhang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L.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Yang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S.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C.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Wang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G.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Q.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Huang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G.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P.</w:t>
        </w:r>
        <w:r w:rsidRPr="00417844">
          <w:rPr>
            <w:shd w:val="clear" w:color="auto" w:fill="D9D9D9"/>
          </w:rPr>
          <w:t xml:space="preserve">, &amp; </w:t>
        </w:r>
        <w:proofErr w:type="spellStart"/>
        <w:r w:rsidRPr="00417844">
          <w:rPr>
            <w:color w:val="0000FF"/>
            <w:highlight w:val="cyan"/>
            <w:shd w:val="clear" w:color="auto" w:fill="D9D9D9"/>
          </w:rPr>
          <w:t>Guo</w:t>
        </w:r>
        <w:proofErr w:type="spellEnd"/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G.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P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2006</w:t>
        </w:r>
        <w:r w:rsidRPr="00417844">
          <w:rPr>
            <w:shd w:val="clear" w:color="auto" w:fill="E6E6E6"/>
          </w:rPr>
          <w:t xml:space="preserve">). </w:t>
        </w:r>
        <w:r w:rsidRPr="00417844">
          <w:rPr>
            <w:shd w:val="clear" w:color="auto" w:fill="CCFFCC"/>
          </w:rPr>
          <w:t>Analysis of demographic features on domestic violence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Chinese Journal of Behavioral Medical Science</w:t>
        </w:r>
        <w:r w:rsidRPr="00417844">
          <w:rPr>
            <w:i/>
            <w:shd w:val="clear" w:color="auto" w:fill="E6E6E6"/>
          </w:rPr>
          <w:t>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B6DDE8"/>
          </w:rPr>
          <w:t>15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251–253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10"/>
      </w:ins>
    </w:p>
    <w:p w:rsidR="00097268" w:rsidRPr="00F304A2" w:rsidRDefault="00097268" w:rsidP="00097268">
      <w:pPr>
        <w:pStyle w:val="REF"/>
        <w:rPr>
          <w:ins w:id="12" w:author="Vignesh Rasiah" w:date="2019-09-27T14:55:00Z"/>
        </w:rPr>
      </w:pPr>
      <w:bookmarkStart w:id="13" w:name="HueD_Ref6"/>
      <w:ins w:id="14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</w:t>
        </w:r>
        <w:r w:rsidRPr="00417844">
          <w:rPr>
            <w:color w:val="0000FF"/>
            <w:highlight w:val="cyan"/>
            <w:shd w:val="clear" w:color="auto" w:fill="D9D9D9"/>
          </w:rPr>
          <w:t>Cao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P.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Zhang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L.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Yang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S.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C.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Wang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G.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Q.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Zhang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 w:rsidRPr="00417844">
          <w:rPr>
            <w:shd w:val="clear" w:color="auto" w:fill="D9D9D9"/>
          </w:rPr>
          <w:t xml:space="preserve">, &amp; </w:t>
        </w:r>
        <w:r w:rsidRPr="00417844">
          <w:rPr>
            <w:color w:val="0000FF"/>
            <w:highlight w:val="cyan"/>
            <w:shd w:val="clear" w:color="auto" w:fill="D9D9D9"/>
          </w:rPr>
          <w:t>Huang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G.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P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2008</w:t>
        </w:r>
        <w:r w:rsidRPr="00417844">
          <w:rPr>
            <w:shd w:val="clear" w:color="auto" w:fill="E6E6E6"/>
          </w:rPr>
          <w:t xml:space="preserve">). </w:t>
        </w:r>
        <w:r w:rsidRPr="00417844">
          <w:rPr>
            <w:shd w:val="clear" w:color="auto" w:fill="CCFFCC"/>
          </w:rPr>
          <w:t>A comparative study on the patterns of domestic violence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Chinese Journal of Clinical Psychology</w:t>
        </w:r>
        <w:r w:rsidRPr="00417844">
          <w:rPr>
            <w:i/>
            <w:shd w:val="clear" w:color="auto" w:fill="E6E6E6"/>
          </w:rPr>
          <w:t>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B6DDE8"/>
          </w:rPr>
          <w:t>16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28–30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13"/>
      </w:ins>
    </w:p>
    <w:p w:rsidR="00097268" w:rsidRPr="00F304A2" w:rsidRDefault="00097268" w:rsidP="00097268">
      <w:pPr>
        <w:pStyle w:val="REF"/>
        <w:rPr>
          <w:ins w:id="15" w:author="Vignesh Rasiah" w:date="2019-09-27T14:55:00Z"/>
        </w:rPr>
      </w:pPr>
      <w:bookmarkStart w:id="16" w:name="HueD_Ref7"/>
      <w:ins w:id="17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</w:t>
        </w:r>
        <w:r w:rsidRPr="00417844">
          <w:rPr>
            <w:color w:val="0000FF"/>
            <w:highlight w:val="cyan"/>
            <w:shd w:val="clear" w:color="auto" w:fill="D9D9D9"/>
          </w:rPr>
          <w:t>Cao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P.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Zhang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L.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Yang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S.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C.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Wang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G.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Q.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Zhang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 w:rsidRPr="00417844">
          <w:rPr>
            <w:shd w:val="clear" w:color="auto" w:fill="D9D9D9"/>
          </w:rPr>
          <w:t xml:space="preserve">, &amp; </w:t>
        </w:r>
        <w:r w:rsidRPr="00417844">
          <w:rPr>
            <w:color w:val="0000FF"/>
            <w:highlight w:val="cyan"/>
            <w:shd w:val="clear" w:color="auto" w:fill="D9D9D9"/>
          </w:rPr>
          <w:t>Huang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G.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P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2009</w:t>
        </w:r>
        <w:r w:rsidRPr="00417844">
          <w:rPr>
            <w:shd w:val="clear" w:color="auto" w:fill="E6E6E6"/>
          </w:rPr>
          <w:t xml:space="preserve">). </w:t>
        </w:r>
        <w:r w:rsidRPr="00417844">
          <w:rPr>
            <w:shd w:val="clear" w:color="auto" w:fill="CCFFCC"/>
          </w:rPr>
          <w:t>Comparison of precipitating factors of domestic violence by geographic setting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Chinese Journal of Public Health</w:t>
        </w:r>
        <w:r w:rsidRPr="00417844">
          <w:rPr>
            <w:i/>
            <w:shd w:val="clear" w:color="auto" w:fill="E6E6E6"/>
          </w:rPr>
          <w:t>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B6DDE8"/>
          </w:rPr>
          <w:t>25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106–108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16"/>
      </w:ins>
    </w:p>
    <w:p w:rsidR="00097268" w:rsidRPr="00F304A2" w:rsidRDefault="00097268" w:rsidP="00097268">
      <w:pPr>
        <w:pStyle w:val="REF"/>
        <w:rPr>
          <w:ins w:id="18" w:author="Vignesh Rasiah" w:date="2019-09-27T14:55:00Z"/>
        </w:rPr>
      </w:pPr>
      <w:bookmarkStart w:id="19" w:name="HueD_Ref8"/>
      <w:ins w:id="20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</w:t>
        </w:r>
        <w:r w:rsidRPr="00417844">
          <w:rPr>
            <w:color w:val="0000FF"/>
            <w:highlight w:val="cyan"/>
            <w:shd w:val="clear" w:color="auto" w:fill="D9D9D9"/>
          </w:rPr>
          <w:t>Chang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L.</w:t>
        </w:r>
        <w:r w:rsidRPr="00417844">
          <w:rPr>
            <w:shd w:val="clear" w:color="auto" w:fill="D9D9D9"/>
          </w:rPr>
          <w:t xml:space="preserve">, </w:t>
        </w:r>
        <w:proofErr w:type="spellStart"/>
        <w:r w:rsidRPr="00417844">
          <w:rPr>
            <w:color w:val="0000FF"/>
            <w:highlight w:val="cyan"/>
            <w:shd w:val="clear" w:color="auto" w:fill="D9D9D9"/>
          </w:rPr>
          <w:t>Huo</w:t>
        </w:r>
        <w:proofErr w:type="spellEnd"/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L.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Q.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Hong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W.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Su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Cui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Li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H.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T</w:t>
        </w:r>
        <w:proofErr w:type="gramStart"/>
        <w:r w:rsidRPr="00417844">
          <w:rPr>
            <w:shd w:val="clear" w:color="auto" w:fill="E6E6E6"/>
          </w:rPr>
          <w:t>., . . .</w:t>
        </w:r>
        <w:proofErr w:type="gramEnd"/>
        <w:r w:rsidRPr="00417844">
          <w:rPr>
            <w:shd w:val="clear" w:color="auto" w:fill="E6E6E6"/>
          </w:rPr>
          <w:t xml:space="preserve"> </w:t>
        </w:r>
        <w:r w:rsidRPr="00417844">
          <w:rPr>
            <w:color w:val="0000FF"/>
            <w:highlight w:val="cyan"/>
            <w:shd w:val="clear" w:color="auto" w:fill="D9D9D9"/>
          </w:rPr>
          <w:t>Su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Q.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L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2013</w:t>
        </w:r>
        <w:r w:rsidRPr="00417844">
          <w:rPr>
            <w:shd w:val="clear" w:color="auto" w:fill="E6E6E6"/>
          </w:rPr>
          <w:t xml:space="preserve">). </w:t>
        </w:r>
        <w:r w:rsidRPr="00417844">
          <w:rPr>
            <w:shd w:val="clear" w:color="auto" w:fill="CCFFCC"/>
          </w:rPr>
          <w:t>Gender difference of domestic violence in China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China Journal of Health Psychology</w:t>
        </w:r>
        <w:r w:rsidRPr="00417844">
          <w:rPr>
            <w:i/>
            <w:shd w:val="clear" w:color="auto" w:fill="E6E6E6"/>
          </w:rPr>
          <w:t xml:space="preserve">, </w:t>
        </w:r>
        <w:r w:rsidRPr="00417844">
          <w:rPr>
            <w:i/>
            <w:shd w:val="clear" w:color="auto" w:fill="B6DDE8"/>
          </w:rPr>
          <w:t>21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1375–1379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19"/>
      </w:ins>
    </w:p>
    <w:p w:rsidR="00097268" w:rsidRPr="00F304A2" w:rsidRDefault="00097268" w:rsidP="00097268">
      <w:pPr>
        <w:pStyle w:val="REF"/>
        <w:rPr>
          <w:ins w:id="21" w:author="Vignesh Rasiah" w:date="2019-09-27T14:55:00Z"/>
        </w:rPr>
      </w:pPr>
      <w:bookmarkStart w:id="22" w:name="HueD_Ref9"/>
      <w:ins w:id="23" w:author="Vignesh Rasiah" w:date="2019-09-27T14:55:00Z">
        <w:r w:rsidRPr="00352971">
          <w:rPr>
            <w:color w:val="0000FF"/>
            <w:highlight w:val="cyan"/>
            <w:shd w:val="clear" w:color="auto" w:fill="D9D9D9"/>
            <w:rPrChange w:id="24" w:author="Vignesh Rasiah" w:date="2019-09-30T15:04:00Z">
              <w:rPr>
                <w:color w:val="0000FF"/>
                <w:shd w:val="clear" w:color="auto" w:fill="D9D9D9"/>
              </w:rPr>
            </w:rPrChange>
          </w:rPr>
          <w:t>*</w:t>
        </w:r>
        <w:r w:rsidRPr="00417844">
          <w:rPr>
            <w:color w:val="0000FF"/>
            <w:highlight w:val="cyan"/>
            <w:shd w:val="clear" w:color="auto" w:fill="D9D9D9"/>
          </w:rPr>
          <w:t>Chen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B.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X.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Wu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H.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M.</w:t>
        </w:r>
        <w:r w:rsidRPr="00417844">
          <w:rPr>
            <w:shd w:val="clear" w:color="auto" w:fill="D9D9D9"/>
          </w:rPr>
          <w:t xml:space="preserve">, </w:t>
        </w:r>
        <w:proofErr w:type="spellStart"/>
        <w:r w:rsidRPr="00417844">
          <w:rPr>
            <w:color w:val="0000FF"/>
            <w:highlight w:val="cyan"/>
            <w:shd w:val="clear" w:color="auto" w:fill="D9D9D9"/>
          </w:rPr>
          <w:t>Shen</w:t>
        </w:r>
        <w:proofErr w:type="spellEnd"/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W.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L.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Rao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S.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C.</w:t>
        </w:r>
        <w:r w:rsidRPr="00417844">
          <w:rPr>
            <w:shd w:val="clear" w:color="auto" w:fill="D9D9D9"/>
          </w:rPr>
          <w:t xml:space="preserve">, &amp; </w:t>
        </w:r>
        <w:proofErr w:type="spellStart"/>
        <w:r w:rsidRPr="00417844">
          <w:rPr>
            <w:color w:val="0000FF"/>
            <w:highlight w:val="cyan"/>
            <w:shd w:val="clear" w:color="auto" w:fill="D9D9D9"/>
          </w:rPr>
          <w:t>Xu</w:t>
        </w:r>
        <w:proofErr w:type="spellEnd"/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J.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M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2004</w:t>
        </w:r>
        <w:r w:rsidRPr="00417844">
          <w:rPr>
            <w:shd w:val="clear" w:color="auto" w:fill="E6E6E6"/>
          </w:rPr>
          <w:t xml:space="preserve">). </w:t>
        </w:r>
        <w:r w:rsidRPr="00417844">
          <w:rPr>
            <w:shd w:val="clear" w:color="auto" w:fill="CCFFCC"/>
          </w:rPr>
          <w:t>Analysis about family violence in 82 community schizophrenia patients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Medical Journal of Chinese People Health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i/>
            <w:shd w:val="clear" w:color="auto" w:fill="B6DDE8"/>
          </w:rPr>
          <w:t>16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468–469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22"/>
      </w:ins>
    </w:p>
    <w:p w:rsidR="00097268" w:rsidRPr="00F304A2" w:rsidRDefault="00097268" w:rsidP="00097268">
      <w:pPr>
        <w:pStyle w:val="REF"/>
        <w:rPr>
          <w:ins w:id="25" w:author="Vignesh Rasiah" w:date="2019-09-27T14:55:00Z"/>
        </w:rPr>
      </w:pPr>
      <w:bookmarkStart w:id="26" w:name="HueD_Ref10"/>
      <w:ins w:id="27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</w:t>
        </w:r>
        <w:r w:rsidRPr="00417844">
          <w:rPr>
            <w:color w:val="0000FF"/>
            <w:highlight w:val="cyan"/>
            <w:shd w:val="clear" w:color="auto" w:fill="D9D9D9"/>
          </w:rPr>
          <w:t>Chen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C.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Zhao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X.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F.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Zhou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F.</w:t>
        </w:r>
        <w:r w:rsidRPr="00417844">
          <w:rPr>
            <w:shd w:val="clear" w:color="auto" w:fill="D9D9D9"/>
          </w:rPr>
          <w:t xml:space="preserve">, &amp; </w:t>
        </w:r>
        <w:r w:rsidRPr="00417844">
          <w:rPr>
            <w:color w:val="0000FF"/>
            <w:highlight w:val="cyan"/>
            <w:shd w:val="clear" w:color="auto" w:fill="D9D9D9"/>
          </w:rPr>
          <w:t>Li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H.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Z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2007</w:t>
        </w:r>
        <w:r w:rsidRPr="00417844">
          <w:rPr>
            <w:shd w:val="clear" w:color="auto" w:fill="E6E6E6"/>
          </w:rPr>
          <w:t xml:space="preserve">). </w:t>
        </w:r>
        <w:proofErr w:type="gramStart"/>
        <w:r w:rsidRPr="00417844">
          <w:rPr>
            <w:shd w:val="clear" w:color="auto" w:fill="CCFFCC"/>
          </w:rPr>
          <w:t>The</w:t>
        </w:r>
        <w:proofErr w:type="gramEnd"/>
        <w:r w:rsidRPr="00417844">
          <w:rPr>
            <w:shd w:val="clear" w:color="auto" w:fill="CCFFCC"/>
          </w:rPr>
          <w:t xml:space="preserve"> social support and family assessment of domestic physical violence on male perpetrators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Shanghai Archives of Psychiatry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i/>
            <w:shd w:val="clear" w:color="auto" w:fill="B6DDE8"/>
          </w:rPr>
          <w:t>19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217–218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26"/>
      </w:ins>
    </w:p>
    <w:p w:rsidR="00097268" w:rsidRPr="00F304A2" w:rsidRDefault="00097268" w:rsidP="00097268">
      <w:pPr>
        <w:pStyle w:val="REF"/>
        <w:rPr>
          <w:ins w:id="28" w:author="Vignesh Rasiah" w:date="2019-09-27T14:55:00Z"/>
        </w:rPr>
      </w:pPr>
      <w:bookmarkStart w:id="29" w:name="HueD_Ref12"/>
      <w:ins w:id="30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</w:t>
        </w:r>
        <w:r w:rsidRPr="00417844">
          <w:rPr>
            <w:color w:val="0000FF"/>
            <w:highlight w:val="cyan"/>
            <w:shd w:val="clear" w:color="auto" w:fill="D9D9D9"/>
          </w:rPr>
          <w:t>Chen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X.</w:t>
        </w:r>
        <w:r w:rsidRPr="00417844">
          <w:rPr>
            <w:shd w:val="clear" w:color="auto" w:fill="D9D9D9"/>
          </w:rPr>
          <w:t xml:space="preserve">, &amp; </w:t>
        </w:r>
        <w:r w:rsidRPr="00417844">
          <w:rPr>
            <w:color w:val="0000FF"/>
            <w:highlight w:val="cyan"/>
            <w:shd w:val="clear" w:color="auto" w:fill="D9D9D9"/>
          </w:rPr>
          <w:t>Xia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W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2015</w:t>
        </w:r>
        <w:r w:rsidRPr="00417844">
          <w:rPr>
            <w:shd w:val="clear" w:color="auto" w:fill="E6E6E6"/>
          </w:rPr>
          <w:t xml:space="preserve">). </w:t>
        </w:r>
        <w:r w:rsidRPr="00417844">
          <w:rPr>
            <w:shd w:val="clear" w:color="auto" w:fill="CCFFCC"/>
          </w:rPr>
          <w:t>Risk factors for spousal violence based on gender difference: Findings from 748 questionnaires of Hunan Province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Journal of Hunan Agricultural University (Social Sciences)</w:t>
        </w:r>
        <w:r w:rsidRPr="00417844">
          <w:rPr>
            <w:i/>
            <w:shd w:val="clear" w:color="auto" w:fill="E6E6E6"/>
          </w:rPr>
          <w:t>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B6DDE8"/>
          </w:rPr>
          <w:t>16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40–47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29"/>
      </w:ins>
    </w:p>
    <w:p w:rsidR="00097268" w:rsidRPr="00F304A2" w:rsidRDefault="00097268" w:rsidP="00097268">
      <w:pPr>
        <w:pStyle w:val="REF"/>
        <w:rPr>
          <w:ins w:id="31" w:author="Vignesh Rasiah" w:date="2019-09-27T14:55:00Z"/>
        </w:rPr>
      </w:pPr>
      <w:bookmarkStart w:id="32" w:name="HueD_Ref13"/>
      <w:ins w:id="33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lastRenderedPageBreak/>
          <w:t>*</w:t>
        </w:r>
        <w:r w:rsidRPr="00417844">
          <w:rPr>
            <w:color w:val="0000FF"/>
            <w:highlight w:val="cyan"/>
            <w:shd w:val="clear" w:color="auto" w:fill="D9D9D9"/>
          </w:rPr>
          <w:t>Chen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X.</w:t>
        </w:r>
        <w:r w:rsidRPr="00417844">
          <w:rPr>
            <w:shd w:val="clear" w:color="auto" w:fill="D9D9D9"/>
          </w:rPr>
          <w:t xml:space="preserve">, &amp; </w:t>
        </w:r>
        <w:r w:rsidRPr="00417844">
          <w:rPr>
            <w:color w:val="0000FF"/>
            <w:highlight w:val="cyan"/>
            <w:shd w:val="clear" w:color="auto" w:fill="D9D9D9"/>
          </w:rPr>
          <w:t>Xia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W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2016</w:t>
        </w:r>
        <w:r w:rsidRPr="00417844">
          <w:rPr>
            <w:shd w:val="clear" w:color="auto" w:fill="E6E6E6"/>
          </w:rPr>
          <w:t xml:space="preserve">). </w:t>
        </w:r>
        <w:r w:rsidRPr="00417844">
          <w:rPr>
            <w:shd w:val="clear" w:color="auto" w:fill="CCFFCC"/>
          </w:rPr>
          <w:t>Gender symmetry of factors for spousal violence victimization: Findings from an empirical research of Hunan Province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Journal of Northwest A&amp;F University (Social Science Edition)</w:t>
        </w:r>
        <w:r w:rsidRPr="00417844">
          <w:rPr>
            <w:i/>
            <w:shd w:val="clear" w:color="auto" w:fill="E6E6E6"/>
          </w:rPr>
          <w:t>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B6DDE8"/>
          </w:rPr>
          <w:t>16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120–125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32"/>
      </w:ins>
    </w:p>
    <w:p w:rsidR="00097268" w:rsidRPr="00F304A2" w:rsidRDefault="00097268" w:rsidP="00097268">
      <w:pPr>
        <w:pStyle w:val="REF"/>
        <w:rPr>
          <w:ins w:id="34" w:author="Vignesh Rasiah" w:date="2019-09-27T14:55:00Z"/>
        </w:rPr>
      </w:pPr>
      <w:bookmarkStart w:id="35" w:name="HueD_Ref14"/>
      <w:ins w:id="36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</w:t>
        </w:r>
        <w:r w:rsidRPr="00417844">
          <w:rPr>
            <w:color w:val="0000FF"/>
            <w:highlight w:val="cyan"/>
            <w:shd w:val="clear" w:color="auto" w:fill="D9D9D9"/>
          </w:rPr>
          <w:t>Chen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Cao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P.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Zhang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L.</w:t>
        </w:r>
        <w:r w:rsidRPr="00417844">
          <w:rPr>
            <w:shd w:val="clear" w:color="auto" w:fill="D9D9D9"/>
          </w:rPr>
          <w:t xml:space="preserve">, </w:t>
        </w:r>
        <w:proofErr w:type="spellStart"/>
        <w:r w:rsidRPr="00417844">
          <w:rPr>
            <w:color w:val="0000FF"/>
            <w:highlight w:val="cyan"/>
            <w:shd w:val="clear" w:color="auto" w:fill="D9D9D9"/>
          </w:rPr>
          <w:t>Guo</w:t>
        </w:r>
        <w:proofErr w:type="spellEnd"/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G.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 w:rsidRPr="00417844">
          <w:rPr>
            <w:shd w:val="clear" w:color="auto" w:fill="D9D9D9"/>
          </w:rPr>
          <w:t xml:space="preserve">, &amp; </w:t>
        </w:r>
        <w:r w:rsidRPr="00417844">
          <w:rPr>
            <w:color w:val="0000FF"/>
            <w:highlight w:val="cyan"/>
            <w:shd w:val="clear" w:color="auto" w:fill="D9D9D9"/>
          </w:rPr>
          <w:t>Tan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J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2014</w:t>
        </w:r>
        <w:r w:rsidRPr="00417844">
          <w:rPr>
            <w:shd w:val="clear" w:color="auto" w:fill="E6E6E6"/>
          </w:rPr>
          <w:t xml:space="preserve">). </w:t>
        </w:r>
        <w:r w:rsidRPr="00417844">
          <w:rPr>
            <w:shd w:val="clear" w:color="auto" w:fill="CCFFCC"/>
          </w:rPr>
          <w:t>Comparison of domestic violence status among residents with family violence in an enterprise in Hunan province between 2002 and 2012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Chinese Journal of Public Health</w:t>
        </w:r>
        <w:r w:rsidRPr="00417844">
          <w:rPr>
            <w:i/>
            <w:shd w:val="clear" w:color="auto" w:fill="E6E6E6"/>
          </w:rPr>
          <w:t>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B6DDE8"/>
          </w:rPr>
          <w:t>30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469–471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35"/>
      </w:ins>
    </w:p>
    <w:p w:rsidR="00097268" w:rsidRPr="00F304A2" w:rsidRDefault="00097268" w:rsidP="00097268">
      <w:pPr>
        <w:pStyle w:val="REF"/>
        <w:rPr>
          <w:ins w:id="37" w:author="Vignesh Rasiah" w:date="2019-09-27T14:55:00Z"/>
        </w:rPr>
      </w:pPr>
      <w:bookmarkStart w:id="38" w:name="HueD_Ref15"/>
      <w:ins w:id="39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</w:t>
        </w:r>
        <w:r w:rsidRPr="00417844">
          <w:rPr>
            <w:color w:val="0000FF"/>
            <w:highlight w:val="cyan"/>
            <w:shd w:val="clear" w:color="auto" w:fill="D9D9D9"/>
          </w:rPr>
          <w:t>Cheng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M.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Huang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N.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Li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Yan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B.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F.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Zhang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Z.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Z.</w:t>
        </w:r>
        <w:r w:rsidRPr="00417844">
          <w:rPr>
            <w:shd w:val="clear" w:color="auto" w:fill="D9D9D9"/>
          </w:rPr>
          <w:t xml:space="preserve">, </w:t>
        </w:r>
        <w:proofErr w:type="spellStart"/>
        <w:r w:rsidRPr="00417844">
          <w:rPr>
            <w:color w:val="0000FF"/>
            <w:highlight w:val="cyan"/>
            <w:shd w:val="clear" w:color="auto" w:fill="D9D9D9"/>
          </w:rPr>
          <w:t>Yue</w:t>
        </w:r>
        <w:proofErr w:type="spellEnd"/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S.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Z</w:t>
        </w:r>
        <w:proofErr w:type="gramStart"/>
        <w:r w:rsidRPr="00417844">
          <w:rPr>
            <w:shd w:val="clear" w:color="auto" w:fill="E6E6E6"/>
          </w:rPr>
          <w:t>., . . .</w:t>
        </w:r>
        <w:proofErr w:type="gramEnd"/>
        <w:r w:rsidRPr="00417844">
          <w:rPr>
            <w:shd w:val="clear" w:color="auto" w:fill="E6E6E6"/>
          </w:rPr>
          <w:t xml:space="preserve"> </w:t>
        </w:r>
        <w:r w:rsidRPr="00417844">
          <w:rPr>
            <w:color w:val="0000FF"/>
            <w:highlight w:val="cyan"/>
            <w:shd w:val="clear" w:color="auto" w:fill="D9D9D9"/>
          </w:rPr>
          <w:t>Shi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C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2004</w:t>
        </w:r>
        <w:r w:rsidRPr="00417844">
          <w:rPr>
            <w:shd w:val="clear" w:color="auto" w:fill="E6E6E6"/>
          </w:rPr>
          <w:t xml:space="preserve">). </w:t>
        </w:r>
        <w:proofErr w:type="gramStart"/>
        <w:r w:rsidRPr="00417844">
          <w:rPr>
            <w:shd w:val="clear" w:color="auto" w:fill="CCFFCC"/>
          </w:rPr>
          <w:t>The</w:t>
        </w:r>
        <w:proofErr w:type="gramEnd"/>
        <w:r w:rsidRPr="00417844">
          <w:rPr>
            <w:shd w:val="clear" w:color="auto" w:fill="CCFFCC"/>
          </w:rPr>
          <w:t xml:space="preserve"> effect of family violence on the reproductive health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Maternal and Child Health Care of China</w:t>
        </w:r>
        <w:r w:rsidRPr="00417844">
          <w:rPr>
            <w:i/>
            <w:shd w:val="clear" w:color="auto" w:fill="E6E6E6"/>
          </w:rPr>
          <w:t>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B6DDE8"/>
          </w:rPr>
          <w:t>19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94–96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38"/>
      </w:ins>
    </w:p>
    <w:p w:rsidR="00097268" w:rsidRPr="00F304A2" w:rsidRDefault="00097268" w:rsidP="00097268">
      <w:pPr>
        <w:pStyle w:val="REF"/>
        <w:rPr>
          <w:ins w:id="40" w:author="Vignesh Rasiah" w:date="2019-09-27T14:55:00Z"/>
        </w:rPr>
      </w:pPr>
      <w:bookmarkStart w:id="41" w:name="HueD_Ref17"/>
      <w:ins w:id="42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</w:t>
        </w:r>
        <w:r w:rsidRPr="00417844">
          <w:rPr>
            <w:color w:val="0000FF"/>
            <w:highlight w:val="cyan"/>
            <w:shd w:val="clear" w:color="auto" w:fill="D9D9D9"/>
          </w:rPr>
          <w:t>Cui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Hong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W.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Su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 w:rsidRPr="00417844">
          <w:rPr>
            <w:shd w:val="clear" w:color="auto" w:fill="D9D9D9"/>
          </w:rPr>
          <w:t xml:space="preserve">, &amp; </w:t>
        </w:r>
        <w:r w:rsidRPr="00417844">
          <w:rPr>
            <w:color w:val="0000FF"/>
            <w:highlight w:val="cyan"/>
            <w:shd w:val="clear" w:color="auto" w:fill="D9D9D9"/>
          </w:rPr>
          <w:t>Liu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X.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L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2012</w:t>
        </w:r>
        <w:r w:rsidRPr="00417844">
          <w:rPr>
            <w:shd w:val="clear" w:color="auto" w:fill="E6E6E6"/>
          </w:rPr>
          <w:t xml:space="preserve">). </w:t>
        </w:r>
        <w:r w:rsidRPr="00417844">
          <w:rPr>
            <w:shd w:val="clear" w:color="auto" w:fill="CCFFCC"/>
          </w:rPr>
          <w:t>A current situation survey and influential factors of domestic violence in seven provinces and cities of China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Chinese Journal of Clinical Psychology</w:t>
        </w:r>
        <w:r w:rsidRPr="00417844">
          <w:rPr>
            <w:i/>
            <w:shd w:val="clear" w:color="auto" w:fill="E6E6E6"/>
          </w:rPr>
          <w:t>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B6DDE8"/>
          </w:rPr>
          <w:t>20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360–362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41"/>
      </w:ins>
    </w:p>
    <w:p w:rsidR="00097268" w:rsidRPr="00F304A2" w:rsidRDefault="00097268" w:rsidP="00097268">
      <w:pPr>
        <w:pStyle w:val="REF"/>
        <w:rPr>
          <w:ins w:id="43" w:author="Vignesh Rasiah" w:date="2019-09-27T14:55:00Z"/>
        </w:rPr>
      </w:pPr>
      <w:bookmarkStart w:id="44" w:name="HueD_Ref19"/>
      <w:ins w:id="45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</w:t>
        </w:r>
        <w:r w:rsidRPr="00417844">
          <w:rPr>
            <w:color w:val="0000FF"/>
            <w:highlight w:val="cyan"/>
            <w:shd w:val="clear" w:color="auto" w:fill="D9D9D9"/>
          </w:rPr>
          <w:t>Fan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L.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Wang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S.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Xiao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X.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M.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Ye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Z.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H.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Ye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C.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Zhang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Z.</w:t>
        </w:r>
        <w:r w:rsidRPr="00417844">
          <w:rPr>
            <w:shd w:val="clear" w:color="auto" w:fill="D9D9D9"/>
          </w:rPr>
          <w:t xml:space="preserve">, &amp; </w:t>
        </w:r>
        <w:r w:rsidRPr="00417844">
          <w:rPr>
            <w:color w:val="0000FF"/>
            <w:highlight w:val="cyan"/>
            <w:shd w:val="clear" w:color="auto" w:fill="D9D9D9"/>
          </w:rPr>
          <w:t>Chen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B.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X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2006</w:t>
        </w:r>
        <w:r w:rsidRPr="00417844">
          <w:rPr>
            <w:shd w:val="clear" w:color="auto" w:fill="E6E6E6"/>
          </w:rPr>
          <w:t xml:space="preserve">). </w:t>
        </w:r>
        <w:r w:rsidRPr="00417844">
          <w:rPr>
            <w:shd w:val="clear" w:color="auto" w:fill="CCFFCC"/>
          </w:rPr>
          <w:t>Comparison of domestic violence among women during pregnancy and post-partum between Henan and Guangdong province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Maternal and Child Health Care of China,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B6DDE8"/>
          </w:rPr>
          <w:t>21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2632–2635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44"/>
      </w:ins>
    </w:p>
    <w:p w:rsidR="00097268" w:rsidRPr="00F304A2" w:rsidRDefault="00097268" w:rsidP="00097268">
      <w:pPr>
        <w:pStyle w:val="REF"/>
        <w:rPr>
          <w:ins w:id="46" w:author="Vignesh Rasiah" w:date="2019-09-27T14:55:00Z"/>
        </w:rPr>
      </w:pPr>
      <w:bookmarkStart w:id="47" w:name="HueD_Ref20"/>
      <w:proofErr w:type="gramStart"/>
      <w:ins w:id="48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</w:t>
        </w:r>
        <w:proofErr w:type="spellStart"/>
        <w:r w:rsidRPr="00417844">
          <w:rPr>
            <w:color w:val="0000FF"/>
            <w:highlight w:val="cyan"/>
            <w:shd w:val="clear" w:color="auto" w:fill="D9D9D9"/>
          </w:rPr>
          <w:t>Gao</w:t>
        </w:r>
        <w:proofErr w:type="spellEnd"/>
        <w:proofErr w:type="gramEnd"/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Y.-Q.</w:t>
        </w:r>
        <w:r w:rsidRPr="00417844">
          <w:rPr>
            <w:shd w:val="clear" w:color="auto" w:fill="D9D9D9"/>
          </w:rPr>
          <w:t xml:space="preserve">, &amp; </w:t>
        </w:r>
        <w:proofErr w:type="spellStart"/>
        <w:r w:rsidRPr="00417844">
          <w:rPr>
            <w:color w:val="0000FF"/>
            <w:highlight w:val="cyan"/>
            <w:shd w:val="clear" w:color="auto" w:fill="D9D9D9"/>
          </w:rPr>
          <w:t>Jacka</w:t>
        </w:r>
        <w:proofErr w:type="spellEnd"/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T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2012</w:t>
        </w:r>
        <w:r w:rsidRPr="00417844">
          <w:rPr>
            <w:shd w:val="clear" w:color="auto" w:fill="E6E6E6"/>
          </w:rPr>
          <w:t xml:space="preserve">). </w:t>
        </w:r>
        <w:r w:rsidRPr="00417844">
          <w:rPr>
            <w:shd w:val="clear" w:color="auto" w:fill="CCFFCC"/>
          </w:rPr>
          <w:t>Prevalence of intimate partner violence and its impact on women’s mental health in rural western China: A study of a county in Ningxia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Journal of Peking University (Health Sciences)</w:t>
        </w:r>
        <w:r w:rsidRPr="00417844">
          <w:rPr>
            <w:i/>
            <w:shd w:val="clear" w:color="auto" w:fill="E6E6E6"/>
          </w:rPr>
          <w:t>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B6DDE8"/>
          </w:rPr>
          <w:t>44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379–386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47"/>
      </w:ins>
    </w:p>
    <w:p w:rsidR="00097268" w:rsidRPr="00F304A2" w:rsidRDefault="00097268" w:rsidP="00097268">
      <w:pPr>
        <w:pStyle w:val="REF"/>
        <w:rPr>
          <w:ins w:id="49" w:author="Vignesh Rasiah" w:date="2019-09-27T14:55:00Z"/>
        </w:rPr>
      </w:pPr>
      <w:bookmarkStart w:id="50" w:name="HueD_Ref21"/>
      <w:ins w:id="51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</w:t>
        </w:r>
        <w:proofErr w:type="spellStart"/>
        <w:r w:rsidRPr="00417844">
          <w:rPr>
            <w:color w:val="0000FF"/>
            <w:highlight w:val="cyan"/>
            <w:shd w:val="clear" w:color="auto" w:fill="D9D9D9"/>
          </w:rPr>
          <w:t>Guo</w:t>
        </w:r>
        <w:proofErr w:type="spellEnd"/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S.-F.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Zhao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F.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M.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Wu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J.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L.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Zhang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T.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Wang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L.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H.</w:t>
        </w:r>
        <w:r w:rsidRPr="00417844">
          <w:rPr>
            <w:shd w:val="clear" w:color="auto" w:fill="D9D9D9"/>
          </w:rPr>
          <w:t xml:space="preserve">, &amp; </w:t>
        </w:r>
        <w:r w:rsidRPr="00417844">
          <w:rPr>
            <w:color w:val="0000FF"/>
            <w:highlight w:val="cyan"/>
            <w:shd w:val="clear" w:color="auto" w:fill="D9D9D9"/>
          </w:rPr>
          <w:t>Wang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L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2007</w:t>
        </w:r>
        <w:r w:rsidRPr="00417844">
          <w:rPr>
            <w:shd w:val="clear" w:color="auto" w:fill="E6E6E6"/>
          </w:rPr>
          <w:t xml:space="preserve">). </w:t>
        </w:r>
        <w:r w:rsidRPr="00417844">
          <w:rPr>
            <w:shd w:val="clear" w:color="auto" w:fill="CCFFCC"/>
          </w:rPr>
          <w:t>Study on prevalence of domestic violence and its related factors in rural area of China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Chinese Journal of Public Health</w:t>
        </w:r>
        <w:r w:rsidRPr="00417844">
          <w:rPr>
            <w:i/>
            <w:shd w:val="clear" w:color="auto" w:fill="E6E6E6"/>
          </w:rPr>
          <w:t>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C6D9F1"/>
          </w:rPr>
          <w:t>23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4–6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50"/>
      </w:ins>
    </w:p>
    <w:p w:rsidR="00097268" w:rsidRPr="00F304A2" w:rsidRDefault="00097268" w:rsidP="00097268">
      <w:pPr>
        <w:pStyle w:val="REF"/>
        <w:rPr>
          <w:ins w:id="52" w:author="Vignesh Rasiah" w:date="2019-09-27T14:55:00Z"/>
        </w:rPr>
      </w:pPr>
      <w:bookmarkStart w:id="53" w:name="HueD_Ref22"/>
      <w:ins w:id="54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</w:t>
        </w:r>
        <w:proofErr w:type="spellStart"/>
        <w:r w:rsidRPr="00417844">
          <w:rPr>
            <w:color w:val="0000FF"/>
            <w:highlight w:val="cyan"/>
            <w:shd w:val="clear" w:color="auto" w:fill="D9D9D9"/>
          </w:rPr>
          <w:t>Guo</w:t>
        </w:r>
        <w:proofErr w:type="spellEnd"/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X.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Cheng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M.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Huang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N.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Li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 w:rsidRPr="00417844">
          <w:rPr>
            <w:shd w:val="clear" w:color="auto" w:fill="D9D9D9"/>
          </w:rPr>
          <w:t xml:space="preserve">, </w:t>
        </w:r>
        <w:proofErr w:type="spellStart"/>
        <w:r w:rsidRPr="00417844">
          <w:rPr>
            <w:color w:val="0000FF"/>
            <w:highlight w:val="cyan"/>
            <w:shd w:val="clear" w:color="auto" w:fill="D9D9D9"/>
          </w:rPr>
          <w:t>Lv</w:t>
        </w:r>
        <w:proofErr w:type="spellEnd"/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H.</w:t>
        </w:r>
        <w:r w:rsidRPr="00417844">
          <w:rPr>
            <w:shd w:val="clear" w:color="auto" w:fill="D9D9D9"/>
          </w:rPr>
          <w:t xml:space="preserve">, </w:t>
        </w:r>
        <w:proofErr w:type="spellStart"/>
        <w:proofErr w:type="gramStart"/>
        <w:r w:rsidRPr="00417844">
          <w:rPr>
            <w:color w:val="0000FF"/>
            <w:highlight w:val="cyan"/>
            <w:shd w:val="clear" w:color="auto" w:fill="D9D9D9"/>
          </w:rPr>
          <w:t>Cai</w:t>
        </w:r>
        <w:proofErr w:type="spellEnd"/>
        <w:proofErr w:type="gramEnd"/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M.</w:t>
        </w:r>
        <w:r w:rsidRPr="00417844">
          <w:rPr>
            <w:shd w:val="clear" w:color="auto" w:fill="D9D9D9"/>
          </w:rPr>
          <w:t xml:space="preserve">, &amp; </w:t>
        </w:r>
        <w:r w:rsidRPr="00417844">
          <w:rPr>
            <w:color w:val="0000FF"/>
            <w:highlight w:val="cyan"/>
            <w:shd w:val="clear" w:color="auto" w:fill="D9D9D9"/>
          </w:rPr>
          <w:t>Wang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X.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Y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2006</w:t>
        </w:r>
        <w:r w:rsidRPr="00417844">
          <w:rPr>
            <w:shd w:val="clear" w:color="auto" w:fill="E6E6E6"/>
          </w:rPr>
          <w:t xml:space="preserve">). </w:t>
        </w:r>
        <w:r w:rsidRPr="00417844">
          <w:rPr>
            <w:shd w:val="clear" w:color="auto" w:fill="CCFFCC"/>
          </w:rPr>
          <w:t>Analysis on situation and influence factors of domestic violence among infertility couples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Chinese Journal of Public Health,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B6DDE8"/>
          </w:rPr>
          <w:t>22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552–554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53"/>
      </w:ins>
    </w:p>
    <w:p w:rsidR="00097268" w:rsidRPr="00F304A2" w:rsidRDefault="00097268" w:rsidP="00097268">
      <w:pPr>
        <w:pStyle w:val="REF"/>
        <w:rPr>
          <w:ins w:id="55" w:author="Vignesh Rasiah" w:date="2019-09-27T14:55:00Z"/>
        </w:rPr>
      </w:pPr>
      <w:bookmarkStart w:id="56" w:name="HueD_Ref23"/>
      <w:ins w:id="57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</w:t>
        </w:r>
        <w:r w:rsidRPr="00417844">
          <w:rPr>
            <w:color w:val="0000FF"/>
            <w:highlight w:val="cyan"/>
            <w:shd w:val="clear" w:color="auto" w:fill="D9D9D9"/>
          </w:rPr>
          <w:t>Hu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M.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N.</w:t>
        </w:r>
        <w:r w:rsidRPr="00417844">
          <w:rPr>
            <w:shd w:val="clear" w:color="auto" w:fill="D9D9D9"/>
          </w:rPr>
          <w:t xml:space="preserve">, </w:t>
        </w:r>
        <w:proofErr w:type="spellStart"/>
        <w:r w:rsidRPr="00417844">
          <w:rPr>
            <w:color w:val="0000FF"/>
            <w:highlight w:val="cyan"/>
            <w:shd w:val="clear" w:color="auto" w:fill="D9D9D9"/>
          </w:rPr>
          <w:t>Zou</w:t>
        </w:r>
        <w:proofErr w:type="spellEnd"/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S.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H.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Zhang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Tong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G.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Ma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R.</w:t>
        </w:r>
        <w:r w:rsidRPr="00417844">
          <w:rPr>
            <w:shd w:val="clear" w:color="auto" w:fill="D9D9D9"/>
          </w:rPr>
          <w:t xml:space="preserve">, &amp; </w:t>
        </w:r>
        <w:r w:rsidRPr="00417844">
          <w:rPr>
            <w:color w:val="0000FF"/>
            <w:highlight w:val="cyan"/>
            <w:shd w:val="clear" w:color="auto" w:fill="D9D9D9"/>
          </w:rPr>
          <w:t>Wang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2018</w:t>
        </w:r>
        <w:r w:rsidRPr="00417844">
          <w:rPr>
            <w:shd w:val="clear" w:color="auto" w:fill="E6E6E6"/>
          </w:rPr>
          <w:t xml:space="preserve">). </w:t>
        </w:r>
        <w:r w:rsidRPr="00417844">
          <w:rPr>
            <w:shd w:val="clear" w:color="auto" w:fill="CCFFCC"/>
          </w:rPr>
          <w:t>Correlation between domestic violence and cognitive impairment in patients with alcohol dependence comorbid bipolar disorder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Sichuan Mental Health</w:t>
        </w:r>
        <w:r w:rsidRPr="00417844">
          <w:rPr>
            <w:i/>
            <w:shd w:val="clear" w:color="auto" w:fill="E6E6E6"/>
          </w:rPr>
          <w:t>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B6DDE8"/>
          </w:rPr>
          <w:t>31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512–515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56"/>
      </w:ins>
    </w:p>
    <w:p w:rsidR="00097268" w:rsidRPr="00F304A2" w:rsidRDefault="00097268" w:rsidP="00097268">
      <w:pPr>
        <w:pStyle w:val="REF"/>
        <w:rPr>
          <w:ins w:id="58" w:author="Vignesh Rasiah" w:date="2019-09-27T14:55:00Z"/>
        </w:rPr>
      </w:pPr>
      <w:bookmarkStart w:id="59" w:name="HueD_Ref25"/>
      <w:ins w:id="60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</w:t>
        </w:r>
        <w:r w:rsidRPr="00417844">
          <w:rPr>
            <w:color w:val="0000FF"/>
            <w:highlight w:val="cyan"/>
            <w:shd w:val="clear" w:color="auto" w:fill="D9D9D9"/>
          </w:rPr>
          <w:t>Jiang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Lin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Q.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Pan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F.</w:t>
        </w:r>
        <w:r w:rsidRPr="00417844">
          <w:rPr>
            <w:shd w:val="clear" w:color="auto" w:fill="D9D9D9"/>
          </w:rPr>
          <w:t xml:space="preserve">, &amp; </w:t>
        </w:r>
        <w:r w:rsidRPr="00417844">
          <w:rPr>
            <w:color w:val="0000FF"/>
            <w:highlight w:val="cyan"/>
            <w:shd w:val="clear" w:color="auto" w:fill="D9D9D9"/>
          </w:rPr>
          <w:t>Chen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B.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G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2006</w:t>
        </w:r>
        <w:r w:rsidRPr="00417844">
          <w:rPr>
            <w:shd w:val="clear" w:color="auto" w:fill="E6E6E6"/>
          </w:rPr>
          <w:t xml:space="preserve">). </w:t>
        </w:r>
        <w:proofErr w:type="gramStart"/>
        <w:r w:rsidRPr="00417844">
          <w:rPr>
            <w:shd w:val="clear" w:color="auto" w:fill="CCFFCC"/>
          </w:rPr>
          <w:t>An</w:t>
        </w:r>
        <w:proofErr w:type="gramEnd"/>
        <w:r w:rsidRPr="00417844">
          <w:rPr>
            <w:shd w:val="clear" w:color="auto" w:fill="CCFFCC"/>
          </w:rPr>
          <w:t xml:space="preserve"> empirical study on domestic violence in China: A case study of Fujian province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Jin Ling Law Review</w:t>
        </w:r>
        <w:r w:rsidRPr="00417844">
          <w:rPr>
            <w:i/>
            <w:shd w:val="clear" w:color="auto" w:fill="E6E6E6"/>
          </w:rPr>
          <w:t>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B6DDE8"/>
          </w:rPr>
          <w:t>10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37–67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59"/>
      </w:ins>
    </w:p>
    <w:p w:rsidR="00097268" w:rsidRPr="00F304A2" w:rsidRDefault="00097268" w:rsidP="00097268">
      <w:pPr>
        <w:pStyle w:val="REF"/>
        <w:rPr>
          <w:ins w:id="61" w:author="Vignesh Rasiah" w:date="2019-09-27T14:55:00Z"/>
        </w:rPr>
      </w:pPr>
      <w:bookmarkStart w:id="62" w:name="HueD_Ref26"/>
      <w:ins w:id="63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lastRenderedPageBreak/>
          <w:t>*</w:t>
        </w:r>
        <w:r w:rsidRPr="00417844">
          <w:rPr>
            <w:color w:val="0000FF"/>
            <w:highlight w:val="cyan"/>
            <w:shd w:val="clear" w:color="auto" w:fill="D9D9D9"/>
          </w:rPr>
          <w:t>Kong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L.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H.</w:t>
        </w:r>
        <w:r w:rsidRPr="00417844">
          <w:rPr>
            <w:shd w:val="clear" w:color="auto" w:fill="D9D9D9"/>
          </w:rPr>
          <w:t xml:space="preserve">, </w:t>
        </w:r>
        <w:proofErr w:type="spellStart"/>
        <w:r w:rsidRPr="00417844">
          <w:rPr>
            <w:color w:val="0000FF"/>
            <w:highlight w:val="cyan"/>
            <w:shd w:val="clear" w:color="auto" w:fill="D9D9D9"/>
          </w:rPr>
          <w:t>Zheng</w:t>
        </w:r>
        <w:proofErr w:type="spellEnd"/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W.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G.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Zhou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C.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C.</w:t>
        </w:r>
        <w:r w:rsidRPr="00417844">
          <w:rPr>
            <w:shd w:val="clear" w:color="auto" w:fill="D9D9D9"/>
          </w:rPr>
          <w:t xml:space="preserve">, </w:t>
        </w:r>
        <w:proofErr w:type="spellStart"/>
        <w:r w:rsidRPr="00417844">
          <w:rPr>
            <w:color w:val="0000FF"/>
            <w:highlight w:val="cyan"/>
            <w:shd w:val="clear" w:color="auto" w:fill="D9D9D9"/>
          </w:rPr>
          <w:t>Ning</w:t>
        </w:r>
        <w:proofErr w:type="spellEnd"/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B.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Qi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H.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J.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Shan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K.</w:t>
        </w:r>
        <w:r w:rsidRPr="00417844">
          <w:rPr>
            <w:shd w:val="clear" w:color="auto" w:fill="D9D9D9"/>
          </w:rPr>
          <w:t xml:space="preserve">, &amp; </w:t>
        </w:r>
        <w:r w:rsidRPr="00417844">
          <w:rPr>
            <w:color w:val="0000FF"/>
            <w:highlight w:val="cyan"/>
            <w:shd w:val="clear" w:color="auto" w:fill="D9D9D9"/>
          </w:rPr>
          <w:t>Cui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M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2013</w:t>
        </w:r>
        <w:r w:rsidRPr="00417844">
          <w:rPr>
            <w:shd w:val="clear" w:color="auto" w:fill="E6E6E6"/>
          </w:rPr>
          <w:t xml:space="preserve">). </w:t>
        </w:r>
        <w:r w:rsidRPr="00417844">
          <w:rPr>
            <w:shd w:val="clear" w:color="auto" w:fill="CCFFCC"/>
          </w:rPr>
          <w:t>Analyzing the relationship between the awareness of domestic violence and suicide ideation of rural women in childbearing period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Chinese Health Service Management</w:t>
        </w:r>
        <w:r w:rsidRPr="00417844">
          <w:rPr>
            <w:i/>
            <w:shd w:val="clear" w:color="auto" w:fill="E6E6E6"/>
          </w:rPr>
          <w:t>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B6DDE8"/>
          </w:rPr>
          <w:t>30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148–150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62"/>
      </w:ins>
    </w:p>
    <w:p w:rsidR="00097268" w:rsidRPr="00F304A2" w:rsidRDefault="00097268" w:rsidP="00097268">
      <w:pPr>
        <w:pStyle w:val="REF"/>
        <w:rPr>
          <w:ins w:id="64" w:author="Vignesh Rasiah" w:date="2019-09-27T14:55:00Z"/>
        </w:rPr>
      </w:pPr>
      <w:bookmarkStart w:id="65" w:name="HueD_Ref29"/>
      <w:ins w:id="66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*Li</w:t>
        </w:r>
        <w:r w:rsidRPr="00F304A2">
          <w:rPr>
            <w:highlight w:val="cyan"/>
            <w:shd w:val="clear" w:color="auto" w:fill="D9D9D9"/>
          </w:rPr>
          <w:t xml:space="preserve">, </w:t>
        </w:r>
        <w:r w:rsidRPr="00F304A2">
          <w:rPr>
            <w:color w:val="FF0000"/>
            <w:highlight w:val="cyan"/>
            <w:shd w:val="clear" w:color="auto" w:fill="D9D9D9"/>
          </w:rPr>
          <w:t>C.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F304A2">
          <w:rPr>
            <w:color w:val="FF0000"/>
            <w:highlight w:val="cyan"/>
            <w:shd w:val="clear" w:color="auto" w:fill="D9D9D9"/>
          </w:rPr>
          <w:t>H.</w:t>
        </w:r>
        <w:r w:rsidRPr="00F304A2">
          <w:rPr>
            <w:shd w:val="clear" w:color="auto" w:fill="D9D9D9"/>
          </w:rPr>
          <w:t xml:space="preserve">, &amp; </w:t>
        </w:r>
        <w:r w:rsidRPr="00F304A2">
          <w:rPr>
            <w:color w:val="0000FF"/>
            <w:highlight w:val="cyan"/>
            <w:shd w:val="clear" w:color="auto" w:fill="D9D9D9"/>
          </w:rPr>
          <w:t>Jin</w:t>
        </w:r>
        <w:r w:rsidRPr="00F304A2">
          <w:rPr>
            <w:highlight w:val="cyan"/>
            <w:shd w:val="clear" w:color="auto" w:fill="D9D9D9"/>
          </w:rPr>
          <w:t xml:space="preserve">, </w:t>
        </w:r>
        <w:r w:rsidRPr="00F304A2">
          <w:rPr>
            <w:color w:val="FF0000"/>
            <w:highlight w:val="cyan"/>
            <w:shd w:val="clear" w:color="auto" w:fill="D9D9D9"/>
          </w:rPr>
          <w:t>X. Y</w:t>
        </w:r>
        <w:r w:rsidRPr="00F304A2">
          <w:rPr>
            <w:shd w:val="clear" w:color="auto" w:fill="E6E6E6"/>
          </w:rPr>
          <w:t>. (</w:t>
        </w:r>
        <w:r w:rsidRPr="00F304A2">
          <w:rPr>
            <w:shd w:val="clear" w:color="auto" w:fill="99CCFF"/>
          </w:rPr>
          <w:t>2012</w:t>
        </w:r>
        <w:r w:rsidRPr="00F304A2">
          <w:rPr>
            <w:shd w:val="clear" w:color="auto" w:fill="E6E6E6"/>
          </w:rPr>
          <w:t xml:space="preserve">). </w:t>
        </w:r>
        <w:r w:rsidRPr="00F304A2">
          <w:rPr>
            <w:shd w:val="clear" w:color="auto" w:fill="CCFFCC"/>
          </w:rPr>
          <w:t>The impact of relative conjugal resources and emotional relationships on marital violence in rural-urban migrants’ families: From a gender perspective</w:t>
        </w:r>
        <w:r w:rsidRPr="00F304A2">
          <w:rPr>
            <w:shd w:val="clear" w:color="auto" w:fill="E6E6E6"/>
          </w:rPr>
          <w:t xml:space="preserve">. </w:t>
        </w:r>
        <w:r w:rsidRPr="00F304A2">
          <w:rPr>
            <w:i/>
            <w:shd w:val="clear" w:color="auto" w:fill="C6D9F1"/>
          </w:rPr>
          <w:t>Chinese Journal of Sociology</w:t>
        </w:r>
        <w:r w:rsidRPr="00417844">
          <w:rPr>
            <w:i/>
            <w:shd w:val="clear" w:color="auto" w:fill="E6E6E6"/>
          </w:rPr>
          <w:t>,</w:t>
        </w:r>
        <w:r w:rsidRPr="00F304A2">
          <w:rPr>
            <w:shd w:val="clear" w:color="auto" w:fill="E6E6E6"/>
          </w:rPr>
          <w:t xml:space="preserve"> </w:t>
        </w:r>
        <w:r w:rsidRPr="00F304A2">
          <w:rPr>
            <w:i/>
            <w:shd w:val="clear" w:color="auto" w:fill="B6DDE8"/>
          </w:rPr>
          <w:t>32</w:t>
        </w:r>
        <w:r w:rsidRPr="00F304A2">
          <w:rPr>
            <w:shd w:val="clear" w:color="auto" w:fill="E6E6E6"/>
          </w:rPr>
          <w:t xml:space="preserve">, </w:t>
        </w:r>
        <w:r w:rsidRPr="00F304A2">
          <w:rPr>
            <w:shd w:val="clear" w:color="auto" w:fill="66FFCC"/>
          </w:rPr>
          <w:t>153–173</w:t>
        </w:r>
        <w:r w:rsidRPr="00F304A2">
          <w:rPr>
            <w:shd w:val="clear" w:color="auto" w:fill="E6E6E6"/>
          </w:rPr>
          <w:t xml:space="preserve">. </w:t>
        </w:r>
        <w:r w:rsidRPr="00F304A2">
          <w:rPr>
            <w:shd w:val="clear" w:color="auto" w:fill="FD8C83"/>
          </w:rPr>
          <w:t>In Chinese</w:t>
        </w:r>
        <w:r w:rsidRPr="00F304A2">
          <w:rPr>
            <w:shd w:val="clear" w:color="auto" w:fill="E6E6E6"/>
          </w:rPr>
          <w:t>.</w:t>
        </w:r>
        <w:bookmarkEnd w:id="65"/>
      </w:ins>
    </w:p>
    <w:p w:rsidR="00097268" w:rsidRPr="00F304A2" w:rsidRDefault="00097268" w:rsidP="00097268">
      <w:pPr>
        <w:pStyle w:val="REF"/>
        <w:rPr>
          <w:ins w:id="67" w:author="Vignesh Rasiah" w:date="2019-09-27T14:55:00Z"/>
        </w:rPr>
      </w:pPr>
      <w:bookmarkStart w:id="68" w:name="HueD_Ref30"/>
      <w:ins w:id="69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</w:t>
        </w:r>
        <w:r w:rsidRPr="00417844">
          <w:rPr>
            <w:color w:val="0000FF"/>
            <w:highlight w:val="cyan"/>
            <w:shd w:val="clear" w:color="auto" w:fill="D9D9D9"/>
          </w:rPr>
          <w:t>Li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D.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D.</w:t>
        </w:r>
        <w:r w:rsidRPr="00417844">
          <w:rPr>
            <w:shd w:val="clear" w:color="auto" w:fill="D9D9D9"/>
          </w:rPr>
          <w:t xml:space="preserve">, </w:t>
        </w:r>
        <w:proofErr w:type="gramStart"/>
        <w:r w:rsidRPr="00417844">
          <w:rPr>
            <w:color w:val="0000FF"/>
            <w:highlight w:val="cyan"/>
            <w:shd w:val="clear" w:color="auto" w:fill="D9D9D9"/>
          </w:rPr>
          <w:t>An</w:t>
        </w:r>
        <w:proofErr w:type="gramEnd"/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L.</w:t>
        </w:r>
        <w:r w:rsidRPr="00417844">
          <w:rPr>
            <w:shd w:val="clear" w:color="auto" w:fill="D9D9D9"/>
          </w:rPr>
          <w:t xml:space="preserve">, &amp; </w:t>
        </w:r>
        <w:proofErr w:type="spellStart"/>
        <w:r w:rsidRPr="00417844">
          <w:rPr>
            <w:color w:val="0000FF"/>
            <w:highlight w:val="cyan"/>
            <w:shd w:val="clear" w:color="auto" w:fill="D9D9D9"/>
          </w:rPr>
          <w:t>Gao</w:t>
        </w:r>
        <w:proofErr w:type="spellEnd"/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Q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2008</w:t>
        </w:r>
        <w:r w:rsidRPr="00417844">
          <w:rPr>
            <w:shd w:val="clear" w:color="auto" w:fill="E6E6E6"/>
          </w:rPr>
          <w:t xml:space="preserve">). </w:t>
        </w:r>
        <w:r w:rsidRPr="00417844">
          <w:rPr>
            <w:shd w:val="clear" w:color="auto" w:fill="CCFFCC"/>
          </w:rPr>
          <w:t>Study on prevalence of domestic violence in rural area of Ningxia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Modern Preventive Medicine</w:t>
        </w:r>
        <w:r w:rsidRPr="00417844">
          <w:rPr>
            <w:i/>
            <w:shd w:val="clear" w:color="auto" w:fill="E6E6E6"/>
          </w:rPr>
          <w:t>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B6DDE8"/>
          </w:rPr>
          <w:t>35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2874–2875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68"/>
      </w:ins>
    </w:p>
    <w:p w:rsidR="00097268" w:rsidRPr="00F304A2" w:rsidRDefault="00097268" w:rsidP="00097268">
      <w:pPr>
        <w:pStyle w:val="REF"/>
        <w:rPr>
          <w:ins w:id="70" w:author="Vignesh Rasiah" w:date="2019-09-27T14:55:00Z"/>
        </w:rPr>
      </w:pPr>
      <w:bookmarkStart w:id="71" w:name="HueD_Ref32"/>
      <w:ins w:id="72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</w:t>
        </w:r>
        <w:r w:rsidRPr="00417844">
          <w:rPr>
            <w:color w:val="0000FF"/>
            <w:highlight w:val="cyan"/>
            <w:shd w:val="clear" w:color="auto" w:fill="D9D9D9"/>
          </w:rPr>
          <w:t>Li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Z.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H.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Cheng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M.</w:t>
        </w:r>
        <w:r w:rsidRPr="00417844">
          <w:rPr>
            <w:shd w:val="clear" w:color="auto" w:fill="D9D9D9"/>
          </w:rPr>
          <w:t xml:space="preserve">, &amp; </w:t>
        </w:r>
        <w:r w:rsidRPr="00417844">
          <w:rPr>
            <w:color w:val="0000FF"/>
            <w:highlight w:val="cyan"/>
            <w:shd w:val="clear" w:color="auto" w:fill="D9D9D9"/>
          </w:rPr>
          <w:t>Wang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X.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M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2003</w:t>
        </w:r>
        <w:r w:rsidRPr="00417844">
          <w:rPr>
            <w:shd w:val="clear" w:color="auto" w:fill="E6E6E6"/>
          </w:rPr>
          <w:t xml:space="preserve">). </w:t>
        </w:r>
        <w:r w:rsidRPr="00417844">
          <w:rPr>
            <w:shd w:val="clear" w:color="auto" w:fill="CCFFCC"/>
          </w:rPr>
          <w:t>Analysis of domestic violence in rural areas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Chinese Journal of Behavioral Medical Science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i/>
            <w:shd w:val="clear" w:color="auto" w:fill="B6DDE8"/>
          </w:rPr>
          <w:t>12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113–115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71"/>
      </w:ins>
    </w:p>
    <w:p w:rsidR="00097268" w:rsidRPr="00F304A2" w:rsidRDefault="00097268" w:rsidP="00097268">
      <w:pPr>
        <w:pStyle w:val="REF"/>
        <w:rPr>
          <w:ins w:id="73" w:author="Vignesh Rasiah" w:date="2019-09-27T14:55:00Z"/>
        </w:rPr>
      </w:pPr>
      <w:bookmarkStart w:id="74" w:name="HueD_Ref33"/>
      <w:ins w:id="75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</w:t>
        </w:r>
        <w:r w:rsidRPr="00417844">
          <w:rPr>
            <w:color w:val="0000FF"/>
            <w:highlight w:val="cyan"/>
            <w:shd w:val="clear" w:color="auto" w:fill="D9D9D9"/>
          </w:rPr>
          <w:t>Li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Z.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Q.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Li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W.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Li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B.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Fu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J.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H.</w:t>
        </w:r>
        <w:r w:rsidRPr="00417844">
          <w:rPr>
            <w:shd w:val="clear" w:color="auto" w:fill="D9D9D9"/>
          </w:rPr>
          <w:t xml:space="preserve">, &amp; </w:t>
        </w:r>
        <w:r w:rsidRPr="00417844">
          <w:rPr>
            <w:color w:val="0000FF"/>
            <w:highlight w:val="cyan"/>
            <w:shd w:val="clear" w:color="auto" w:fill="D9D9D9"/>
          </w:rPr>
          <w:t>Chen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K.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M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2002</w:t>
        </w:r>
        <w:r w:rsidRPr="00417844">
          <w:rPr>
            <w:shd w:val="clear" w:color="auto" w:fill="E6E6E6"/>
          </w:rPr>
          <w:t xml:space="preserve">). </w:t>
        </w:r>
        <w:r w:rsidRPr="00417844">
          <w:rPr>
            <w:shd w:val="clear" w:color="auto" w:fill="CCFFCC"/>
          </w:rPr>
          <w:t>Present condition of family violence in Wuhan City and the influencing factors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Medicine and Society</w:t>
        </w:r>
        <w:r w:rsidRPr="00417844">
          <w:rPr>
            <w:i/>
            <w:shd w:val="clear" w:color="auto" w:fill="E6E6E6"/>
          </w:rPr>
          <w:t>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B6DDE8"/>
          </w:rPr>
          <w:t>15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25–27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74"/>
      </w:ins>
    </w:p>
    <w:p w:rsidR="00097268" w:rsidRPr="00F304A2" w:rsidRDefault="00097268" w:rsidP="00097268">
      <w:pPr>
        <w:pStyle w:val="REF"/>
        <w:rPr>
          <w:ins w:id="76" w:author="Vignesh Rasiah" w:date="2019-09-27T14:55:00Z"/>
        </w:rPr>
      </w:pPr>
      <w:bookmarkStart w:id="77" w:name="HueD_Ref34"/>
      <w:ins w:id="78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</w:t>
        </w:r>
        <w:r w:rsidRPr="00417844">
          <w:rPr>
            <w:color w:val="0000FF"/>
            <w:highlight w:val="cyan"/>
            <w:shd w:val="clear" w:color="auto" w:fill="D9D9D9"/>
          </w:rPr>
          <w:t>Liu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B.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H.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Zeng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H.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Xiao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Q.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J.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Sang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P.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X.</w:t>
        </w:r>
        <w:r w:rsidRPr="00417844">
          <w:rPr>
            <w:shd w:val="clear" w:color="auto" w:fill="D9D9D9"/>
          </w:rPr>
          <w:t xml:space="preserve">, </w:t>
        </w:r>
        <w:proofErr w:type="spellStart"/>
        <w:r w:rsidRPr="00417844">
          <w:rPr>
            <w:color w:val="0000FF"/>
            <w:highlight w:val="cyan"/>
            <w:shd w:val="clear" w:color="auto" w:fill="D9D9D9"/>
          </w:rPr>
          <w:t>Peng</w:t>
        </w:r>
        <w:proofErr w:type="spellEnd"/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Z.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H.</w:t>
        </w:r>
        <w:r w:rsidRPr="00417844">
          <w:rPr>
            <w:shd w:val="clear" w:color="auto" w:fill="D9D9D9"/>
          </w:rPr>
          <w:t xml:space="preserve">, &amp; </w:t>
        </w:r>
        <w:proofErr w:type="spellStart"/>
        <w:r w:rsidRPr="00417844">
          <w:rPr>
            <w:color w:val="0000FF"/>
            <w:highlight w:val="cyan"/>
            <w:shd w:val="clear" w:color="auto" w:fill="D9D9D9"/>
          </w:rPr>
          <w:t>Bao</w:t>
        </w:r>
        <w:proofErr w:type="spellEnd"/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J.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L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2016</w:t>
        </w:r>
        <w:r w:rsidRPr="00417844">
          <w:rPr>
            <w:shd w:val="clear" w:color="auto" w:fill="E6E6E6"/>
          </w:rPr>
          <w:t xml:space="preserve">). </w:t>
        </w:r>
        <w:r w:rsidRPr="00417844">
          <w:rPr>
            <w:shd w:val="clear" w:color="auto" w:fill="CCFFCC"/>
          </w:rPr>
          <w:t>Analysis of situation and influencing factors on domestic violence during pregnancy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Chinese Journal of Women and Children Health</w:t>
        </w:r>
        <w:r w:rsidRPr="00417844">
          <w:rPr>
            <w:i/>
            <w:shd w:val="clear" w:color="auto" w:fill="E6E6E6"/>
          </w:rPr>
          <w:t>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B6DDE8"/>
          </w:rPr>
          <w:t>7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49–51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77"/>
      </w:ins>
    </w:p>
    <w:p w:rsidR="00097268" w:rsidRPr="00F304A2" w:rsidRDefault="00097268" w:rsidP="00097268">
      <w:pPr>
        <w:pStyle w:val="REF"/>
        <w:rPr>
          <w:ins w:id="79" w:author="Vignesh Rasiah" w:date="2019-09-27T14:55:00Z"/>
        </w:rPr>
      </w:pPr>
      <w:bookmarkStart w:id="80" w:name="HueD_Ref35"/>
      <w:ins w:id="81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</w:t>
        </w:r>
        <w:r w:rsidRPr="00417844">
          <w:rPr>
            <w:color w:val="0000FF"/>
            <w:highlight w:val="cyan"/>
            <w:shd w:val="clear" w:color="auto" w:fill="D9D9D9"/>
          </w:rPr>
          <w:t>Liu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G.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Z.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Shi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G.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L.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Wang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L.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M.</w:t>
        </w:r>
        <w:r w:rsidRPr="00417844">
          <w:rPr>
            <w:shd w:val="clear" w:color="auto" w:fill="D9D9D9"/>
          </w:rPr>
          <w:t xml:space="preserve">, &amp; </w:t>
        </w:r>
        <w:proofErr w:type="spellStart"/>
        <w:proofErr w:type="gramStart"/>
        <w:r w:rsidRPr="00417844">
          <w:rPr>
            <w:color w:val="0000FF"/>
            <w:highlight w:val="cyan"/>
            <w:shd w:val="clear" w:color="auto" w:fill="D9D9D9"/>
          </w:rPr>
          <w:t>Lan</w:t>
        </w:r>
        <w:proofErr w:type="spellEnd"/>
        <w:proofErr w:type="gramEnd"/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F.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R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2003</w:t>
        </w:r>
        <w:r w:rsidRPr="00417844">
          <w:rPr>
            <w:shd w:val="clear" w:color="auto" w:fill="E6E6E6"/>
          </w:rPr>
          <w:t xml:space="preserve">). </w:t>
        </w:r>
        <w:proofErr w:type="gramStart"/>
        <w:r w:rsidRPr="00417844">
          <w:rPr>
            <w:shd w:val="clear" w:color="auto" w:fill="CCFFCC"/>
          </w:rPr>
          <w:t>The</w:t>
        </w:r>
        <w:proofErr w:type="gramEnd"/>
        <w:r w:rsidRPr="00417844">
          <w:rPr>
            <w:shd w:val="clear" w:color="auto" w:fill="CCFFCC"/>
          </w:rPr>
          <w:t xml:space="preserve"> family violence situation of 3025 children′s mothers and effect on the psychosomatic health of mothers and infants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Chinese General Practice</w:t>
        </w:r>
        <w:r w:rsidRPr="00417844">
          <w:rPr>
            <w:i/>
            <w:shd w:val="clear" w:color="auto" w:fill="E6E6E6"/>
          </w:rPr>
          <w:t>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B6DDE8"/>
          </w:rPr>
          <w:t>6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226–228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80"/>
      </w:ins>
    </w:p>
    <w:p w:rsidR="00097268" w:rsidRPr="00F304A2" w:rsidRDefault="00097268" w:rsidP="00097268">
      <w:pPr>
        <w:pStyle w:val="REF"/>
        <w:rPr>
          <w:ins w:id="82" w:author="Vignesh Rasiah" w:date="2019-09-27T14:55:00Z"/>
        </w:rPr>
      </w:pPr>
      <w:bookmarkStart w:id="83" w:name="HueD_Ref37"/>
      <w:ins w:id="84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</w:t>
        </w:r>
        <w:r w:rsidRPr="00417844">
          <w:rPr>
            <w:color w:val="0000FF"/>
            <w:highlight w:val="cyan"/>
            <w:shd w:val="clear" w:color="auto" w:fill="D9D9D9"/>
          </w:rPr>
          <w:t>Liu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X.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C.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Chen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W.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Zhang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L.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L.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Liao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X.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W.</w:t>
        </w:r>
        <w:r w:rsidRPr="00417844">
          <w:rPr>
            <w:shd w:val="clear" w:color="auto" w:fill="D9D9D9"/>
          </w:rPr>
          <w:t xml:space="preserve">, &amp; </w:t>
        </w:r>
        <w:r w:rsidRPr="00417844">
          <w:rPr>
            <w:color w:val="0000FF"/>
            <w:highlight w:val="cyan"/>
            <w:shd w:val="clear" w:color="auto" w:fill="D9D9D9"/>
          </w:rPr>
          <w:t>Yang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L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2016</w:t>
        </w:r>
        <w:r w:rsidRPr="00417844">
          <w:rPr>
            <w:shd w:val="clear" w:color="auto" w:fill="E6E6E6"/>
          </w:rPr>
          <w:t xml:space="preserve">). </w:t>
        </w:r>
        <w:r w:rsidRPr="00417844">
          <w:rPr>
            <w:shd w:val="clear" w:color="auto" w:fill="CCFFCC"/>
          </w:rPr>
          <w:t>The relationship between commitment and intimate partner violence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Chinese Journal of Clinical Psychology</w:t>
        </w:r>
        <w:r w:rsidRPr="00417844">
          <w:rPr>
            <w:i/>
            <w:shd w:val="clear" w:color="auto" w:fill="E6E6E6"/>
          </w:rPr>
          <w:t>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B6DDE8"/>
          </w:rPr>
          <w:t>24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18–22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83"/>
      </w:ins>
    </w:p>
    <w:p w:rsidR="00097268" w:rsidRPr="00F304A2" w:rsidRDefault="00097268" w:rsidP="00097268">
      <w:pPr>
        <w:pStyle w:val="REF"/>
        <w:rPr>
          <w:ins w:id="85" w:author="Vignesh Rasiah" w:date="2019-09-27T14:55:00Z"/>
        </w:rPr>
      </w:pPr>
      <w:bookmarkStart w:id="86" w:name="HueD_Ref38"/>
      <w:ins w:id="87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</w:t>
        </w:r>
        <w:r w:rsidRPr="00417844">
          <w:rPr>
            <w:color w:val="0000FF"/>
            <w:highlight w:val="cyan"/>
            <w:shd w:val="clear" w:color="auto" w:fill="D9D9D9"/>
          </w:rPr>
          <w:t>Lu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D.</w:t>
        </w:r>
        <w:r w:rsidRPr="00417844">
          <w:rPr>
            <w:shd w:val="clear" w:color="auto" w:fill="D9D9D9"/>
          </w:rPr>
          <w:t xml:space="preserve">, &amp; </w:t>
        </w:r>
        <w:r w:rsidRPr="00417844">
          <w:rPr>
            <w:color w:val="0000FF"/>
            <w:highlight w:val="cyan"/>
            <w:shd w:val="clear" w:color="auto" w:fill="D9D9D9"/>
          </w:rPr>
          <w:t>Zhang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F.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Q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1997</w:t>
        </w:r>
        <w:r w:rsidRPr="00417844">
          <w:rPr>
            <w:shd w:val="clear" w:color="auto" w:fill="E6E6E6"/>
          </w:rPr>
          <w:t xml:space="preserve">). </w:t>
        </w:r>
        <w:r w:rsidRPr="00417844">
          <w:rPr>
            <w:shd w:val="clear" w:color="auto" w:fill="CCFFCC"/>
          </w:rPr>
          <w:t>101 cases of women injured by husband accident: Analysis of forensic medicine in domestic violence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The Journal of Law and Medicine</w:t>
        </w:r>
        <w:r w:rsidRPr="00417844">
          <w:rPr>
            <w:i/>
            <w:shd w:val="clear" w:color="auto" w:fill="E6E6E6"/>
          </w:rPr>
          <w:t>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B6DDE8"/>
          </w:rPr>
          <w:t>4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155–157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86"/>
      </w:ins>
    </w:p>
    <w:p w:rsidR="00097268" w:rsidRPr="00F304A2" w:rsidRDefault="00097268" w:rsidP="00097268">
      <w:pPr>
        <w:pStyle w:val="REF"/>
        <w:rPr>
          <w:ins w:id="88" w:author="Vignesh Rasiah" w:date="2019-09-27T14:55:00Z"/>
        </w:rPr>
      </w:pPr>
      <w:bookmarkStart w:id="89" w:name="HueD_Ref39"/>
      <w:ins w:id="90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</w:t>
        </w:r>
        <w:r w:rsidRPr="00417844">
          <w:rPr>
            <w:color w:val="0000FF"/>
            <w:highlight w:val="cyan"/>
            <w:shd w:val="clear" w:color="auto" w:fill="D9D9D9"/>
          </w:rPr>
          <w:t>Ma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C.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Zhao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X.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Wu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L.</w:t>
        </w:r>
        <w:r w:rsidRPr="00417844">
          <w:rPr>
            <w:shd w:val="clear" w:color="auto" w:fill="D9D9D9"/>
          </w:rPr>
          <w:t xml:space="preserve">, &amp; </w:t>
        </w:r>
        <w:r w:rsidRPr="00417844">
          <w:rPr>
            <w:color w:val="0000FF"/>
            <w:highlight w:val="cyan"/>
            <w:shd w:val="clear" w:color="auto" w:fill="D9D9D9"/>
          </w:rPr>
          <w:t>Hong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W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2013</w:t>
        </w:r>
        <w:r w:rsidRPr="00417844">
          <w:rPr>
            <w:shd w:val="clear" w:color="auto" w:fill="E6E6E6"/>
          </w:rPr>
          <w:t xml:space="preserve">). </w:t>
        </w:r>
        <w:r w:rsidRPr="00417844">
          <w:rPr>
            <w:shd w:val="clear" w:color="auto" w:fill="CCFFCC"/>
          </w:rPr>
          <w:t>Depression among female victims of intimate partner violence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Modern Preventive Medicine</w:t>
        </w:r>
        <w:r w:rsidRPr="00417844">
          <w:rPr>
            <w:i/>
            <w:shd w:val="clear" w:color="auto" w:fill="E6E6E6"/>
          </w:rPr>
          <w:t>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B6DDE8"/>
          </w:rPr>
          <w:t>40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3799–3800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89"/>
      </w:ins>
    </w:p>
    <w:p w:rsidR="00097268" w:rsidRPr="00F304A2" w:rsidRDefault="00097268" w:rsidP="00097268">
      <w:pPr>
        <w:pStyle w:val="REF"/>
        <w:rPr>
          <w:ins w:id="91" w:author="Vignesh Rasiah" w:date="2019-09-27T14:55:00Z"/>
        </w:rPr>
      </w:pPr>
      <w:bookmarkStart w:id="92" w:name="HueD_Ref40"/>
      <w:ins w:id="93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</w:t>
        </w:r>
        <w:r w:rsidRPr="00417844">
          <w:rPr>
            <w:color w:val="0000FF"/>
            <w:highlight w:val="cyan"/>
            <w:shd w:val="clear" w:color="auto" w:fill="D9D9D9"/>
          </w:rPr>
          <w:t>Ma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R.</w:t>
        </w:r>
        <w:r w:rsidRPr="00417844">
          <w:rPr>
            <w:shd w:val="clear" w:color="auto" w:fill="D9D9D9"/>
          </w:rPr>
          <w:t xml:space="preserve">, </w:t>
        </w:r>
        <w:proofErr w:type="spellStart"/>
        <w:r w:rsidRPr="00417844">
          <w:rPr>
            <w:color w:val="0000FF"/>
            <w:highlight w:val="cyan"/>
            <w:shd w:val="clear" w:color="auto" w:fill="D9D9D9"/>
          </w:rPr>
          <w:t>Zou</w:t>
        </w:r>
        <w:proofErr w:type="spellEnd"/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S.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H.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Dong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H.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B.</w:t>
        </w:r>
        <w:r w:rsidRPr="00417844">
          <w:rPr>
            <w:shd w:val="clear" w:color="auto" w:fill="D9D9D9"/>
          </w:rPr>
          <w:t xml:space="preserve">, &amp; </w:t>
        </w:r>
        <w:r w:rsidRPr="00417844">
          <w:rPr>
            <w:color w:val="0000FF"/>
            <w:highlight w:val="cyan"/>
            <w:shd w:val="clear" w:color="auto" w:fill="D9D9D9"/>
          </w:rPr>
          <w:t>Zhang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2013</w:t>
        </w:r>
        <w:r w:rsidRPr="00417844">
          <w:rPr>
            <w:shd w:val="clear" w:color="auto" w:fill="E6E6E6"/>
          </w:rPr>
          <w:t xml:space="preserve">). </w:t>
        </w:r>
        <w:r w:rsidRPr="00417844">
          <w:rPr>
            <w:shd w:val="clear" w:color="auto" w:fill="CCFFCC"/>
          </w:rPr>
          <w:t>A study on social demographic and social culture characteristic of domestic violence on patients with alcohol dependence in Xinjiang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Sichuan Mental Health</w:t>
        </w:r>
        <w:r w:rsidRPr="00417844">
          <w:rPr>
            <w:i/>
            <w:shd w:val="clear" w:color="auto" w:fill="E6E6E6"/>
          </w:rPr>
          <w:t>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B6DDE8"/>
          </w:rPr>
          <w:t>26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275–278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92"/>
      </w:ins>
    </w:p>
    <w:p w:rsidR="00097268" w:rsidRPr="00F304A2" w:rsidRDefault="00097268" w:rsidP="00097268">
      <w:pPr>
        <w:pStyle w:val="REF"/>
        <w:rPr>
          <w:ins w:id="94" w:author="Vignesh Rasiah" w:date="2019-09-27T14:55:00Z"/>
        </w:rPr>
      </w:pPr>
      <w:bookmarkStart w:id="95" w:name="HueD_Ref41"/>
      <w:ins w:id="96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lastRenderedPageBreak/>
          <w:t>*</w:t>
        </w:r>
        <w:r w:rsidRPr="00417844">
          <w:rPr>
            <w:color w:val="0000FF"/>
            <w:highlight w:val="cyan"/>
            <w:shd w:val="clear" w:color="auto" w:fill="D9D9D9"/>
          </w:rPr>
          <w:t>Ma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R.</w:t>
        </w:r>
        <w:r w:rsidRPr="00417844">
          <w:rPr>
            <w:shd w:val="clear" w:color="auto" w:fill="D9D9D9"/>
          </w:rPr>
          <w:t xml:space="preserve">, </w:t>
        </w:r>
        <w:proofErr w:type="spellStart"/>
        <w:r w:rsidRPr="00417844">
          <w:rPr>
            <w:color w:val="0000FF"/>
            <w:highlight w:val="cyan"/>
            <w:shd w:val="clear" w:color="auto" w:fill="D9D9D9"/>
          </w:rPr>
          <w:t>Zou</w:t>
        </w:r>
        <w:proofErr w:type="spellEnd"/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S.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H.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Dong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H.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B.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Zhang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 w:rsidRPr="00417844">
          <w:rPr>
            <w:shd w:val="clear" w:color="auto" w:fill="D9D9D9"/>
          </w:rPr>
          <w:t xml:space="preserve">, &amp; </w:t>
        </w:r>
        <w:r w:rsidRPr="00417844">
          <w:rPr>
            <w:color w:val="0000FF"/>
            <w:highlight w:val="cyan"/>
            <w:shd w:val="clear" w:color="auto" w:fill="D9D9D9"/>
          </w:rPr>
          <w:t>Mo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X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2013</w:t>
        </w:r>
        <w:r w:rsidRPr="00417844">
          <w:rPr>
            <w:shd w:val="clear" w:color="auto" w:fill="E6E6E6"/>
          </w:rPr>
          <w:t xml:space="preserve">). </w:t>
        </w:r>
        <w:r w:rsidRPr="00417844">
          <w:rPr>
            <w:shd w:val="clear" w:color="auto" w:fill="CCFFCC"/>
          </w:rPr>
          <w:t>Drinking behavior of domestic violence on patients with alcohol dependence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China Journal of Health Psychology</w:t>
        </w:r>
        <w:r w:rsidRPr="00417844">
          <w:rPr>
            <w:i/>
            <w:shd w:val="clear" w:color="auto" w:fill="E6E6E6"/>
          </w:rPr>
          <w:t>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B6DDE8"/>
          </w:rPr>
          <w:t>21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1458–1459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95"/>
      </w:ins>
    </w:p>
    <w:p w:rsidR="00097268" w:rsidRPr="00F304A2" w:rsidRDefault="00097268" w:rsidP="00097268">
      <w:pPr>
        <w:pStyle w:val="REF"/>
        <w:rPr>
          <w:ins w:id="97" w:author="Vignesh Rasiah" w:date="2019-09-27T14:55:00Z"/>
        </w:rPr>
      </w:pPr>
    </w:p>
    <w:p w:rsidR="00097268" w:rsidRPr="00F304A2" w:rsidRDefault="00097268" w:rsidP="00097268">
      <w:pPr>
        <w:pStyle w:val="REF"/>
        <w:rPr>
          <w:ins w:id="98" w:author="Vignesh Rasiah" w:date="2019-09-27T14:55:00Z"/>
        </w:rPr>
      </w:pPr>
      <w:bookmarkStart w:id="99" w:name="HueD_Ref47"/>
      <w:ins w:id="100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</w:t>
        </w:r>
        <w:r w:rsidRPr="00417844">
          <w:rPr>
            <w:color w:val="0000FF"/>
            <w:highlight w:val="cyan"/>
            <w:shd w:val="clear" w:color="auto" w:fill="D9D9D9"/>
          </w:rPr>
          <w:t>Qin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X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2018</w:t>
        </w:r>
        <w:r w:rsidRPr="00417844">
          <w:rPr>
            <w:shd w:val="clear" w:color="auto" w:fill="E6E6E6"/>
          </w:rPr>
          <w:t xml:space="preserve">). </w:t>
        </w:r>
        <w:r w:rsidRPr="00417844">
          <w:rPr>
            <w:shd w:val="clear" w:color="auto" w:fill="CCFFCC"/>
          </w:rPr>
          <w:t>Analysis of relevant factors between vulnerable women and artificial abortion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World Latest Medicine Information</w:t>
        </w:r>
        <w:r w:rsidRPr="00417844">
          <w:rPr>
            <w:i/>
            <w:shd w:val="clear" w:color="auto" w:fill="E6E6E6"/>
          </w:rPr>
          <w:t xml:space="preserve">, </w:t>
        </w:r>
        <w:r w:rsidRPr="00417844">
          <w:rPr>
            <w:i/>
            <w:shd w:val="clear" w:color="auto" w:fill="B6DDE8"/>
          </w:rPr>
          <w:t>18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180–182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99"/>
      </w:ins>
    </w:p>
    <w:p w:rsidR="00097268" w:rsidRPr="00F304A2" w:rsidRDefault="00097268" w:rsidP="00097268">
      <w:pPr>
        <w:pStyle w:val="REF"/>
        <w:rPr>
          <w:ins w:id="101" w:author="Vignesh Rasiah" w:date="2019-09-27T14:55:00Z"/>
        </w:rPr>
      </w:pPr>
      <w:bookmarkStart w:id="102" w:name="HueD_Ref49"/>
      <w:ins w:id="103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</w:t>
        </w:r>
        <w:r w:rsidRPr="00417844">
          <w:rPr>
            <w:color w:val="0000FF"/>
            <w:highlight w:val="cyan"/>
            <w:shd w:val="clear" w:color="auto" w:fill="D9D9D9"/>
          </w:rPr>
          <w:t>Song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P.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Tan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L.</w:t>
        </w:r>
        <w:r w:rsidRPr="00417844">
          <w:rPr>
            <w:shd w:val="clear" w:color="auto" w:fill="D9D9D9"/>
          </w:rPr>
          <w:t xml:space="preserve">, &amp; </w:t>
        </w:r>
        <w:r w:rsidRPr="00417844">
          <w:rPr>
            <w:color w:val="0000FF"/>
            <w:highlight w:val="cyan"/>
            <w:shd w:val="clear" w:color="auto" w:fill="D9D9D9"/>
          </w:rPr>
          <w:t>Tao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2014</w:t>
        </w:r>
        <w:r w:rsidRPr="00417844">
          <w:rPr>
            <w:shd w:val="clear" w:color="auto" w:fill="E6E6E6"/>
          </w:rPr>
          <w:t xml:space="preserve">). </w:t>
        </w:r>
        <w:r w:rsidRPr="00417844">
          <w:rPr>
            <w:shd w:val="clear" w:color="auto" w:fill="CCFFCC"/>
          </w:rPr>
          <w:t>Will losing land upon marriage exacerbate married women’s risk with domestic violence? Evidence from rural China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Collection of Women’s Studies</w:t>
        </w:r>
        <w:r w:rsidRPr="00417844">
          <w:rPr>
            <w:i/>
            <w:shd w:val="clear" w:color="auto" w:fill="E6E6E6"/>
          </w:rPr>
          <w:t>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B6DDE8"/>
          </w:rPr>
          <w:t>23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12–21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102"/>
      </w:ins>
    </w:p>
    <w:p w:rsidR="00097268" w:rsidRPr="00F304A2" w:rsidRDefault="00097268" w:rsidP="00097268">
      <w:pPr>
        <w:pStyle w:val="REF"/>
        <w:rPr>
          <w:ins w:id="104" w:author="Vignesh Rasiah" w:date="2019-09-27T14:55:00Z"/>
        </w:rPr>
      </w:pPr>
      <w:bookmarkStart w:id="105" w:name="HueD_Ref50"/>
      <w:ins w:id="106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</w:t>
        </w:r>
        <w:r w:rsidRPr="00417844">
          <w:rPr>
            <w:color w:val="0000FF"/>
            <w:highlight w:val="cyan"/>
            <w:shd w:val="clear" w:color="auto" w:fill="D9D9D9"/>
          </w:rPr>
          <w:t>Sun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F.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Lou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C.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H.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Cheng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 w:rsidRPr="00417844">
          <w:rPr>
            <w:shd w:val="clear" w:color="auto" w:fill="D9D9D9"/>
          </w:rPr>
          <w:t xml:space="preserve">, &amp; </w:t>
        </w:r>
        <w:proofErr w:type="spellStart"/>
        <w:r w:rsidRPr="00417844">
          <w:rPr>
            <w:color w:val="0000FF"/>
            <w:highlight w:val="cyan"/>
            <w:shd w:val="clear" w:color="auto" w:fill="D9D9D9"/>
          </w:rPr>
          <w:t>Tu</w:t>
        </w:r>
        <w:proofErr w:type="spellEnd"/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X.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W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2012</w:t>
        </w:r>
        <w:r w:rsidRPr="00417844">
          <w:rPr>
            <w:shd w:val="clear" w:color="auto" w:fill="E6E6E6"/>
          </w:rPr>
          <w:t xml:space="preserve">). </w:t>
        </w:r>
        <w:r w:rsidRPr="00417844">
          <w:rPr>
            <w:shd w:val="clear" w:color="auto" w:fill="CCFFCC"/>
          </w:rPr>
          <w:t>Study on the attitudes to domestic violence in those married migrant women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Journal of International Reproductive Health/Family Planning</w:t>
        </w:r>
        <w:r w:rsidRPr="00417844">
          <w:rPr>
            <w:i/>
            <w:shd w:val="clear" w:color="auto" w:fill="E6E6E6"/>
          </w:rPr>
          <w:t>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B6DDE8"/>
          </w:rPr>
          <w:t>31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178–181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105"/>
      </w:ins>
    </w:p>
    <w:p w:rsidR="00097268" w:rsidRPr="00F304A2" w:rsidRDefault="00097268" w:rsidP="00097268">
      <w:pPr>
        <w:pStyle w:val="REF"/>
        <w:rPr>
          <w:ins w:id="107" w:author="Vignesh Rasiah" w:date="2019-09-27T14:55:00Z"/>
        </w:rPr>
      </w:pPr>
      <w:bookmarkStart w:id="108" w:name="HueD_Ref53"/>
      <w:ins w:id="109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</w:t>
        </w:r>
        <w:proofErr w:type="spellStart"/>
        <w:r w:rsidRPr="00417844">
          <w:rPr>
            <w:color w:val="0000FF"/>
            <w:highlight w:val="cyan"/>
            <w:shd w:val="clear" w:color="auto" w:fill="D9D9D9"/>
          </w:rPr>
          <w:t>Tian</w:t>
        </w:r>
        <w:proofErr w:type="spellEnd"/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G.</w:t>
        </w:r>
        <w:r w:rsidRPr="00417844">
          <w:rPr>
            <w:shd w:val="clear" w:color="auto" w:fill="D9D9D9"/>
          </w:rPr>
          <w:t xml:space="preserve">, </w:t>
        </w:r>
        <w:proofErr w:type="spellStart"/>
        <w:r w:rsidRPr="00417844">
          <w:rPr>
            <w:color w:val="0000FF"/>
            <w:highlight w:val="cyan"/>
            <w:shd w:val="clear" w:color="auto" w:fill="D9D9D9"/>
          </w:rPr>
          <w:t>Luo</w:t>
        </w:r>
        <w:proofErr w:type="spellEnd"/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W.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L.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Chen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Zhou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L.</w:t>
        </w:r>
        <w:r w:rsidRPr="00417844">
          <w:rPr>
            <w:shd w:val="clear" w:color="auto" w:fill="D9D9D9"/>
          </w:rPr>
          <w:t xml:space="preserve">, </w:t>
        </w:r>
        <w:proofErr w:type="spellStart"/>
        <w:proofErr w:type="gramStart"/>
        <w:r w:rsidRPr="00417844">
          <w:rPr>
            <w:color w:val="0000FF"/>
            <w:highlight w:val="cyan"/>
            <w:shd w:val="clear" w:color="auto" w:fill="D9D9D9"/>
          </w:rPr>
          <w:t>Gao</w:t>
        </w:r>
        <w:proofErr w:type="spellEnd"/>
        <w:proofErr w:type="gramEnd"/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 w:rsidRPr="00417844">
          <w:rPr>
            <w:shd w:val="clear" w:color="auto" w:fill="D9D9D9"/>
          </w:rPr>
          <w:t xml:space="preserve">, </w:t>
        </w:r>
        <w:proofErr w:type="spellStart"/>
        <w:r w:rsidRPr="00417844">
          <w:rPr>
            <w:color w:val="0000FF"/>
            <w:highlight w:val="cyan"/>
            <w:shd w:val="clear" w:color="auto" w:fill="D9D9D9"/>
          </w:rPr>
          <w:t>Qiu</w:t>
        </w:r>
        <w:proofErr w:type="spellEnd"/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P.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 w:rsidRPr="00417844">
          <w:rPr>
            <w:shd w:val="clear" w:color="auto" w:fill="D9D9D9"/>
          </w:rPr>
          <w:t xml:space="preserve">, &amp; </w:t>
        </w:r>
        <w:r w:rsidRPr="00417844">
          <w:rPr>
            <w:color w:val="0000FF"/>
            <w:highlight w:val="cyan"/>
            <w:shd w:val="clear" w:color="auto" w:fill="D9D9D9"/>
          </w:rPr>
          <w:t>Li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J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2014</w:t>
        </w:r>
        <w:r w:rsidRPr="00417844">
          <w:rPr>
            <w:shd w:val="clear" w:color="auto" w:fill="E6E6E6"/>
          </w:rPr>
          <w:t xml:space="preserve">). </w:t>
        </w:r>
        <w:r w:rsidRPr="00417844">
          <w:rPr>
            <w:shd w:val="clear" w:color="auto" w:fill="CCFFCC"/>
          </w:rPr>
          <w:t>Study on the effect of domestic violence on depression against rural women in China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Modern Preventive Medicine</w:t>
        </w:r>
        <w:r w:rsidRPr="00417844">
          <w:rPr>
            <w:i/>
            <w:shd w:val="clear" w:color="auto" w:fill="E6E6E6"/>
          </w:rPr>
          <w:t>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B6DDE8"/>
          </w:rPr>
          <w:t>41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1588–1590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108"/>
      </w:ins>
    </w:p>
    <w:p w:rsidR="00097268" w:rsidRPr="00F304A2" w:rsidRDefault="00097268" w:rsidP="00097268">
      <w:pPr>
        <w:pStyle w:val="REF"/>
        <w:rPr>
          <w:ins w:id="110" w:author="Vignesh Rasiah" w:date="2019-09-27T14:55:00Z"/>
        </w:rPr>
      </w:pPr>
      <w:bookmarkStart w:id="111" w:name="HueD_Ref54"/>
      <w:ins w:id="112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</w:t>
        </w:r>
        <w:r w:rsidRPr="00417844">
          <w:rPr>
            <w:color w:val="0000FF"/>
            <w:highlight w:val="cyan"/>
            <w:shd w:val="clear" w:color="auto" w:fill="D9D9D9"/>
          </w:rPr>
          <w:t>Wang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X.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M.</w:t>
        </w:r>
        <w:r w:rsidRPr="00417844">
          <w:rPr>
            <w:shd w:val="clear" w:color="auto" w:fill="D9D9D9"/>
          </w:rPr>
          <w:t xml:space="preserve">, &amp; </w:t>
        </w:r>
        <w:r w:rsidRPr="00417844">
          <w:rPr>
            <w:color w:val="0000FF"/>
            <w:highlight w:val="cyan"/>
            <w:shd w:val="clear" w:color="auto" w:fill="D9D9D9"/>
          </w:rPr>
          <w:t>Zhang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Z.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M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2016</w:t>
        </w:r>
        <w:r w:rsidRPr="00417844">
          <w:rPr>
            <w:shd w:val="clear" w:color="auto" w:fill="E6E6E6"/>
          </w:rPr>
          <w:t xml:space="preserve">). </w:t>
        </w:r>
        <w:r w:rsidRPr="00417844">
          <w:rPr>
            <w:shd w:val="clear" w:color="auto" w:fill="CCFFCC"/>
          </w:rPr>
          <w:t xml:space="preserve">A tentative study on </w:t>
        </w:r>
        <w:proofErr w:type="spellStart"/>
        <w:r w:rsidRPr="00417844">
          <w:rPr>
            <w:shd w:val="clear" w:color="auto" w:fill="CCFFCC"/>
          </w:rPr>
          <w:t>Hui</w:t>
        </w:r>
        <w:proofErr w:type="spellEnd"/>
        <w:r w:rsidRPr="00417844">
          <w:rPr>
            <w:shd w:val="clear" w:color="auto" w:fill="CCFFCC"/>
          </w:rPr>
          <w:t xml:space="preserve"> women’s ways to deal with marital violence in Ningxia rural areas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 xml:space="preserve">Journal of </w:t>
        </w:r>
        <w:proofErr w:type="spellStart"/>
        <w:r w:rsidRPr="00417844">
          <w:rPr>
            <w:i/>
            <w:shd w:val="clear" w:color="auto" w:fill="C6D9F1"/>
          </w:rPr>
          <w:t>Hui</w:t>
        </w:r>
        <w:proofErr w:type="spellEnd"/>
        <w:r w:rsidRPr="00417844">
          <w:rPr>
            <w:i/>
            <w:shd w:val="clear" w:color="auto" w:fill="C6D9F1"/>
          </w:rPr>
          <w:t xml:space="preserve"> Muslim Minority Studies</w:t>
        </w:r>
        <w:r w:rsidRPr="00417844">
          <w:rPr>
            <w:i/>
            <w:shd w:val="clear" w:color="auto" w:fill="E6E6E6"/>
          </w:rPr>
          <w:t>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B6DDE8"/>
          </w:rPr>
          <w:t>26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30–36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111"/>
      </w:ins>
    </w:p>
    <w:p w:rsidR="00097268" w:rsidRPr="00F304A2" w:rsidRDefault="00097268" w:rsidP="00097268">
      <w:pPr>
        <w:pStyle w:val="REF"/>
        <w:rPr>
          <w:ins w:id="113" w:author="Vignesh Rasiah" w:date="2019-09-27T14:55:00Z"/>
        </w:rPr>
      </w:pPr>
      <w:bookmarkStart w:id="114" w:name="HueD_Ref59"/>
      <w:ins w:id="115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</w:t>
        </w:r>
        <w:r w:rsidRPr="00417844">
          <w:rPr>
            <w:color w:val="0000FF"/>
            <w:highlight w:val="cyan"/>
            <w:shd w:val="clear" w:color="auto" w:fill="D9D9D9"/>
          </w:rPr>
          <w:t>Wu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J.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L.</w:t>
        </w:r>
        <w:r w:rsidRPr="00417844">
          <w:rPr>
            <w:shd w:val="clear" w:color="auto" w:fill="D9D9D9"/>
          </w:rPr>
          <w:t xml:space="preserve">, </w:t>
        </w:r>
        <w:proofErr w:type="spellStart"/>
        <w:r w:rsidRPr="00417844">
          <w:rPr>
            <w:color w:val="0000FF"/>
            <w:highlight w:val="cyan"/>
            <w:shd w:val="clear" w:color="auto" w:fill="D9D9D9"/>
          </w:rPr>
          <w:t>Guo</w:t>
        </w:r>
        <w:proofErr w:type="spellEnd"/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S.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F.</w:t>
        </w:r>
        <w:r w:rsidRPr="00417844">
          <w:rPr>
            <w:shd w:val="clear" w:color="auto" w:fill="D9D9D9"/>
          </w:rPr>
          <w:t xml:space="preserve">, &amp; </w:t>
        </w:r>
        <w:proofErr w:type="spellStart"/>
        <w:r w:rsidRPr="00417844">
          <w:rPr>
            <w:color w:val="0000FF"/>
            <w:highlight w:val="cyan"/>
            <w:shd w:val="clear" w:color="auto" w:fill="D9D9D9"/>
          </w:rPr>
          <w:t>Qu</w:t>
        </w:r>
        <w:proofErr w:type="spellEnd"/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C.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Y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2006</w:t>
        </w:r>
        <w:r w:rsidRPr="00417844">
          <w:rPr>
            <w:shd w:val="clear" w:color="auto" w:fill="E6E6E6"/>
          </w:rPr>
          <w:t xml:space="preserve">). </w:t>
        </w:r>
        <w:r w:rsidRPr="00417844">
          <w:rPr>
            <w:shd w:val="clear" w:color="auto" w:fill="CCFFCC"/>
          </w:rPr>
          <w:t>Investigation of the relationship between induced abortion and domestic violence against women in cities of north China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Collection of Women’s Studies</w:t>
        </w:r>
        <w:r w:rsidRPr="00417844">
          <w:rPr>
            <w:i/>
            <w:shd w:val="clear" w:color="auto" w:fill="E6E6E6"/>
          </w:rPr>
          <w:t>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B6DDE8"/>
          </w:rPr>
          <w:t>15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30–32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114"/>
      </w:ins>
    </w:p>
    <w:p w:rsidR="00097268" w:rsidRPr="00F304A2" w:rsidRDefault="00097268" w:rsidP="00097268">
      <w:pPr>
        <w:pStyle w:val="REF"/>
        <w:rPr>
          <w:ins w:id="116" w:author="Vignesh Rasiah" w:date="2019-09-27T14:55:00Z"/>
        </w:rPr>
      </w:pPr>
      <w:bookmarkStart w:id="117" w:name="HueD_Ref60"/>
      <w:ins w:id="118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</w:t>
        </w:r>
        <w:r w:rsidRPr="00417844">
          <w:rPr>
            <w:color w:val="0000FF"/>
            <w:highlight w:val="cyan"/>
            <w:shd w:val="clear" w:color="auto" w:fill="D9D9D9"/>
          </w:rPr>
          <w:t>Wu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L.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Hong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W.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Ma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C.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Yu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G.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X.</w:t>
        </w:r>
        <w:r w:rsidRPr="00417844">
          <w:rPr>
            <w:shd w:val="clear" w:color="auto" w:fill="D9D9D9"/>
          </w:rPr>
          <w:t xml:space="preserve">, &amp; </w:t>
        </w:r>
        <w:r w:rsidRPr="00417844">
          <w:rPr>
            <w:color w:val="0000FF"/>
            <w:highlight w:val="cyan"/>
            <w:shd w:val="clear" w:color="auto" w:fill="D9D9D9"/>
          </w:rPr>
          <w:t>Zhang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Z.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Y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2013</w:t>
        </w:r>
        <w:r w:rsidRPr="00417844">
          <w:rPr>
            <w:shd w:val="clear" w:color="auto" w:fill="E6E6E6"/>
          </w:rPr>
          <w:t xml:space="preserve">). </w:t>
        </w:r>
        <w:r w:rsidRPr="00417844">
          <w:rPr>
            <w:shd w:val="clear" w:color="auto" w:fill="CCFFCC"/>
          </w:rPr>
          <w:t>Analysis of cognition and coping styles of victims in domestic violence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Chinese Journal of Clinical Psychology</w:t>
        </w:r>
        <w:r w:rsidRPr="00417844">
          <w:rPr>
            <w:i/>
            <w:shd w:val="clear" w:color="auto" w:fill="E6E6E6"/>
          </w:rPr>
          <w:t>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B6DDE8"/>
          </w:rPr>
          <w:t>21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716–718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117"/>
      </w:ins>
    </w:p>
    <w:p w:rsidR="00097268" w:rsidRPr="00F304A2" w:rsidRDefault="00097268" w:rsidP="00097268">
      <w:pPr>
        <w:pStyle w:val="REF"/>
        <w:rPr>
          <w:ins w:id="119" w:author="Vignesh Rasiah" w:date="2019-09-27T14:55:00Z"/>
        </w:rPr>
      </w:pPr>
      <w:bookmarkStart w:id="120" w:name="HueD_Ref61"/>
      <w:ins w:id="121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</w:t>
        </w:r>
        <w:r w:rsidRPr="00417844">
          <w:rPr>
            <w:color w:val="0000FF"/>
            <w:highlight w:val="cyan"/>
            <w:shd w:val="clear" w:color="auto" w:fill="D9D9D9"/>
          </w:rPr>
          <w:t>Xiao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J.</w:t>
        </w:r>
        <w:r w:rsidRPr="00417844">
          <w:rPr>
            <w:shd w:val="clear" w:color="auto" w:fill="D9D9D9"/>
          </w:rPr>
          <w:t xml:space="preserve">, &amp; </w:t>
        </w:r>
        <w:r w:rsidRPr="00417844">
          <w:rPr>
            <w:color w:val="0000FF"/>
            <w:highlight w:val="cyan"/>
            <w:shd w:val="clear" w:color="auto" w:fill="D9D9D9"/>
          </w:rPr>
          <w:t>Feng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X.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T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2014</w:t>
        </w:r>
        <w:r w:rsidRPr="00417844">
          <w:rPr>
            <w:shd w:val="clear" w:color="auto" w:fill="E6E6E6"/>
          </w:rPr>
          <w:t xml:space="preserve">). </w:t>
        </w:r>
        <w:r w:rsidRPr="00417844">
          <w:rPr>
            <w:shd w:val="clear" w:color="auto" w:fill="CCFFCC"/>
          </w:rPr>
          <w:t>Spousal abuse in China and its influencing factors: From a family system perspective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Journal of Social Sciences</w:t>
        </w:r>
        <w:r w:rsidRPr="00417844">
          <w:rPr>
            <w:i/>
            <w:shd w:val="clear" w:color="auto" w:fill="E6E6E6"/>
          </w:rPr>
          <w:t>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B6DDE8"/>
          </w:rPr>
          <w:t>36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90–99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120"/>
      </w:ins>
    </w:p>
    <w:p w:rsidR="00097268" w:rsidRPr="00F304A2" w:rsidRDefault="00097268" w:rsidP="00097268">
      <w:pPr>
        <w:pStyle w:val="REF"/>
        <w:rPr>
          <w:ins w:id="122" w:author="Vignesh Rasiah" w:date="2019-09-27T14:55:00Z"/>
        </w:rPr>
      </w:pPr>
      <w:bookmarkStart w:id="123" w:name="HueD_Ref62"/>
      <w:ins w:id="124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</w:t>
        </w:r>
        <w:proofErr w:type="spellStart"/>
        <w:r w:rsidRPr="00417844">
          <w:rPr>
            <w:color w:val="0000FF"/>
            <w:highlight w:val="cyan"/>
            <w:shd w:val="clear" w:color="auto" w:fill="D9D9D9"/>
          </w:rPr>
          <w:t>Xu</w:t>
        </w:r>
        <w:proofErr w:type="spellEnd"/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A.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Q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2001</w:t>
        </w:r>
        <w:r w:rsidRPr="00417844">
          <w:rPr>
            <w:shd w:val="clear" w:color="auto" w:fill="E6E6E6"/>
          </w:rPr>
          <w:t xml:space="preserve">). </w:t>
        </w:r>
        <w:proofErr w:type="gramStart"/>
        <w:r w:rsidRPr="00417844">
          <w:rPr>
            <w:shd w:val="clear" w:color="auto" w:fill="CCFFCC"/>
          </w:rPr>
          <w:t>Marital</w:t>
        </w:r>
        <w:proofErr w:type="gramEnd"/>
        <w:r w:rsidRPr="00417844">
          <w:rPr>
            <w:shd w:val="clear" w:color="auto" w:fill="CCFFCC"/>
          </w:rPr>
          <w:t xml:space="preserve"> violence: An empirical analysis of the general family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Quarterly Journal of Shanghai Academy of Social Science</w:t>
        </w:r>
        <w:r w:rsidRPr="00417844">
          <w:rPr>
            <w:i/>
            <w:shd w:val="clear" w:color="auto" w:fill="E6E6E6"/>
          </w:rPr>
          <w:t>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B6DDE8"/>
          </w:rPr>
          <w:t>17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156–165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123"/>
      </w:ins>
    </w:p>
    <w:p w:rsidR="00097268" w:rsidRPr="00F304A2" w:rsidRDefault="00097268" w:rsidP="00097268">
      <w:pPr>
        <w:pStyle w:val="REF"/>
        <w:rPr>
          <w:ins w:id="125" w:author="Vignesh Rasiah" w:date="2019-09-27T14:55:00Z"/>
        </w:rPr>
      </w:pPr>
      <w:bookmarkStart w:id="126" w:name="HueD_Ref63"/>
      <w:ins w:id="127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</w:t>
        </w:r>
        <w:r w:rsidRPr="00417844">
          <w:rPr>
            <w:color w:val="0000FF"/>
            <w:highlight w:val="cyan"/>
            <w:shd w:val="clear" w:color="auto" w:fill="D9D9D9"/>
          </w:rPr>
          <w:t>Yang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D.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J.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Wu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S.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S.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Wu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T.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Q.</w:t>
        </w:r>
        <w:r w:rsidRPr="00417844">
          <w:rPr>
            <w:shd w:val="clear" w:color="auto" w:fill="D9D9D9"/>
          </w:rPr>
          <w:t xml:space="preserve">, &amp; </w:t>
        </w:r>
        <w:r w:rsidRPr="00417844">
          <w:rPr>
            <w:color w:val="0000FF"/>
            <w:highlight w:val="cyan"/>
            <w:shd w:val="clear" w:color="auto" w:fill="D9D9D9"/>
          </w:rPr>
          <w:t>Lei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X.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F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2004</w:t>
        </w:r>
        <w:r w:rsidRPr="00417844">
          <w:rPr>
            <w:shd w:val="clear" w:color="auto" w:fill="E6E6E6"/>
          </w:rPr>
          <w:t xml:space="preserve">). </w:t>
        </w:r>
        <w:r w:rsidRPr="00417844">
          <w:rPr>
            <w:shd w:val="clear" w:color="auto" w:fill="CCFFCC"/>
          </w:rPr>
          <w:t>Investigation and analysis of the defense mechanism and domestic violence of male patients with somatization disorder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 xml:space="preserve">National Journal of </w:t>
        </w:r>
        <w:proofErr w:type="spellStart"/>
        <w:r w:rsidRPr="00417844">
          <w:rPr>
            <w:i/>
            <w:shd w:val="clear" w:color="auto" w:fill="C6D9F1"/>
          </w:rPr>
          <w:t>Andrology</w:t>
        </w:r>
        <w:proofErr w:type="spellEnd"/>
        <w:r w:rsidRPr="00417844">
          <w:rPr>
            <w:i/>
            <w:shd w:val="clear" w:color="auto" w:fill="E6E6E6"/>
          </w:rPr>
          <w:t>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B6DDE8"/>
          </w:rPr>
          <w:t>10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439–442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126"/>
      </w:ins>
    </w:p>
    <w:p w:rsidR="00097268" w:rsidRPr="00F304A2" w:rsidRDefault="00097268" w:rsidP="00097268">
      <w:pPr>
        <w:pStyle w:val="REF"/>
        <w:rPr>
          <w:ins w:id="128" w:author="Vignesh Rasiah" w:date="2019-09-27T14:55:00Z"/>
        </w:rPr>
      </w:pPr>
      <w:bookmarkStart w:id="129" w:name="HueD_Ref64"/>
      <w:ins w:id="130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lastRenderedPageBreak/>
          <w:t>*</w:t>
        </w:r>
        <w:r w:rsidRPr="00417844">
          <w:rPr>
            <w:color w:val="0000FF"/>
            <w:highlight w:val="cyan"/>
            <w:shd w:val="clear" w:color="auto" w:fill="D9D9D9"/>
          </w:rPr>
          <w:t>Yang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H.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Q.</w:t>
        </w:r>
        <w:r w:rsidRPr="00417844">
          <w:rPr>
            <w:shd w:val="clear" w:color="auto" w:fill="D9D9D9"/>
          </w:rPr>
          <w:t xml:space="preserve">, </w:t>
        </w:r>
        <w:proofErr w:type="spellStart"/>
        <w:r w:rsidRPr="00417844">
          <w:rPr>
            <w:color w:val="0000FF"/>
            <w:highlight w:val="cyan"/>
            <w:shd w:val="clear" w:color="auto" w:fill="D9D9D9"/>
          </w:rPr>
          <w:t>Ji</w:t>
        </w:r>
        <w:proofErr w:type="spellEnd"/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H.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 w:rsidRPr="00417844">
          <w:rPr>
            <w:shd w:val="clear" w:color="auto" w:fill="D9D9D9"/>
          </w:rPr>
          <w:t xml:space="preserve">, </w:t>
        </w:r>
        <w:proofErr w:type="spellStart"/>
        <w:r w:rsidRPr="00417844">
          <w:rPr>
            <w:color w:val="0000FF"/>
            <w:highlight w:val="cyan"/>
            <w:shd w:val="clear" w:color="auto" w:fill="D9D9D9"/>
          </w:rPr>
          <w:t>Guo</w:t>
        </w:r>
        <w:proofErr w:type="spellEnd"/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X.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P.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Zhang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B.</w:t>
        </w:r>
        <w:r w:rsidRPr="00417844">
          <w:rPr>
            <w:shd w:val="clear" w:color="auto" w:fill="D9D9D9"/>
          </w:rPr>
          <w:t xml:space="preserve">, </w:t>
        </w:r>
        <w:proofErr w:type="spellStart"/>
        <w:r w:rsidRPr="00417844">
          <w:rPr>
            <w:color w:val="0000FF"/>
            <w:highlight w:val="cyan"/>
            <w:shd w:val="clear" w:color="auto" w:fill="D9D9D9"/>
          </w:rPr>
          <w:t>Duan</w:t>
        </w:r>
        <w:proofErr w:type="spellEnd"/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L.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Liu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C.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G.</w:t>
        </w:r>
        <w:r w:rsidRPr="00417844">
          <w:rPr>
            <w:shd w:val="clear" w:color="auto" w:fill="D9D9D9"/>
          </w:rPr>
          <w:t xml:space="preserve">, &amp; </w:t>
        </w:r>
        <w:r w:rsidRPr="00417844">
          <w:rPr>
            <w:color w:val="0000FF"/>
            <w:highlight w:val="cyan"/>
            <w:shd w:val="clear" w:color="auto" w:fill="D9D9D9"/>
          </w:rPr>
          <w:t>Zhang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T.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M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2008</w:t>
        </w:r>
        <w:r w:rsidRPr="00417844">
          <w:rPr>
            <w:shd w:val="clear" w:color="auto" w:fill="E6E6E6"/>
          </w:rPr>
          <w:t xml:space="preserve">). </w:t>
        </w:r>
        <w:proofErr w:type="gramStart"/>
        <w:r w:rsidRPr="00417844">
          <w:rPr>
            <w:shd w:val="clear" w:color="auto" w:fill="CCFFCC"/>
          </w:rPr>
          <w:t>An</w:t>
        </w:r>
        <w:proofErr w:type="gramEnd"/>
        <w:r w:rsidRPr="00417844">
          <w:rPr>
            <w:shd w:val="clear" w:color="auto" w:fill="CCFFCC"/>
          </w:rPr>
          <w:t xml:space="preserve"> analysis of marital violence and psychosocial risk factors of migrant population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Journal of Shijiazhuang University</w:t>
        </w:r>
        <w:r w:rsidRPr="00417844">
          <w:rPr>
            <w:i/>
            <w:shd w:val="clear" w:color="auto" w:fill="E6E6E6"/>
          </w:rPr>
          <w:t>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B6DDE8"/>
          </w:rPr>
          <w:t>10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109–111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129"/>
      </w:ins>
    </w:p>
    <w:p w:rsidR="00097268" w:rsidRPr="00F304A2" w:rsidRDefault="00097268" w:rsidP="00097268">
      <w:pPr>
        <w:pStyle w:val="REF"/>
        <w:rPr>
          <w:ins w:id="131" w:author="Vignesh Rasiah" w:date="2019-09-27T14:55:00Z"/>
        </w:rPr>
      </w:pPr>
      <w:bookmarkStart w:id="132" w:name="HueD_Ref65"/>
      <w:ins w:id="133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</w:t>
        </w:r>
        <w:r w:rsidRPr="00417844">
          <w:rPr>
            <w:color w:val="0000FF"/>
            <w:highlight w:val="cyan"/>
            <w:shd w:val="clear" w:color="auto" w:fill="D9D9D9"/>
          </w:rPr>
          <w:t>Yang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L.</w:t>
        </w:r>
        <w:r w:rsidRPr="00417844">
          <w:rPr>
            <w:shd w:val="clear" w:color="auto" w:fill="D9D9D9"/>
          </w:rPr>
          <w:t xml:space="preserve">, &amp; </w:t>
        </w:r>
        <w:r w:rsidRPr="00417844">
          <w:rPr>
            <w:color w:val="0000FF"/>
            <w:highlight w:val="cyan"/>
            <w:shd w:val="clear" w:color="auto" w:fill="D9D9D9"/>
          </w:rPr>
          <w:t>Yang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D.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L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2006</w:t>
        </w:r>
        <w:r w:rsidRPr="00417844">
          <w:rPr>
            <w:shd w:val="clear" w:color="auto" w:fill="E6E6E6"/>
          </w:rPr>
          <w:t xml:space="preserve">). </w:t>
        </w:r>
        <w:r w:rsidRPr="00417844">
          <w:rPr>
            <w:shd w:val="clear" w:color="auto" w:fill="CCFFCC"/>
          </w:rPr>
          <w:t>Analysis of domestic violence in 86 patients of mental illness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Chongqing Medicine</w:t>
        </w:r>
        <w:r w:rsidRPr="00417844">
          <w:rPr>
            <w:i/>
            <w:shd w:val="clear" w:color="auto" w:fill="E6E6E6"/>
          </w:rPr>
          <w:t>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B6DDE8"/>
          </w:rPr>
          <w:t>35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724–726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132"/>
      </w:ins>
    </w:p>
    <w:p w:rsidR="00097268" w:rsidRPr="00F304A2" w:rsidRDefault="00097268" w:rsidP="00097268">
      <w:pPr>
        <w:pStyle w:val="REF"/>
        <w:rPr>
          <w:ins w:id="134" w:author="Vignesh Rasiah" w:date="2019-09-27T14:55:00Z"/>
        </w:rPr>
      </w:pPr>
      <w:bookmarkStart w:id="135" w:name="HueD_Ref66"/>
      <w:ins w:id="136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</w:t>
        </w:r>
        <w:r w:rsidRPr="00417844">
          <w:rPr>
            <w:color w:val="0000FF"/>
            <w:highlight w:val="cyan"/>
            <w:shd w:val="clear" w:color="auto" w:fill="D9D9D9"/>
          </w:rPr>
          <w:t>Yang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L.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Yang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D.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L.</w:t>
        </w:r>
        <w:r w:rsidRPr="00417844">
          <w:rPr>
            <w:shd w:val="clear" w:color="auto" w:fill="D9D9D9"/>
          </w:rPr>
          <w:t xml:space="preserve">, &amp; </w:t>
        </w:r>
        <w:r w:rsidRPr="00417844">
          <w:rPr>
            <w:color w:val="0000FF"/>
            <w:highlight w:val="cyan"/>
            <w:shd w:val="clear" w:color="auto" w:fill="D9D9D9"/>
          </w:rPr>
          <w:t>Yao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L.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H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2005</w:t>
        </w:r>
        <w:r w:rsidRPr="00417844">
          <w:rPr>
            <w:shd w:val="clear" w:color="auto" w:fill="E6E6E6"/>
          </w:rPr>
          <w:t xml:space="preserve">). </w:t>
        </w:r>
        <w:r w:rsidRPr="00417844">
          <w:rPr>
            <w:shd w:val="clear" w:color="auto" w:fill="CCFFCC"/>
          </w:rPr>
          <w:t>A comparative study of risk factors associated with domestic violence of mental patient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Chinese Journal of Behavioral Medical Science</w:t>
        </w:r>
        <w:r w:rsidRPr="00417844">
          <w:rPr>
            <w:i/>
            <w:shd w:val="clear" w:color="auto" w:fill="E6E6E6"/>
          </w:rPr>
          <w:t>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B6DDE8"/>
          </w:rPr>
          <w:t>14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911–913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135"/>
      </w:ins>
    </w:p>
    <w:p w:rsidR="00097268" w:rsidRPr="00F304A2" w:rsidRDefault="00097268" w:rsidP="00097268">
      <w:pPr>
        <w:pStyle w:val="REF"/>
        <w:rPr>
          <w:ins w:id="137" w:author="Vignesh Rasiah" w:date="2019-09-27T14:55:00Z"/>
        </w:rPr>
      </w:pPr>
      <w:bookmarkStart w:id="138" w:name="HueD_Ref67"/>
      <w:ins w:id="139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</w:t>
        </w:r>
        <w:r w:rsidRPr="00417844">
          <w:rPr>
            <w:color w:val="0000FF"/>
            <w:highlight w:val="cyan"/>
            <w:shd w:val="clear" w:color="auto" w:fill="D9D9D9"/>
          </w:rPr>
          <w:t>Yang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L.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Yang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D.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L.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Yao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L.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H.</w:t>
        </w:r>
        <w:r w:rsidRPr="00417844">
          <w:rPr>
            <w:shd w:val="clear" w:color="auto" w:fill="D9D9D9"/>
          </w:rPr>
          <w:t xml:space="preserve">, </w:t>
        </w:r>
        <w:proofErr w:type="spellStart"/>
        <w:r w:rsidRPr="00417844">
          <w:rPr>
            <w:color w:val="0000FF"/>
            <w:highlight w:val="cyan"/>
            <w:shd w:val="clear" w:color="auto" w:fill="D9D9D9"/>
          </w:rPr>
          <w:t>Zhuang</w:t>
        </w:r>
        <w:proofErr w:type="spellEnd"/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J.</w:t>
        </w:r>
        <w:r w:rsidRPr="00417844">
          <w:rPr>
            <w:shd w:val="clear" w:color="auto" w:fill="D9D9D9"/>
          </w:rPr>
          <w:t xml:space="preserve">, &amp; </w:t>
        </w:r>
        <w:r w:rsidRPr="00417844">
          <w:rPr>
            <w:color w:val="0000FF"/>
            <w:highlight w:val="cyan"/>
            <w:shd w:val="clear" w:color="auto" w:fill="D9D9D9"/>
          </w:rPr>
          <w:t>Fu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W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2005</w:t>
        </w:r>
        <w:r w:rsidRPr="00417844">
          <w:rPr>
            <w:shd w:val="clear" w:color="auto" w:fill="E6E6E6"/>
          </w:rPr>
          <w:t xml:space="preserve">). </w:t>
        </w:r>
        <w:r w:rsidRPr="00417844">
          <w:rPr>
            <w:shd w:val="clear" w:color="auto" w:fill="CCFFCC"/>
          </w:rPr>
          <w:t>A comparative study on domestic violence in psychotics and its related factors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Journal of Chongqing Medical University</w:t>
        </w:r>
        <w:r w:rsidRPr="00417844">
          <w:rPr>
            <w:i/>
            <w:shd w:val="clear" w:color="auto" w:fill="E6E6E6"/>
          </w:rPr>
          <w:t>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B6DDE8"/>
          </w:rPr>
          <w:t>30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715–718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138"/>
      </w:ins>
    </w:p>
    <w:p w:rsidR="00097268" w:rsidRPr="00F304A2" w:rsidRDefault="00097268" w:rsidP="00097268">
      <w:pPr>
        <w:pStyle w:val="REF"/>
        <w:rPr>
          <w:ins w:id="140" w:author="Vignesh Rasiah" w:date="2019-09-27T14:55:00Z"/>
        </w:rPr>
      </w:pPr>
      <w:bookmarkStart w:id="141" w:name="HueD_Ref68"/>
      <w:ins w:id="142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*Yang</w:t>
        </w:r>
        <w:r w:rsidRPr="00F304A2">
          <w:rPr>
            <w:highlight w:val="cyan"/>
            <w:shd w:val="clear" w:color="auto" w:fill="D9D9D9"/>
          </w:rPr>
          <w:t xml:space="preserve">, </w:t>
        </w:r>
        <w:r w:rsidRPr="00F304A2">
          <w:rPr>
            <w:color w:val="FF0000"/>
            <w:highlight w:val="cyan"/>
            <w:shd w:val="clear" w:color="auto" w:fill="D9D9D9"/>
          </w:rPr>
          <w:t>S.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C.</w:t>
        </w:r>
        <w:r w:rsidRPr="00417844">
          <w:rPr>
            <w:shd w:val="clear" w:color="auto" w:fill="D9D9D9"/>
          </w:rPr>
          <w:t xml:space="preserve">, </w:t>
        </w:r>
        <w:r w:rsidRPr="00F304A2">
          <w:rPr>
            <w:color w:val="0000FF"/>
            <w:highlight w:val="cyan"/>
            <w:shd w:val="clear" w:color="auto" w:fill="D9D9D9"/>
          </w:rPr>
          <w:t>Z</w:t>
        </w:r>
        <w:r w:rsidRPr="00417844">
          <w:rPr>
            <w:color w:val="0000FF"/>
            <w:highlight w:val="cyan"/>
            <w:shd w:val="clear" w:color="auto" w:fill="D9D9D9"/>
          </w:rPr>
          <w:t>hang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F304A2">
          <w:rPr>
            <w:color w:val="FF0000"/>
            <w:highlight w:val="cyan"/>
            <w:shd w:val="clear" w:color="auto" w:fill="D9D9D9"/>
          </w:rPr>
          <w:t>Y.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L.</w:t>
        </w:r>
        <w:r w:rsidRPr="00417844">
          <w:rPr>
            <w:shd w:val="clear" w:color="auto" w:fill="D9D9D9"/>
          </w:rPr>
          <w:t xml:space="preserve">, </w:t>
        </w:r>
        <w:r w:rsidRPr="00F304A2">
          <w:rPr>
            <w:color w:val="0000FF"/>
            <w:highlight w:val="cyan"/>
            <w:shd w:val="clear" w:color="auto" w:fill="D9D9D9"/>
          </w:rPr>
          <w:t>Cao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P.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Wang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G.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Q.</w:t>
        </w:r>
        <w:r w:rsidRPr="00417844">
          <w:rPr>
            <w:shd w:val="clear" w:color="auto" w:fill="D9D9D9"/>
          </w:rPr>
          <w:t xml:space="preserve">, </w:t>
        </w:r>
        <w:proofErr w:type="spellStart"/>
        <w:r w:rsidRPr="00417844">
          <w:rPr>
            <w:color w:val="0000FF"/>
            <w:highlight w:val="cyan"/>
            <w:shd w:val="clear" w:color="auto" w:fill="D9D9D9"/>
          </w:rPr>
          <w:t>Guo</w:t>
        </w:r>
        <w:proofErr w:type="spellEnd"/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G.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 w:rsidRPr="00417844">
          <w:rPr>
            <w:shd w:val="clear" w:color="auto" w:fill="D9D9D9"/>
          </w:rPr>
          <w:t xml:space="preserve">, &amp; </w:t>
        </w:r>
        <w:r w:rsidRPr="00417844">
          <w:rPr>
            <w:color w:val="0000FF"/>
            <w:highlight w:val="cyan"/>
            <w:shd w:val="clear" w:color="auto" w:fill="D9D9D9"/>
          </w:rPr>
          <w:t>Huang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G.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P</w:t>
        </w:r>
        <w:r w:rsidRPr="00F304A2">
          <w:rPr>
            <w:shd w:val="clear" w:color="auto" w:fill="CCFFCC"/>
          </w:rPr>
          <w:t>.</w:t>
        </w:r>
        <w:r w:rsidRPr="00417844">
          <w:rPr>
            <w:shd w:val="clear" w:color="auto" w:fill="E6E6E6"/>
          </w:rPr>
          <w:t xml:space="preserve"> (</w:t>
        </w:r>
        <w:r w:rsidRPr="00417844">
          <w:rPr>
            <w:shd w:val="clear" w:color="auto" w:fill="99CCFF"/>
          </w:rPr>
          <w:t>2006</w:t>
        </w:r>
        <w:r w:rsidRPr="00417844">
          <w:rPr>
            <w:shd w:val="clear" w:color="auto" w:fill="E6E6E6"/>
          </w:rPr>
          <w:t xml:space="preserve">). </w:t>
        </w:r>
        <w:proofErr w:type="gramStart"/>
        <w:r w:rsidRPr="00F304A2">
          <w:rPr>
            <w:shd w:val="clear" w:color="auto" w:fill="CCFFCC"/>
          </w:rPr>
          <w:t>To</w:t>
        </w:r>
        <w:proofErr w:type="gramEnd"/>
        <w:r w:rsidRPr="00F304A2">
          <w:rPr>
            <w:shd w:val="clear" w:color="auto" w:fill="CCFFCC"/>
          </w:rPr>
          <w:t xml:space="preserve"> explore the assaulter in domestic violence toward their ch</w:t>
        </w:r>
        <w:r w:rsidRPr="00417844">
          <w:rPr>
            <w:shd w:val="clear" w:color="auto" w:fill="CCFFCC"/>
          </w:rPr>
          <w:t>ildren</w:t>
        </w:r>
        <w:r w:rsidRPr="00417844">
          <w:rPr>
            <w:shd w:val="clear" w:color="auto" w:fill="E6E6E6"/>
          </w:rPr>
          <w:t xml:space="preserve">. </w:t>
        </w:r>
        <w:r w:rsidRPr="00F304A2">
          <w:rPr>
            <w:i/>
            <w:shd w:val="clear" w:color="auto" w:fill="C6D9F1"/>
          </w:rPr>
          <w:t>Chinese Journal of C</w:t>
        </w:r>
        <w:r w:rsidRPr="00417844">
          <w:rPr>
            <w:i/>
            <w:shd w:val="clear" w:color="auto" w:fill="C6D9F1"/>
          </w:rPr>
          <w:t>linical Psychology</w:t>
        </w:r>
        <w:r w:rsidRPr="00417844">
          <w:rPr>
            <w:i/>
            <w:shd w:val="clear" w:color="auto" w:fill="E6E6E6"/>
          </w:rPr>
          <w:t>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B6DDE8"/>
          </w:rPr>
          <w:t>14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177–179</w:t>
        </w:r>
        <w:r w:rsidRPr="00417844">
          <w:rPr>
            <w:shd w:val="clear" w:color="auto" w:fill="E6E6E6"/>
          </w:rPr>
          <w:t xml:space="preserve">. </w:t>
        </w:r>
        <w:r w:rsidRPr="00F304A2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141"/>
      </w:ins>
    </w:p>
    <w:p w:rsidR="00097268" w:rsidRPr="00F304A2" w:rsidRDefault="00097268" w:rsidP="00097268">
      <w:pPr>
        <w:pStyle w:val="REF"/>
        <w:rPr>
          <w:ins w:id="143" w:author="Vignesh Rasiah" w:date="2019-09-27T14:55:00Z"/>
        </w:rPr>
      </w:pPr>
      <w:bookmarkStart w:id="144" w:name="HueD_Ref71"/>
      <w:ins w:id="145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</w:t>
        </w:r>
        <w:r w:rsidRPr="00417844">
          <w:rPr>
            <w:color w:val="0000FF"/>
            <w:highlight w:val="cyan"/>
            <w:shd w:val="clear" w:color="auto" w:fill="D9D9D9"/>
          </w:rPr>
          <w:t>Zeng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Z.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X.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Liu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L.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Fang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M.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S.</w:t>
        </w:r>
        <w:r w:rsidRPr="00417844">
          <w:rPr>
            <w:shd w:val="clear" w:color="auto" w:fill="D9D9D9"/>
          </w:rPr>
          <w:t xml:space="preserve">, &amp; </w:t>
        </w:r>
        <w:r w:rsidRPr="00417844">
          <w:rPr>
            <w:color w:val="0000FF"/>
            <w:highlight w:val="cyan"/>
            <w:shd w:val="clear" w:color="auto" w:fill="D9D9D9"/>
          </w:rPr>
          <w:t>Zhang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G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2004</w:t>
        </w:r>
        <w:r w:rsidRPr="00417844">
          <w:rPr>
            <w:shd w:val="clear" w:color="auto" w:fill="E6E6E6"/>
          </w:rPr>
          <w:t xml:space="preserve">). </w:t>
        </w:r>
        <w:r w:rsidRPr="00417844">
          <w:rPr>
            <w:shd w:val="clear" w:color="auto" w:fill="CCFFCC"/>
          </w:rPr>
          <w:t>The effect of the domestic violence on suicide in patients with depression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Chinese General Practice</w:t>
        </w:r>
        <w:r w:rsidRPr="00417844">
          <w:rPr>
            <w:i/>
            <w:shd w:val="clear" w:color="auto" w:fill="E6E6E6"/>
          </w:rPr>
          <w:t xml:space="preserve">, </w:t>
        </w:r>
        <w:r w:rsidRPr="00417844">
          <w:rPr>
            <w:i/>
            <w:shd w:val="clear" w:color="auto" w:fill="B6DDE8"/>
          </w:rPr>
          <w:t>7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1576–1577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144"/>
      </w:ins>
    </w:p>
    <w:p w:rsidR="00097268" w:rsidRPr="00F304A2" w:rsidRDefault="00097268" w:rsidP="00097268">
      <w:pPr>
        <w:pStyle w:val="REF"/>
        <w:rPr>
          <w:ins w:id="146" w:author="Vignesh Rasiah" w:date="2019-09-27T14:55:00Z"/>
          <w:shd w:val="clear" w:color="auto" w:fill="F2DBDB"/>
        </w:rPr>
      </w:pPr>
      <w:bookmarkStart w:id="147" w:name="HueD_Ref72"/>
      <w:ins w:id="148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*Zhang</w:t>
        </w:r>
        <w:r w:rsidRPr="00F304A2">
          <w:rPr>
            <w:highlight w:val="cyan"/>
            <w:shd w:val="clear" w:color="auto" w:fill="D9D9D9"/>
          </w:rPr>
          <w:t xml:space="preserve">, </w:t>
        </w:r>
        <w:r w:rsidRPr="00F304A2">
          <w:rPr>
            <w:color w:val="FF0000"/>
            <w:highlight w:val="cyan"/>
            <w:shd w:val="clear" w:color="auto" w:fill="D9D9D9"/>
          </w:rPr>
          <w:t>C.</w:t>
        </w:r>
        <w:r w:rsidRPr="00417844">
          <w:rPr>
            <w:shd w:val="clear" w:color="auto" w:fill="D9D9D9"/>
          </w:rPr>
          <w:t xml:space="preserve">, </w:t>
        </w:r>
        <w:proofErr w:type="spellStart"/>
        <w:r w:rsidRPr="00417844">
          <w:rPr>
            <w:color w:val="0000FF"/>
            <w:highlight w:val="cyan"/>
            <w:shd w:val="clear" w:color="auto" w:fill="D9D9D9"/>
          </w:rPr>
          <w:t>Zou</w:t>
        </w:r>
        <w:proofErr w:type="spellEnd"/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S.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H.</w:t>
        </w:r>
        <w:r w:rsidRPr="00417844">
          <w:rPr>
            <w:shd w:val="clear" w:color="auto" w:fill="D9D9D9"/>
          </w:rPr>
          <w:t xml:space="preserve">, &amp; </w:t>
        </w:r>
        <w:r w:rsidRPr="00417844">
          <w:rPr>
            <w:color w:val="0000FF"/>
            <w:highlight w:val="cyan"/>
            <w:shd w:val="clear" w:color="auto" w:fill="D9D9D9"/>
          </w:rPr>
          <w:t>Dong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H.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B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2014</w:t>
        </w:r>
        <w:r w:rsidRPr="00417844">
          <w:rPr>
            <w:shd w:val="clear" w:color="auto" w:fill="E6E6E6"/>
          </w:rPr>
          <w:t xml:space="preserve">). </w:t>
        </w:r>
        <w:r w:rsidRPr="00F304A2">
          <w:rPr>
            <w:shd w:val="clear" w:color="auto" w:fill="CCFFCC"/>
          </w:rPr>
          <w:t>Research on the social s</w:t>
        </w:r>
        <w:r w:rsidRPr="00417844">
          <w:rPr>
            <w:shd w:val="clear" w:color="auto" w:fill="CCFFCC"/>
          </w:rPr>
          <w:t>upport and coping style in patients with alcohol dependence of family violence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Sichuan Mental Health</w:t>
        </w:r>
        <w:r w:rsidRPr="00417844">
          <w:rPr>
            <w:i/>
            <w:shd w:val="clear" w:color="auto" w:fill="E6E6E6"/>
          </w:rPr>
          <w:t>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B6DDE8"/>
          </w:rPr>
          <w:t>27</w:t>
        </w:r>
        <w:r w:rsidRPr="00F304A2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443–445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147"/>
      </w:ins>
    </w:p>
    <w:p w:rsidR="00097268" w:rsidRPr="00F304A2" w:rsidRDefault="00097268" w:rsidP="00097268">
      <w:pPr>
        <w:pStyle w:val="REF"/>
        <w:rPr>
          <w:ins w:id="149" w:author="Vignesh Rasiah" w:date="2019-09-27T14:55:00Z"/>
        </w:rPr>
      </w:pPr>
      <w:bookmarkStart w:id="150" w:name="HueD_Ref75"/>
      <w:ins w:id="151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</w:t>
        </w:r>
        <w:r w:rsidRPr="00417844">
          <w:rPr>
            <w:color w:val="0000FF"/>
            <w:highlight w:val="cyan"/>
            <w:shd w:val="clear" w:color="auto" w:fill="D9D9D9"/>
          </w:rPr>
          <w:t>Zhang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W.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Hong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W.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Cui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 w:rsidRPr="00417844">
          <w:rPr>
            <w:shd w:val="clear" w:color="auto" w:fill="D9D9D9"/>
          </w:rPr>
          <w:t xml:space="preserve">, &amp; </w:t>
        </w:r>
        <w:r w:rsidRPr="00417844">
          <w:rPr>
            <w:color w:val="0000FF"/>
            <w:highlight w:val="cyan"/>
            <w:shd w:val="clear" w:color="auto" w:fill="D9D9D9"/>
          </w:rPr>
          <w:t>Su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2014</w:t>
        </w:r>
        <w:r w:rsidRPr="00417844">
          <w:rPr>
            <w:shd w:val="clear" w:color="auto" w:fill="E6E6E6"/>
          </w:rPr>
          <w:t xml:space="preserve">). </w:t>
        </w:r>
        <w:r w:rsidRPr="00417844">
          <w:rPr>
            <w:shd w:val="clear" w:color="auto" w:fill="CCFFCC"/>
          </w:rPr>
          <w:t>Gender differences in intimate partner violence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Chinese Journal of Human Sexuality</w:t>
        </w:r>
        <w:r w:rsidRPr="00417844">
          <w:rPr>
            <w:i/>
            <w:shd w:val="clear" w:color="auto" w:fill="E6E6E6"/>
          </w:rPr>
          <w:t>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B6DDE8"/>
          </w:rPr>
          <w:t>23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96–99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150"/>
      </w:ins>
    </w:p>
    <w:p w:rsidR="00097268" w:rsidRPr="00F304A2" w:rsidRDefault="00097268" w:rsidP="00097268">
      <w:pPr>
        <w:pStyle w:val="REF"/>
        <w:rPr>
          <w:ins w:id="152" w:author="Vignesh Rasiah" w:date="2019-09-27T14:55:00Z"/>
        </w:rPr>
      </w:pPr>
      <w:bookmarkStart w:id="153" w:name="HueD_Ref76"/>
      <w:ins w:id="154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</w:t>
        </w:r>
        <w:r w:rsidRPr="00417844">
          <w:rPr>
            <w:color w:val="0000FF"/>
            <w:highlight w:val="cyan"/>
            <w:shd w:val="clear" w:color="auto" w:fill="D9D9D9"/>
          </w:rPr>
          <w:t>Zhang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X.</w:t>
        </w:r>
        <w:r w:rsidRPr="00417844">
          <w:rPr>
            <w:shd w:val="clear" w:color="auto" w:fill="D9D9D9"/>
          </w:rPr>
          <w:t xml:space="preserve">, </w:t>
        </w:r>
        <w:proofErr w:type="spellStart"/>
        <w:r w:rsidRPr="00417844">
          <w:rPr>
            <w:color w:val="0000FF"/>
            <w:highlight w:val="cyan"/>
            <w:shd w:val="clear" w:color="auto" w:fill="D9D9D9"/>
          </w:rPr>
          <w:t>Zheng</w:t>
        </w:r>
        <w:proofErr w:type="spellEnd"/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W.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G.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Kong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L.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H.</w:t>
        </w:r>
        <w:r w:rsidRPr="00417844">
          <w:rPr>
            <w:shd w:val="clear" w:color="auto" w:fill="D9D9D9"/>
          </w:rPr>
          <w:t xml:space="preserve">, &amp; </w:t>
        </w:r>
        <w:r w:rsidRPr="00417844">
          <w:rPr>
            <w:color w:val="0000FF"/>
            <w:highlight w:val="cyan"/>
            <w:shd w:val="clear" w:color="auto" w:fill="D9D9D9"/>
          </w:rPr>
          <w:t>Zhou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C.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C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2013</w:t>
        </w:r>
        <w:r w:rsidRPr="00417844">
          <w:rPr>
            <w:shd w:val="clear" w:color="auto" w:fill="E6E6E6"/>
          </w:rPr>
          <w:t xml:space="preserve">). </w:t>
        </w:r>
        <w:r w:rsidRPr="00417844">
          <w:rPr>
            <w:shd w:val="clear" w:color="auto" w:fill="CCFFCC"/>
          </w:rPr>
          <w:t>A study on the situation of cognitive level of fertile woman to domestic violence and its impact factors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Chinese Health Service Management</w:t>
        </w:r>
        <w:r w:rsidRPr="00417844">
          <w:rPr>
            <w:i/>
            <w:shd w:val="clear" w:color="auto" w:fill="E6E6E6"/>
          </w:rPr>
          <w:t>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B6DDE8"/>
          </w:rPr>
          <w:t>30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224–226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153"/>
      </w:ins>
    </w:p>
    <w:p w:rsidR="00097268" w:rsidRPr="00F304A2" w:rsidRDefault="00097268" w:rsidP="00097268">
      <w:pPr>
        <w:pStyle w:val="REF"/>
        <w:rPr>
          <w:ins w:id="155" w:author="Vignesh Rasiah" w:date="2019-09-27T14:55:00Z"/>
        </w:rPr>
      </w:pPr>
      <w:bookmarkStart w:id="156" w:name="HueD_Ref77"/>
      <w:ins w:id="157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</w:t>
        </w:r>
        <w:r w:rsidRPr="00417844">
          <w:rPr>
            <w:color w:val="0000FF"/>
            <w:highlight w:val="cyan"/>
            <w:shd w:val="clear" w:color="auto" w:fill="D9D9D9"/>
          </w:rPr>
          <w:t>Zhang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L.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Cao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P.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Yang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S.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C.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Wang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G.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Q.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Huang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G.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P.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Yu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S.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H.</w:t>
        </w:r>
        <w:r w:rsidRPr="00417844">
          <w:rPr>
            <w:shd w:val="clear" w:color="auto" w:fill="D9D9D9"/>
          </w:rPr>
          <w:t xml:space="preserve">, &amp; </w:t>
        </w:r>
        <w:proofErr w:type="spellStart"/>
        <w:r w:rsidRPr="00417844">
          <w:rPr>
            <w:color w:val="0000FF"/>
            <w:highlight w:val="cyan"/>
            <w:shd w:val="clear" w:color="auto" w:fill="D9D9D9"/>
          </w:rPr>
          <w:t>Guo</w:t>
        </w:r>
        <w:proofErr w:type="spellEnd"/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G.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Y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2007</w:t>
        </w:r>
        <w:r w:rsidRPr="00417844">
          <w:rPr>
            <w:shd w:val="clear" w:color="auto" w:fill="E6E6E6"/>
          </w:rPr>
          <w:t xml:space="preserve">). </w:t>
        </w:r>
        <w:r w:rsidRPr="00417844">
          <w:rPr>
            <w:shd w:val="clear" w:color="auto" w:fill="CCFFCC"/>
          </w:rPr>
          <w:t>Epidemiological methodology for domestic violence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Chinese Mental Health Journal</w:t>
        </w:r>
        <w:r w:rsidRPr="00417844">
          <w:rPr>
            <w:i/>
            <w:shd w:val="clear" w:color="auto" w:fill="E6E6E6"/>
          </w:rPr>
          <w:t>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B6DDE8"/>
          </w:rPr>
          <w:t>18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326–328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156"/>
      </w:ins>
    </w:p>
    <w:p w:rsidR="00097268" w:rsidRPr="00F304A2" w:rsidRDefault="00097268" w:rsidP="00097268">
      <w:pPr>
        <w:pStyle w:val="REF"/>
        <w:rPr>
          <w:ins w:id="158" w:author="Vignesh Rasiah" w:date="2019-09-27T14:55:00Z"/>
        </w:rPr>
      </w:pPr>
      <w:bookmarkStart w:id="159" w:name="HueD_Ref78"/>
      <w:ins w:id="160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*Zhao</w:t>
        </w:r>
        <w:r w:rsidRPr="00F304A2">
          <w:rPr>
            <w:highlight w:val="cyan"/>
            <w:shd w:val="clear" w:color="auto" w:fill="D9D9D9"/>
          </w:rPr>
          <w:t xml:space="preserve">, </w:t>
        </w:r>
        <w:r w:rsidRPr="00F304A2">
          <w:rPr>
            <w:color w:val="FF0000"/>
            <w:highlight w:val="cyan"/>
            <w:shd w:val="clear" w:color="auto" w:fill="D9D9D9"/>
          </w:rPr>
          <w:t>F.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F304A2">
          <w:rPr>
            <w:color w:val="FF0000"/>
            <w:highlight w:val="cyan"/>
            <w:shd w:val="clear" w:color="auto" w:fill="D9D9D9"/>
          </w:rPr>
          <w:t>M.</w:t>
        </w:r>
        <w:r w:rsidRPr="00F304A2">
          <w:rPr>
            <w:shd w:val="clear" w:color="auto" w:fill="D9D9D9"/>
          </w:rPr>
          <w:t>,</w:t>
        </w:r>
        <w:r w:rsidRPr="00F304A2">
          <w:rPr>
            <w:color w:val="0000FF"/>
            <w:highlight w:val="cyan"/>
            <w:shd w:val="clear" w:color="auto" w:fill="D9D9D9"/>
          </w:rPr>
          <w:t xml:space="preserve"> </w:t>
        </w:r>
        <w:proofErr w:type="spellStart"/>
        <w:r w:rsidRPr="00F304A2">
          <w:rPr>
            <w:color w:val="0000FF"/>
            <w:highlight w:val="cyan"/>
            <w:shd w:val="clear" w:color="auto" w:fill="D9D9D9"/>
          </w:rPr>
          <w:t>Guo</w:t>
        </w:r>
        <w:proofErr w:type="spellEnd"/>
        <w:r w:rsidRPr="00F304A2">
          <w:rPr>
            <w:color w:val="0000FF"/>
            <w:highlight w:val="cyan"/>
            <w:shd w:val="clear" w:color="auto" w:fill="D9D9D9"/>
          </w:rPr>
          <w:t>,</w:t>
        </w:r>
        <w:r w:rsidRPr="00F304A2">
          <w:rPr>
            <w:highlight w:val="cyan"/>
            <w:shd w:val="clear" w:color="auto" w:fill="D9D9D9"/>
          </w:rPr>
          <w:t xml:space="preserve"> </w:t>
        </w:r>
        <w:r w:rsidRPr="00417844">
          <w:rPr>
            <w:color w:val="FF0000"/>
            <w:highlight w:val="cyan"/>
            <w:shd w:val="clear" w:color="auto" w:fill="D9D9D9"/>
          </w:rPr>
          <w:t>S</w:t>
        </w:r>
        <w:r w:rsidRPr="00F304A2">
          <w:rPr>
            <w:color w:val="FF0000"/>
            <w:highlight w:val="cyan"/>
            <w:shd w:val="clear" w:color="auto" w:fill="D9D9D9"/>
          </w:rPr>
          <w:t>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F.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Wang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L.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H.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Zhang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T.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Wu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J.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L.</w:t>
        </w:r>
        <w:r w:rsidRPr="00417844">
          <w:rPr>
            <w:shd w:val="clear" w:color="auto" w:fill="D9D9D9"/>
          </w:rPr>
          <w:t>, &amp;</w:t>
        </w:r>
        <w:r w:rsidRPr="00F304A2">
          <w:rPr>
            <w:shd w:val="clear" w:color="auto" w:fill="D9D9D9"/>
          </w:rPr>
          <w:t xml:space="preserve"> </w:t>
        </w:r>
        <w:r w:rsidRPr="00417844">
          <w:rPr>
            <w:color w:val="0000FF"/>
            <w:highlight w:val="cyan"/>
            <w:shd w:val="clear" w:color="auto" w:fill="D9D9D9"/>
          </w:rPr>
          <w:t>Wang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L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2007</w:t>
        </w:r>
        <w:r w:rsidRPr="00417844">
          <w:rPr>
            <w:shd w:val="clear" w:color="auto" w:fill="E6E6E6"/>
          </w:rPr>
          <w:t>).</w:t>
        </w:r>
        <w:r w:rsidRPr="00F304A2">
          <w:rPr>
            <w:shd w:val="clear" w:color="auto" w:fill="E6E6E6"/>
          </w:rPr>
          <w:t xml:space="preserve"> </w:t>
        </w:r>
        <w:r w:rsidRPr="00417844">
          <w:rPr>
            <w:shd w:val="clear" w:color="auto" w:fill="CCFFCC"/>
          </w:rPr>
          <w:t>Inve</w:t>
        </w:r>
        <w:r w:rsidRPr="00417844">
          <w:rPr>
            <w:color w:val="FF0000"/>
            <w:highlight w:val="yellow"/>
            <w:shd w:val="clear" w:color="auto" w:fill="CCFFCC"/>
          </w:rPr>
          <w:t>stiga</w:t>
        </w:r>
        <w:r w:rsidRPr="00417844">
          <w:rPr>
            <w:highlight w:val="yellow"/>
            <w:shd w:val="clear" w:color="auto" w:fill="CCFFCC"/>
          </w:rPr>
          <w:t>t</w:t>
        </w:r>
        <w:r w:rsidRPr="00417844">
          <w:rPr>
            <w:color w:val="0000FF"/>
            <w:highlight w:val="yellow"/>
            <w:shd w:val="clear" w:color="auto" w:fill="CCFFCC"/>
          </w:rPr>
          <w:t>ion on</w:t>
        </w:r>
        <w:r w:rsidRPr="00417844">
          <w:rPr>
            <w:shd w:val="clear" w:color="auto" w:fill="CCFFCC"/>
          </w:rPr>
          <w:t xml:space="preserve"> knowledge about domestic violence among married women in rural area of China</w:t>
        </w:r>
        <w:r w:rsidRPr="00F304A2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Chinese Journal of Public Health</w:t>
        </w:r>
        <w:r w:rsidRPr="00417844">
          <w:rPr>
            <w:i/>
            <w:shd w:val="clear" w:color="auto" w:fill="E6E6E6"/>
          </w:rPr>
          <w:t>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B6DDE8"/>
          </w:rPr>
          <w:t>23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1–3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159"/>
      </w:ins>
    </w:p>
    <w:p w:rsidR="00097268" w:rsidRPr="00F304A2" w:rsidRDefault="00097268" w:rsidP="00097268">
      <w:pPr>
        <w:pStyle w:val="REF"/>
        <w:rPr>
          <w:ins w:id="161" w:author="Vignesh Rasiah" w:date="2019-09-27T14:55:00Z"/>
        </w:rPr>
      </w:pPr>
      <w:bookmarkStart w:id="162" w:name="HueD_Ref80"/>
      <w:ins w:id="163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lastRenderedPageBreak/>
          <w:t>*</w:t>
        </w:r>
        <w:r w:rsidRPr="00417844">
          <w:rPr>
            <w:color w:val="0000FF"/>
            <w:highlight w:val="cyan"/>
            <w:shd w:val="clear" w:color="auto" w:fill="D9D9D9"/>
          </w:rPr>
          <w:t>Zhao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X.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F.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Zhang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L.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Fu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W.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Q.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Li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L.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F.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Zhou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F.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Li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H.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Z.</w:t>
        </w:r>
        <w:r w:rsidRPr="00417844">
          <w:rPr>
            <w:shd w:val="clear" w:color="auto" w:fill="D9D9D9"/>
          </w:rPr>
          <w:t xml:space="preserve">, &amp; </w:t>
        </w:r>
        <w:r w:rsidRPr="00417844">
          <w:rPr>
            <w:color w:val="0000FF"/>
            <w:highlight w:val="cyan"/>
            <w:shd w:val="clear" w:color="auto" w:fill="D9D9D9"/>
          </w:rPr>
          <w:t>Yuan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G.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Z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2007</w:t>
        </w:r>
        <w:r w:rsidRPr="00417844">
          <w:rPr>
            <w:shd w:val="clear" w:color="auto" w:fill="E6E6E6"/>
          </w:rPr>
          <w:t xml:space="preserve">). </w:t>
        </w:r>
        <w:r w:rsidRPr="00417844">
          <w:rPr>
            <w:shd w:val="clear" w:color="auto" w:fill="CCFFCC"/>
          </w:rPr>
          <w:t>A study of personalities of physical domestic violence on male perpetrators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Chinese Journal of Clinical Psychology</w:t>
        </w:r>
        <w:r w:rsidRPr="00417844">
          <w:rPr>
            <w:i/>
            <w:shd w:val="clear" w:color="auto" w:fill="E6E6E6"/>
          </w:rPr>
          <w:t>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B6DDE8"/>
          </w:rPr>
          <w:t>15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543–544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162"/>
      </w:ins>
    </w:p>
    <w:p w:rsidR="00097268" w:rsidRPr="00F304A2" w:rsidRDefault="00097268" w:rsidP="00097268">
      <w:pPr>
        <w:pStyle w:val="REF"/>
        <w:rPr>
          <w:ins w:id="164" w:author="Vignesh Rasiah" w:date="2019-09-27T14:55:00Z"/>
        </w:rPr>
      </w:pPr>
      <w:bookmarkStart w:id="165" w:name="HueD_Ref81"/>
      <w:ins w:id="166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</w:t>
        </w:r>
        <w:r w:rsidRPr="00417844">
          <w:rPr>
            <w:color w:val="0000FF"/>
            <w:highlight w:val="cyan"/>
            <w:shd w:val="clear" w:color="auto" w:fill="D9D9D9"/>
          </w:rPr>
          <w:t>Zhao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X.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F.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Zhang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L.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Fu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W.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Q.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Zhou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F.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Li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H.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Z.</w:t>
        </w:r>
        <w:r w:rsidRPr="00417844">
          <w:rPr>
            <w:shd w:val="clear" w:color="auto" w:fill="D9D9D9"/>
          </w:rPr>
          <w:t xml:space="preserve">, &amp; </w:t>
        </w:r>
        <w:r w:rsidRPr="00417844">
          <w:rPr>
            <w:color w:val="0000FF"/>
            <w:highlight w:val="cyan"/>
            <w:shd w:val="clear" w:color="auto" w:fill="D9D9D9"/>
          </w:rPr>
          <w:t>Yuan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G.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Z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2008a</w:t>
        </w:r>
        <w:r w:rsidRPr="00417844">
          <w:rPr>
            <w:shd w:val="clear" w:color="auto" w:fill="E6E6E6"/>
          </w:rPr>
          <w:t xml:space="preserve">). </w:t>
        </w:r>
        <w:r w:rsidRPr="00417844">
          <w:rPr>
            <w:shd w:val="clear" w:color="auto" w:fill="CCFFCC"/>
          </w:rPr>
          <w:t>Effect factors on violence cycles of physical domestic violence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Chinese Journal of Public Health</w:t>
        </w:r>
        <w:r w:rsidRPr="00417844">
          <w:rPr>
            <w:i/>
            <w:shd w:val="clear" w:color="auto" w:fill="E6E6E6"/>
          </w:rPr>
          <w:t>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B6DDE8"/>
          </w:rPr>
          <w:t>24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631–632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165"/>
      </w:ins>
    </w:p>
    <w:p w:rsidR="00097268" w:rsidRPr="00F304A2" w:rsidRDefault="00097268" w:rsidP="00097268">
      <w:pPr>
        <w:pStyle w:val="REF"/>
        <w:rPr>
          <w:ins w:id="167" w:author="Vignesh Rasiah" w:date="2019-09-27T14:55:00Z"/>
        </w:rPr>
      </w:pPr>
      <w:bookmarkStart w:id="168" w:name="HueD_Ref82"/>
      <w:ins w:id="169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</w:t>
        </w:r>
        <w:r w:rsidRPr="00417844">
          <w:rPr>
            <w:color w:val="0000FF"/>
            <w:highlight w:val="cyan"/>
            <w:shd w:val="clear" w:color="auto" w:fill="D9D9D9"/>
          </w:rPr>
          <w:t>Zhao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X.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F.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Zhang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L.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Fu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W.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Q.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Zhou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F.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Li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H.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Z.</w:t>
        </w:r>
        <w:r w:rsidRPr="00417844">
          <w:rPr>
            <w:shd w:val="clear" w:color="auto" w:fill="D9D9D9"/>
          </w:rPr>
          <w:t xml:space="preserve">, &amp; </w:t>
        </w:r>
        <w:r w:rsidRPr="00417844">
          <w:rPr>
            <w:color w:val="0000FF"/>
            <w:highlight w:val="cyan"/>
            <w:shd w:val="clear" w:color="auto" w:fill="D9D9D9"/>
          </w:rPr>
          <w:t>Yuan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G.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Z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2008b</w:t>
        </w:r>
        <w:r w:rsidRPr="00417844">
          <w:rPr>
            <w:shd w:val="clear" w:color="auto" w:fill="E6E6E6"/>
          </w:rPr>
          <w:t xml:space="preserve">). </w:t>
        </w:r>
        <w:r w:rsidRPr="00417844">
          <w:rPr>
            <w:shd w:val="clear" w:color="auto" w:fill="CCFFCC"/>
          </w:rPr>
          <w:t xml:space="preserve">Logistic regression analysis of the </w:t>
        </w:r>
        <w:proofErr w:type="spellStart"/>
        <w:r w:rsidRPr="00417844">
          <w:rPr>
            <w:shd w:val="clear" w:color="auto" w:fill="CCFFCC"/>
          </w:rPr>
          <w:t>psychosociology</w:t>
        </w:r>
        <w:proofErr w:type="spellEnd"/>
        <w:r w:rsidRPr="00417844">
          <w:rPr>
            <w:shd w:val="clear" w:color="auto" w:fill="CCFFCC"/>
          </w:rPr>
          <w:t xml:space="preserve"> of physical domestic violence on male perpetrators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Chinese Journal of Clinical Psychology</w:t>
        </w:r>
        <w:r w:rsidRPr="00417844">
          <w:rPr>
            <w:i/>
            <w:shd w:val="clear" w:color="auto" w:fill="E6E6E6"/>
          </w:rPr>
          <w:t>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B6DDE8"/>
          </w:rPr>
          <w:t>16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210–212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168"/>
      </w:ins>
    </w:p>
    <w:p w:rsidR="00097268" w:rsidRPr="00F304A2" w:rsidRDefault="00097268" w:rsidP="00097268">
      <w:pPr>
        <w:pStyle w:val="REF"/>
        <w:rPr>
          <w:ins w:id="170" w:author="Vignesh Rasiah" w:date="2019-09-27T14:55:00Z"/>
        </w:rPr>
      </w:pPr>
      <w:bookmarkStart w:id="171" w:name="HueD_Ref83"/>
      <w:ins w:id="172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</w:t>
        </w:r>
        <w:r w:rsidRPr="00417844">
          <w:rPr>
            <w:color w:val="0000FF"/>
            <w:highlight w:val="cyan"/>
            <w:shd w:val="clear" w:color="auto" w:fill="D9D9D9"/>
          </w:rPr>
          <w:t>Zhao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X.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F.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Zhang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L.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Li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L.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F.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Zhou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F.</w:t>
        </w:r>
        <w:r w:rsidRPr="00417844">
          <w:rPr>
            <w:shd w:val="clear" w:color="auto" w:fill="D9D9D9"/>
          </w:rPr>
          <w:t xml:space="preserve">, &amp; </w:t>
        </w:r>
        <w:r w:rsidRPr="00417844">
          <w:rPr>
            <w:color w:val="0000FF"/>
            <w:highlight w:val="cyan"/>
            <w:shd w:val="clear" w:color="auto" w:fill="D9D9D9"/>
          </w:rPr>
          <w:t>Li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H.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Z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2007</w:t>
        </w:r>
        <w:r w:rsidRPr="00417844">
          <w:rPr>
            <w:shd w:val="clear" w:color="auto" w:fill="E6E6E6"/>
          </w:rPr>
          <w:t xml:space="preserve">). </w:t>
        </w:r>
        <w:proofErr w:type="gramStart"/>
        <w:r w:rsidRPr="00417844">
          <w:rPr>
            <w:shd w:val="clear" w:color="auto" w:fill="CCFFCC"/>
          </w:rPr>
          <w:t>The</w:t>
        </w:r>
        <w:proofErr w:type="gramEnd"/>
        <w:r w:rsidRPr="00417844">
          <w:rPr>
            <w:shd w:val="clear" w:color="auto" w:fill="CCFFCC"/>
          </w:rPr>
          <w:t xml:space="preserve"> </w:t>
        </w:r>
        <w:proofErr w:type="spellStart"/>
        <w:r w:rsidRPr="00417844">
          <w:rPr>
            <w:shd w:val="clear" w:color="auto" w:fill="CCFFCC"/>
          </w:rPr>
          <w:t>psychosociology</w:t>
        </w:r>
        <w:proofErr w:type="spellEnd"/>
        <w:r w:rsidRPr="00417844">
          <w:rPr>
            <w:shd w:val="clear" w:color="auto" w:fill="CCFFCC"/>
          </w:rPr>
          <w:t xml:space="preserve"> of physical domestic violence on male perpetrators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China Journal of Health Psychology</w:t>
        </w:r>
        <w:r w:rsidRPr="00417844">
          <w:rPr>
            <w:i/>
            <w:shd w:val="clear" w:color="auto" w:fill="E6E6E6"/>
          </w:rPr>
          <w:t>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B6DDE8"/>
          </w:rPr>
          <w:t>15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1034–1035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171"/>
      </w:ins>
    </w:p>
    <w:p w:rsidR="00097268" w:rsidRPr="00F304A2" w:rsidRDefault="00097268" w:rsidP="00097268">
      <w:pPr>
        <w:pStyle w:val="REF"/>
        <w:rPr>
          <w:ins w:id="173" w:author="Vignesh Rasiah" w:date="2019-09-27T14:55:00Z"/>
        </w:rPr>
      </w:pPr>
      <w:bookmarkStart w:id="174" w:name="HueD_Ref84"/>
      <w:ins w:id="175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</w:t>
        </w:r>
        <w:r w:rsidRPr="00417844">
          <w:rPr>
            <w:color w:val="0000FF"/>
            <w:highlight w:val="cyan"/>
            <w:shd w:val="clear" w:color="auto" w:fill="D9D9D9"/>
          </w:rPr>
          <w:t>Zhao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D.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He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G.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X.</w:t>
        </w:r>
        <w:r w:rsidRPr="00417844">
          <w:rPr>
            <w:shd w:val="clear" w:color="auto" w:fill="D9D9D9"/>
          </w:rPr>
          <w:t xml:space="preserve">, &amp; </w:t>
        </w:r>
        <w:r w:rsidRPr="00417844">
          <w:rPr>
            <w:color w:val="0000FF"/>
            <w:highlight w:val="cyan"/>
            <w:shd w:val="clear" w:color="auto" w:fill="D9D9D9"/>
          </w:rPr>
          <w:t>Zhu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N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2011</w:t>
        </w:r>
        <w:r w:rsidRPr="00417844">
          <w:rPr>
            <w:shd w:val="clear" w:color="auto" w:fill="E6E6E6"/>
          </w:rPr>
          <w:t xml:space="preserve">). </w:t>
        </w:r>
        <w:r w:rsidRPr="00417844">
          <w:rPr>
            <w:shd w:val="clear" w:color="auto" w:fill="CCFFCC"/>
          </w:rPr>
          <w:t>Prevention and alleviation: An exploration of the role of social capital in marital violence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Chinese Journal of Sociology</w:t>
        </w:r>
        <w:r w:rsidRPr="00417844">
          <w:rPr>
            <w:i/>
            <w:shd w:val="clear" w:color="auto" w:fill="E6E6E6"/>
          </w:rPr>
          <w:t>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B6DDE8"/>
          </w:rPr>
          <w:t>31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53–73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Chinese.</w:t>
        </w:r>
        <w:bookmarkEnd w:id="174"/>
      </w:ins>
    </w:p>
    <w:p w:rsidR="00097268" w:rsidRPr="00F304A2" w:rsidRDefault="00097268" w:rsidP="00097268">
      <w:pPr>
        <w:pStyle w:val="REF"/>
        <w:rPr>
          <w:ins w:id="176" w:author="Vignesh Rasiah" w:date="2019-09-27T14:55:00Z"/>
        </w:rPr>
      </w:pPr>
      <w:bookmarkStart w:id="177" w:name="HueD_Ref85"/>
      <w:ins w:id="178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</w:t>
        </w:r>
        <w:proofErr w:type="spellStart"/>
        <w:r w:rsidRPr="00417844">
          <w:rPr>
            <w:color w:val="0000FF"/>
            <w:highlight w:val="cyan"/>
            <w:shd w:val="clear" w:color="auto" w:fill="D9D9D9"/>
          </w:rPr>
          <w:t>Zhong</w:t>
        </w:r>
        <w:proofErr w:type="spellEnd"/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J.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Q.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Cao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Q.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Sun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R.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Z.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Cao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P.</w:t>
        </w:r>
        <w:r w:rsidRPr="00417844">
          <w:rPr>
            <w:shd w:val="clear" w:color="auto" w:fill="D9D9D9"/>
          </w:rPr>
          <w:t xml:space="preserve">, &amp; </w:t>
        </w:r>
        <w:r w:rsidRPr="00417844">
          <w:rPr>
            <w:color w:val="0000FF"/>
            <w:highlight w:val="cyan"/>
            <w:shd w:val="clear" w:color="auto" w:fill="D9D9D9"/>
          </w:rPr>
          <w:t>Zhang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L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2018</w:t>
        </w:r>
        <w:r w:rsidRPr="00417844">
          <w:rPr>
            <w:shd w:val="clear" w:color="auto" w:fill="E6E6E6"/>
          </w:rPr>
          <w:t xml:space="preserve">). </w:t>
        </w:r>
        <w:r w:rsidRPr="00417844">
          <w:rPr>
            <w:shd w:val="clear" w:color="auto" w:fill="CCFFCC"/>
          </w:rPr>
          <w:t>Effect of domestic violence during pregnancy on temperament and behavior in preschool offspring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Chinese Journal of Clinical Psychology</w:t>
        </w:r>
        <w:r w:rsidRPr="00417844">
          <w:rPr>
            <w:i/>
            <w:shd w:val="clear" w:color="auto" w:fill="E6E6E6"/>
          </w:rPr>
          <w:t>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B6DDE8"/>
          </w:rPr>
          <w:t>26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318–321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177"/>
      </w:ins>
    </w:p>
    <w:p w:rsidR="00097268" w:rsidRPr="00F304A2" w:rsidRDefault="00097268" w:rsidP="00097268">
      <w:pPr>
        <w:pStyle w:val="REF"/>
        <w:rPr>
          <w:ins w:id="179" w:author="Vignesh Rasiah" w:date="2019-09-27T14:55:00Z"/>
        </w:rPr>
      </w:pPr>
      <w:bookmarkStart w:id="180" w:name="HueD_Ref86"/>
      <w:ins w:id="181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*Zhou</w:t>
        </w:r>
        <w:r w:rsidRPr="00F304A2">
          <w:rPr>
            <w:highlight w:val="cyan"/>
            <w:shd w:val="clear" w:color="auto" w:fill="D9D9D9"/>
          </w:rPr>
          <w:t xml:space="preserve">, </w:t>
        </w:r>
        <w:r w:rsidRPr="00F304A2">
          <w:rPr>
            <w:color w:val="FF0000"/>
            <w:highlight w:val="cyan"/>
            <w:shd w:val="clear" w:color="auto" w:fill="D9D9D9"/>
          </w:rPr>
          <w:t>L.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F304A2">
          <w:rPr>
            <w:color w:val="FF0000"/>
            <w:highlight w:val="cyan"/>
            <w:shd w:val="clear" w:color="auto" w:fill="D9D9D9"/>
          </w:rPr>
          <w:t>G.</w:t>
        </w:r>
        <w:r w:rsidRPr="00F304A2">
          <w:rPr>
            <w:shd w:val="clear" w:color="auto" w:fill="D9D9D9"/>
          </w:rPr>
          <w:t xml:space="preserve">, &amp; </w:t>
        </w:r>
        <w:r w:rsidRPr="00F304A2">
          <w:rPr>
            <w:color w:val="0000FF"/>
            <w:highlight w:val="cyan"/>
            <w:shd w:val="clear" w:color="auto" w:fill="D9D9D9"/>
          </w:rPr>
          <w:t>Chen</w:t>
        </w:r>
        <w:r w:rsidRPr="00F304A2">
          <w:rPr>
            <w:highlight w:val="cyan"/>
            <w:shd w:val="clear" w:color="auto" w:fill="D9D9D9"/>
          </w:rPr>
          <w:t xml:space="preserve">, </w:t>
        </w:r>
        <w:r w:rsidRPr="00F304A2">
          <w:rPr>
            <w:color w:val="FF0000"/>
            <w:highlight w:val="cyan"/>
            <w:shd w:val="clear" w:color="auto" w:fill="D9D9D9"/>
          </w:rPr>
          <w:t>X</w:t>
        </w:r>
        <w:r w:rsidRPr="00F304A2">
          <w:rPr>
            <w:shd w:val="clear" w:color="auto" w:fill="E6E6E6"/>
          </w:rPr>
          <w:t>. (</w:t>
        </w:r>
        <w:r w:rsidRPr="00F304A2">
          <w:rPr>
            <w:shd w:val="clear" w:color="auto" w:fill="99CCFF"/>
          </w:rPr>
          <w:t>2015</w:t>
        </w:r>
        <w:r w:rsidRPr="00F304A2">
          <w:rPr>
            <w:shd w:val="clear" w:color="auto" w:fill="E6E6E6"/>
          </w:rPr>
          <w:t xml:space="preserve">). </w:t>
        </w:r>
        <w:r w:rsidRPr="00F304A2">
          <w:rPr>
            <w:shd w:val="clear" w:color="auto" w:fill="CCFFCC"/>
          </w:rPr>
          <w:t xml:space="preserve">Conditions and factors for spousal violence against migrant women: Empirical research on </w:t>
        </w:r>
        <w:proofErr w:type="spellStart"/>
        <w:r w:rsidRPr="00F304A2">
          <w:rPr>
            <w:shd w:val="clear" w:color="auto" w:fill="CCFFCC"/>
          </w:rPr>
          <w:t>Xiushui</w:t>
        </w:r>
        <w:proofErr w:type="spellEnd"/>
        <w:r w:rsidRPr="00F304A2">
          <w:rPr>
            <w:shd w:val="clear" w:color="auto" w:fill="CCFFCC"/>
          </w:rPr>
          <w:t xml:space="preserve"> county, Jiangxi province</w:t>
        </w:r>
        <w:r w:rsidRPr="00F304A2">
          <w:rPr>
            <w:shd w:val="clear" w:color="auto" w:fill="E6E6E6"/>
          </w:rPr>
          <w:t>.</w:t>
        </w:r>
        <w:r w:rsidRPr="00F304A2">
          <w:rPr>
            <w:i/>
            <w:shd w:val="clear" w:color="auto" w:fill="E6E6E6"/>
          </w:rPr>
          <w:t xml:space="preserve"> </w:t>
        </w:r>
        <w:r w:rsidRPr="00F304A2">
          <w:rPr>
            <w:i/>
            <w:shd w:val="clear" w:color="auto" w:fill="C6D9F1"/>
          </w:rPr>
          <w:t>Chinese Journal of Population Science</w:t>
        </w:r>
        <w:r w:rsidRPr="00417844">
          <w:rPr>
            <w:i/>
            <w:shd w:val="clear" w:color="auto" w:fill="E6E6E6"/>
          </w:rPr>
          <w:t>,</w:t>
        </w:r>
        <w:r w:rsidRPr="00F304A2">
          <w:rPr>
            <w:shd w:val="clear" w:color="auto" w:fill="E6E6E6"/>
          </w:rPr>
          <w:t xml:space="preserve"> </w:t>
        </w:r>
        <w:r w:rsidRPr="00F304A2">
          <w:rPr>
            <w:i/>
            <w:shd w:val="clear" w:color="auto" w:fill="B6DDE8"/>
          </w:rPr>
          <w:t>29</w:t>
        </w:r>
        <w:r w:rsidRPr="00F304A2">
          <w:rPr>
            <w:shd w:val="clear" w:color="auto" w:fill="E6E6E6"/>
          </w:rPr>
          <w:t xml:space="preserve">, </w:t>
        </w:r>
        <w:r w:rsidRPr="00F304A2">
          <w:rPr>
            <w:shd w:val="clear" w:color="auto" w:fill="66FFCC"/>
          </w:rPr>
          <w:t>104–114</w:t>
        </w:r>
        <w:r w:rsidRPr="00F304A2">
          <w:rPr>
            <w:shd w:val="clear" w:color="auto" w:fill="E6E6E6"/>
          </w:rPr>
          <w:t xml:space="preserve">. </w:t>
        </w:r>
        <w:r w:rsidRPr="00F304A2">
          <w:rPr>
            <w:shd w:val="clear" w:color="auto" w:fill="FD8C83"/>
          </w:rPr>
          <w:t>In Chinese</w:t>
        </w:r>
        <w:r w:rsidRPr="00F304A2">
          <w:rPr>
            <w:shd w:val="clear" w:color="auto" w:fill="E6E6E6"/>
          </w:rPr>
          <w:t>.</w:t>
        </w:r>
        <w:bookmarkEnd w:id="180"/>
      </w:ins>
    </w:p>
    <w:p w:rsidR="00097268" w:rsidRPr="00F304A2" w:rsidRDefault="00097268" w:rsidP="00097268">
      <w:pPr>
        <w:pStyle w:val="REF"/>
        <w:rPr>
          <w:ins w:id="182" w:author="Vignesh Rasiah" w:date="2019-09-27T14:55:00Z"/>
        </w:rPr>
      </w:pPr>
      <w:bookmarkStart w:id="183" w:name="HueD_Ref87"/>
      <w:ins w:id="184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</w:t>
        </w:r>
        <w:r w:rsidRPr="00417844">
          <w:rPr>
            <w:color w:val="0000FF"/>
            <w:highlight w:val="cyan"/>
            <w:shd w:val="clear" w:color="auto" w:fill="D9D9D9"/>
          </w:rPr>
          <w:t>Zhu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D.</w:t>
        </w:r>
        <w:r w:rsidRPr="00417844">
          <w:rPr>
            <w:shd w:val="clear" w:color="auto" w:fill="D9D9D9"/>
          </w:rPr>
          <w:t xml:space="preserve">, </w:t>
        </w:r>
        <w:proofErr w:type="spellStart"/>
        <w:r w:rsidRPr="00417844">
          <w:rPr>
            <w:color w:val="0000FF"/>
            <w:highlight w:val="cyan"/>
            <w:shd w:val="clear" w:color="auto" w:fill="D9D9D9"/>
          </w:rPr>
          <w:t>Duan</w:t>
        </w:r>
        <w:proofErr w:type="spellEnd"/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Zhang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Q.</w:t>
        </w:r>
        <w:r w:rsidRPr="00417844">
          <w:rPr>
            <w:shd w:val="clear" w:color="auto" w:fill="D9D9D9"/>
          </w:rPr>
          <w:t xml:space="preserve">, </w:t>
        </w:r>
        <w:proofErr w:type="spellStart"/>
        <w:r w:rsidRPr="00417844">
          <w:rPr>
            <w:color w:val="0000FF"/>
            <w:highlight w:val="cyan"/>
            <w:shd w:val="clear" w:color="auto" w:fill="D9D9D9"/>
          </w:rPr>
          <w:t>Xu</w:t>
        </w:r>
        <w:proofErr w:type="spellEnd"/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L.</w:t>
        </w:r>
        <w:r w:rsidRPr="00417844">
          <w:rPr>
            <w:shd w:val="clear" w:color="auto" w:fill="D9D9D9"/>
          </w:rPr>
          <w:t xml:space="preserve">, &amp; </w:t>
        </w:r>
        <w:r w:rsidRPr="00417844">
          <w:rPr>
            <w:color w:val="0000FF"/>
            <w:highlight w:val="cyan"/>
            <w:shd w:val="clear" w:color="auto" w:fill="D9D9D9"/>
          </w:rPr>
          <w:t>Zhu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P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2016</w:t>
        </w:r>
        <w:r w:rsidRPr="00417844">
          <w:rPr>
            <w:shd w:val="clear" w:color="auto" w:fill="E6E6E6"/>
          </w:rPr>
          <w:t xml:space="preserve">). </w:t>
        </w:r>
        <w:r w:rsidRPr="00417844">
          <w:rPr>
            <w:shd w:val="clear" w:color="auto" w:fill="CCFFCC"/>
          </w:rPr>
          <w:t>Prevalence of intimate partner violence during pregnancy and association with spontaneous preterm birth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Journal of Hygiene Research</w:t>
        </w:r>
        <w:r w:rsidRPr="00417844">
          <w:rPr>
            <w:i/>
            <w:shd w:val="clear" w:color="auto" w:fill="E6E6E6"/>
          </w:rPr>
          <w:t>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B6DDE8"/>
          </w:rPr>
          <w:t>5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789–794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183"/>
      </w:ins>
    </w:p>
    <w:p w:rsidR="00097268" w:rsidRPr="00F304A2" w:rsidRDefault="00097268" w:rsidP="00097268">
      <w:pPr>
        <w:pStyle w:val="REF"/>
        <w:rPr>
          <w:ins w:id="185" w:author="Vignesh Rasiah" w:date="2019-09-27T14:55:00Z"/>
        </w:rPr>
      </w:pPr>
      <w:bookmarkStart w:id="186" w:name="HueD_Ref88"/>
      <w:ins w:id="187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</w:t>
        </w:r>
        <w:proofErr w:type="spellStart"/>
        <w:r w:rsidRPr="00417844">
          <w:rPr>
            <w:color w:val="0000FF"/>
            <w:highlight w:val="cyan"/>
            <w:shd w:val="clear" w:color="auto" w:fill="D9D9D9"/>
          </w:rPr>
          <w:t>Zhuang</w:t>
        </w:r>
        <w:proofErr w:type="spellEnd"/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J.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Yang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D.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L.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Yang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L.</w:t>
        </w:r>
        <w:r w:rsidRPr="00417844">
          <w:rPr>
            <w:shd w:val="clear" w:color="auto" w:fill="D9D9D9"/>
          </w:rPr>
          <w:t xml:space="preserve">, &amp; </w:t>
        </w:r>
        <w:r w:rsidRPr="00417844">
          <w:rPr>
            <w:color w:val="0000FF"/>
            <w:highlight w:val="cyan"/>
            <w:shd w:val="clear" w:color="auto" w:fill="D9D9D9"/>
          </w:rPr>
          <w:t>Fu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W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2006</w:t>
        </w:r>
        <w:r w:rsidRPr="00417844">
          <w:rPr>
            <w:shd w:val="clear" w:color="auto" w:fill="E6E6E6"/>
          </w:rPr>
          <w:t xml:space="preserve">). </w:t>
        </w:r>
        <w:r w:rsidRPr="00417844">
          <w:rPr>
            <w:shd w:val="clear" w:color="auto" w:fill="CCFFCC"/>
          </w:rPr>
          <w:t>Analysis of predictive factors for domestic violence behavior in patients with mental disorders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Journal of Clinical Psychiatry</w:t>
        </w:r>
        <w:r w:rsidRPr="00417844">
          <w:rPr>
            <w:i/>
            <w:shd w:val="clear" w:color="auto" w:fill="E6E6E6"/>
          </w:rPr>
          <w:t>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B6DDE8"/>
          </w:rPr>
          <w:t>16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195–196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186"/>
      </w:ins>
    </w:p>
    <w:p w:rsidR="00097268" w:rsidRPr="00F304A2" w:rsidRDefault="00097268" w:rsidP="00097268">
      <w:pPr>
        <w:pStyle w:val="REF"/>
        <w:rPr>
          <w:ins w:id="188" w:author="Vignesh Rasiah" w:date="2019-09-27T14:55:00Z"/>
        </w:rPr>
      </w:pPr>
      <w:bookmarkStart w:id="189" w:name="HueD_Ref89"/>
      <w:ins w:id="190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</w:t>
        </w:r>
        <w:proofErr w:type="spellStart"/>
        <w:r w:rsidRPr="00417844">
          <w:rPr>
            <w:color w:val="0000FF"/>
            <w:highlight w:val="cyan"/>
            <w:shd w:val="clear" w:color="auto" w:fill="D9D9D9"/>
          </w:rPr>
          <w:t>Zou</w:t>
        </w:r>
        <w:proofErr w:type="spellEnd"/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S.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H.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Zhang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L.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Dang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H.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H.</w:t>
        </w:r>
        <w:r w:rsidRPr="00417844">
          <w:rPr>
            <w:shd w:val="clear" w:color="auto" w:fill="D9D9D9"/>
          </w:rPr>
          <w:t xml:space="preserve">, &amp; </w:t>
        </w:r>
        <w:r w:rsidRPr="00417844">
          <w:rPr>
            <w:color w:val="0000FF"/>
            <w:highlight w:val="cyan"/>
            <w:shd w:val="clear" w:color="auto" w:fill="D9D9D9"/>
          </w:rPr>
          <w:t>Huang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G.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P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2003</w:t>
        </w:r>
        <w:r w:rsidRPr="00417844">
          <w:rPr>
            <w:shd w:val="clear" w:color="auto" w:fill="E6E6E6"/>
          </w:rPr>
          <w:t xml:space="preserve">). </w:t>
        </w:r>
        <w:r w:rsidRPr="00417844">
          <w:rPr>
            <w:shd w:val="clear" w:color="auto" w:fill="CCFFCC"/>
          </w:rPr>
          <w:t>Association between domestic violence and suicide in patients with depression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Chinese Journal of Psychiatry</w:t>
        </w:r>
        <w:r w:rsidRPr="00417844">
          <w:rPr>
            <w:i/>
            <w:shd w:val="clear" w:color="auto" w:fill="E6E6E6"/>
          </w:rPr>
          <w:t>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B6DDE8"/>
          </w:rPr>
          <w:t>36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49–52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189"/>
      </w:ins>
    </w:p>
    <w:p w:rsidR="00097268" w:rsidRPr="00F304A2" w:rsidRDefault="00097268" w:rsidP="00097268">
      <w:pPr>
        <w:pStyle w:val="REF"/>
        <w:rPr>
          <w:ins w:id="191" w:author="Vignesh Rasiah" w:date="2019-09-27T14:55:00Z"/>
        </w:rPr>
      </w:pPr>
      <w:bookmarkStart w:id="192" w:name="HueD_Ref90"/>
      <w:ins w:id="193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</w:t>
        </w:r>
        <w:proofErr w:type="spellStart"/>
        <w:r w:rsidRPr="00417844">
          <w:rPr>
            <w:color w:val="0000FF"/>
            <w:highlight w:val="cyan"/>
            <w:shd w:val="clear" w:color="auto" w:fill="D9D9D9"/>
          </w:rPr>
          <w:t>Zou</w:t>
        </w:r>
        <w:proofErr w:type="spellEnd"/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S.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H.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Zhang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L.</w:t>
        </w:r>
        <w:r w:rsidRPr="00417844">
          <w:rPr>
            <w:shd w:val="clear" w:color="auto" w:fill="D9D9D9"/>
          </w:rPr>
          <w:t xml:space="preserve">, &amp; </w:t>
        </w:r>
        <w:r w:rsidRPr="00417844">
          <w:rPr>
            <w:color w:val="0000FF"/>
            <w:highlight w:val="cyan"/>
            <w:shd w:val="clear" w:color="auto" w:fill="D9D9D9"/>
          </w:rPr>
          <w:t>Huang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G.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P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2005</w:t>
        </w:r>
        <w:r w:rsidRPr="00417844">
          <w:rPr>
            <w:shd w:val="clear" w:color="auto" w:fill="E6E6E6"/>
          </w:rPr>
          <w:t xml:space="preserve">). </w:t>
        </w:r>
        <w:r w:rsidRPr="00417844">
          <w:rPr>
            <w:shd w:val="clear" w:color="auto" w:fill="CCFFCC"/>
          </w:rPr>
          <w:t>Domestic violence in patients with depression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Chinese Mental Health Journal</w:t>
        </w:r>
        <w:r w:rsidRPr="00417844">
          <w:rPr>
            <w:i/>
            <w:shd w:val="clear" w:color="auto" w:fill="E6E6E6"/>
          </w:rPr>
          <w:t>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B6DDE8"/>
          </w:rPr>
          <w:t>19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539–542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192"/>
      </w:ins>
    </w:p>
    <w:p w:rsidR="00097268" w:rsidRPr="00F304A2" w:rsidRDefault="00097268" w:rsidP="00097268">
      <w:pPr>
        <w:pStyle w:val="REF"/>
        <w:rPr>
          <w:ins w:id="194" w:author="Vignesh Rasiah" w:date="2019-09-27T14:55:00Z"/>
        </w:rPr>
      </w:pPr>
      <w:bookmarkStart w:id="195" w:name="HueD_Ref91"/>
      <w:ins w:id="196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lastRenderedPageBreak/>
          <w:t>*</w:t>
        </w:r>
        <w:proofErr w:type="spellStart"/>
        <w:r w:rsidRPr="00417844">
          <w:rPr>
            <w:color w:val="0000FF"/>
            <w:highlight w:val="cyan"/>
            <w:shd w:val="clear" w:color="auto" w:fill="D9D9D9"/>
          </w:rPr>
          <w:t>Zou</w:t>
        </w:r>
        <w:proofErr w:type="spellEnd"/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S.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H.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Zhang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L.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Zhang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Cao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P.</w:t>
        </w:r>
        <w:r w:rsidRPr="00417844">
          <w:rPr>
            <w:shd w:val="clear" w:color="auto" w:fill="D9D9D9"/>
          </w:rPr>
          <w:t xml:space="preserve">, &amp; </w:t>
        </w:r>
        <w:r w:rsidRPr="00417844">
          <w:rPr>
            <w:color w:val="0000FF"/>
            <w:highlight w:val="cyan"/>
            <w:shd w:val="clear" w:color="auto" w:fill="D9D9D9"/>
          </w:rPr>
          <w:t>Yang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S.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C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2010</w:t>
        </w:r>
        <w:r w:rsidRPr="00417844">
          <w:rPr>
            <w:shd w:val="clear" w:color="auto" w:fill="E6E6E6"/>
          </w:rPr>
          <w:t xml:space="preserve">). </w:t>
        </w:r>
        <w:r w:rsidRPr="00417844">
          <w:rPr>
            <w:shd w:val="clear" w:color="auto" w:fill="CCFFCC"/>
          </w:rPr>
          <w:t xml:space="preserve">A study on </w:t>
        </w:r>
        <w:proofErr w:type="spellStart"/>
        <w:r w:rsidRPr="00417844">
          <w:rPr>
            <w:shd w:val="clear" w:color="auto" w:fill="CCFFCC"/>
          </w:rPr>
          <w:t>sociodemographic</w:t>
        </w:r>
        <w:proofErr w:type="spellEnd"/>
        <w:r w:rsidRPr="00417844">
          <w:rPr>
            <w:shd w:val="clear" w:color="auto" w:fill="CCFFCC"/>
          </w:rPr>
          <w:t xml:space="preserve"> and cultural factors of spousal violence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Chinese Journal of Clinical Psychology</w:t>
        </w:r>
        <w:r w:rsidRPr="00417844">
          <w:rPr>
            <w:i/>
            <w:shd w:val="clear" w:color="auto" w:fill="E6E6E6"/>
          </w:rPr>
          <w:t>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B6DDE8"/>
          </w:rPr>
          <w:t>18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326–328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195"/>
      </w:ins>
    </w:p>
    <w:p w:rsidR="00097268" w:rsidRPr="00F304A2" w:rsidRDefault="00097268" w:rsidP="00097268">
      <w:pPr>
        <w:pStyle w:val="REF"/>
        <w:rPr>
          <w:ins w:id="197" w:author="Vignesh Rasiah" w:date="2019-09-27T14:55:00Z"/>
        </w:rPr>
      </w:pPr>
      <w:bookmarkStart w:id="198" w:name="HueD_Ref92"/>
      <w:ins w:id="199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</w:t>
        </w:r>
        <w:proofErr w:type="spellStart"/>
        <w:r w:rsidRPr="00417844">
          <w:rPr>
            <w:color w:val="0000FF"/>
            <w:highlight w:val="cyan"/>
            <w:shd w:val="clear" w:color="auto" w:fill="D9D9D9"/>
          </w:rPr>
          <w:t>Zou</w:t>
        </w:r>
        <w:proofErr w:type="spellEnd"/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S.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H.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Zhang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L.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Zhang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Huang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G.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P.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Liu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N.</w:t>
        </w:r>
        <w:r w:rsidRPr="00417844">
          <w:rPr>
            <w:shd w:val="clear" w:color="auto" w:fill="D9D9D9"/>
          </w:rPr>
          <w:t xml:space="preserve">, &amp; </w:t>
        </w:r>
        <w:r w:rsidRPr="00417844">
          <w:rPr>
            <w:color w:val="0000FF"/>
            <w:highlight w:val="cyan"/>
            <w:shd w:val="clear" w:color="auto" w:fill="D9D9D9"/>
          </w:rPr>
          <w:t>Liu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T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2007</w:t>
        </w:r>
        <w:r w:rsidRPr="00417844">
          <w:rPr>
            <w:shd w:val="clear" w:color="auto" w:fill="E6E6E6"/>
          </w:rPr>
          <w:t xml:space="preserve">). </w:t>
        </w:r>
        <w:r w:rsidRPr="00417844">
          <w:rPr>
            <w:shd w:val="clear" w:color="auto" w:fill="CCFFCC"/>
          </w:rPr>
          <w:t>Association between intimate partner violence and childhood abuse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Chinese Journal of Public Health</w:t>
        </w:r>
        <w:r w:rsidRPr="00417844">
          <w:rPr>
            <w:i/>
            <w:shd w:val="clear" w:color="auto" w:fill="E6E6E6"/>
          </w:rPr>
          <w:t>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B6DDE8"/>
          </w:rPr>
          <w:t>23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181–182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198"/>
      </w:ins>
    </w:p>
    <w:p w:rsidR="00097268" w:rsidRPr="00F304A2" w:rsidRDefault="00097268" w:rsidP="00097268">
      <w:pPr>
        <w:pStyle w:val="REF"/>
        <w:rPr>
          <w:ins w:id="200" w:author="Vignesh Rasiah" w:date="2019-09-27T14:55:00Z"/>
        </w:rPr>
      </w:pPr>
      <w:bookmarkStart w:id="201" w:name="HueD_Ref93"/>
      <w:ins w:id="202" w:author="Vignesh Rasiah" w:date="2019-09-27T14:55:00Z">
        <w:r w:rsidRPr="00F304A2">
          <w:rPr>
            <w:color w:val="0000FF"/>
            <w:highlight w:val="cyan"/>
            <w:shd w:val="clear" w:color="auto" w:fill="D9D9D9"/>
          </w:rPr>
          <w:t>*</w:t>
        </w:r>
        <w:proofErr w:type="spellStart"/>
        <w:r w:rsidRPr="00417844">
          <w:rPr>
            <w:color w:val="0000FF"/>
            <w:highlight w:val="cyan"/>
            <w:shd w:val="clear" w:color="auto" w:fill="D9D9D9"/>
          </w:rPr>
          <w:t>Zou</w:t>
        </w:r>
        <w:proofErr w:type="spellEnd"/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S.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H.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Zhang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L.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Zhang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Liu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N.</w:t>
        </w:r>
        <w:r w:rsidRPr="00417844">
          <w:rPr>
            <w:shd w:val="clear" w:color="auto" w:fill="D9D9D9"/>
          </w:rPr>
          <w:t xml:space="preserve">, </w:t>
        </w:r>
        <w:r w:rsidRPr="00417844">
          <w:rPr>
            <w:color w:val="0000FF"/>
            <w:highlight w:val="cyan"/>
            <w:shd w:val="clear" w:color="auto" w:fill="D9D9D9"/>
          </w:rPr>
          <w:t>Cao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Y.</w:t>
        </w:r>
        <w:r>
          <w:rPr>
            <w:color w:val="FF0000"/>
            <w:highlight w:val="cyan"/>
            <w:shd w:val="clear" w:color="auto" w:fill="D9D9D9"/>
          </w:rPr>
          <w:t>-</w:t>
        </w:r>
        <w:r w:rsidRPr="00417844">
          <w:rPr>
            <w:color w:val="FF0000"/>
            <w:highlight w:val="cyan"/>
            <w:shd w:val="clear" w:color="auto" w:fill="D9D9D9"/>
          </w:rPr>
          <w:t>P.</w:t>
        </w:r>
        <w:r w:rsidRPr="00417844">
          <w:rPr>
            <w:shd w:val="clear" w:color="auto" w:fill="D9D9D9"/>
          </w:rPr>
          <w:t xml:space="preserve">, &amp; </w:t>
        </w:r>
        <w:r w:rsidRPr="00417844">
          <w:rPr>
            <w:color w:val="0000FF"/>
            <w:highlight w:val="cyan"/>
            <w:shd w:val="clear" w:color="auto" w:fill="D9D9D9"/>
          </w:rPr>
          <w:t>Mo</w:t>
        </w:r>
        <w:r w:rsidRPr="00417844">
          <w:rPr>
            <w:highlight w:val="cyan"/>
            <w:shd w:val="clear" w:color="auto" w:fill="D9D9D9"/>
          </w:rPr>
          <w:t xml:space="preserve">, </w:t>
        </w:r>
        <w:r w:rsidRPr="00417844">
          <w:rPr>
            <w:color w:val="FF0000"/>
            <w:highlight w:val="cyan"/>
            <w:shd w:val="clear" w:color="auto" w:fill="D9D9D9"/>
          </w:rPr>
          <w:t>X</w:t>
        </w:r>
        <w:r w:rsidRPr="00417844">
          <w:rPr>
            <w:shd w:val="clear" w:color="auto" w:fill="E6E6E6"/>
          </w:rPr>
          <w:t>. (</w:t>
        </w:r>
        <w:r w:rsidRPr="00417844">
          <w:rPr>
            <w:shd w:val="clear" w:color="auto" w:fill="99CCFF"/>
          </w:rPr>
          <w:t>2009</w:t>
        </w:r>
        <w:r w:rsidRPr="00417844">
          <w:rPr>
            <w:shd w:val="clear" w:color="auto" w:fill="E6E6E6"/>
          </w:rPr>
          <w:t xml:space="preserve">). </w:t>
        </w:r>
        <w:r w:rsidRPr="00417844">
          <w:rPr>
            <w:shd w:val="clear" w:color="auto" w:fill="CCFFCC"/>
          </w:rPr>
          <w:t>Impact of psychological preventive intervention on attitudes to spousal violence in newly-married couples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i/>
            <w:shd w:val="clear" w:color="auto" w:fill="C6D9F1"/>
          </w:rPr>
          <w:t>Chinese Mental Health Journal</w:t>
        </w:r>
        <w:r w:rsidRPr="00417844">
          <w:rPr>
            <w:i/>
            <w:shd w:val="clear" w:color="auto" w:fill="E6E6E6"/>
          </w:rPr>
          <w:t>,</w:t>
        </w:r>
        <w:r w:rsidRPr="00417844">
          <w:rPr>
            <w:shd w:val="clear" w:color="auto" w:fill="E6E6E6"/>
          </w:rPr>
          <w:t xml:space="preserve"> </w:t>
        </w:r>
        <w:r w:rsidRPr="00417844">
          <w:rPr>
            <w:i/>
            <w:shd w:val="clear" w:color="auto" w:fill="C6D9F1"/>
          </w:rPr>
          <w:t>23</w:t>
        </w:r>
        <w:r w:rsidRPr="00417844">
          <w:rPr>
            <w:shd w:val="clear" w:color="auto" w:fill="E6E6E6"/>
          </w:rPr>
          <w:t xml:space="preserve">, </w:t>
        </w:r>
        <w:r w:rsidRPr="00417844">
          <w:rPr>
            <w:shd w:val="clear" w:color="auto" w:fill="66FFCC"/>
          </w:rPr>
          <w:t>814–818</w:t>
        </w:r>
        <w:r w:rsidRPr="00417844">
          <w:rPr>
            <w:shd w:val="clear" w:color="auto" w:fill="E6E6E6"/>
          </w:rPr>
          <w:t xml:space="preserve">. </w:t>
        </w:r>
        <w:r w:rsidRPr="00417844">
          <w:rPr>
            <w:shd w:val="clear" w:color="auto" w:fill="FD8C83"/>
          </w:rPr>
          <w:t>In Chinese</w:t>
        </w:r>
        <w:r w:rsidRPr="00417844">
          <w:rPr>
            <w:shd w:val="clear" w:color="auto" w:fill="E6E6E6"/>
          </w:rPr>
          <w:t>.</w:t>
        </w:r>
        <w:bookmarkEnd w:id="201"/>
      </w:ins>
    </w:p>
    <w:p w:rsidR="00097268" w:rsidRDefault="00097268"/>
    <w:sectPr w:rsidR="00097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0F2A8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0D03A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0CD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58E1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0E44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0BA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9A4F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AA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80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6A4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028CA"/>
    <w:multiLevelType w:val="multilevel"/>
    <w:tmpl w:val="F1C48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74C05CB"/>
    <w:multiLevelType w:val="hybridMultilevel"/>
    <w:tmpl w:val="C546B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53226"/>
    <w:multiLevelType w:val="hybridMultilevel"/>
    <w:tmpl w:val="47305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9496A"/>
    <w:multiLevelType w:val="hybridMultilevel"/>
    <w:tmpl w:val="3A02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gnesh Rasiah">
    <w15:presenceInfo w15:providerId="AD" w15:userId="S-1-5-21-1131983892-3429671558-2310587668-92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60"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B1"/>
    <w:rsid w:val="00026200"/>
    <w:rsid w:val="00097268"/>
    <w:rsid w:val="00104F25"/>
    <w:rsid w:val="0022747D"/>
    <w:rsid w:val="00352971"/>
    <w:rsid w:val="004553B1"/>
    <w:rsid w:val="00487670"/>
    <w:rsid w:val="005B7A3F"/>
    <w:rsid w:val="009F6E72"/>
    <w:rsid w:val="00B45728"/>
    <w:rsid w:val="00D1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CE4B1-FE6F-4E1A-926F-08A07D20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7268"/>
    <w:pPr>
      <w:spacing w:before="100" w:beforeAutospacing="1" w:after="100" w:afterAutospacing="1" w:line="276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97268"/>
    <w:pPr>
      <w:spacing w:before="100" w:beforeAutospacing="1" w:after="100" w:afterAutospacing="1" w:line="276" w:lineRule="auto"/>
      <w:outlineLvl w:val="1"/>
    </w:pPr>
    <w:rPr>
      <w:rFonts w:ascii="Calibri" w:eastAsia="Calibri" w:hAnsi="Calibri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97268"/>
    <w:pPr>
      <w:keepNext/>
      <w:keepLines/>
      <w:spacing w:before="260" w:after="260" w:line="416" w:lineRule="auto"/>
      <w:outlineLvl w:val="2"/>
    </w:pPr>
    <w:rPr>
      <w:rFonts w:ascii="Calibri" w:eastAsia="Calibri" w:hAnsi="Calibri" w:cs="Times New Roman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7268"/>
    <w:pPr>
      <w:keepNext/>
      <w:keepLines/>
      <w:spacing w:before="280" w:after="290" w:line="376" w:lineRule="auto"/>
      <w:outlineLvl w:val="3"/>
    </w:pPr>
    <w:rPr>
      <w:rFonts w:ascii="DengXian Light" w:eastAsia="DengXian Light" w:hAnsi="DengXian Light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7268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97268"/>
    <w:rPr>
      <w:rFonts w:ascii="Calibri" w:eastAsia="Calibri" w:hAnsi="Calibri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7268"/>
    <w:rPr>
      <w:rFonts w:ascii="Calibri" w:eastAsia="Calibri" w:hAnsi="Calibri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97268"/>
    <w:rPr>
      <w:rFonts w:ascii="DengXian Light" w:eastAsia="DengXian Light" w:hAnsi="DengXian Light" w:cs="Times New Roman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097268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097268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26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26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7268"/>
    <w:pPr>
      <w:tabs>
        <w:tab w:val="center" w:pos="4320"/>
        <w:tab w:val="right" w:pos="8640"/>
      </w:tabs>
      <w:spacing w:after="200" w:line="276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9726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97268"/>
    <w:pPr>
      <w:tabs>
        <w:tab w:val="center" w:pos="4320"/>
        <w:tab w:val="right" w:pos="8640"/>
      </w:tabs>
      <w:spacing w:after="200" w:line="276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097268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097268"/>
    <w:rPr>
      <w:color w:val="808080"/>
    </w:rPr>
  </w:style>
  <w:style w:type="character" w:customStyle="1" w:styleId="highlight">
    <w:name w:val="highlight"/>
    <w:basedOn w:val="DefaultParagraphFont"/>
    <w:rsid w:val="00097268"/>
  </w:style>
  <w:style w:type="character" w:customStyle="1" w:styleId="def2">
    <w:name w:val="def2"/>
    <w:basedOn w:val="DefaultParagraphFont"/>
    <w:rsid w:val="00097268"/>
  </w:style>
  <w:style w:type="paragraph" w:customStyle="1" w:styleId="Default">
    <w:name w:val="Default"/>
    <w:rsid w:val="0009726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972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268"/>
    <w:pPr>
      <w:spacing w:line="276" w:lineRule="auto"/>
    </w:pPr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268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2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268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726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97268"/>
    <w:pPr>
      <w:spacing w:after="200" w:line="276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7268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97268"/>
    <w:rPr>
      <w:vertAlign w:val="superscript"/>
    </w:rPr>
  </w:style>
  <w:style w:type="paragraph" w:styleId="Revision">
    <w:name w:val="Revision"/>
    <w:hidden/>
    <w:uiPriority w:val="71"/>
    <w:rsid w:val="00097268"/>
    <w:pPr>
      <w:spacing w:after="0" w:line="240" w:lineRule="auto"/>
    </w:pPr>
    <w:rPr>
      <w:rFonts w:eastAsiaTheme="minorEastAsia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97268"/>
    <w:rPr>
      <w:color w:val="954F72" w:themeColor="followedHyperlink"/>
      <w:u w:val="single"/>
    </w:rPr>
  </w:style>
  <w:style w:type="character" w:customStyle="1" w:styleId="txt12">
    <w:name w:val="txt_12"/>
    <w:basedOn w:val="DefaultParagraphFont"/>
    <w:rsid w:val="0009726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7268"/>
    <w:rPr>
      <w:color w:val="605E5C"/>
      <w:shd w:val="clear" w:color="auto" w:fill="E1DFDD"/>
    </w:rPr>
  </w:style>
  <w:style w:type="character" w:styleId="PageNumber">
    <w:name w:val="page number"/>
    <w:uiPriority w:val="99"/>
    <w:semiHidden/>
    <w:unhideWhenUsed/>
    <w:rsid w:val="00097268"/>
  </w:style>
  <w:style w:type="character" w:customStyle="1" w:styleId="apple-converted-space">
    <w:name w:val="apple-converted-space"/>
    <w:rsid w:val="00097268"/>
  </w:style>
  <w:style w:type="paragraph" w:styleId="NormalWeb">
    <w:name w:val="Normal (Web)"/>
    <w:basedOn w:val="Normal"/>
    <w:uiPriority w:val="99"/>
    <w:unhideWhenUsed/>
    <w:rsid w:val="00097268"/>
    <w:pPr>
      <w:spacing w:before="100" w:beforeAutospacing="1" w:after="100" w:afterAutospacing="1" w:line="276" w:lineRule="auto"/>
    </w:pPr>
    <w:rPr>
      <w:rFonts w:ascii="Times New Roman" w:eastAsia="Calibri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7268"/>
    <w:rPr>
      <w:rFonts w:ascii="SimSun" w:eastAsia="SimSun" w:hAnsi="SimSun" w:cs="SimSu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97268"/>
    <w:pPr>
      <w:spacing w:after="200" w:line="276" w:lineRule="auto"/>
    </w:pPr>
    <w:rPr>
      <w:rFonts w:ascii="SimSun" w:eastAsia="SimSun" w:hAnsi="SimSun" w:cs="SimSun"/>
      <w:sz w:val="24"/>
      <w:szCs w:val="24"/>
    </w:rPr>
  </w:style>
  <w:style w:type="character" w:customStyle="1" w:styleId="DocumentMapChar1">
    <w:name w:val="Document Map Char1"/>
    <w:basedOn w:val="DefaultParagraphFont"/>
    <w:uiPriority w:val="99"/>
    <w:semiHidden/>
    <w:rsid w:val="00097268"/>
    <w:rPr>
      <w:rFonts w:ascii="Segoe UI" w:hAnsi="Segoe UI" w:cs="Segoe UI"/>
      <w:sz w:val="16"/>
      <w:szCs w:val="16"/>
    </w:rPr>
  </w:style>
  <w:style w:type="character" w:customStyle="1" w:styleId="citationref">
    <w:name w:val="citationref"/>
    <w:rsid w:val="00097268"/>
  </w:style>
  <w:style w:type="character" w:customStyle="1" w:styleId="contribdegrees">
    <w:name w:val="contribdegrees"/>
    <w:rsid w:val="00097268"/>
  </w:style>
  <w:style w:type="character" w:styleId="Strong">
    <w:name w:val="Strong"/>
    <w:uiPriority w:val="22"/>
    <w:qFormat/>
    <w:rsid w:val="00097268"/>
    <w:rPr>
      <w:b/>
      <w:bCs/>
    </w:rPr>
  </w:style>
  <w:style w:type="character" w:customStyle="1" w:styleId="text">
    <w:name w:val="text"/>
    <w:rsid w:val="00097268"/>
  </w:style>
  <w:style w:type="character" w:customStyle="1" w:styleId="author-ref">
    <w:name w:val="author-ref"/>
    <w:rsid w:val="00097268"/>
  </w:style>
  <w:style w:type="character" w:customStyle="1" w:styleId="size-xl">
    <w:name w:val="size-xl"/>
    <w:rsid w:val="00097268"/>
  </w:style>
  <w:style w:type="character" w:styleId="Emphasis">
    <w:name w:val="Emphasis"/>
    <w:uiPriority w:val="20"/>
    <w:qFormat/>
    <w:rsid w:val="00097268"/>
    <w:rPr>
      <w:i/>
      <w:iCs/>
    </w:rPr>
  </w:style>
  <w:style w:type="character" w:customStyle="1" w:styleId="1">
    <w:name w:val="未处理的提及1"/>
    <w:uiPriority w:val="47"/>
    <w:rsid w:val="00097268"/>
    <w:rPr>
      <w:color w:val="808080"/>
      <w:shd w:val="clear" w:color="auto" w:fill="E6E6E6"/>
    </w:rPr>
  </w:style>
  <w:style w:type="character" w:customStyle="1" w:styleId="publication-meta-journal">
    <w:name w:val="publication-meta-journal"/>
    <w:rsid w:val="00097268"/>
  </w:style>
  <w:style w:type="character" w:customStyle="1" w:styleId="publication-meta-date">
    <w:name w:val="publication-meta-date"/>
    <w:rsid w:val="00097268"/>
  </w:style>
  <w:style w:type="paragraph" w:styleId="NoSpacing">
    <w:name w:val="No Spacing"/>
    <w:uiPriority w:val="1"/>
    <w:qFormat/>
    <w:rsid w:val="00097268"/>
    <w:pPr>
      <w:spacing w:after="0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2">
    <w:name w:val="未处理的提及2"/>
    <w:basedOn w:val="DefaultParagraphFont"/>
    <w:uiPriority w:val="99"/>
    <w:semiHidden/>
    <w:unhideWhenUsed/>
    <w:rsid w:val="00097268"/>
    <w:rPr>
      <w:color w:val="605E5C"/>
      <w:shd w:val="clear" w:color="auto" w:fill="E1DFDD"/>
    </w:rPr>
  </w:style>
  <w:style w:type="paragraph" w:customStyle="1" w:styleId="ABKW">
    <w:name w:val="ABKW"/>
    <w:rsid w:val="0009726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ABKWH">
    <w:name w:val="ABKWH"/>
    <w:autoRedefine/>
    <w:rsid w:val="00097268"/>
    <w:pPr>
      <w:spacing w:after="0" w:line="360" w:lineRule="auto"/>
    </w:pPr>
    <w:rPr>
      <w:rFonts w:ascii="Times New Roman" w:eastAsia="Calibri" w:hAnsi="Times New Roman" w:cs="Times New Roman"/>
      <w:color w:val="C0504D"/>
      <w:sz w:val="24"/>
      <w:szCs w:val="24"/>
    </w:rPr>
  </w:style>
  <w:style w:type="paragraph" w:customStyle="1" w:styleId="ABT">
    <w:name w:val="ABT"/>
    <w:rsid w:val="0009726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AF">
    <w:name w:val="AF"/>
    <w:rsid w:val="0009726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AN">
    <w:name w:val="AN"/>
    <w:rsid w:val="0009726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AS">
    <w:name w:val="AS"/>
    <w:autoRedefine/>
    <w:rsid w:val="00097268"/>
    <w:pPr>
      <w:spacing w:after="0" w:line="360" w:lineRule="auto"/>
    </w:pPr>
    <w:rPr>
      <w:rFonts w:ascii="Times New Roman" w:eastAsia="Calibri" w:hAnsi="Times New Roman" w:cs="Times New Roman"/>
      <w:color w:val="4BACC6"/>
      <w:sz w:val="24"/>
      <w:szCs w:val="24"/>
    </w:rPr>
  </w:style>
  <w:style w:type="paragraph" w:customStyle="1" w:styleId="AT">
    <w:name w:val="AT"/>
    <w:autoRedefine/>
    <w:rsid w:val="00097268"/>
    <w:pPr>
      <w:spacing w:after="0" w:line="360" w:lineRule="auto"/>
    </w:pPr>
    <w:rPr>
      <w:rFonts w:ascii="Times New Roman" w:eastAsia="Calibri" w:hAnsi="Times New Roman" w:cs="Times New Roman"/>
      <w:color w:val="4BACC6"/>
      <w:sz w:val="24"/>
      <w:szCs w:val="24"/>
    </w:rPr>
  </w:style>
  <w:style w:type="paragraph" w:customStyle="1" w:styleId="AU">
    <w:name w:val="AU"/>
    <w:autoRedefine/>
    <w:rsid w:val="00097268"/>
    <w:pPr>
      <w:spacing w:after="0" w:line="360" w:lineRule="auto"/>
    </w:pPr>
    <w:rPr>
      <w:rFonts w:ascii="Times New Roman" w:eastAsia="Calibri" w:hAnsi="Times New Roman" w:cs="Times New Roman"/>
      <w:color w:val="00B050"/>
      <w:sz w:val="24"/>
      <w:szCs w:val="24"/>
    </w:rPr>
  </w:style>
  <w:style w:type="paragraph" w:customStyle="1" w:styleId="BL">
    <w:name w:val="BL"/>
    <w:autoRedefine/>
    <w:rsid w:val="00097268"/>
    <w:pPr>
      <w:spacing w:after="0" w:line="360" w:lineRule="auto"/>
    </w:pPr>
    <w:rPr>
      <w:rFonts w:ascii="Times New Roman" w:eastAsia="Calibri" w:hAnsi="Times New Roman" w:cs="Times New Roman"/>
      <w:color w:val="666633"/>
      <w:sz w:val="24"/>
      <w:szCs w:val="24"/>
    </w:rPr>
  </w:style>
  <w:style w:type="paragraph" w:customStyle="1" w:styleId="BRA">
    <w:name w:val="BRA"/>
    <w:rsid w:val="0009726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BRAF">
    <w:name w:val="BRAF"/>
    <w:rsid w:val="0009726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BRD">
    <w:name w:val="BRD"/>
    <w:rsid w:val="0009726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BRE">
    <w:name w:val="BRE"/>
    <w:rsid w:val="0009726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BRREF">
    <w:name w:val="BRREF"/>
    <w:rsid w:val="0009726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BRT">
    <w:name w:val="BRT"/>
    <w:rsid w:val="0009726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BRTI">
    <w:name w:val="BRTI"/>
    <w:rsid w:val="0009726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CL">
    <w:name w:val="CL"/>
    <w:autoRedefine/>
    <w:rsid w:val="00097268"/>
    <w:pPr>
      <w:spacing w:after="0" w:line="360" w:lineRule="auto"/>
    </w:pPr>
    <w:rPr>
      <w:rFonts w:ascii="Times New Roman" w:eastAsia="Calibri" w:hAnsi="Times New Roman" w:cs="Times New Roman"/>
      <w:color w:val="FF0000"/>
      <w:sz w:val="24"/>
      <w:szCs w:val="24"/>
    </w:rPr>
  </w:style>
  <w:style w:type="paragraph" w:customStyle="1" w:styleId="CP">
    <w:name w:val="CP"/>
    <w:autoRedefine/>
    <w:rsid w:val="00097268"/>
    <w:pPr>
      <w:spacing w:after="0" w:line="360" w:lineRule="auto"/>
    </w:pPr>
    <w:rPr>
      <w:rFonts w:ascii="Times New Roman" w:eastAsia="Calibri" w:hAnsi="Times New Roman" w:cs="Times New Roman"/>
      <w:color w:val="365F91"/>
      <w:sz w:val="24"/>
      <w:szCs w:val="24"/>
    </w:rPr>
  </w:style>
  <w:style w:type="paragraph" w:customStyle="1" w:styleId="CPB">
    <w:name w:val="CPB"/>
    <w:basedOn w:val="Normal"/>
    <w:link w:val="CPBChar"/>
    <w:autoRedefine/>
    <w:qFormat/>
    <w:rsid w:val="00097268"/>
    <w:pPr>
      <w:spacing w:after="200" w:line="276" w:lineRule="auto"/>
    </w:pPr>
    <w:rPr>
      <w:rFonts w:ascii="Calibri" w:eastAsia="Calibri" w:hAnsi="Calibri" w:cs="Times New Roman"/>
      <w:color w:val="E36C0A"/>
    </w:rPr>
  </w:style>
  <w:style w:type="paragraph" w:customStyle="1" w:styleId="CPSO">
    <w:name w:val="CPSO"/>
    <w:autoRedefine/>
    <w:rsid w:val="00097268"/>
    <w:pPr>
      <w:spacing w:after="0" w:line="360" w:lineRule="auto"/>
    </w:pPr>
    <w:rPr>
      <w:rFonts w:ascii="Times New Roman" w:eastAsia="Calibri" w:hAnsi="Times New Roman" w:cs="Times New Roman"/>
      <w:color w:val="00B050"/>
      <w:sz w:val="24"/>
      <w:szCs w:val="24"/>
    </w:rPr>
  </w:style>
  <w:style w:type="paragraph" w:customStyle="1" w:styleId="DI">
    <w:name w:val="DI"/>
    <w:rsid w:val="0009726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DR">
    <w:name w:val="DR"/>
    <w:rsid w:val="0009726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EH">
    <w:name w:val="EH"/>
    <w:autoRedefine/>
    <w:rsid w:val="00097268"/>
    <w:pPr>
      <w:spacing w:after="0" w:line="360" w:lineRule="auto"/>
    </w:pPr>
    <w:rPr>
      <w:rFonts w:ascii="Times New Roman" w:eastAsia="Calibri" w:hAnsi="Times New Roman" w:cs="Times New Roman"/>
      <w:color w:val="76923C"/>
      <w:sz w:val="24"/>
      <w:szCs w:val="24"/>
    </w:rPr>
  </w:style>
  <w:style w:type="paragraph" w:customStyle="1" w:styleId="EN">
    <w:name w:val="EN"/>
    <w:rsid w:val="0009726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EQ">
    <w:name w:val="EQ"/>
    <w:rsid w:val="0009726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EX">
    <w:name w:val="EX"/>
    <w:autoRedefine/>
    <w:rsid w:val="00097268"/>
    <w:pPr>
      <w:spacing w:after="0" w:line="360" w:lineRule="auto"/>
    </w:pPr>
    <w:rPr>
      <w:rFonts w:ascii="Times New Roman" w:eastAsia="Calibri" w:hAnsi="Times New Roman" w:cs="Times New Roman"/>
      <w:color w:val="0070C0"/>
      <w:sz w:val="24"/>
      <w:szCs w:val="24"/>
    </w:rPr>
  </w:style>
  <w:style w:type="paragraph" w:customStyle="1" w:styleId="H1">
    <w:name w:val="H1"/>
    <w:autoRedefine/>
    <w:rsid w:val="00097268"/>
    <w:pPr>
      <w:spacing w:after="0" w:line="360" w:lineRule="auto"/>
    </w:pPr>
    <w:rPr>
      <w:rFonts w:ascii="Times New Roman" w:eastAsia="Calibri" w:hAnsi="Times New Roman" w:cs="Times New Roman"/>
      <w:color w:val="31849B"/>
      <w:sz w:val="24"/>
      <w:szCs w:val="24"/>
    </w:rPr>
  </w:style>
  <w:style w:type="paragraph" w:customStyle="1" w:styleId="H2">
    <w:name w:val="H2"/>
    <w:autoRedefine/>
    <w:rsid w:val="00097268"/>
    <w:pPr>
      <w:spacing w:after="0" w:line="360" w:lineRule="auto"/>
    </w:pPr>
    <w:rPr>
      <w:rFonts w:ascii="Times New Roman" w:eastAsia="Calibri" w:hAnsi="Times New Roman" w:cs="Times New Roman"/>
      <w:color w:val="C0504D"/>
      <w:sz w:val="24"/>
      <w:szCs w:val="24"/>
    </w:rPr>
  </w:style>
  <w:style w:type="paragraph" w:customStyle="1" w:styleId="H3">
    <w:name w:val="H3"/>
    <w:autoRedefine/>
    <w:rsid w:val="00097268"/>
    <w:pPr>
      <w:spacing w:after="0" w:line="360" w:lineRule="auto"/>
    </w:pPr>
    <w:rPr>
      <w:rFonts w:ascii="Times New Roman" w:eastAsia="Calibri" w:hAnsi="Times New Roman" w:cs="Times New Roman"/>
      <w:i/>
      <w:color w:val="00B050"/>
      <w:sz w:val="24"/>
      <w:szCs w:val="24"/>
    </w:rPr>
  </w:style>
  <w:style w:type="paragraph" w:customStyle="1" w:styleId="H4">
    <w:name w:val="H4"/>
    <w:autoRedefine/>
    <w:rsid w:val="00097268"/>
    <w:pPr>
      <w:spacing w:after="0" w:line="360" w:lineRule="auto"/>
    </w:pPr>
    <w:rPr>
      <w:rFonts w:ascii="Times New Roman" w:eastAsia="Calibri" w:hAnsi="Times New Roman" w:cs="Times New Roman"/>
      <w:color w:val="6600CC"/>
      <w:sz w:val="24"/>
      <w:szCs w:val="24"/>
    </w:rPr>
  </w:style>
  <w:style w:type="paragraph" w:customStyle="1" w:styleId="H4IN">
    <w:name w:val="H4 IN"/>
    <w:autoRedefine/>
    <w:rsid w:val="00097268"/>
    <w:pPr>
      <w:spacing w:after="0" w:line="360" w:lineRule="auto"/>
    </w:pPr>
    <w:rPr>
      <w:rFonts w:ascii="Times New Roman" w:eastAsia="Calibri" w:hAnsi="Times New Roman" w:cs="Times New Roman"/>
      <w:color w:val="FF0000"/>
      <w:sz w:val="24"/>
      <w:szCs w:val="24"/>
    </w:rPr>
  </w:style>
  <w:style w:type="paragraph" w:customStyle="1" w:styleId="IN">
    <w:name w:val="IN"/>
    <w:rsid w:val="0009726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INFL">
    <w:name w:val="IN FL"/>
    <w:rsid w:val="0009726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ML">
    <w:name w:val="ML"/>
    <w:rsid w:val="0009726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NL">
    <w:name w:val="NL"/>
    <w:rsid w:val="0009726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NNUM">
    <w:name w:val="NNUM"/>
    <w:rsid w:val="0009726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OPIN">
    <w:name w:val="OP IN"/>
    <w:rsid w:val="0009726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OQ">
    <w:name w:val="OQ"/>
    <w:rsid w:val="0009726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OUT">
    <w:name w:val="OUT"/>
    <w:rsid w:val="0009726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OUTFL">
    <w:name w:val="OUT FL"/>
    <w:rsid w:val="0009726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OUTIN">
    <w:name w:val="OUT IN"/>
    <w:rsid w:val="0009726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OUTINFL">
    <w:name w:val="OUT IN FL"/>
    <w:rsid w:val="0009726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PO">
    <w:name w:val="PO"/>
    <w:rsid w:val="0009726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PX">
    <w:name w:val="PX"/>
    <w:rsid w:val="0009726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QS">
    <w:name w:val="QS"/>
    <w:rsid w:val="0009726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REF">
    <w:name w:val="REF"/>
    <w:rsid w:val="0009726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RefNumDouble">
    <w:name w:val="Ref Num Double"/>
    <w:rsid w:val="0009726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RefNumSingle">
    <w:name w:val="Ref Num Single"/>
    <w:rsid w:val="0009726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SI">
    <w:name w:val="SI"/>
    <w:rsid w:val="0009726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SIAF">
    <w:name w:val="SI AF"/>
    <w:rsid w:val="0009726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TBL">
    <w:name w:val="TBL"/>
    <w:rsid w:val="0009726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TCH">
    <w:name w:val="TCH"/>
    <w:rsid w:val="0009726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TEXT0">
    <w:name w:val="TEXT"/>
    <w:rsid w:val="0009726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TEXTIND">
    <w:name w:val="TEXT IND"/>
    <w:rsid w:val="0009726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TNL">
    <w:name w:val="TNL"/>
    <w:rsid w:val="0009726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TT">
    <w:name w:val="TT"/>
    <w:rsid w:val="0009726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TY">
    <w:name w:val="TY"/>
    <w:autoRedefine/>
    <w:rsid w:val="00097268"/>
    <w:pPr>
      <w:spacing w:after="0" w:line="360" w:lineRule="auto"/>
    </w:pPr>
    <w:rPr>
      <w:rFonts w:ascii="Times New Roman" w:eastAsia="Calibri" w:hAnsi="Times New Roman" w:cs="Times New Roman"/>
      <w:color w:val="0000FF"/>
      <w:sz w:val="24"/>
      <w:szCs w:val="24"/>
    </w:rPr>
  </w:style>
  <w:style w:type="paragraph" w:customStyle="1" w:styleId="UL">
    <w:name w:val="UL"/>
    <w:rsid w:val="0009726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ULB">
    <w:name w:val="ULB"/>
    <w:rsid w:val="0009726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ULT">
    <w:name w:val="ULT"/>
    <w:rsid w:val="0009726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AQ">
    <w:name w:val="AQ"/>
    <w:basedOn w:val="DefaultParagraphFont"/>
    <w:uiPriority w:val="1"/>
    <w:qFormat/>
    <w:rsid w:val="00097268"/>
  </w:style>
  <w:style w:type="character" w:customStyle="1" w:styleId="CPBChar">
    <w:name w:val="CPB Char"/>
    <w:link w:val="CPB"/>
    <w:rsid w:val="00097268"/>
    <w:rPr>
      <w:rFonts w:ascii="Calibri" w:eastAsia="Calibri" w:hAnsi="Calibri" w:cs="Times New Roman"/>
      <w:color w:val="E36C0A"/>
    </w:rPr>
  </w:style>
  <w:style w:type="paragraph" w:styleId="EndnoteText">
    <w:name w:val="endnote text"/>
    <w:basedOn w:val="Normal"/>
    <w:link w:val="EndnoteTextChar"/>
    <w:semiHidden/>
    <w:rsid w:val="0009726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97268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semiHidden/>
    <w:rsid w:val="00097268"/>
    <w:rPr>
      <w:vertAlign w:val="superscript"/>
    </w:rPr>
  </w:style>
  <w:style w:type="paragraph" w:customStyle="1" w:styleId="SUBBL">
    <w:name w:val="SUB BL"/>
    <w:autoRedefine/>
    <w:qFormat/>
    <w:rsid w:val="00097268"/>
    <w:pPr>
      <w:spacing w:after="0" w:line="240" w:lineRule="auto"/>
    </w:pPr>
    <w:rPr>
      <w:rFonts w:ascii="Calibri" w:eastAsia="Calibri" w:hAnsi="Calibri" w:cs="Times New Roman"/>
      <w:color w:val="31849B"/>
    </w:rPr>
  </w:style>
  <w:style w:type="paragraph" w:customStyle="1" w:styleId="SUBNL">
    <w:name w:val="SUB NL"/>
    <w:basedOn w:val="Normal"/>
    <w:autoRedefine/>
    <w:qFormat/>
    <w:rsid w:val="00097268"/>
    <w:pPr>
      <w:spacing w:after="200" w:line="276" w:lineRule="auto"/>
    </w:pPr>
    <w:rPr>
      <w:rFonts w:ascii="Calibri" w:eastAsia="Calibri" w:hAnsi="Calibri" w:cs="Times New Roman"/>
      <w:color w:val="984806"/>
    </w:rPr>
  </w:style>
  <w:style w:type="paragraph" w:customStyle="1" w:styleId="CCODE">
    <w:name w:val="CCODE"/>
    <w:qFormat/>
    <w:rsid w:val="00097268"/>
    <w:pPr>
      <w:spacing w:after="0" w:line="240" w:lineRule="auto"/>
    </w:pPr>
    <w:rPr>
      <w:rFonts w:ascii="Calibri" w:eastAsia="Calibri" w:hAnsi="Calibri" w:cs="Times New Roman"/>
      <w:color w:val="4F6228"/>
    </w:rPr>
  </w:style>
  <w:style w:type="paragraph" w:customStyle="1" w:styleId="ORCID">
    <w:name w:val="ORCID"/>
    <w:autoRedefine/>
    <w:rsid w:val="00097268"/>
    <w:pPr>
      <w:spacing w:after="0" w:line="240" w:lineRule="auto"/>
    </w:pPr>
    <w:rPr>
      <w:rFonts w:ascii="Calibri" w:eastAsia="Calibri" w:hAnsi="Calibri" w:cs="Times New Roman"/>
      <w:color w:val="800080"/>
    </w:rPr>
  </w:style>
  <w:style w:type="paragraph" w:customStyle="1" w:styleId="doi">
    <w:name w:val="doi"/>
    <w:basedOn w:val="CL"/>
    <w:qFormat/>
    <w:rsid w:val="00097268"/>
  </w:style>
  <w:style w:type="paragraph" w:customStyle="1" w:styleId="Lrh">
    <w:name w:val="Lrh"/>
    <w:basedOn w:val="CL"/>
    <w:qFormat/>
    <w:rsid w:val="00097268"/>
    <w:rPr>
      <w:i/>
    </w:rPr>
  </w:style>
  <w:style w:type="paragraph" w:customStyle="1" w:styleId="Rrh">
    <w:name w:val="Rrh"/>
    <w:basedOn w:val="CL"/>
    <w:qFormat/>
    <w:rsid w:val="00097268"/>
    <w:rPr>
      <w:i/>
    </w:rPr>
  </w:style>
  <w:style w:type="paragraph" w:customStyle="1" w:styleId="jh3">
    <w:name w:val="jh3"/>
    <w:basedOn w:val="TEXTIND"/>
    <w:qFormat/>
    <w:rsid w:val="0009726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Vignesh Rasiah</dc:creator>
  <cp:keywords/>
  <dc:description/>
  <cp:lastModifiedBy>Vignesh Rasiah</cp:lastModifiedBy>
  <cp:revision>3</cp:revision>
  <dcterms:created xsi:type="dcterms:W3CDTF">2019-09-27T04:04:00Z</dcterms:created>
  <dcterms:modified xsi:type="dcterms:W3CDTF">2019-09-30T09:35:00Z</dcterms:modified>
</cp:coreProperties>
</file>