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4F78E" w14:textId="77777777" w:rsidR="00492C81" w:rsidRPr="007F779E" w:rsidRDefault="00492C81" w:rsidP="00492C81">
      <w:pPr>
        <w:jc w:val="center"/>
        <w:rPr>
          <w:b/>
          <w:bCs/>
        </w:rPr>
      </w:pPr>
      <w:r w:rsidRPr="007F779E">
        <w:rPr>
          <w:b/>
          <w:bCs/>
        </w:rPr>
        <w:t>The Role of Marketer Generated Content</w:t>
      </w:r>
      <w:r>
        <w:rPr>
          <w:b/>
          <w:bCs/>
        </w:rPr>
        <w:t xml:space="preserve"> in Customer Engagement Marketing</w:t>
      </w:r>
    </w:p>
    <w:p w14:paraId="567D13D6" w14:textId="63E9E291" w:rsidR="00E96BF9" w:rsidRPr="0058209A" w:rsidRDefault="00492C81" w:rsidP="00492C81">
      <w:pPr>
        <w:jc w:val="center"/>
        <w:rPr>
          <w:b/>
          <w:bCs/>
        </w:rPr>
      </w:pPr>
      <w:r>
        <w:rPr>
          <w:b/>
          <w:bCs/>
        </w:rPr>
        <w:t xml:space="preserve"> </w:t>
      </w:r>
      <w:r w:rsidR="00CD7874">
        <w:rPr>
          <w:b/>
          <w:bCs/>
        </w:rPr>
        <w:t>(</w:t>
      </w:r>
      <w:r w:rsidR="00CD7874" w:rsidRPr="00CF40BE">
        <w:rPr>
          <w:b/>
          <w:bCs/>
          <w:color w:val="000000" w:themeColor="text1"/>
        </w:rPr>
        <w:t>JM.18.0306.R</w:t>
      </w:r>
      <w:r w:rsidR="00CF40BE" w:rsidRPr="00CF40BE">
        <w:rPr>
          <w:b/>
          <w:bCs/>
          <w:color w:val="000000" w:themeColor="text1"/>
        </w:rPr>
        <w:t>4</w:t>
      </w:r>
      <w:r w:rsidR="00CD7874" w:rsidRPr="00CF40BE">
        <w:rPr>
          <w:b/>
          <w:bCs/>
          <w:color w:val="000000" w:themeColor="text1"/>
        </w:rPr>
        <w:t>)</w:t>
      </w:r>
    </w:p>
    <w:p w14:paraId="51F1CD90" w14:textId="77777777" w:rsidR="00E96BF9" w:rsidRDefault="00E96BF9" w:rsidP="001921F0">
      <w:pPr>
        <w:spacing w:after="100"/>
        <w:jc w:val="center"/>
        <w:rPr>
          <w:b/>
          <w:bCs/>
        </w:rPr>
      </w:pPr>
    </w:p>
    <w:p w14:paraId="6E962447" w14:textId="44001350" w:rsidR="00F271A7" w:rsidRPr="00876CF8" w:rsidRDefault="00F271A7" w:rsidP="001921F0">
      <w:pPr>
        <w:spacing w:after="100"/>
        <w:jc w:val="center"/>
        <w:rPr>
          <w:b/>
          <w:bCs/>
        </w:rPr>
      </w:pPr>
      <w:r w:rsidRPr="00876CF8">
        <w:rPr>
          <w:b/>
          <w:bCs/>
        </w:rPr>
        <w:t>WEB APPENDIX</w:t>
      </w:r>
    </w:p>
    <w:p w14:paraId="3CF04697" w14:textId="1944A2D9" w:rsidR="0081746D" w:rsidRDefault="0081746D" w:rsidP="0081746D">
      <w:pPr>
        <w:spacing w:after="160" w:line="259" w:lineRule="auto"/>
        <w:jc w:val="center"/>
        <w:rPr>
          <w:b/>
          <w:bCs/>
        </w:rPr>
      </w:pPr>
      <w:r>
        <w:rPr>
          <w:b/>
          <w:bCs/>
        </w:rPr>
        <w:t>Appendix W1</w:t>
      </w:r>
      <w:r w:rsidR="00B17C93">
        <w:rPr>
          <w:b/>
          <w:bCs/>
        </w:rPr>
        <w:t xml:space="preserve">: </w:t>
      </w:r>
      <w:r w:rsidR="00B17C93" w:rsidRPr="00363FB7">
        <w:rPr>
          <w:b/>
        </w:rPr>
        <w:t>Event Outcomes and Related Concepts in the Literature</w:t>
      </w:r>
    </w:p>
    <w:tbl>
      <w:tblPr>
        <w:tblStyle w:val="TableGrid"/>
        <w:tblW w:w="9270" w:type="dxa"/>
        <w:tblInd w:w="103" w:type="dxa"/>
        <w:tblLayout w:type="fixed"/>
        <w:tblLook w:val="04A0" w:firstRow="1" w:lastRow="0" w:firstColumn="1" w:lastColumn="0" w:noHBand="0" w:noVBand="1"/>
      </w:tblPr>
      <w:tblGrid>
        <w:gridCol w:w="1170"/>
        <w:gridCol w:w="1440"/>
        <w:gridCol w:w="2070"/>
        <w:gridCol w:w="900"/>
        <w:gridCol w:w="810"/>
        <w:gridCol w:w="2880"/>
      </w:tblGrid>
      <w:tr w:rsidR="00B17C93" w:rsidRPr="00363FB7" w14:paraId="5AF577A4" w14:textId="77777777" w:rsidTr="00C9108D">
        <w:tc>
          <w:tcPr>
            <w:tcW w:w="1170" w:type="dxa"/>
            <w:vAlign w:val="center"/>
          </w:tcPr>
          <w:p w14:paraId="64C75357" w14:textId="77777777" w:rsidR="00B17C93" w:rsidRPr="00363FB7" w:rsidRDefault="00B17C93" w:rsidP="001D5B9B">
            <w:pPr>
              <w:spacing w:before="40" w:after="40"/>
              <w:ind w:left="-72" w:right="-72"/>
              <w:jc w:val="center"/>
              <w:rPr>
                <w:b/>
                <w:sz w:val="20"/>
                <w:szCs w:val="20"/>
              </w:rPr>
            </w:pPr>
            <w:r w:rsidRPr="00363FB7">
              <w:rPr>
                <w:b/>
                <w:sz w:val="20"/>
                <w:szCs w:val="20"/>
              </w:rPr>
              <w:t>Construct</w:t>
            </w:r>
          </w:p>
        </w:tc>
        <w:tc>
          <w:tcPr>
            <w:tcW w:w="1440" w:type="dxa"/>
            <w:vAlign w:val="center"/>
          </w:tcPr>
          <w:p w14:paraId="4DD523FF" w14:textId="77777777" w:rsidR="00B17C93" w:rsidRPr="00363FB7" w:rsidRDefault="00B17C93" w:rsidP="001D5B9B">
            <w:pPr>
              <w:spacing w:before="40" w:after="40"/>
              <w:ind w:left="-72" w:right="-72"/>
              <w:jc w:val="center"/>
              <w:rPr>
                <w:b/>
                <w:sz w:val="20"/>
                <w:szCs w:val="20"/>
              </w:rPr>
            </w:pPr>
            <w:r w:rsidRPr="00363FB7">
              <w:rPr>
                <w:b/>
                <w:sz w:val="20"/>
                <w:szCs w:val="20"/>
              </w:rPr>
              <w:t>Citation</w:t>
            </w:r>
          </w:p>
        </w:tc>
        <w:tc>
          <w:tcPr>
            <w:tcW w:w="2070" w:type="dxa"/>
            <w:vAlign w:val="center"/>
          </w:tcPr>
          <w:p w14:paraId="04D2BCFD" w14:textId="77777777" w:rsidR="00B17C93" w:rsidRPr="00363FB7" w:rsidRDefault="00B17C93" w:rsidP="001D5B9B">
            <w:pPr>
              <w:spacing w:before="40" w:after="40"/>
              <w:ind w:left="-72" w:right="-72"/>
              <w:jc w:val="center"/>
              <w:rPr>
                <w:b/>
                <w:sz w:val="20"/>
                <w:szCs w:val="20"/>
              </w:rPr>
            </w:pPr>
            <w:r w:rsidRPr="00363FB7">
              <w:rPr>
                <w:b/>
                <w:sz w:val="20"/>
                <w:szCs w:val="20"/>
              </w:rPr>
              <w:t>Conceptualization</w:t>
            </w:r>
          </w:p>
        </w:tc>
        <w:tc>
          <w:tcPr>
            <w:tcW w:w="900" w:type="dxa"/>
            <w:vAlign w:val="center"/>
          </w:tcPr>
          <w:p w14:paraId="23A8F71A" w14:textId="77777777" w:rsidR="00B17C93" w:rsidRPr="00363FB7" w:rsidRDefault="00B17C93" w:rsidP="001D5B9B">
            <w:pPr>
              <w:spacing w:before="40" w:after="40"/>
              <w:ind w:left="-72" w:right="-72"/>
              <w:jc w:val="center"/>
              <w:rPr>
                <w:b/>
                <w:sz w:val="20"/>
                <w:szCs w:val="20"/>
              </w:rPr>
            </w:pPr>
            <w:r w:rsidRPr="00363FB7">
              <w:rPr>
                <w:b/>
                <w:sz w:val="20"/>
                <w:szCs w:val="20"/>
              </w:rPr>
              <w:t>Objective</w:t>
            </w:r>
          </w:p>
        </w:tc>
        <w:tc>
          <w:tcPr>
            <w:tcW w:w="810" w:type="dxa"/>
            <w:vAlign w:val="center"/>
          </w:tcPr>
          <w:p w14:paraId="241C54F9" w14:textId="77777777" w:rsidR="00B17C93" w:rsidRPr="00363FB7" w:rsidRDefault="00B17C93" w:rsidP="001D5B9B">
            <w:pPr>
              <w:spacing w:before="40" w:after="40"/>
              <w:ind w:left="-72" w:right="-72"/>
              <w:jc w:val="center"/>
              <w:rPr>
                <w:b/>
                <w:sz w:val="20"/>
                <w:szCs w:val="20"/>
              </w:rPr>
            </w:pPr>
            <w:r w:rsidRPr="00363FB7">
              <w:rPr>
                <w:b/>
                <w:sz w:val="20"/>
                <w:szCs w:val="20"/>
              </w:rPr>
              <w:t>Single “event”</w:t>
            </w:r>
          </w:p>
        </w:tc>
        <w:tc>
          <w:tcPr>
            <w:tcW w:w="2880" w:type="dxa"/>
            <w:vAlign w:val="center"/>
          </w:tcPr>
          <w:p w14:paraId="6DF49498" w14:textId="77777777" w:rsidR="00B17C93" w:rsidRPr="00363FB7" w:rsidRDefault="00B17C93" w:rsidP="001D5B9B">
            <w:pPr>
              <w:spacing w:before="40" w:after="40"/>
              <w:ind w:left="-72" w:right="-72"/>
              <w:jc w:val="center"/>
              <w:rPr>
                <w:b/>
                <w:sz w:val="20"/>
                <w:szCs w:val="20"/>
              </w:rPr>
            </w:pPr>
            <w:r w:rsidRPr="00363FB7">
              <w:rPr>
                <w:b/>
                <w:sz w:val="20"/>
                <w:szCs w:val="20"/>
              </w:rPr>
              <w:t>Operationalization</w:t>
            </w:r>
          </w:p>
        </w:tc>
      </w:tr>
      <w:tr w:rsidR="00B17C93" w:rsidRPr="00363FB7" w14:paraId="1C9817D1" w14:textId="77777777" w:rsidTr="00C9108D">
        <w:tc>
          <w:tcPr>
            <w:tcW w:w="1170" w:type="dxa"/>
            <w:tcBorders>
              <w:bottom w:val="single" w:sz="4" w:space="0" w:color="auto"/>
            </w:tcBorders>
            <w:vAlign w:val="center"/>
          </w:tcPr>
          <w:p w14:paraId="15FBA220" w14:textId="77777777" w:rsidR="00B17C93" w:rsidRPr="00363FB7" w:rsidRDefault="00B17C93" w:rsidP="001D5B9B">
            <w:pPr>
              <w:spacing w:before="40" w:after="40"/>
              <w:ind w:left="-72" w:right="-72"/>
              <w:rPr>
                <w:b/>
                <w:i/>
                <w:sz w:val="22"/>
                <w:szCs w:val="22"/>
              </w:rPr>
            </w:pPr>
            <w:r w:rsidRPr="00363FB7">
              <w:rPr>
                <w:b/>
                <w:i/>
                <w:sz w:val="22"/>
                <w:szCs w:val="22"/>
              </w:rPr>
              <w:t>Event outcomes</w:t>
            </w:r>
          </w:p>
        </w:tc>
        <w:tc>
          <w:tcPr>
            <w:tcW w:w="1440" w:type="dxa"/>
            <w:vAlign w:val="center"/>
          </w:tcPr>
          <w:p w14:paraId="71876D67" w14:textId="77777777" w:rsidR="00B17C93" w:rsidRPr="00363FB7" w:rsidRDefault="00B17C93" w:rsidP="001D5B9B">
            <w:pPr>
              <w:spacing w:before="40" w:after="40"/>
              <w:ind w:left="-72" w:right="-72"/>
              <w:jc w:val="center"/>
              <w:rPr>
                <w:rFonts w:eastAsia="Calibri"/>
                <w:b/>
                <w:i/>
                <w:sz w:val="20"/>
                <w:szCs w:val="20"/>
                <w:lang w:val="nl-BE" w:eastAsia="nl-BE"/>
              </w:rPr>
            </w:pPr>
            <w:r w:rsidRPr="00363FB7">
              <w:rPr>
                <w:rFonts w:eastAsia="Calibri"/>
                <w:b/>
                <w:i/>
                <w:sz w:val="20"/>
                <w:szCs w:val="20"/>
                <w:lang w:val="nl-BE" w:eastAsia="nl-BE"/>
              </w:rPr>
              <w:t>This study</w:t>
            </w:r>
          </w:p>
        </w:tc>
        <w:tc>
          <w:tcPr>
            <w:tcW w:w="2070" w:type="dxa"/>
            <w:vAlign w:val="center"/>
          </w:tcPr>
          <w:p w14:paraId="737D0911" w14:textId="77777777" w:rsidR="00B17C93" w:rsidRPr="00363FB7" w:rsidRDefault="00B17C93" w:rsidP="001D5B9B">
            <w:pPr>
              <w:spacing w:before="40" w:after="40"/>
              <w:ind w:left="-72" w:right="-72"/>
              <w:rPr>
                <w:sz w:val="20"/>
                <w:szCs w:val="20"/>
              </w:rPr>
            </w:pPr>
            <w:r w:rsidRPr="00363FB7">
              <w:rPr>
                <w:sz w:val="20"/>
                <w:szCs w:val="20"/>
              </w:rPr>
              <w:t>Observed level of firm performance during customer brand- or firm-related interaction</w:t>
            </w:r>
          </w:p>
        </w:tc>
        <w:tc>
          <w:tcPr>
            <w:tcW w:w="900" w:type="dxa"/>
            <w:vAlign w:val="center"/>
          </w:tcPr>
          <w:p w14:paraId="1ED1CCBC" w14:textId="77777777" w:rsidR="00B17C93" w:rsidRPr="00363FB7" w:rsidRDefault="00B17C93" w:rsidP="001D5B9B">
            <w:pPr>
              <w:spacing w:before="40" w:after="40"/>
              <w:ind w:left="-72" w:right="-72"/>
              <w:jc w:val="center"/>
              <w:rPr>
                <w:sz w:val="22"/>
                <w:szCs w:val="22"/>
              </w:rPr>
            </w:pPr>
            <w:r w:rsidRPr="00363FB7">
              <w:rPr>
                <w:sz w:val="22"/>
                <w:szCs w:val="22"/>
              </w:rPr>
              <w:t>Y</w:t>
            </w:r>
          </w:p>
        </w:tc>
        <w:tc>
          <w:tcPr>
            <w:tcW w:w="810" w:type="dxa"/>
            <w:vAlign w:val="center"/>
          </w:tcPr>
          <w:p w14:paraId="71A81000" w14:textId="77777777" w:rsidR="00B17C93" w:rsidRPr="00363FB7" w:rsidRDefault="00B17C93" w:rsidP="001D5B9B">
            <w:pPr>
              <w:spacing w:before="40" w:after="40"/>
              <w:ind w:left="-72" w:right="-72"/>
              <w:jc w:val="center"/>
              <w:rPr>
                <w:sz w:val="22"/>
                <w:szCs w:val="22"/>
              </w:rPr>
            </w:pPr>
            <w:r w:rsidRPr="00363FB7">
              <w:rPr>
                <w:sz w:val="22"/>
                <w:szCs w:val="22"/>
              </w:rPr>
              <w:t>Y</w:t>
            </w:r>
          </w:p>
        </w:tc>
        <w:tc>
          <w:tcPr>
            <w:tcW w:w="2880" w:type="dxa"/>
            <w:vAlign w:val="center"/>
          </w:tcPr>
          <w:p w14:paraId="577AC9AF" w14:textId="4BD5DB91" w:rsidR="00B17C93" w:rsidRPr="00363FB7" w:rsidRDefault="00B17C93" w:rsidP="001D5B9B">
            <w:pPr>
              <w:spacing w:before="40" w:after="40"/>
              <w:ind w:left="-72" w:right="-72"/>
              <w:rPr>
                <w:sz w:val="20"/>
                <w:szCs w:val="20"/>
              </w:rPr>
            </w:pPr>
            <w:r w:rsidRPr="00363FB7">
              <w:rPr>
                <w:sz w:val="20"/>
                <w:szCs w:val="20"/>
              </w:rPr>
              <w:t xml:space="preserve">Win/draw/lose outcome </w:t>
            </w:r>
            <w:r w:rsidRPr="00363FB7">
              <w:rPr>
                <w:i/>
                <w:sz w:val="20"/>
                <w:szCs w:val="20"/>
              </w:rPr>
              <w:t>for a single match</w:t>
            </w:r>
            <w:r w:rsidRPr="00363FB7">
              <w:rPr>
                <w:sz w:val="20"/>
                <w:szCs w:val="20"/>
              </w:rPr>
              <w:t>, with model also accounting for odds published prior to match</w:t>
            </w:r>
            <w:r>
              <w:rPr>
                <w:sz w:val="20"/>
                <w:szCs w:val="20"/>
              </w:rPr>
              <w:t>, stakes involved</w:t>
            </w:r>
            <w:r w:rsidR="00C45E3B">
              <w:rPr>
                <w:sz w:val="20"/>
                <w:szCs w:val="20"/>
              </w:rPr>
              <w:t>,</w:t>
            </w:r>
            <w:r>
              <w:rPr>
                <w:sz w:val="20"/>
                <w:szCs w:val="20"/>
              </w:rPr>
              <w:t xml:space="preserve"> and opponent quality</w:t>
            </w:r>
          </w:p>
        </w:tc>
      </w:tr>
      <w:tr w:rsidR="00B17C93" w:rsidRPr="00363FB7" w14:paraId="78757CB7" w14:textId="77777777" w:rsidTr="00C9108D">
        <w:trPr>
          <w:trHeight w:val="917"/>
        </w:trPr>
        <w:tc>
          <w:tcPr>
            <w:tcW w:w="1170" w:type="dxa"/>
            <w:vMerge w:val="restart"/>
            <w:vAlign w:val="center"/>
          </w:tcPr>
          <w:p w14:paraId="11D66D38" w14:textId="77777777" w:rsidR="00B17C93" w:rsidRPr="00363FB7" w:rsidRDefault="00B17C93" w:rsidP="001D5B9B">
            <w:pPr>
              <w:spacing w:before="40" w:after="40"/>
              <w:ind w:left="-72" w:right="-72"/>
              <w:rPr>
                <w:b/>
                <w:i/>
                <w:sz w:val="22"/>
                <w:szCs w:val="22"/>
              </w:rPr>
            </w:pPr>
            <w:r w:rsidRPr="00363FB7">
              <w:rPr>
                <w:b/>
                <w:i/>
                <w:sz w:val="22"/>
                <w:szCs w:val="22"/>
              </w:rPr>
              <w:t>Service quality</w:t>
            </w:r>
          </w:p>
        </w:tc>
        <w:tc>
          <w:tcPr>
            <w:tcW w:w="1440" w:type="dxa"/>
            <w:vAlign w:val="center"/>
          </w:tcPr>
          <w:p w14:paraId="6A28AAF9" w14:textId="77777777" w:rsidR="00B17C93" w:rsidRPr="00363FB7" w:rsidRDefault="00B17C93" w:rsidP="001D5B9B">
            <w:pPr>
              <w:spacing w:before="40" w:after="40"/>
              <w:ind w:left="-72" w:right="-72"/>
              <w:rPr>
                <w:sz w:val="20"/>
                <w:szCs w:val="20"/>
              </w:rPr>
            </w:pPr>
            <w:r w:rsidRPr="00363FB7">
              <w:rPr>
                <w:rFonts w:eastAsia="Calibri"/>
                <w:sz w:val="20"/>
                <w:szCs w:val="20"/>
                <w:lang w:val="nl-BE" w:eastAsia="nl-BE"/>
              </w:rPr>
              <w:fldChar w:fldCharType="begin" w:fldLock="1"/>
            </w:r>
            <w:r>
              <w:rPr>
                <w:rFonts w:eastAsia="Calibri"/>
                <w:sz w:val="20"/>
                <w:szCs w:val="20"/>
                <w:lang w:val="nl-BE" w:eastAsia="nl-BE"/>
              </w:rPr>
              <w:instrText>ADDIN CSL_CITATION {"citationID":"akoka0712h","citationItems":[{"id":"ITEM-1","itemData":{"author":[{"dropping-particle":"","family":"Nam","given":"Sungjoon","non-dropping-particle":"","parse-names":false,"suffix":""},{"dropping-particle":"","family":"Manchanda","given":"Puneet","non-dropping-particle":"","parse-names":false,"suffix":""},{"dropping-particle":"","family":"Chintagunta","given":"Pradeep K","non-dropping-particle":"","parse-names":false,"suffix":""}],"container-title":"Marketing Science","id":"ITEM-1","issue":"4","issued":{"date-parts":[["2010"]]},"title":"The Effect of Signal Quality and Contiguous Word of Mouth on Customer Acquisition for a Video-on-Demand Service","type":"article-journal","volume":"29"},"uris":["http://www.mendeley.com/documents/?uuid=91df2b2f-a810-3360-92f3-f3aca45475eb"]}],"mendeley":{"formattedCitation":"(Nam, Manchanda, and Chintagunta 2010)","plainTextFormattedCitation":"(Nam, Manchanda, and Chintagunta 2010)","previouslyFormattedCitation":"(Nam, Manchanda, and Chintagunta 2010)"},"properties":{"dontUpdate":true,"formattedCitation":"(Nam, Manchanda, and Chintagunta 2010)","noteIndex":0,"plainCitation":"(Nam, Manchanda, and Chintagunta 2010)"},"schema":"https://github.com/citation-style-language/schema/raw/master/csl-citation.json"}</w:instrText>
            </w:r>
            <w:r w:rsidRPr="00363FB7">
              <w:rPr>
                <w:rFonts w:eastAsia="Calibri"/>
                <w:sz w:val="20"/>
                <w:szCs w:val="20"/>
                <w:lang w:val="nl-BE" w:eastAsia="nl-BE"/>
              </w:rPr>
              <w:fldChar w:fldCharType="separate"/>
            </w:r>
            <w:r w:rsidRPr="007C6E78">
              <w:rPr>
                <w:rFonts w:eastAsia="Calibri"/>
                <w:noProof/>
                <w:sz w:val="20"/>
                <w:szCs w:val="20"/>
                <w:lang w:val="nl-BE" w:eastAsia="nl-BE"/>
              </w:rPr>
              <w:t xml:space="preserve">Nam, Manchanda, and Chintagunta </w:t>
            </w:r>
            <w:r>
              <w:rPr>
                <w:rFonts w:eastAsia="Calibri"/>
                <w:noProof/>
                <w:sz w:val="20"/>
                <w:szCs w:val="20"/>
                <w:lang w:val="nl-BE" w:eastAsia="nl-BE"/>
              </w:rPr>
              <w:t>(</w:t>
            </w:r>
            <w:r w:rsidRPr="007C6E78">
              <w:rPr>
                <w:rFonts w:eastAsia="Calibri"/>
                <w:noProof/>
                <w:sz w:val="20"/>
                <w:szCs w:val="20"/>
                <w:lang w:val="nl-BE" w:eastAsia="nl-BE"/>
              </w:rPr>
              <w:t>2010)</w:t>
            </w:r>
            <w:r w:rsidRPr="00363FB7">
              <w:rPr>
                <w:rFonts w:eastAsia="Calibri"/>
                <w:sz w:val="20"/>
                <w:szCs w:val="20"/>
                <w:lang w:val="nl-BE" w:eastAsia="nl-BE"/>
              </w:rPr>
              <w:fldChar w:fldCharType="end"/>
            </w:r>
          </w:p>
        </w:tc>
        <w:tc>
          <w:tcPr>
            <w:tcW w:w="2070" w:type="dxa"/>
            <w:vAlign w:val="center"/>
          </w:tcPr>
          <w:p w14:paraId="3534040D" w14:textId="77777777" w:rsidR="00B17C93" w:rsidRPr="00363FB7" w:rsidRDefault="00B17C93" w:rsidP="001D5B9B">
            <w:pPr>
              <w:spacing w:before="40" w:after="40"/>
              <w:ind w:left="-72" w:right="-72"/>
              <w:rPr>
                <w:sz w:val="20"/>
                <w:szCs w:val="20"/>
              </w:rPr>
            </w:pPr>
            <w:r w:rsidRPr="00363FB7">
              <w:rPr>
                <w:sz w:val="20"/>
                <w:szCs w:val="20"/>
              </w:rPr>
              <w:t xml:space="preserve">Objective service performance </w:t>
            </w:r>
          </w:p>
        </w:tc>
        <w:tc>
          <w:tcPr>
            <w:tcW w:w="900" w:type="dxa"/>
            <w:vAlign w:val="center"/>
          </w:tcPr>
          <w:p w14:paraId="278C2849" w14:textId="77777777" w:rsidR="00B17C93" w:rsidRPr="00363FB7" w:rsidRDefault="00B17C93" w:rsidP="001D5B9B">
            <w:pPr>
              <w:spacing w:before="40" w:after="40"/>
              <w:ind w:left="-72" w:right="-72"/>
              <w:jc w:val="center"/>
              <w:rPr>
                <w:sz w:val="22"/>
                <w:szCs w:val="22"/>
              </w:rPr>
            </w:pPr>
            <w:r w:rsidRPr="00363FB7">
              <w:rPr>
                <w:sz w:val="22"/>
                <w:szCs w:val="22"/>
              </w:rPr>
              <w:t>Y</w:t>
            </w:r>
          </w:p>
        </w:tc>
        <w:tc>
          <w:tcPr>
            <w:tcW w:w="810" w:type="dxa"/>
            <w:vAlign w:val="center"/>
          </w:tcPr>
          <w:p w14:paraId="46F24FE3" w14:textId="77777777" w:rsidR="00B17C93" w:rsidRPr="00363FB7" w:rsidRDefault="00B17C93" w:rsidP="001D5B9B">
            <w:pPr>
              <w:spacing w:before="40" w:after="40"/>
              <w:ind w:left="-72" w:right="-72"/>
              <w:jc w:val="center"/>
              <w:rPr>
                <w:sz w:val="22"/>
                <w:szCs w:val="22"/>
              </w:rPr>
            </w:pPr>
            <w:r w:rsidRPr="00363FB7">
              <w:rPr>
                <w:sz w:val="22"/>
                <w:szCs w:val="22"/>
              </w:rPr>
              <w:t>N</w:t>
            </w:r>
          </w:p>
        </w:tc>
        <w:tc>
          <w:tcPr>
            <w:tcW w:w="2880" w:type="dxa"/>
            <w:vAlign w:val="center"/>
          </w:tcPr>
          <w:p w14:paraId="58EF895C" w14:textId="77777777" w:rsidR="00B17C93" w:rsidRPr="00363FB7" w:rsidRDefault="00B17C93" w:rsidP="001D5B9B">
            <w:pPr>
              <w:spacing w:before="40" w:after="40"/>
              <w:ind w:left="-72" w:right="-72"/>
              <w:rPr>
                <w:sz w:val="20"/>
                <w:szCs w:val="20"/>
              </w:rPr>
            </w:pPr>
            <w:r w:rsidRPr="00363FB7">
              <w:rPr>
                <w:sz w:val="20"/>
                <w:szCs w:val="20"/>
              </w:rPr>
              <w:t>Video-on-Demand signal quality aggregated to the weekly level</w:t>
            </w:r>
          </w:p>
        </w:tc>
      </w:tr>
      <w:tr w:rsidR="00B17C93" w:rsidRPr="00363FB7" w14:paraId="29154EF7" w14:textId="77777777" w:rsidTr="00C9108D">
        <w:trPr>
          <w:trHeight w:val="1241"/>
        </w:trPr>
        <w:tc>
          <w:tcPr>
            <w:tcW w:w="1170" w:type="dxa"/>
            <w:vMerge/>
            <w:tcBorders>
              <w:bottom w:val="single" w:sz="4" w:space="0" w:color="auto"/>
            </w:tcBorders>
            <w:vAlign w:val="center"/>
          </w:tcPr>
          <w:p w14:paraId="4E3E60B5" w14:textId="77777777" w:rsidR="00B17C93" w:rsidRPr="00363FB7" w:rsidRDefault="00B17C93" w:rsidP="001D5B9B">
            <w:pPr>
              <w:spacing w:before="40" w:after="40"/>
              <w:ind w:left="-72" w:right="-72"/>
              <w:rPr>
                <w:b/>
                <w:i/>
                <w:sz w:val="22"/>
                <w:szCs w:val="22"/>
              </w:rPr>
            </w:pPr>
          </w:p>
        </w:tc>
        <w:tc>
          <w:tcPr>
            <w:tcW w:w="1440" w:type="dxa"/>
            <w:vAlign w:val="center"/>
          </w:tcPr>
          <w:p w14:paraId="4A10CCB4" w14:textId="77777777" w:rsidR="00B17C93" w:rsidRPr="00363FB7" w:rsidRDefault="00B17C93" w:rsidP="001D5B9B">
            <w:pPr>
              <w:spacing w:before="40" w:after="40"/>
              <w:ind w:left="-72" w:right="-72"/>
              <w:rPr>
                <w:rFonts w:eastAsia="Calibri"/>
                <w:sz w:val="20"/>
                <w:szCs w:val="20"/>
                <w:lang w:val="nl-BE" w:eastAsia="nl-BE"/>
              </w:rPr>
            </w:pPr>
            <w:r w:rsidRPr="00363FB7">
              <w:rPr>
                <w:rFonts w:eastAsia="Calibri"/>
                <w:sz w:val="20"/>
                <w:szCs w:val="20"/>
                <w:lang w:val="nl-BE" w:eastAsia="nl-BE"/>
              </w:rPr>
              <w:t>Gijsenberg, van Heerde and Verhoef (2015)</w:t>
            </w:r>
          </w:p>
        </w:tc>
        <w:tc>
          <w:tcPr>
            <w:tcW w:w="2070" w:type="dxa"/>
            <w:vAlign w:val="center"/>
          </w:tcPr>
          <w:p w14:paraId="018A0424" w14:textId="77777777" w:rsidR="00B17C93" w:rsidRPr="00363FB7" w:rsidRDefault="00B17C93" w:rsidP="001D5B9B">
            <w:pPr>
              <w:spacing w:before="40" w:after="40"/>
              <w:ind w:left="-72" w:right="-72"/>
              <w:rPr>
                <w:sz w:val="20"/>
                <w:szCs w:val="20"/>
              </w:rPr>
            </w:pPr>
            <w:r w:rsidRPr="00363FB7">
              <w:rPr>
                <w:sz w:val="20"/>
                <w:szCs w:val="20"/>
              </w:rPr>
              <w:t>Objective service performance</w:t>
            </w:r>
          </w:p>
        </w:tc>
        <w:tc>
          <w:tcPr>
            <w:tcW w:w="900" w:type="dxa"/>
            <w:vAlign w:val="center"/>
          </w:tcPr>
          <w:p w14:paraId="26CD7806" w14:textId="77777777" w:rsidR="00B17C93" w:rsidRPr="00363FB7" w:rsidRDefault="00B17C93" w:rsidP="001D5B9B">
            <w:pPr>
              <w:spacing w:before="40" w:after="40"/>
              <w:ind w:left="-72" w:right="-72"/>
              <w:jc w:val="center"/>
              <w:rPr>
                <w:sz w:val="22"/>
                <w:szCs w:val="22"/>
              </w:rPr>
            </w:pPr>
            <w:r w:rsidRPr="00363FB7">
              <w:rPr>
                <w:sz w:val="22"/>
                <w:szCs w:val="22"/>
              </w:rPr>
              <w:t>Y</w:t>
            </w:r>
          </w:p>
        </w:tc>
        <w:tc>
          <w:tcPr>
            <w:tcW w:w="810" w:type="dxa"/>
            <w:vAlign w:val="center"/>
          </w:tcPr>
          <w:p w14:paraId="338258B2" w14:textId="77777777" w:rsidR="00B17C93" w:rsidRPr="00363FB7" w:rsidRDefault="00B17C93" w:rsidP="001D5B9B">
            <w:pPr>
              <w:spacing w:before="40" w:after="40"/>
              <w:ind w:left="-72" w:right="-72"/>
              <w:jc w:val="center"/>
              <w:rPr>
                <w:sz w:val="22"/>
                <w:szCs w:val="22"/>
              </w:rPr>
            </w:pPr>
            <w:r w:rsidRPr="00363FB7">
              <w:rPr>
                <w:sz w:val="22"/>
                <w:szCs w:val="22"/>
              </w:rPr>
              <w:t>N</w:t>
            </w:r>
          </w:p>
        </w:tc>
        <w:tc>
          <w:tcPr>
            <w:tcW w:w="2880" w:type="dxa"/>
            <w:vAlign w:val="center"/>
          </w:tcPr>
          <w:p w14:paraId="2A9173D4" w14:textId="77777777" w:rsidR="00B17C93" w:rsidRPr="00363FB7" w:rsidRDefault="00B17C93" w:rsidP="001D5B9B">
            <w:pPr>
              <w:spacing w:before="40" w:after="40"/>
              <w:ind w:left="-72" w:right="-72"/>
              <w:rPr>
                <w:sz w:val="20"/>
                <w:szCs w:val="20"/>
              </w:rPr>
            </w:pPr>
            <w:r w:rsidRPr="00363FB7">
              <w:rPr>
                <w:sz w:val="20"/>
                <w:szCs w:val="20"/>
              </w:rPr>
              <w:t>Percentage of successful railway connections (train departure is more than the minimum required to make a connection from a prior ride), aggregated to the monthly level</w:t>
            </w:r>
          </w:p>
        </w:tc>
      </w:tr>
      <w:tr w:rsidR="00B17C93" w:rsidRPr="00363FB7" w14:paraId="49480C6B" w14:textId="77777777" w:rsidTr="00C9108D">
        <w:trPr>
          <w:trHeight w:val="350"/>
        </w:trPr>
        <w:tc>
          <w:tcPr>
            <w:tcW w:w="1170" w:type="dxa"/>
            <w:vMerge w:val="restart"/>
            <w:vAlign w:val="center"/>
          </w:tcPr>
          <w:p w14:paraId="31832BBE" w14:textId="77777777" w:rsidR="00B17C93" w:rsidRPr="00363FB7" w:rsidRDefault="00B17C93" w:rsidP="001D5B9B">
            <w:pPr>
              <w:spacing w:before="40" w:after="40"/>
              <w:ind w:left="-72" w:right="-72"/>
              <w:rPr>
                <w:b/>
                <w:i/>
                <w:sz w:val="22"/>
                <w:szCs w:val="22"/>
              </w:rPr>
            </w:pPr>
            <w:r w:rsidRPr="00363FB7">
              <w:rPr>
                <w:b/>
                <w:i/>
                <w:sz w:val="22"/>
                <w:szCs w:val="22"/>
              </w:rPr>
              <w:t>Satisfaction</w:t>
            </w:r>
          </w:p>
        </w:tc>
        <w:tc>
          <w:tcPr>
            <w:tcW w:w="1440" w:type="dxa"/>
            <w:vAlign w:val="center"/>
          </w:tcPr>
          <w:p w14:paraId="1031D73B" w14:textId="77777777" w:rsidR="00B17C93" w:rsidRPr="00363FB7" w:rsidRDefault="00B17C93" w:rsidP="001D5B9B">
            <w:pPr>
              <w:spacing w:before="40" w:after="40"/>
              <w:ind w:left="-72" w:right="-72"/>
              <w:rPr>
                <w:sz w:val="20"/>
                <w:szCs w:val="20"/>
              </w:rPr>
            </w:pPr>
            <w:r w:rsidRPr="00363FB7">
              <w:rPr>
                <w:sz w:val="20"/>
                <w:szCs w:val="20"/>
              </w:rPr>
              <w:t xml:space="preserve">Hart, Kerrigan, vom Lehn (2016) </w:t>
            </w:r>
          </w:p>
        </w:tc>
        <w:tc>
          <w:tcPr>
            <w:tcW w:w="2070" w:type="dxa"/>
            <w:vAlign w:val="center"/>
          </w:tcPr>
          <w:p w14:paraId="631A9AEE" w14:textId="77777777" w:rsidR="00B17C93" w:rsidRPr="00363FB7" w:rsidRDefault="00B17C93" w:rsidP="001D5B9B">
            <w:pPr>
              <w:spacing w:before="40" w:after="40"/>
              <w:ind w:left="-72" w:right="-72"/>
              <w:rPr>
                <w:sz w:val="20"/>
                <w:szCs w:val="20"/>
              </w:rPr>
            </w:pPr>
            <w:r w:rsidRPr="00363FB7">
              <w:rPr>
                <w:sz w:val="20"/>
                <w:szCs w:val="20"/>
              </w:rPr>
              <w:t>Consumption-related fulfillment</w:t>
            </w:r>
          </w:p>
        </w:tc>
        <w:tc>
          <w:tcPr>
            <w:tcW w:w="900" w:type="dxa"/>
            <w:vAlign w:val="center"/>
          </w:tcPr>
          <w:p w14:paraId="0EB69044" w14:textId="77777777" w:rsidR="00B17C93" w:rsidRPr="00363FB7" w:rsidRDefault="00B17C93" w:rsidP="001D5B9B">
            <w:pPr>
              <w:spacing w:before="40" w:after="40"/>
              <w:ind w:left="-72" w:right="-72"/>
              <w:jc w:val="center"/>
              <w:rPr>
                <w:sz w:val="22"/>
                <w:szCs w:val="22"/>
              </w:rPr>
            </w:pPr>
            <w:r w:rsidRPr="00363FB7">
              <w:rPr>
                <w:sz w:val="22"/>
                <w:szCs w:val="22"/>
              </w:rPr>
              <w:t>N</w:t>
            </w:r>
          </w:p>
        </w:tc>
        <w:tc>
          <w:tcPr>
            <w:tcW w:w="810" w:type="dxa"/>
            <w:vAlign w:val="center"/>
          </w:tcPr>
          <w:p w14:paraId="0CC93CCD" w14:textId="77777777" w:rsidR="00B17C93" w:rsidRPr="00363FB7" w:rsidRDefault="00B17C93" w:rsidP="001D5B9B">
            <w:pPr>
              <w:spacing w:before="40" w:after="40"/>
              <w:ind w:left="-72" w:right="-72"/>
              <w:jc w:val="center"/>
              <w:rPr>
                <w:sz w:val="22"/>
                <w:szCs w:val="22"/>
              </w:rPr>
            </w:pPr>
            <w:r w:rsidRPr="00363FB7">
              <w:rPr>
                <w:sz w:val="22"/>
                <w:szCs w:val="22"/>
              </w:rPr>
              <w:t>Y</w:t>
            </w:r>
          </w:p>
        </w:tc>
        <w:tc>
          <w:tcPr>
            <w:tcW w:w="2880" w:type="dxa"/>
            <w:vAlign w:val="center"/>
          </w:tcPr>
          <w:p w14:paraId="1F2E2B83" w14:textId="77777777" w:rsidR="00B17C93" w:rsidRPr="00363FB7" w:rsidRDefault="00B17C93" w:rsidP="001D5B9B">
            <w:pPr>
              <w:spacing w:before="40" w:after="40"/>
              <w:ind w:left="-72" w:right="-72"/>
              <w:rPr>
                <w:sz w:val="20"/>
                <w:szCs w:val="20"/>
              </w:rPr>
            </w:pPr>
            <w:r w:rsidRPr="00363FB7">
              <w:rPr>
                <w:sz w:val="20"/>
                <w:szCs w:val="20"/>
              </w:rPr>
              <w:t>Coding of introspective diary reports on experiences watching a film</w:t>
            </w:r>
          </w:p>
        </w:tc>
      </w:tr>
      <w:tr w:rsidR="00B17C93" w:rsidRPr="00363FB7" w14:paraId="2E22B87E" w14:textId="77777777" w:rsidTr="00C9108D">
        <w:tc>
          <w:tcPr>
            <w:tcW w:w="1170" w:type="dxa"/>
            <w:vMerge/>
            <w:tcBorders>
              <w:bottom w:val="single" w:sz="4" w:space="0" w:color="auto"/>
            </w:tcBorders>
            <w:vAlign w:val="center"/>
          </w:tcPr>
          <w:p w14:paraId="6C1137D0" w14:textId="77777777" w:rsidR="00B17C93" w:rsidRPr="00363FB7" w:rsidRDefault="00B17C93" w:rsidP="001D5B9B">
            <w:pPr>
              <w:spacing w:before="40" w:after="40"/>
              <w:ind w:left="-72" w:right="-72"/>
              <w:rPr>
                <w:sz w:val="22"/>
                <w:szCs w:val="22"/>
              </w:rPr>
            </w:pPr>
          </w:p>
        </w:tc>
        <w:tc>
          <w:tcPr>
            <w:tcW w:w="1440" w:type="dxa"/>
            <w:tcBorders>
              <w:bottom w:val="single" w:sz="4" w:space="0" w:color="auto"/>
            </w:tcBorders>
            <w:vAlign w:val="center"/>
          </w:tcPr>
          <w:p w14:paraId="6B9729AF" w14:textId="77777777" w:rsidR="00B17C93" w:rsidRPr="00363FB7" w:rsidRDefault="00B17C93" w:rsidP="001D5B9B">
            <w:pPr>
              <w:spacing w:before="40" w:after="40"/>
              <w:ind w:left="-72" w:right="-72"/>
              <w:rPr>
                <w:sz w:val="20"/>
                <w:szCs w:val="20"/>
              </w:rPr>
            </w:pPr>
            <w:r w:rsidRPr="00363FB7">
              <w:rPr>
                <w:sz w:val="20"/>
                <w:szCs w:val="20"/>
              </w:rPr>
              <w:t>Farhadloo, Patterson, and Rolland (2016)</w:t>
            </w:r>
          </w:p>
        </w:tc>
        <w:tc>
          <w:tcPr>
            <w:tcW w:w="2070" w:type="dxa"/>
            <w:tcBorders>
              <w:bottom w:val="single" w:sz="4" w:space="0" w:color="auto"/>
            </w:tcBorders>
            <w:vAlign w:val="center"/>
          </w:tcPr>
          <w:p w14:paraId="212719FC" w14:textId="77777777" w:rsidR="00B17C93" w:rsidRPr="00363FB7" w:rsidRDefault="00B17C93" w:rsidP="001D5B9B">
            <w:pPr>
              <w:spacing w:before="40" w:after="40"/>
              <w:ind w:left="-72" w:right="-72"/>
              <w:rPr>
                <w:sz w:val="20"/>
                <w:szCs w:val="20"/>
              </w:rPr>
            </w:pPr>
            <w:r w:rsidRPr="00363FB7">
              <w:rPr>
                <w:sz w:val="20"/>
                <w:szCs w:val="20"/>
              </w:rPr>
              <w:t>Customer satisfaction with a product, service, or experience</w:t>
            </w:r>
          </w:p>
        </w:tc>
        <w:tc>
          <w:tcPr>
            <w:tcW w:w="900" w:type="dxa"/>
            <w:tcBorders>
              <w:bottom w:val="single" w:sz="4" w:space="0" w:color="auto"/>
            </w:tcBorders>
            <w:vAlign w:val="center"/>
          </w:tcPr>
          <w:p w14:paraId="741C9250" w14:textId="77777777" w:rsidR="00B17C93" w:rsidRPr="00363FB7" w:rsidRDefault="00B17C93" w:rsidP="001D5B9B">
            <w:pPr>
              <w:spacing w:before="40" w:after="40"/>
              <w:ind w:left="-72" w:right="-72"/>
              <w:jc w:val="center"/>
              <w:rPr>
                <w:sz w:val="22"/>
                <w:szCs w:val="22"/>
              </w:rPr>
            </w:pPr>
            <w:r w:rsidRPr="00363FB7">
              <w:rPr>
                <w:sz w:val="22"/>
                <w:szCs w:val="22"/>
              </w:rPr>
              <w:t>N</w:t>
            </w:r>
          </w:p>
        </w:tc>
        <w:tc>
          <w:tcPr>
            <w:tcW w:w="810" w:type="dxa"/>
            <w:tcBorders>
              <w:bottom w:val="single" w:sz="4" w:space="0" w:color="auto"/>
            </w:tcBorders>
            <w:vAlign w:val="center"/>
          </w:tcPr>
          <w:p w14:paraId="072608FE" w14:textId="77777777" w:rsidR="00B17C93" w:rsidRPr="00363FB7" w:rsidRDefault="00B17C93" w:rsidP="001D5B9B">
            <w:pPr>
              <w:spacing w:before="40" w:after="40"/>
              <w:ind w:left="-72" w:right="-72"/>
              <w:jc w:val="center"/>
              <w:rPr>
                <w:sz w:val="22"/>
                <w:szCs w:val="22"/>
              </w:rPr>
            </w:pPr>
            <w:r w:rsidRPr="00363FB7">
              <w:rPr>
                <w:sz w:val="22"/>
                <w:szCs w:val="22"/>
              </w:rPr>
              <w:t>N</w:t>
            </w:r>
          </w:p>
        </w:tc>
        <w:tc>
          <w:tcPr>
            <w:tcW w:w="2880" w:type="dxa"/>
            <w:tcBorders>
              <w:bottom w:val="single" w:sz="4" w:space="0" w:color="auto"/>
            </w:tcBorders>
            <w:vAlign w:val="center"/>
          </w:tcPr>
          <w:p w14:paraId="5933AA8D" w14:textId="77777777" w:rsidR="00B17C93" w:rsidRPr="00363FB7" w:rsidRDefault="00B17C93" w:rsidP="001D5B9B">
            <w:pPr>
              <w:spacing w:before="40" w:after="40"/>
              <w:ind w:left="-72" w:right="-72"/>
              <w:rPr>
                <w:sz w:val="20"/>
                <w:szCs w:val="20"/>
              </w:rPr>
            </w:pPr>
            <w:r w:rsidRPr="00363FB7">
              <w:rPr>
                <w:sz w:val="20"/>
                <w:szCs w:val="20"/>
              </w:rPr>
              <w:t>Probabilistic model enabling the discovery of the relative importance of different features for unique products, services, or experiences</w:t>
            </w:r>
          </w:p>
        </w:tc>
      </w:tr>
      <w:tr w:rsidR="00B17C93" w:rsidRPr="00363FB7" w14:paraId="10656B6A" w14:textId="77777777" w:rsidTr="00C9108D">
        <w:tc>
          <w:tcPr>
            <w:tcW w:w="1170" w:type="dxa"/>
            <w:tcBorders>
              <w:bottom w:val="thinThickSmallGap" w:sz="24" w:space="0" w:color="auto"/>
            </w:tcBorders>
            <w:vAlign w:val="center"/>
          </w:tcPr>
          <w:p w14:paraId="050C8861" w14:textId="77777777" w:rsidR="00B17C93" w:rsidRPr="00363FB7" w:rsidRDefault="00B17C93" w:rsidP="001D5B9B">
            <w:pPr>
              <w:spacing w:before="40" w:after="40"/>
              <w:ind w:left="-72" w:right="-72"/>
              <w:rPr>
                <w:b/>
                <w:i/>
                <w:sz w:val="22"/>
                <w:szCs w:val="22"/>
              </w:rPr>
            </w:pPr>
            <w:r w:rsidRPr="00363FB7">
              <w:rPr>
                <w:b/>
                <w:i/>
                <w:sz w:val="22"/>
                <w:szCs w:val="22"/>
              </w:rPr>
              <w:t>Brand evaluations</w:t>
            </w:r>
          </w:p>
        </w:tc>
        <w:tc>
          <w:tcPr>
            <w:tcW w:w="1440" w:type="dxa"/>
            <w:tcBorders>
              <w:bottom w:val="thinThickSmallGap" w:sz="24" w:space="0" w:color="auto"/>
            </w:tcBorders>
            <w:vAlign w:val="center"/>
          </w:tcPr>
          <w:p w14:paraId="4CD8931B" w14:textId="558A31AD" w:rsidR="00B17C93" w:rsidRPr="00363FB7" w:rsidRDefault="00B17C93" w:rsidP="001D5B9B">
            <w:pPr>
              <w:spacing w:before="40" w:after="40"/>
              <w:ind w:left="-72" w:right="-72"/>
              <w:rPr>
                <w:sz w:val="20"/>
                <w:szCs w:val="20"/>
              </w:rPr>
            </w:pPr>
            <w:r w:rsidRPr="00233FA6">
              <w:rPr>
                <w:sz w:val="20"/>
                <w:szCs w:val="20"/>
              </w:rPr>
              <w:t>Beukeboom</w:t>
            </w:r>
            <w:r w:rsidR="00F62F3C" w:rsidRPr="00233FA6">
              <w:rPr>
                <w:sz w:val="20"/>
                <w:szCs w:val="20"/>
              </w:rPr>
              <w:t>, Kerkhof, and de Vries</w:t>
            </w:r>
            <w:r w:rsidRPr="00233FA6">
              <w:rPr>
                <w:sz w:val="20"/>
                <w:szCs w:val="20"/>
              </w:rPr>
              <w:t xml:space="preserve"> (2015)</w:t>
            </w:r>
          </w:p>
        </w:tc>
        <w:tc>
          <w:tcPr>
            <w:tcW w:w="2070" w:type="dxa"/>
            <w:tcBorders>
              <w:bottom w:val="thinThickSmallGap" w:sz="24" w:space="0" w:color="auto"/>
            </w:tcBorders>
            <w:vAlign w:val="center"/>
          </w:tcPr>
          <w:p w14:paraId="2B90508C" w14:textId="77777777" w:rsidR="00B17C93" w:rsidRPr="00363FB7" w:rsidRDefault="00B17C93" w:rsidP="001D5B9B">
            <w:pPr>
              <w:spacing w:before="40" w:after="40"/>
              <w:ind w:left="-72" w:right="-72"/>
              <w:rPr>
                <w:sz w:val="20"/>
                <w:szCs w:val="20"/>
              </w:rPr>
            </w:pPr>
            <w:r w:rsidRPr="00363FB7">
              <w:rPr>
                <w:sz w:val="20"/>
                <w:szCs w:val="20"/>
              </w:rPr>
              <w:t>Brand evaluations based on interactions</w:t>
            </w:r>
          </w:p>
        </w:tc>
        <w:tc>
          <w:tcPr>
            <w:tcW w:w="900" w:type="dxa"/>
            <w:tcBorders>
              <w:bottom w:val="thinThickSmallGap" w:sz="24" w:space="0" w:color="auto"/>
            </w:tcBorders>
            <w:vAlign w:val="center"/>
          </w:tcPr>
          <w:p w14:paraId="5A6EC740" w14:textId="77777777" w:rsidR="00B17C93" w:rsidRPr="00363FB7" w:rsidRDefault="00B17C93" w:rsidP="001D5B9B">
            <w:pPr>
              <w:spacing w:before="40" w:after="40"/>
              <w:ind w:left="-72" w:right="-72"/>
              <w:jc w:val="center"/>
              <w:rPr>
                <w:sz w:val="22"/>
                <w:szCs w:val="22"/>
              </w:rPr>
            </w:pPr>
            <w:r w:rsidRPr="00363FB7">
              <w:rPr>
                <w:sz w:val="22"/>
                <w:szCs w:val="22"/>
              </w:rPr>
              <w:t>N</w:t>
            </w:r>
          </w:p>
        </w:tc>
        <w:tc>
          <w:tcPr>
            <w:tcW w:w="810" w:type="dxa"/>
            <w:tcBorders>
              <w:bottom w:val="thinThickSmallGap" w:sz="24" w:space="0" w:color="auto"/>
            </w:tcBorders>
            <w:vAlign w:val="center"/>
          </w:tcPr>
          <w:p w14:paraId="66DECB86" w14:textId="77777777" w:rsidR="00B17C93" w:rsidRPr="00363FB7" w:rsidRDefault="00B17C93" w:rsidP="001D5B9B">
            <w:pPr>
              <w:spacing w:before="40" w:after="40"/>
              <w:ind w:left="-72" w:right="-72"/>
              <w:jc w:val="center"/>
              <w:rPr>
                <w:sz w:val="22"/>
                <w:szCs w:val="22"/>
              </w:rPr>
            </w:pPr>
            <w:r w:rsidRPr="00363FB7">
              <w:rPr>
                <w:sz w:val="22"/>
                <w:szCs w:val="22"/>
              </w:rPr>
              <w:t>N</w:t>
            </w:r>
          </w:p>
        </w:tc>
        <w:tc>
          <w:tcPr>
            <w:tcW w:w="2880" w:type="dxa"/>
            <w:tcBorders>
              <w:bottom w:val="thinThickSmallGap" w:sz="24" w:space="0" w:color="auto"/>
            </w:tcBorders>
            <w:vAlign w:val="center"/>
          </w:tcPr>
          <w:p w14:paraId="0C32B564" w14:textId="77777777" w:rsidR="00B17C93" w:rsidRPr="00363FB7" w:rsidRDefault="00B17C93" w:rsidP="001D5B9B">
            <w:pPr>
              <w:spacing w:before="40" w:after="40"/>
              <w:ind w:left="-72" w:right="-72"/>
              <w:rPr>
                <w:sz w:val="20"/>
                <w:szCs w:val="20"/>
              </w:rPr>
            </w:pPr>
            <w:r w:rsidRPr="00363FB7">
              <w:rPr>
                <w:sz w:val="20"/>
                <w:szCs w:val="20"/>
              </w:rPr>
              <w:t>Attitudinal survey measures of willingness to recommend</w:t>
            </w:r>
          </w:p>
        </w:tc>
      </w:tr>
    </w:tbl>
    <w:p w14:paraId="4284D766" w14:textId="7D483EDD" w:rsidR="00B17C93" w:rsidRDefault="00B17C93" w:rsidP="00F271A7">
      <w:pPr>
        <w:spacing w:after="160" w:line="259" w:lineRule="auto"/>
        <w:jc w:val="center"/>
        <w:rPr>
          <w:b/>
          <w:bCs/>
        </w:rPr>
      </w:pPr>
    </w:p>
    <w:p w14:paraId="57A0AA2E" w14:textId="77777777" w:rsidR="00B17C93" w:rsidRDefault="00B17C93" w:rsidP="00F271A7">
      <w:pPr>
        <w:spacing w:after="160" w:line="259" w:lineRule="auto"/>
        <w:jc w:val="center"/>
        <w:rPr>
          <w:b/>
          <w:bCs/>
        </w:rPr>
      </w:pPr>
    </w:p>
    <w:p w14:paraId="27AE6AB7" w14:textId="59C8AE10" w:rsidR="002402B1" w:rsidRPr="00062428" w:rsidRDefault="009C03C2" w:rsidP="00062428">
      <w:pPr>
        <w:spacing w:after="160" w:line="259" w:lineRule="auto"/>
        <w:rPr>
          <w:b/>
          <w:bCs/>
        </w:rPr>
      </w:pPr>
      <w:r>
        <w:rPr>
          <w:bCs/>
        </w:rPr>
        <w:br w:type="page"/>
      </w:r>
    </w:p>
    <w:p w14:paraId="274586B2" w14:textId="1F0B91AA" w:rsidR="00FE0B07" w:rsidRPr="00C9108D" w:rsidRDefault="002402B1" w:rsidP="008132C0">
      <w:pPr>
        <w:spacing w:after="120" w:line="480" w:lineRule="auto"/>
        <w:jc w:val="center"/>
        <w:rPr>
          <w:b/>
          <w:bCs/>
        </w:rPr>
      </w:pPr>
      <w:r>
        <w:rPr>
          <w:b/>
          <w:bCs/>
        </w:rPr>
        <w:lastRenderedPageBreak/>
        <w:t>Appendix W</w:t>
      </w:r>
      <w:r w:rsidR="00062428">
        <w:rPr>
          <w:b/>
          <w:bCs/>
        </w:rPr>
        <w:t>2</w:t>
      </w:r>
      <w:r>
        <w:rPr>
          <w:b/>
          <w:bCs/>
        </w:rPr>
        <w:t xml:space="preserve">. Details on Unexpected </w:t>
      </w:r>
      <w:r w:rsidR="00F77514">
        <w:rPr>
          <w:b/>
          <w:bCs/>
        </w:rPr>
        <w:t>O</w:t>
      </w:r>
      <w:r>
        <w:rPr>
          <w:b/>
          <w:bCs/>
        </w:rPr>
        <w:t>utcomes</w:t>
      </w:r>
    </w:p>
    <w:p w14:paraId="45BDC9AE" w14:textId="06CE2CB4" w:rsidR="009C03C2" w:rsidRDefault="002402B1" w:rsidP="008A5832">
      <w:pPr>
        <w:spacing w:after="160" w:line="480" w:lineRule="auto"/>
        <w:ind w:firstLine="708"/>
        <w:rPr>
          <w:bCs/>
        </w:rPr>
      </w:pPr>
      <w:r w:rsidRPr="00FE0B07">
        <w:rPr>
          <w:rFonts w:eastAsiaTheme="minorEastAsia"/>
        </w:rPr>
        <w:t xml:space="preserve">We follow an approach similar to previous research </w:t>
      </w:r>
      <w:r w:rsidR="00BE3F87">
        <w:rPr>
          <w:rFonts w:eastAsiaTheme="minorEastAsia"/>
        </w:rPr>
        <w:t>using</w:t>
      </w:r>
      <w:r w:rsidR="00BE3F87" w:rsidRPr="00FE0B07">
        <w:rPr>
          <w:rFonts w:eastAsiaTheme="minorEastAsia"/>
        </w:rPr>
        <w:t xml:space="preserve"> </w:t>
      </w:r>
      <w:r w:rsidRPr="00FE0B07">
        <w:rPr>
          <w:rFonts w:eastAsiaTheme="minorEastAsia"/>
        </w:rPr>
        <w:t xml:space="preserve">odds to account for customer expectations </w:t>
      </w:r>
      <w:r w:rsidRPr="00FE0B07">
        <w:rPr>
          <w:rFonts w:eastAsiaTheme="minorEastAsia"/>
        </w:rPr>
        <w:fldChar w:fldCharType="begin" w:fldLock="1"/>
      </w:r>
      <w:r w:rsidRPr="00FE0B07">
        <w:rPr>
          <w:rFonts w:eastAsiaTheme="minorEastAsia"/>
        </w:rPr>
        <w:instrText>ADDIN CSL_CITATION {"citationItems":[{"id":"ITEM-1","itemData":{"DOI":"10.1287/mnsc.2014.2048","ISSN":"0025-1909","abstract":"We show that professional soccer players and their coaches exhibit reference-dependent behavior during matches. Controlling for the state of the match and for unobserved heterogeneity, we show on a minute-by-minute basis that players breach the rules of the game, measured by the referee’s assignment of cards, significantly more often if their teams are behind the expected match outcome, measured by preplay betting odds of large professional bookmakers. We further show that coaches implement significantly more offensive substitutions if their teams are behind expectations. Both types of behaviors impair the expected ultimate match outcome of the team, which shows that our findings do not simply reflect fully rational responses to reference-dependent incentive schemes of favorite teams to falling behind. We derive these results in a data set that contains more than 8,200 matches from 12 seasons of the German Bundesliga and 12 seasons of the English Premier League. This paper was accepted by Uri Gneezy, beha...","author":[{"dropping-particle":"","family":"Bartling","given":"Björn","non-dropping-particle":"","parse-names":false,"suffix":""},{"dropping-particle":"","family":"Brandes","given":"Leif","non-dropping-particle":"","parse-names":false,"suffix":""},{"dropping-particle":"","family":"Schunk","given":"Daniel","non-dropping-particle":"","parse-names":false,"suffix":""}],"container-title":"Management Science","id":"ITEM-1","issue":"11","issued":{"date-parts":[["2015","11","29"]]},"page":"2646-2661","publisher":" INFORMS ","title":"Expectations as Reference Points: Field Evidence from Professional Soccer","type":"article-journal","volume":"61"},"uris":["http://www.mendeley.com/documents/?uuid=43994422-7dbf-36c0-9686-c487c5a872b1"]},{"id":"ITEM-2","itemData":{"DOI":"10.1093/qje/qjr001","ISSN":"0033-5533","author":[{"dropping-particle":"","family":"Card","given":"David","non-dropping-particle":"","parse-names":false,"suffix":""},{"dropping-particle":"","family":"Dahl","given":"Gordon B.","non-dropping-particle":"","parse-names":false,"suffix":""}],"container-title":"The Quarterly Journal of Economics","id":"ITEM-2","issue":"1","issued":{"date-parts":[["2011","2","1"]]},"page":"103-143","publisher":"Oxford University Press","title":"Family Violence and Football: The Effect of Unexpected Emotional Cues on Violent Behavior*","type":"article-journal","volume":"126"},"uris":["http://www.mendeley.com/documents/?uuid=54cb4372-7583-3dd6-9ba0-4257d518f2ce"]}],"mendeley":{"formattedCitation":"(Bartling, Brandes, and Schunk 2015; Card and Dahl 2011)","plainTextFormattedCitation":"(Bartling, Brandes, and Schunk 2015; Card and Dahl 2011)","previouslyFormattedCitation":"(Bartling, Brandes, and Schunk 2015; Card and Dahl 2011)"},"properties":{"noteIndex":0},"schema":"https://github.com/citation-style-language/schema/raw/master/csl-citation.json"}</w:instrText>
      </w:r>
      <w:r w:rsidRPr="00FE0B07">
        <w:rPr>
          <w:rFonts w:eastAsiaTheme="minorEastAsia"/>
        </w:rPr>
        <w:fldChar w:fldCharType="separate"/>
      </w:r>
      <w:r w:rsidRPr="00FE0B07">
        <w:rPr>
          <w:rFonts w:eastAsiaTheme="minorEastAsia"/>
          <w:noProof/>
        </w:rPr>
        <w:t>(Bartling, Brandes, and Schunk 2015; Card and Dahl 2011)</w:t>
      </w:r>
      <w:r w:rsidRPr="00FE0B07">
        <w:rPr>
          <w:rFonts w:eastAsiaTheme="minorEastAsia"/>
        </w:rPr>
        <w:fldChar w:fldCharType="end"/>
      </w:r>
      <w:r w:rsidRPr="00FE0B07">
        <w:rPr>
          <w:rFonts w:eastAsiaTheme="minorEastAsia"/>
        </w:rPr>
        <w:t>. More specifically, we gather, for each of the matches, the pre-play betting odds for each possible outcome (win, loss</w:t>
      </w:r>
      <w:r w:rsidR="00BE3F87">
        <w:rPr>
          <w:rFonts w:eastAsiaTheme="minorEastAsia"/>
        </w:rPr>
        <w:t>,</w:t>
      </w:r>
      <w:r w:rsidRPr="00FE0B07">
        <w:rPr>
          <w:rFonts w:eastAsiaTheme="minorEastAsia"/>
        </w:rPr>
        <w:t xml:space="preserve"> or draw, seen from the point of view of the focal team)</w:t>
      </w:r>
      <w:r w:rsidRPr="0056746A">
        <w:rPr>
          <w:rStyle w:val="FootnoteReference"/>
          <w:rFonts w:eastAsiaTheme="minorEastAsia"/>
        </w:rPr>
        <w:footnoteReference w:id="2"/>
      </w:r>
      <w:r w:rsidRPr="00FE0B07">
        <w:rPr>
          <w:rFonts w:eastAsiaTheme="minorEastAsia"/>
        </w:rPr>
        <w:t xml:space="preserve">. We compare the actual match result with expectations (odds) and identify unexpected </w:t>
      </w:r>
      <w:r w:rsidR="00EF48BB">
        <w:rPr>
          <w:rFonts w:eastAsiaTheme="minorEastAsia"/>
        </w:rPr>
        <w:t>outcomes</w:t>
      </w:r>
      <w:r w:rsidRPr="00FE0B07">
        <w:rPr>
          <w:rFonts w:eastAsiaTheme="minorEastAsia"/>
        </w:rPr>
        <w:t xml:space="preserve">. Next, we convert the betting odds into probabilities for each outcome by taking the inverse of these odds (the odds are displayed as decimals). Since the odds include a bookmaker’s margin, the probabilities sum up to more than one, so we rescale the probabilities to one </w:t>
      </w:r>
      <w:r w:rsidRPr="00FE0B07">
        <w:rPr>
          <w:rFonts w:eastAsiaTheme="minorEastAsia"/>
        </w:rPr>
        <w:fldChar w:fldCharType="begin" w:fldLock="1"/>
      </w:r>
      <w:r w:rsidRPr="00FE0B07">
        <w:rPr>
          <w:rFonts w:eastAsiaTheme="minorEastAsia"/>
        </w:rPr>
        <w:instrText>ADDIN CSL_CITATION {"citationItems":[{"id":"ITEM-1","itemData":{"DOI":"10.1287/mnsc.2014.2048","ISSN":"0025-1909","abstract":"We show that professional soccer players and their coaches exhibit reference-dependent behavior during matches. Controlling for the state of the match and for unobserved heterogeneity, we show on a minute-by-minute basis that players breach the rules of the game, measured by the referee’s assignment of cards, significantly more often if their teams are behind the expected match outcome, measured by preplay betting odds of large professional bookmakers. We further show that coaches implement significantly more offensive substitutions if their teams are behind expectations. Both types of behaviors impair the expected ultimate match outcome of the team, which shows that our findings do not simply reflect fully rational responses to reference-dependent incentive schemes of favorite teams to falling behind. We derive these results in a data set that contains more than 8,200 matches from 12 seasons of the German Bundesliga and 12 seasons of the English Premier League. This paper was accepted by Uri Gneezy, beha...","author":[{"dropping-particle":"","family":"Bartling","given":"Björn","non-dropping-particle":"","parse-names":false,"suffix":""},{"dropping-particle":"","family":"Brandes","given":"Leif","non-dropping-particle":"","parse-names":false,"suffix":""},{"dropping-particle":"","family":"Schunk","given":"Daniel","non-dropping-particle":"","parse-names":false,"suffix":""}],"container-title":"Management Science","id":"ITEM-1","issue":"11","issued":{"date-parts":[["2015","11","29"]]},"page":"2646-2661","publisher":" INFORMS ","title":"Expectations as Reference Points: Field Evidence from Professional Soccer","type":"article-journal","volume":"61"},"uris":["http://www.mendeley.com/documents/?uuid=43994422-7dbf-36c0-9686-c487c5a872b1"]}],"mendeley":{"formattedCitation":"(Bartling, Brandes, and Schunk 2015)","plainTextFormattedCitation":"(Bartling, Brandes, and Schunk 2015)","previouslyFormattedCitation":"(Bartling, Brandes, and Schunk 2015)"},"properties":{"noteIndex":0},"schema":"https://github.com/citation-style-language/schema/raw/master/csl-citation.json"}</w:instrText>
      </w:r>
      <w:r w:rsidRPr="00FE0B07">
        <w:rPr>
          <w:rFonts w:eastAsiaTheme="minorEastAsia"/>
        </w:rPr>
        <w:fldChar w:fldCharType="separate"/>
      </w:r>
      <w:r w:rsidRPr="00FE0B07">
        <w:rPr>
          <w:rFonts w:eastAsiaTheme="minorEastAsia"/>
          <w:noProof/>
        </w:rPr>
        <w:t>(Bartling, Brandes, and Schunk 2015)</w:t>
      </w:r>
      <w:r w:rsidRPr="00FE0B07">
        <w:rPr>
          <w:rFonts w:eastAsiaTheme="minorEastAsia"/>
        </w:rPr>
        <w:fldChar w:fldCharType="end"/>
      </w:r>
      <w:r w:rsidRPr="00FE0B07">
        <w:rPr>
          <w:rFonts w:eastAsiaTheme="minorEastAsia"/>
        </w:rPr>
        <w:t>. As an example, the win, draw</w:t>
      </w:r>
      <w:r w:rsidR="00BE3F87">
        <w:rPr>
          <w:rFonts w:eastAsiaTheme="minorEastAsia"/>
        </w:rPr>
        <w:t>,</w:t>
      </w:r>
      <w:r w:rsidRPr="00FE0B07">
        <w:rPr>
          <w:rFonts w:eastAsiaTheme="minorEastAsia"/>
        </w:rPr>
        <w:t xml:space="preserve"> and losing odds for the focal team during one match were 1.40, 4.78</w:t>
      </w:r>
      <w:r w:rsidR="00BE3F87">
        <w:rPr>
          <w:rFonts w:eastAsiaTheme="minorEastAsia"/>
        </w:rPr>
        <w:t>,</w:t>
      </w:r>
      <w:r w:rsidRPr="00FE0B07">
        <w:rPr>
          <w:rFonts w:eastAsiaTheme="minorEastAsia"/>
        </w:rPr>
        <w:t xml:space="preserve"> and 7.66 respectively. Thus, a one euro bet on a focal team win would result in receiving 1.40 euros in the case the focal team wins (a gain of </w:t>
      </w:r>
      <w:r w:rsidR="00C1254A">
        <w:rPr>
          <w:rFonts w:eastAsiaTheme="minorEastAsia"/>
        </w:rPr>
        <w:t>.</w:t>
      </w:r>
      <w:r w:rsidRPr="00FE0B07">
        <w:rPr>
          <w:rFonts w:eastAsiaTheme="minorEastAsia"/>
        </w:rPr>
        <w:t>40 euros), and otherwise losing one euro. The probability of winning for the home team in this case is 67.77%</w:t>
      </w:r>
      <w:r w:rsidRPr="0056746A">
        <w:rPr>
          <w:rStyle w:val="FootnoteReference"/>
          <w:rFonts w:eastAsiaTheme="minorEastAsia"/>
        </w:rPr>
        <w:footnoteReference w:id="3"/>
      </w:r>
      <w:r w:rsidRPr="00FE0B07">
        <w:rPr>
          <w:rFonts w:eastAsiaTheme="minorEastAsia"/>
        </w:rPr>
        <w:t>. Next, we observe that a draw is never the expected game outcome, i.e., the one with the highest probability</w:t>
      </w:r>
      <w:r w:rsidRPr="0056746A">
        <w:rPr>
          <w:rStyle w:val="FootnoteReference"/>
          <w:rFonts w:eastAsiaTheme="minorEastAsia"/>
        </w:rPr>
        <w:footnoteReference w:id="4"/>
      </w:r>
      <w:r w:rsidRPr="00FE0B07">
        <w:rPr>
          <w:rFonts w:eastAsiaTheme="minorEastAsia"/>
        </w:rPr>
        <w:t>. We therefore rescale the variable to represent the probability</w:t>
      </w:r>
      <w:r w:rsidR="00BE3F87">
        <w:rPr>
          <w:rFonts w:eastAsiaTheme="minorEastAsia"/>
        </w:rPr>
        <w:t xml:space="preserve"> of</w:t>
      </w:r>
      <w:r w:rsidRPr="00FE0B07">
        <w:rPr>
          <w:rFonts w:eastAsiaTheme="minorEastAsia"/>
        </w:rPr>
        <w:t xml:space="preserve"> the focal team winning versus the probability of</w:t>
      </w:r>
      <w:r w:rsidR="00BE3F87">
        <w:rPr>
          <w:rFonts w:eastAsiaTheme="minorEastAsia"/>
        </w:rPr>
        <w:t xml:space="preserve"> the focal team</w:t>
      </w:r>
      <w:r w:rsidRPr="00FE0B07">
        <w:rPr>
          <w:rFonts w:eastAsiaTheme="minorEastAsia"/>
        </w:rPr>
        <w:t xml:space="preserve"> losing </w:t>
      </w:r>
      <w:r w:rsidRPr="00FE0B07">
        <w:rPr>
          <w:rFonts w:eastAsiaTheme="minorEastAsia"/>
        </w:rPr>
        <w:fldChar w:fldCharType="begin" w:fldLock="1"/>
      </w:r>
      <w:r w:rsidRPr="00FE0B07">
        <w:rPr>
          <w:rFonts w:eastAsiaTheme="minorEastAsia"/>
        </w:rPr>
        <w:instrText>ADDIN CSL_CITATION {"citationItems":[{"id":"ITEM-1","itemData":{"author":[{"dropping-particle":"","family":"Dolton","given":"Peter","non-dropping-particle":"","parse-names":false,"suffix":""},{"dropping-particle":"","family":"Mackerron","given":"George","non-dropping-particle":"","parse-names":false,"suffix":""}],"container-title":"NIESR Discussion Paper No. 493","id":"ITEM-1","issued":{"date-parts":[["2018"]]},"title":"Is Football a Matter of Life and Death - Or Is It More Important Than That?","type":"article-journal"},"uris":["http://www.mendeley.com/documents/?uuid=3ac8ecf8-47d7-384b-8c12-05bc5f7767e3"]}],"mendeley":{"formattedCitation":"(Dolton and Mackerron 2018)","plainTextFormattedCitation":"(Dolton and Mackerron 2018)","previouslyFormattedCitation":"(Dolton and Mackerron 2018)"},"properties":{"noteIndex":0},"schema":"https://github.com/citation-style-language/schema/raw/master/csl-citation.json"}</w:instrText>
      </w:r>
      <w:r w:rsidRPr="00FE0B07">
        <w:rPr>
          <w:rFonts w:eastAsiaTheme="minorEastAsia"/>
        </w:rPr>
        <w:fldChar w:fldCharType="separate"/>
      </w:r>
      <w:r w:rsidRPr="00FE0B07">
        <w:rPr>
          <w:rFonts w:eastAsiaTheme="minorEastAsia"/>
          <w:noProof/>
        </w:rPr>
        <w:t>(Dolton and Mackerron 2018)</w:t>
      </w:r>
      <w:r w:rsidRPr="00FE0B07">
        <w:rPr>
          <w:rFonts w:eastAsiaTheme="minorEastAsia"/>
        </w:rPr>
        <w:fldChar w:fldCharType="end"/>
      </w:r>
      <w:r w:rsidRPr="00FE0B07">
        <w:rPr>
          <w:rFonts w:eastAsiaTheme="minorEastAsia"/>
        </w:rPr>
        <w:t>. If the probability is higher (lower) than .5</w:t>
      </w:r>
      <w:r w:rsidR="00F12630">
        <w:rPr>
          <w:rFonts w:eastAsiaTheme="minorEastAsia"/>
        </w:rPr>
        <w:t>0</w:t>
      </w:r>
      <w:r w:rsidRPr="00FE0B07">
        <w:rPr>
          <w:rFonts w:eastAsiaTheme="minorEastAsia"/>
        </w:rPr>
        <w:t xml:space="preserve">, the expectation is that the game will be won (lost). Finally, in line with research including sports bets </w:t>
      </w:r>
      <w:r w:rsidRPr="00FE0B07">
        <w:rPr>
          <w:rFonts w:eastAsiaTheme="minorEastAsia"/>
        </w:rPr>
        <w:fldChar w:fldCharType="begin" w:fldLock="1"/>
      </w:r>
      <w:r w:rsidRPr="00FE0B07">
        <w:rPr>
          <w:rFonts w:eastAsiaTheme="minorEastAsia"/>
        </w:rPr>
        <w:instrText>ADDIN CSL_CITATION {"citationItems":[{"id":"ITEM-1","itemData":{"DOI":"10.1287/mnsc.2014.2048","ISSN":"0025-1909","abstract":"We show that professional soccer players and their coaches exhibit reference-dependent behavior during matches. Controlling for the state of the match and for unobserved heterogeneity, we show on a minute-by-minute basis that players breach the rules of the game, measured by the referee’s assignment of cards, significantly more often if their teams are behind the expected match outcome, measured by preplay betting odds of large professional bookmakers. We further show that coaches implement significantly more offensive substitutions if their teams are behind expectations. Both types of behaviors impair the expected ultimate match outcome of the team, which shows that our findings do not simply reflect fully rational responses to reference-dependent incentive schemes of favorite teams to falling behind. We derive these results in a data set that contains more than 8,200 matches from 12 seasons of the German Bundesliga and 12 seasons of the English Premier League. This paper was accepted by Uri Gneezy, beha...","author":[{"dropping-particle":"","family":"Bartling","given":"Björn","non-dropping-particle":"","parse-names":false,"suffix":""},{"dropping-particle":"","family":"Brandes","given":"Leif","non-dropping-particle":"","parse-names":false,"suffix":""},{"dropping-particle":"","family":"Schunk","given":"Daniel","non-dropping-particle":"","parse-names":false,"suffix":""}],"container-title":"Management Science","id":"ITEM-1","issue":"11","issued":{"date-parts":[["2015","11","29"]]},"page":"2646-2661","publisher":" INFORMS ","title":"Expectations as Reference Points: Field Evidence from Professional Soccer","type":"article-journal","volume":"61"},"uris":["http://www.mendeley.com/documents/?uuid=43994422-7dbf-36c0-9686-c487c5a872b1"]},{"id":"ITEM-2","itemData":{"DOI":"10.1093/qje/qjr001","ISSN":"0033-5533","author":[{"dropping-particle":"","family":"Card","given":"David","non-dropping-particle":"","parse-names":false,"suffix":""},{"dropping-particle":"","family":"Dahl","given":"Gordon B.","non-dropping-particle":"","parse-names":false,"suffix":""}],"container-title":"The Quarterly Journal of Economics","id":"ITEM-2","issue":"1","issued":{"date-parts":[["2011","2","1"]]},"page":"103-143","publisher":"Oxford University Press","title":"Family Violence and Football: The Effect of Unexpected Emotional Cues on Violent Behavior*","type":"article-journal","volume":"126"},"uris":["http://www.mendeley.com/documents/?uuid=54cb4372-7583-3dd6-9ba0-4257d518f2ce"]},{"id":"ITEM-3","itemData":{"author":[{"dropping-particle":"","family":"Dolton","given":"Peter","non-dropping-particle":"","parse-names":false,"suffix":""},{"dropping-particle":"","family":"Mackerron","given":"George","non-dropping-particle":"","parse-names":false,"suffix":""}],"container-title":"NIESR Discussion Paper No. 493","id":"ITEM-3","issued":{"date-parts":[["2018"]]},"title":"Is Football a Matter of Life and Death - Or Is It More Important Than That?","type":"article-journal"},"uris":["http://www.mendeley.com/documents/?uuid=3ac8ecf8-47d7-384b-8c12-05bc5f7767e3"]}],"mendeley":{"formattedCitation":"(Bartling, Brandes, and Schunk 2015; Card and Dahl 2011; Dolton and Mackerron 2018)","plainTextFormattedCitation":"(Bartling, Brandes, and Schunk 2015; Card and Dahl 2011; Dolton and Mackerron 2018)","previouslyFormattedCitation":"(Bartling, Brandes, and Schunk 2015; Card and Dahl 2011; Dolton and Mackerron 2018)"},"properties":{"noteIndex":0},"schema":"https://github.com/citation-style-language/schema/raw/master/csl-citation.json"}</w:instrText>
      </w:r>
      <w:r w:rsidRPr="00FE0B07">
        <w:rPr>
          <w:rFonts w:eastAsiaTheme="minorEastAsia"/>
        </w:rPr>
        <w:fldChar w:fldCharType="separate"/>
      </w:r>
      <w:r w:rsidRPr="00FE0B07">
        <w:rPr>
          <w:rFonts w:eastAsiaTheme="minorEastAsia"/>
          <w:noProof/>
        </w:rPr>
        <w:t>(Bartling, Brandes, and Schunk 2015; Card and Dahl 2011; Dolton and Mackerron 2018)</w:t>
      </w:r>
      <w:r w:rsidRPr="00FE0B07">
        <w:rPr>
          <w:rFonts w:eastAsiaTheme="minorEastAsia"/>
        </w:rPr>
        <w:fldChar w:fldCharType="end"/>
      </w:r>
      <w:r w:rsidRPr="00FE0B07">
        <w:rPr>
          <w:rFonts w:eastAsiaTheme="minorEastAsia"/>
        </w:rPr>
        <w:t xml:space="preserve">, we compare the actual match result with expectations (odds) and identify unexpected results. In case the actual result was a win and a loss was expected (probability of a win &lt; 50%), we call this an </w:t>
      </w:r>
      <w:r w:rsidRPr="00FE0B07">
        <w:rPr>
          <w:rFonts w:eastAsiaTheme="minorEastAsia"/>
        </w:rPr>
        <w:lastRenderedPageBreak/>
        <w:t>unexpected or upset win. Note that in the case of a draw</w:t>
      </w:r>
      <w:r w:rsidR="001B6892">
        <w:rPr>
          <w:rFonts w:eastAsiaTheme="minorEastAsia"/>
        </w:rPr>
        <w:t xml:space="preserve">, we consider this to be </w:t>
      </w:r>
      <w:r w:rsidRPr="00FE0B07">
        <w:rPr>
          <w:rFonts w:eastAsiaTheme="minorEastAsia"/>
        </w:rPr>
        <w:t>expected if the probability of a win was between 40% and 60%</w:t>
      </w:r>
      <w:r w:rsidR="00BE3F87">
        <w:rPr>
          <w:rFonts w:eastAsiaTheme="minorEastAsia"/>
        </w:rPr>
        <w:t>;</w:t>
      </w:r>
      <w:r w:rsidRPr="00FE0B07">
        <w:rPr>
          <w:rFonts w:eastAsiaTheme="minorEastAsia"/>
        </w:rPr>
        <w:t xml:space="preserve"> that is, the probability of winning and losing are relatively close</w:t>
      </w:r>
      <w:r w:rsidRPr="0056746A">
        <w:rPr>
          <w:rStyle w:val="FootnoteReference"/>
          <w:rFonts w:eastAsiaTheme="minorEastAsia"/>
        </w:rPr>
        <w:footnoteReference w:id="5"/>
      </w:r>
      <w:r w:rsidRPr="00FE0B07">
        <w:rPr>
          <w:rFonts w:eastAsiaTheme="minorEastAsia"/>
        </w:rPr>
        <w:t xml:space="preserve"> </w:t>
      </w:r>
      <w:r w:rsidRPr="00FE0B07">
        <w:rPr>
          <w:rFonts w:eastAsiaTheme="minorEastAsia"/>
        </w:rPr>
        <w:fldChar w:fldCharType="begin" w:fldLock="1"/>
      </w:r>
      <w:r w:rsidRPr="00FE0B07">
        <w:rPr>
          <w:rFonts w:eastAsiaTheme="minorEastAsia"/>
        </w:rPr>
        <w:instrText>ADDIN CSL_CITATION {"citationItems":[{"id":"ITEM-1","itemData":{"DOI":"10.1093/qje/qjr001","ISSN":"0033-5533","author":[{"dropping-particle":"","family":"Card","given":"David","non-dropping-particle":"","parse-names":false,"suffix":""},{"dropping-particle":"","family":"Dahl","given":"Gordon B.","non-dropping-particle":"","parse-names":false,"suffix":""}],"container-title":"The Quarterly Journal of Economics","id":"ITEM-1","issue":"1","issued":{"date-parts":[["2011","2","1"]]},"page":"103-143","publisher":"Oxford University Press","title":"Family Violence and Football: The Effect of Unexpected Emotional Cues on Violent Behavior*","type":"article-journal","volume":"126"},"uris":["http://www.mendeley.com/documents/?uuid=54cb4372-7583-3dd6-9ba0-4257d518f2ce"]}],"mendeley":{"formattedCitation":"(Card and Dahl 2011)","plainTextFormattedCitation":"(Card and Dahl 2011)","previouslyFormattedCitation":"(Card and Dahl 2011)"},"properties":{"noteIndex":0},"schema":"https://github.com/citation-style-language/schema/raw/master/csl-citation.json"}</w:instrText>
      </w:r>
      <w:r w:rsidRPr="00FE0B07">
        <w:rPr>
          <w:rFonts w:eastAsiaTheme="minorEastAsia"/>
        </w:rPr>
        <w:fldChar w:fldCharType="separate"/>
      </w:r>
      <w:r w:rsidRPr="00FE0B07">
        <w:rPr>
          <w:rFonts w:eastAsiaTheme="minorEastAsia"/>
          <w:noProof/>
        </w:rPr>
        <w:t>(Card and Dahl 2011)</w:t>
      </w:r>
      <w:r w:rsidRPr="00FE0B07">
        <w:rPr>
          <w:rFonts w:eastAsiaTheme="minorEastAsia"/>
        </w:rPr>
        <w:fldChar w:fldCharType="end"/>
      </w:r>
      <w:r w:rsidRPr="00FE0B07">
        <w:rPr>
          <w:rFonts w:eastAsiaTheme="minorEastAsia"/>
        </w:rPr>
        <w:t xml:space="preserve">. </w:t>
      </w:r>
      <w:r w:rsidR="00C31E61" w:rsidRPr="00746A81">
        <w:rPr>
          <w:rFonts w:eastAsiaTheme="minorEastAsia"/>
        </w:rPr>
        <w:t>We include the binary variable Unexpected Result</w:t>
      </w:r>
      <w:r w:rsidR="00C31E61">
        <w:rPr>
          <w:rFonts w:eastAsiaTheme="minorEastAsia"/>
        </w:rPr>
        <w:t xml:space="preserve"> in our analyses. </w:t>
      </w:r>
      <w:r w:rsidRPr="00FE0B07">
        <w:rPr>
          <w:bCs/>
        </w:rPr>
        <w:br w:type="page"/>
      </w:r>
    </w:p>
    <w:p w14:paraId="3C3B259F" w14:textId="090EC958" w:rsidR="00F271A7" w:rsidRDefault="00062428" w:rsidP="00F271A7">
      <w:pPr>
        <w:spacing w:after="160" w:line="259" w:lineRule="auto"/>
        <w:jc w:val="center"/>
        <w:rPr>
          <w:b/>
          <w:bCs/>
        </w:rPr>
      </w:pPr>
      <w:r>
        <w:rPr>
          <w:b/>
          <w:bCs/>
        </w:rPr>
        <w:lastRenderedPageBreak/>
        <w:t>Appendix W3</w:t>
      </w:r>
      <w:r w:rsidR="00EB40F5">
        <w:rPr>
          <w:b/>
          <w:bCs/>
        </w:rPr>
        <w:t>. Descriptives for</w:t>
      </w:r>
      <w:r w:rsidR="00F271A7">
        <w:rPr>
          <w:b/>
          <w:bCs/>
        </w:rPr>
        <w:t xml:space="preserve"> the </w:t>
      </w:r>
      <w:r w:rsidR="00F77514">
        <w:rPr>
          <w:b/>
          <w:bCs/>
        </w:rPr>
        <w:t>S</w:t>
      </w:r>
      <w:r w:rsidR="00F271A7">
        <w:rPr>
          <w:b/>
          <w:bCs/>
        </w:rPr>
        <w:t xml:space="preserve">election </w:t>
      </w:r>
      <w:r w:rsidR="00F77514">
        <w:rPr>
          <w:b/>
          <w:bCs/>
        </w:rPr>
        <w:t>E</w:t>
      </w:r>
      <w:r w:rsidR="00F271A7">
        <w:rPr>
          <w:b/>
          <w:bCs/>
        </w:rPr>
        <w:t xml:space="preserve">quation and </w:t>
      </w:r>
      <w:r w:rsidR="00F77514">
        <w:rPr>
          <w:b/>
          <w:bCs/>
        </w:rPr>
        <w:t>E</w:t>
      </w:r>
      <w:r w:rsidR="00F271A7">
        <w:rPr>
          <w:b/>
          <w:bCs/>
        </w:rPr>
        <w:t xml:space="preserve">ndogeneity </w:t>
      </w:r>
      <w:r w:rsidR="00F77514">
        <w:rPr>
          <w:b/>
          <w:bCs/>
        </w:rPr>
        <w:t>C</w:t>
      </w:r>
      <w:r w:rsidR="00F271A7">
        <w:rPr>
          <w:b/>
          <w:bCs/>
        </w:rPr>
        <w:t xml:space="preserve">ontrol </w:t>
      </w:r>
      <w:r w:rsidR="00F77514">
        <w:rPr>
          <w:b/>
          <w:bCs/>
        </w:rPr>
        <w:t>F</w:t>
      </w:r>
      <w:r w:rsidR="00F271A7">
        <w:rPr>
          <w:b/>
          <w:bCs/>
        </w:rPr>
        <w:t>unctions</w:t>
      </w:r>
    </w:p>
    <w:p w14:paraId="458DABFE" w14:textId="77777777" w:rsidR="002B45B6" w:rsidRDefault="002B45B6" w:rsidP="00F271A7">
      <w:pPr>
        <w:spacing w:after="160" w:line="259" w:lineRule="auto"/>
        <w:jc w:val="center"/>
        <w:rPr>
          <w:b/>
          <w:bCs/>
        </w:rPr>
      </w:pPr>
    </w:p>
    <w:p w14:paraId="07E39CD7" w14:textId="4AD5C090" w:rsidR="00F271A7" w:rsidRDefault="00062428" w:rsidP="00F271A7">
      <w:pPr>
        <w:spacing w:after="160" w:line="256" w:lineRule="auto"/>
        <w:jc w:val="center"/>
        <w:rPr>
          <w:b/>
          <w:bCs/>
        </w:rPr>
      </w:pPr>
      <w:r>
        <w:rPr>
          <w:b/>
          <w:bCs/>
        </w:rPr>
        <w:t>Appendix W3</w:t>
      </w:r>
      <w:r w:rsidR="00F271A7" w:rsidRPr="004F0DE8">
        <w:rPr>
          <w:b/>
          <w:bCs/>
        </w:rPr>
        <w:t xml:space="preserve">.1: </w:t>
      </w:r>
      <w:r w:rsidR="00F271A7">
        <w:rPr>
          <w:b/>
          <w:bCs/>
        </w:rPr>
        <w:t xml:space="preserve">Selection </w:t>
      </w:r>
      <w:r w:rsidR="00F77514">
        <w:rPr>
          <w:b/>
          <w:bCs/>
        </w:rPr>
        <w:t>E</w:t>
      </w:r>
      <w:r w:rsidR="00F271A7">
        <w:rPr>
          <w:b/>
          <w:bCs/>
        </w:rPr>
        <w:t>quation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3171"/>
        <w:gridCol w:w="685"/>
        <w:gridCol w:w="265"/>
        <w:gridCol w:w="709"/>
        <w:gridCol w:w="709"/>
        <w:gridCol w:w="1300"/>
      </w:tblGrid>
      <w:tr w:rsidR="007C468A" w:rsidRPr="00103D55" w14:paraId="0B501542" w14:textId="77777777" w:rsidTr="003C7059">
        <w:tc>
          <w:tcPr>
            <w:tcW w:w="5404" w:type="dxa"/>
            <w:gridSpan w:val="2"/>
            <w:tcBorders>
              <w:top w:val="single" w:sz="12" w:space="0" w:color="auto"/>
              <w:left w:val="nil"/>
              <w:bottom w:val="single" w:sz="4" w:space="0" w:color="auto"/>
              <w:right w:val="nil"/>
            </w:tcBorders>
          </w:tcPr>
          <w:p w14:paraId="4EA92A4B" w14:textId="77777777" w:rsidR="007C468A" w:rsidRPr="00103D55" w:rsidRDefault="007C468A" w:rsidP="00CC59A1">
            <w:pPr>
              <w:spacing w:before="60" w:after="60"/>
              <w:ind w:left="-72"/>
              <w:jc w:val="both"/>
              <w:rPr>
                <w:sz w:val="20"/>
              </w:rPr>
            </w:pPr>
            <w:r>
              <w:rPr>
                <w:b/>
                <w:i/>
                <w:iCs/>
                <w:sz w:val="20"/>
              </w:rPr>
              <w:t>Customer comment</w:t>
            </w:r>
            <w:r w:rsidRPr="00103D55">
              <w:rPr>
                <w:b/>
                <w:i/>
                <w:iCs/>
                <w:sz w:val="20"/>
              </w:rPr>
              <w:t xml:space="preserve"> </w:t>
            </w:r>
            <w:r>
              <w:rPr>
                <w:b/>
                <w:i/>
                <w:iCs/>
                <w:sz w:val="20"/>
              </w:rPr>
              <w:t xml:space="preserve">Selection </w:t>
            </w:r>
            <w:r w:rsidRPr="00103D55">
              <w:rPr>
                <w:b/>
                <w:i/>
                <w:iCs/>
                <w:sz w:val="20"/>
              </w:rPr>
              <w:t>Equation</w:t>
            </w:r>
          </w:p>
        </w:tc>
        <w:tc>
          <w:tcPr>
            <w:tcW w:w="950" w:type="dxa"/>
            <w:gridSpan w:val="2"/>
            <w:tcBorders>
              <w:top w:val="single" w:sz="12" w:space="0" w:color="auto"/>
              <w:left w:val="nil"/>
              <w:bottom w:val="single" w:sz="4" w:space="0" w:color="auto"/>
              <w:right w:val="nil"/>
            </w:tcBorders>
          </w:tcPr>
          <w:p w14:paraId="4AC8690B" w14:textId="77777777" w:rsidR="007C468A" w:rsidRPr="00103D55" w:rsidRDefault="007C468A" w:rsidP="00CC59A1">
            <w:pPr>
              <w:spacing w:before="60" w:after="60"/>
              <w:jc w:val="center"/>
              <w:rPr>
                <w:sz w:val="20"/>
              </w:rPr>
            </w:pPr>
          </w:p>
        </w:tc>
        <w:tc>
          <w:tcPr>
            <w:tcW w:w="709" w:type="dxa"/>
            <w:tcBorders>
              <w:top w:val="single" w:sz="12" w:space="0" w:color="auto"/>
              <w:left w:val="nil"/>
              <w:bottom w:val="single" w:sz="4" w:space="0" w:color="auto"/>
              <w:right w:val="nil"/>
            </w:tcBorders>
          </w:tcPr>
          <w:p w14:paraId="0572B71F" w14:textId="77777777" w:rsidR="007C468A" w:rsidRPr="00103D55" w:rsidRDefault="007C468A" w:rsidP="00CC59A1">
            <w:pPr>
              <w:spacing w:before="60" w:after="60"/>
              <w:jc w:val="center"/>
              <w:rPr>
                <w:sz w:val="20"/>
              </w:rPr>
            </w:pPr>
          </w:p>
        </w:tc>
        <w:tc>
          <w:tcPr>
            <w:tcW w:w="709" w:type="dxa"/>
            <w:tcBorders>
              <w:top w:val="single" w:sz="12" w:space="0" w:color="auto"/>
              <w:left w:val="nil"/>
              <w:bottom w:val="single" w:sz="4" w:space="0" w:color="auto"/>
              <w:right w:val="nil"/>
            </w:tcBorders>
          </w:tcPr>
          <w:p w14:paraId="1CE7D7DC" w14:textId="77777777" w:rsidR="007C468A" w:rsidRPr="00103D55" w:rsidRDefault="007C468A" w:rsidP="00CC59A1">
            <w:pPr>
              <w:spacing w:before="60" w:after="60"/>
              <w:jc w:val="center"/>
              <w:rPr>
                <w:sz w:val="20"/>
              </w:rPr>
            </w:pPr>
          </w:p>
        </w:tc>
        <w:tc>
          <w:tcPr>
            <w:tcW w:w="1300" w:type="dxa"/>
            <w:tcBorders>
              <w:top w:val="single" w:sz="12" w:space="0" w:color="auto"/>
              <w:left w:val="nil"/>
              <w:bottom w:val="single" w:sz="4" w:space="0" w:color="auto"/>
              <w:right w:val="nil"/>
            </w:tcBorders>
          </w:tcPr>
          <w:p w14:paraId="0550E439" w14:textId="77777777" w:rsidR="007C468A" w:rsidRDefault="007C468A" w:rsidP="00CC59A1">
            <w:pPr>
              <w:spacing w:before="60" w:after="60"/>
              <w:jc w:val="center"/>
              <w:rPr>
                <w:sz w:val="20"/>
              </w:rPr>
            </w:pPr>
          </w:p>
        </w:tc>
      </w:tr>
      <w:tr w:rsidR="007C468A" w:rsidRPr="00103D55" w14:paraId="246D2E50" w14:textId="77777777" w:rsidTr="003C7059">
        <w:tc>
          <w:tcPr>
            <w:tcW w:w="2233" w:type="dxa"/>
            <w:tcBorders>
              <w:top w:val="single" w:sz="4" w:space="0" w:color="auto"/>
              <w:left w:val="nil"/>
              <w:right w:val="nil"/>
            </w:tcBorders>
          </w:tcPr>
          <w:p w14:paraId="1A4C4172" w14:textId="77777777" w:rsidR="007C468A" w:rsidRDefault="007C468A" w:rsidP="00CC59A1">
            <w:pPr>
              <w:spacing w:before="60"/>
              <w:jc w:val="both"/>
              <w:rPr>
                <w:i/>
                <w:iCs/>
                <w:sz w:val="20"/>
              </w:rPr>
            </w:pPr>
            <w:r>
              <w:rPr>
                <w:i/>
                <w:iCs/>
                <w:sz w:val="20"/>
              </w:rPr>
              <w:t>Dependent variable</w:t>
            </w:r>
          </w:p>
        </w:tc>
        <w:tc>
          <w:tcPr>
            <w:tcW w:w="3856" w:type="dxa"/>
            <w:gridSpan w:val="2"/>
            <w:tcBorders>
              <w:top w:val="single" w:sz="4" w:space="0" w:color="auto"/>
              <w:left w:val="nil"/>
              <w:right w:val="nil"/>
            </w:tcBorders>
          </w:tcPr>
          <w:p w14:paraId="7A777C4A" w14:textId="77777777" w:rsidR="007C468A" w:rsidRDefault="007C468A" w:rsidP="00CC59A1">
            <w:pPr>
              <w:spacing w:before="60"/>
              <w:ind w:left="-72"/>
              <w:jc w:val="both"/>
              <w:rPr>
                <w:sz w:val="20"/>
              </w:rPr>
            </w:pPr>
          </w:p>
        </w:tc>
        <w:tc>
          <w:tcPr>
            <w:tcW w:w="265" w:type="dxa"/>
            <w:tcBorders>
              <w:top w:val="single" w:sz="4" w:space="0" w:color="auto"/>
              <w:left w:val="nil"/>
              <w:right w:val="nil"/>
            </w:tcBorders>
          </w:tcPr>
          <w:p w14:paraId="54E826D5" w14:textId="77777777" w:rsidR="007C468A" w:rsidRPr="00103D55" w:rsidRDefault="007C468A" w:rsidP="00CC59A1">
            <w:pPr>
              <w:spacing w:before="60"/>
              <w:jc w:val="center"/>
              <w:rPr>
                <w:sz w:val="20"/>
              </w:rPr>
            </w:pPr>
          </w:p>
        </w:tc>
        <w:tc>
          <w:tcPr>
            <w:tcW w:w="709" w:type="dxa"/>
            <w:tcBorders>
              <w:top w:val="single" w:sz="4" w:space="0" w:color="auto"/>
              <w:left w:val="nil"/>
              <w:right w:val="nil"/>
            </w:tcBorders>
          </w:tcPr>
          <w:p w14:paraId="69268E45" w14:textId="77777777" w:rsidR="007C468A" w:rsidRDefault="007C468A" w:rsidP="00CC59A1">
            <w:pPr>
              <w:spacing w:before="60"/>
              <w:jc w:val="center"/>
              <w:rPr>
                <w:sz w:val="20"/>
              </w:rPr>
            </w:pPr>
            <w:r>
              <w:rPr>
                <w:sz w:val="20"/>
              </w:rPr>
              <w:t>M</w:t>
            </w:r>
          </w:p>
        </w:tc>
        <w:tc>
          <w:tcPr>
            <w:tcW w:w="709" w:type="dxa"/>
            <w:tcBorders>
              <w:top w:val="single" w:sz="4" w:space="0" w:color="auto"/>
              <w:left w:val="nil"/>
              <w:right w:val="nil"/>
            </w:tcBorders>
          </w:tcPr>
          <w:p w14:paraId="072CE58E" w14:textId="77777777" w:rsidR="007C468A" w:rsidRDefault="007C468A" w:rsidP="00CC59A1">
            <w:pPr>
              <w:spacing w:before="60"/>
              <w:jc w:val="center"/>
              <w:rPr>
                <w:sz w:val="20"/>
              </w:rPr>
            </w:pPr>
            <w:r>
              <w:rPr>
                <w:sz w:val="20"/>
              </w:rPr>
              <w:t>SD</w:t>
            </w:r>
          </w:p>
        </w:tc>
        <w:tc>
          <w:tcPr>
            <w:tcW w:w="1300" w:type="dxa"/>
            <w:tcBorders>
              <w:top w:val="single" w:sz="4" w:space="0" w:color="auto"/>
              <w:left w:val="nil"/>
              <w:right w:val="nil"/>
            </w:tcBorders>
          </w:tcPr>
          <w:p w14:paraId="606F2F0F" w14:textId="77777777" w:rsidR="007C468A" w:rsidRDefault="007C468A" w:rsidP="00CC59A1">
            <w:pPr>
              <w:spacing w:before="60"/>
              <w:jc w:val="center"/>
              <w:rPr>
                <w:sz w:val="20"/>
              </w:rPr>
            </w:pPr>
            <w:r>
              <w:rPr>
                <w:sz w:val="20"/>
              </w:rPr>
              <w:t>Range</w:t>
            </w:r>
          </w:p>
        </w:tc>
      </w:tr>
      <w:tr w:rsidR="007C468A" w:rsidRPr="00103D55" w14:paraId="7136E266" w14:textId="77777777" w:rsidTr="003C7059">
        <w:tc>
          <w:tcPr>
            <w:tcW w:w="2233" w:type="dxa"/>
            <w:tcBorders>
              <w:top w:val="single" w:sz="4" w:space="0" w:color="auto"/>
              <w:left w:val="nil"/>
              <w:right w:val="nil"/>
            </w:tcBorders>
          </w:tcPr>
          <w:p w14:paraId="0B968111" w14:textId="77777777" w:rsidR="007C468A" w:rsidRDefault="007C468A" w:rsidP="00CC59A1">
            <w:pPr>
              <w:spacing w:before="60"/>
              <w:jc w:val="both"/>
              <w:rPr>
                <w:i/>
                <w:iCs/>
                <w:sz w:val="20"/>
              </w:rPr>
            </w:pPr>
            <w:r>
              <w:rPr>
                <w:i/>
                <w:iCs/>
                <w:sz w:val="20"/>
              </w:rPr>
              <w:t>Commenting</w:t>
            </w:r>
          </w:p>
        </w:tc>
        <w:tc>
          <w:tcPr>
            <w:tcW w:w="3856" w:type="dxa"/>
            <w:gridSpan w:val="2"/>
            <w:tcBorders>
              <w:top w:val="single" w:sz="4" w:space="0" w:color="auto"/>
              <w:left w:val="nil"/>
              <w:right w:val="nil"/>
            </w:tcBorders>
          </w:tcPr>
          <w:p w14:paraId="27E22006" w14:textId="77777777" w:rsidR="007C468A" w:rsidRDefault="007C468A" w:rsidP="00CC59A1">
            <w:pPr>
              <w:spacing w:before="60"/>
              <w:ind w:left="-72"/>
              <w:jc w:val="both"/>
              <w:rPr>
                <w:sz w:val="20"/>
              </w:rPr>
            </w:pPr>
            <w:r>
              <w:rPr>
                <w:sz w:val="20"/>
              </w:rPr>
              <w:t xml:space="preserve">Dummy variable indicating whether a customer </w:t>
            </w:r>
            <w:r w:rsidRPr="00467000">
              <w:rPr>
                <w:i/>
                <w:sz w:val="20"/>
              </w:rPr>
              <w:t>u</w:t>
            </w:r>
            <w:r>
              <w:rPr>
                <w:sz w:val="20"/>
              </w:rPr>
              <w:t xml:space="preserve"> has commented over the timeframe of the study (2011-2014)</w:t>
            </w:r>
          </w:p>
        </w:tc>
        <w:tc>
          <w:tcPr>
            <w:tcW w:w="265" w:type="dxa"/>
            <w:tcBorders>
              <w:top w:val="single" w:sz="4" w:space="0" w:color="auto"/>
              <w:left w:val="nil"/>
              <w:right w:val="nil"/>
            </w:tcBorders>
          </w:tcPr>
          <w:p w14:paraId="28F35E86" w14:textId="77777777" w:rsidR="007C468A" w:rsidRPr="00103D55" w:rsidRDefault="007C468A" w:rsidP="00CC59A1">
            <w:pPr>
              <w:spacing w:before="60"/>
              <w:jc w:val="center"/>
              <w:rPr>
                <w:sz w:val="20"/>
              </w:rPr>
            </w:pPr>
          </w:p>
        </w:tc>
        <w:tc>
          <w:tcPr>
            <w:tcW w:w="709" w:type="dxa"/>
            <w:tcBorders>
              <w:top w:val="single" w:sz="4" w:space="0" w:color="auto"/>
              <w:left w:val="nil"/>
              <w:right w:val="nil"/>
            </w:tcBorders>
          </w:tcPr>
          <w:p w14:paraId="1B7DF414" w14:textId="7FE9F8B5" w:rsidR="007C468A" w:rsidRPr="00103D55" w:rsidRDefault="007C468A" w:rsidP="00CC59A1">
            <w:pPr>
              <w:spacing w:before="60"/>
              <w:jc w:val="center"/>
              <w:rPr>
                <w:sz w:val="20"/>
              </w:rPr>
            </w:pPr>
            <w:r>
              <w:rPr>
                <w:sz w:val="20"/>
              </w:rPr>
              <w:t>.18</w:t>
            </w:r>
          </w:p>
        </w:tc>
        <w:tc>
          <w:tcPr>
            <w:tcW w:w="709" w:type="dxa"/>
            <w:tcBorders>
              <w:top w:val="single" w:sz="4" w:space="0" w:color="auto"/>
              <w:left w:val="nil"/>
              <w:right w:val="nil"/>
            </w:tcBorders>
          </w:tcPr>
          <w:p w14:paraId="4A095BFC" w14:textId="4DF72633" w:rsidR="007C468A" w:rsidRPr="00103D55" w:rsidRDefault="007C468A" w:rsidP="00CC59A1">
            <w:pPr>
              <w:spacing w:before="60"/>
              <w:jc w:val="center"/>
              <w:rPr>
                <w:sz w:val="20"/>
              </w:rPr>
            </w:pPr>
            <w:r>
              <w:rPr>
                <w:sz w:val="20"/>
              </w:rPr>
              <w:t>.38</w:t>
            </w:r>
          </w:p>
        </w:tc>
        <w:tc>
          <w:tcPr>
            <w:tcW w:w="1300" w:type="dxa"/>
            <w:tcBorders>
              <w:top w:val="single" w:sz="4" w:space="0" w:color="auto"/>
              <w:left w:val="nil"/>
              <w:right w:val="nil"/>
            </w:tcBorders>
          </w:tcPr>
          <w:p w14:paraId="641ABFA4" w14:textId="77777777" w:rsidR="007C468A" w:rsidRDefault="007C468A" w:rsidP="00CC59A1">
            <w:pPr>
              <w:spacing w:before="60"/>
              <w:jc w:val="center"/>
              <w:rPr>
                <w:sz w:val="20"/>
              </w:rPr>
            </w:pPr>
            <w:r>
              <w:rPr>
                <w:sz w:val="20"/>
              </w:rPr>
              <w:t>[0,1]</w:t>
            </w:r>
          </w:p>
        </w:tc>
      </w:tr>
      <w:tr w:rsidR="007C468A" w:rsidRPr="00103D55" w14:paraId="55BEEE8A" w14:textId="77777777" w:rsidTr="003C7059">
        <w:tc>
          <w:tcPr>
            <w:tcW w:w="2233" w:type="dxa"/>
            <w:tcBorders>
              <w:top w:val="single" w:sz="4" w:space="0" w:color="auto"/>
              <w:left w:val="nil"/>
              <w:right w:val="nil"/>
            </w:tcBorders>
          </w:tcPr>
          <w:p w14:paraId="61984B81" w14:textId="77777777" w:rsidR="007C468A" w:rsidRDefault="007C468A" w:rsidP="00CC59A1">
            <w:pPr>
              <w:spacing w:before="60"/>
              <w:jc w:val="both"/>
              <w:rPr>
                <w:i/>
                <w:iCs/>
                <w:sz w:val="20"/>
              </w:rPr>
            </w:pPr>
            <w:r>
              <w:rPr>
                <w:i/>
                <w:iCs/>
                <w:sz w:val="20"/>
              </w:rPr>
              <w:t>Explanatory variables</w:t>
            </w:r>
          </w:p>
        </w:tc>
        <w:tc>
          <w:tcPr>
            <w:tcW w:w="3856" w:type="dxa"/>
            <w:gridSpan w:val="2"/>
            <w:tcBorders>
              <w:top w:val="single" w:sz="4" w:space="0" w:color="auto"/>
              <w:left w:val="nil"/>
              <w:right w:val="nil"/>
            </w:tcBorders>
          </w:tcPr>
          <w:p w14:paraId="2A9575CC" w14:textId="77777777" w:rsidR="007C468A" w:rsidRDefault="007C468A" w:rsidP="00CC59A1">
            <w:pPr>
              <w:spacing w:before="60"/>
              <w:ind w:left="-72"/>
              <w:jc w:val="both"/>
              <w:rPr>
                <w:sz w:val="20"/>
              </w:rPr>
            </w:pPr>
          </w:p>
        </w:tc>
        <w:tc>
          <w:tcPr>
            <w:tcW w:w="265" w:type="dxa"/>
            <w:tcBorders>
              <w:top w:val="single" w:sz="4" w:space="0" w:color="auto"/>
              <w:left w:val="nil"/>
              <w:right w:val="nil"/>
            </w:tcBorders>
          </w:tcPr>
          <w:p w14:paraId="42D4D618" w14:textId="77777777" w:rsidR="007C468A" w:rsidRPr="00103D55" w:rsidRDefault="007C468A" w:rsidP="00CC59A1">
            <w:pPr>
              <w:spacing w:before="60"/>
              <w:jc w:val="center"/>
              <w:rPr>
                <w:sz w:val="20"/>
              </w:rPr>
            </w:pPr>
          </w:p>
        </w:tc>
        <w:tc>
          <w:tcPr>
            <w:tcW w:w="709" w:type="dxa"/>
            <w:tcBorders>
              <w:top w:val="single" w:sz="4" w:space="0" w:color="auto"/>
              <w:left w:val="nil"/>
              <w:right w:val="nil"/>
            </w:tcBorders>
          </w:tcPr>
          <w:p w14:paraId="7A263F64" w14:textId="77777777" w:rsidR="007C468A" w:rsidRDefault="007C468A" w:rsidP="00CC59A1">
            <w:pPr>
              <w:spacing w:before="60"/>
              <w:jc w:val="center"/>
              <w:rPr>
                <w:sz w:val="20"/>
              </w:rPr>
            </w:pPr>
          </w:p>
        </w:tc>
        <w:tc>
          <w:tcPr>
            <w:tcW w:w="709" w:type="dxa"/>
            <w:tcBorders>
              <w:top w:val="single" w:sz="4" w:space="0" w:color="auto"/>
              <w:left w:val="nil"/>
              <w:right w:val="nil"/>
            </w:tcBorders>
          </w:tcPr>
          <w:p w14:paraId="285AD604" w14:textId="77777777" w:rsidR="007C468A" w:rsidRDefault="007C468A" w:rsidP="00CC59A1">
            <w:pPr>
              <w:spacing w:before="60"/>
              <w:jc w:val="center"/>
              <w:rPr>
                <w:sz w:val="20"/>
              </w:rPr>
            </w:pPr>
          </w:p>
        </w:tc>
        <w:tc>
          <w:tcPr>
            <w:tcW w:w="1300" w:type="dxa"/>
            <w:tcBorders>
              <w:top w:val="single" w:sz="4" w:space="0" w:color="auto"/>
              <w:left w:val="nil"/>
              <w:right w:val="nil"/>
            </w:tcBorders>
          </w:tcPr>
          <w:p w14:paraId="3FD12681" w14:textId="77777777" w:rsidR="007C468A" w:rsidRDefault="007C468A" w:rsidP="00CC59A1">
            <w:pPr>
              <w:spacing w:before="60"/>
              <w:jc w:val="center"/>
              <w:rPr>
                <w:sz w:val="20"/>
              </w:rPr>
            </w:pPr>
          </w:p>
        </w:tc>
      </w:tr>
      <w:tr w:rsidR="007C468A" w:rsidRPr="00103D55" w14:paraId="17BB95EC" w14:textId="77777777" w:rsidTr="003C7059">
        <w:tc>
          <w:tcPr>
            <w:tcW w:w="2233" w:type="dxa"/>
            <w:tcBorders>
              <w:top w:val="single" w:sz="4" w:space="0" w:color="auto"/>
              <w:left w:val="nil"/>
              <w:right w:val="nil"/>
            </w:tcBorders>
          </w:tcPr>
          <w:p w14:paraId="18D20F82" w14:textId="77777777" w:rsidR="007C468A" w:rsidRPr="00103D55" w:rsidRDefault="007C468A" w:rsidP="00CC59A1">
            <w:pPr>
              <w:spacing w:before="60"/>
              <w:jc w:val="both"/>
              <w:rPr>
                <w:i/>
                <w:iCs/>
                <w:sz w:val="20"/>
              </w:rPr>
            </w:pPr>
            <w:r>
              <w:rPr>
                <w:i/>
                <w:iCs/>
                <w:sz w:val="20"/>
              </w:rPr>
              <w:t>Age</w:t>
            </w:r>
          </w:p>
        </w:tc>
        <w:tc>
          <w:tcPr>
            <w:tcW w:w="3856" w:type="dxa"/>
            <w:gridSpan w:val="2"/>
            <w:tcBorders>
              <w:top w:val="single" w:sz="4" w:space="0" w:color="auto"/>
              <w:left w:val="nil"/>
              <w:right w:val="nil"/>
            </w:tcBorders>
          </w:tcPr>
          <w:p w14:paraId="4DA9ACDE" w14:textId="77777777" w:rsidR="007C468A" w:rsidRPr="00103D55" w:rsidRDefault="007C468A" w:rsidP="00CC59A1">
            <w:pPr>
              <w:spacing w:before="60"/>
              <w:ind w:left="-72"/>
              <w:jc w:val="both"/>
              <w:rPr>
                <w:sz w:val="20"/>
              </w:rPr>
            </w:pPr>
            <w:r>
              <w:rPr>
                <w:sz w:val="20"/>
              </w:rPr>
              <w:t>Age of the customer</w:t>
            </w:r>
          </w:p>
        </w:tc>
        <w:tc>
          <w:tcPr>
            <w:tcW w:w="265" w:type="dxa"/>
            <w:tcBorders>
              <w:top w:val="single" w:sz="4" w:space="0" w:color="auto"/>
              <w:left w:val="nil"/>
              <w:right w:val="nil"/>
            </w:tcBorders>
          </w:tcPr>
          <w:p w14:paraId="015994CC" w14:textId="77777777" w:rsidR="007C468A" w:rsidRPr="00103D55" w:rsidRDefault="007C468A" w:rsidP="00CC59A1">
            <w:pPr>
              <w:spacing w:before="60"/>
              <w:jc w:val="center"/>
              <w:rPr>
                <w:sz w:val="20"/>
              </w:rPr>
            </w:pPr>
          </w:p>
        </w:tc>
        <w:tc>
          <w:tcPr>
            <w:tcW w:w="709" w:type="dxa"/>
            <w:tcBorders>
              <w:top w:val="single" w:sz="4" w:space="0" w:color="auto"/>
              <w:left w:val="nil"/>
              <w:right w:val="nil"/>
            </w:tcBorders>
          </w:tcPr>
          <w:p w14:paraId="64AE08E9" w14:textId="77777777" w:rsidR="007C468A" w:rsidRPr="00103D55" w:rsidRDefault="007C468A" w:rsidP="00CC59A1">
            <w:pPr>
              <w:spacing w:before="60"/>
              <w:jc w:val="center"/>
              <w:rPr>
                <w:sz w:val="20"/>
              </w:rPr>
            </w:pPr>
            <w:r>
              <w:rPr>
                <w:sz w:val="20"/>
              </w:rPr>
              <w:t>41.74</w:t>
            </w:r>
          </w:p>
        </w:tc>
        <w:tc>
          <w:tcPr>
            <w:tcW w:w="709" w:type="dxa"/>
            <w:tcBorders>
              <w:top w:val="single" w:sz="4" w:space="0" w:color="auto"/>
              <w:left w:val="nil"/>
              <w:right w:val="nil"/>
            </w:tcBorders>
          </w:tcPr>
          <w:p w14:paraId="0398B255" w14:textId="77777777" w:rsidR="007C468A" w:rsidRPr="00103D55" w:rsidRDefault="007C468A" w:rsidP="00CC59A1">
            <w:pPr>
              <w:spacing w:before="60"/>
              <w:jc w:val="center"/>
              <w:rPr>
                <w:sz w:val="20"/>
              </w:rPr>
            </w:pPr>
            <w:r>
              <w:rPr>
                <w:sz w:val="20"/>
              </w:rPr>
              <w:t>15.51</w:t>
            </w:r>
          </w:p>
        </w:tc>
        <w:tc>
          <w:tcPr>
            <w:tcW w:w="1300" w:type="dxa"/>
            <w:tcBorders>
              <w:top w:val="single" w:sz="4" w:space="0" w:color="auto"/>
              <w:left w:val="nil"/>
              <w:right w:val="nil"/>
            </w:tcBorders>
          </w:tcPr>
          <w:p w14:paraId="13FE2419" w14:textId="77777777" w:rsidR="007C468A" w:rsidRDefault="007C468A" w:rsidP="00CC59A1">
            <w:pPr>
              <w:spacing w:before="60"/>
              <w:jc w:val="center"/>
              <w:rPr>
                <w:sz w:val="20"/>
              </w:rPr>
            </w:pPr>
            <w:r>
              <w:rPr>
                <w:sz w:val="20"/>
              </w:rPr>
              <w:t>[11.65,92.51]</w:t>
            </w:r>
          </w:p>
        </w:tc>
      </w:tr>
      <w:tr w:rsidR="007C468A" w:rsidRPr="00103D55" w14:paraId="74E5D15F" w14:textId="77777777" w:rsidTr="003C7059">
        <w:tc>
          <w:tcPr>
            <w:tcW w:w="2233" w:type="dxa"/>
            <w:tcBorders>
              <w:left w:val="nil"/>
              <w:right w:val="nil"/>
            </w:tcBorders>
          </w:tcPr>
          <w:p w14:paraId="1273331D" w14:textId="77777777" w:rsidR="007C468A" w:rsidRPr="00103D55" w:rsidRDefault="007C468A" w:rsidP="00CC59A1">
            <w:pPr>
              <w:spacing w:before="60"/>
              <w:jc w:val="both"/>
              <w:rPr>
                <w:i/>
                <w:iCs/>
                <w:sz w:val="20"/>
              </w:rPr>
            </w:pPr>
            <w:r>
              <w:rPr>
                <w:i/>
                <w:iCs/>
                <w:sz w:val="20"/>
              </w:rPr>
              <w:t>Gender</w:t>
            </w:r>
          </w:p>
        </w:tc>
        <w:tc>
          <w:tcPr>
            <w:tcW w:w="3856" w:type="dxa"/>
            <w:gridSpan w:val="2"/>
            <w:tcBorders>
              <w:left w:val="nil"/>
              <w:right w:val="nil"/>
            </w:tcBorders>
          </w:tcPr>
          <w:p w14:paraId="687C91BC" w14:textId="77777777" w:rsidR="007C468A" w:rsidRPr="00103D55" w:rsidRDefault="007C468A" w:rsidP="00CC59A1">
            <w:pPr>
              <w:spacing w:before="60"/>
              <w:ind w:left="-72"/>
              <w:jc w:val="both"/>
              <w:rPr>
                <w:sz w:val="20"/>
              </w:rPr>
            </w:pPr>
            <w:r>
              <w:rPr>
                <w:sz w:val="20"/>
              </w:rPr>
              <w:t>Gender of the customer (1 = male; 0 = female)</w:t>
            </w:r>
          </w:p>
        </w:tc>
        <w:tc>
          <w:tcPr>
            <w:tcW w:w="265" w:type="dxa"/>
            <w:tcBorders>
              <w:left w:val="nil"/>
              <w:right w:val="nil"/>
            </w:tcBorders>
          </w:tcPr>
          <w:p w14:paraId="0DEFCDF7" w14:textId="77777777" w:rsidR="007C468A" w:rsidRPr="00103D55" w:rsidRDefault="007C468A" w:rsidP="00CC59A1">
            <w:pPr>
              <w:spacing w:before="60"/>
              <w:jc w:val="center"/>
              <w:rPr>
                <w:sz w:val="20"/>
              </w:rPr>
            </w:pPr>
          </w:p>
        </w:tc>
        <w:tc>
          <w:tcPr>
            <w:tcW w:w="709" w:type="dxa"/>
            <w:tcBorders>
              <w:left w:val="nil"/>
              <w:right w:val="nil"/>
            </w:tcBorders>
          </w:tcPr>
          <w:p w14:paraId="43BD2917" w14:textId="1D81427A" w:rsidR="007C468A" w:rsidRPr="00103D55" w:rsidRDefault="007C468A" w:rsidP="00CC59A1">
            <w:pPr>
              <w:spacing w:before="60"/>
              <w:jc w:val="center"/>
              <w:rPr>
                <w:sz w:val="20"/>
              </w:rPr>
            </w:pPr>
            <w:r>
              <w:rPr>
                <w:sz w:val="20"/>
              </w:rPr>
              <w:t>.92</w:t>
            </w:r>
          </w:p>
        </w:tc>
        <w:tc>
          <w:tcPr>
            <w:tcW w:w="709" w:type="dxa"/>
            <w:tcBorders>
              <w:left w:val="nil"/>
              <w:right w:val="nil"/>
            </w:tcBorders>
          </w:tcPr>
          <w:p w14:paraId="4ADE1F36" w14:textId="137DCEAD" w:rsidR="007C468A" w:rsidRPr="00103D55" w:rsidRDefault="007C468A" w:rsidP="00CC59A1">
            <w:pPr>
              <w:spacing w:before="60"/>
              <w:jc w:val="center"/>
              <w:rPr>
                <w:sz w:val="20"/>
              </w:rPr>
            </w:pPr>
            <w:r>
              <w:rPr>
                <w:sz w:val="20"/>
              </w:rPr>
              <w:t>.27</w:t>
            </w:r>
          </w:p>
        </w:tc>
        <w:tc>
          <w:tcPr>
            <w:tcW w:w="1300" w:type="dxa"/>
            <w:tcBorders>
              <w:left w:val="nil"/>
              <w:right w:val="nil"/>
            </w:tcBorders>
          </w:tcPr>
          <w:p w14:paraId="46603BE0" w14:textId="77777777" w:rsidR="007C468A" w:rsidRDefault="007C468A" w:rsidP="00CC59A1">
            <w:pPr>
              <w:spacing w:before="60"/>
              <w:jc w:val="center"/>
              <w:rPr>
                <w:sz w:val="20"/>
              </w:rPr>
            </w:pPr>
            <w:r>
              <w:rPr>
                <w:sz w:val="20"/>
              </w:rPr>
              <w:t>[0,1]</w:t>
            </w:r>
          </w:p>
        </w:tc>
      </w:tr>
      <w:tr w:rsidR="007C468A" w:rsidRPr="00103D55" w14:paraId="306857FE" w14:textId="77777777" w:rsidTr="003C7059">
        <w:tc>
          <w:tcPr>
            <w:tcW w:w="2233" w:type="dxa"/>
            <w:tcBorders>
              <w:left w:val="nil"/>
              <w:right w:val="nil"/>
            </w:tcBorders>
          </w:tcPr>
          <w:p w14:paraId="2F9E10EA" w14:textId="77777777" w:rsidR="007C468A" w:rsidRDefault="007C468A" w:rsidP="00CC59A1">
            <w:pPr>
              <w:spacing w:before="60"/>
              <w:jc w:val="both"/>
              <w:rPr>
                <w:i/>
                <w:iCs/>
                <w:sz w:val="20"/>
              </w:rPr>
            </w:pPr>
            <w:r>
              <w:rPr>
                <w:i/>
                <w:iCs/>
                <w:sz w:val="20"/>
              </w:rPr>
              <w:t>Language</w:t>
            </w:r>
          </w:p>
        </w:tc>
        <w:tc>
          <w:tcPr>
            <w:tcW w:w="3856" w:type="dxa"/>
            <w:gridSpan w:val="2"/>
            <w:tcBorders>
              <w:left w:val="nil"/>
              <w:right w:val="nil"/>
            </w:tcBorders>
          </w:tcPr>
          <w:p w14:paraId="5DFBADF5" w14:textId="77777777" w:rsidR="007C468A" w:rsidRPr="00103D55" w:rsidRDefault="007C468A" w:rsidP="00CC59A1">
            <w:pPr>
              <w:spacing w:before="60"/>
              <w:ind w:left="-72"/>
              <w:jc w:val="both"/>
              <w:rPr>
                <w:sz w:val="20"/>
              </w:rPr>
            </w:pPr>
            <w:r>
              <w:rPr>
                <w:sz w:val="20"/>
              </w:rPr>
              <w:t>Dummy variable indicating the language of the customer (1= Dutch; 0 = other)</w:t>
            </w:r>
          </w:p>
        </w:tc>
        <w:tc>
          <w:tcPr>
            <w:tcW w:w="265" w:type="dxa"/>
            <w:tcBorders>
              <w:left w:val="nil"/>
              <w:right w:val="nil"/>
            </w:tcBorders>
          </w:tcPr>
          <w:p w14:paraId="1B4D7EC0" w14:textId="77777777" w:rsidR="007C468A" w:rsidRPr="00103D55" w:rsidRDefault="007C468A" w:rsidP="00CC59A1">
            <w:pPr>
              <w:spacing w:before="60"/>
              <w:jc w:val="center"/>
              <w:rPr>
                <w:sz w:val="20"/>
              </w:rPr>
            </w:pPr>
          </w:p>
        </w:tc>
        <w:tc>
          <w:tcPr>
            <w:tcW w:w="709" w:type="dxa"/>
            <w:tcBorders>
              <w:left w:val="nil"/>
              <w:right w:val="nil"/>
            </w:tcBorders>
          </w:tcPr>
          <w:p w14:paraId="07045110" w14:textId="02E014E5" w:rsidR="007C468A" w:rsidRPr="00103D55" w:rsidRDefault="007C468A" w:rsidP="00CC59A1">
            <w:pPr>
              <w:spacing w:before="60"/>
              <w:jc w:val="center"/>
              <w:rPr>
                <w:sz w:val="20"/>
              </w:rPr>
            </w:pPr>
            <w:r>
              <w:rPr>
                <w:sz w:val="20"/>
              </w:rPr>
              <w:t>.97</w:t>
            </w:r>
          </w:p>
        </w:tc>
        <w:tc>
          <w:tcPr>
            <w:tcW w:w="709" w:type="dxa"/>
            <w:tcBorders>
              <w:left w:val="nil"/>
              <w:right w:val="nil"/>
            </w:tcBorders>
          </w:tcPr>
          <w:p w14:paraId="4BA686F6" w14:textId="5C6E83BC" w:rsidR="007C468A" w:rsidRPr="00103D55" w:rsidRDefault="007C468A" w:rsidP="00CC59A1">
            <w:pPr>
              <w:spacing w:before="60"/>
              <w:jc w:val="center"/>
              <w:rPr>
                <w:sz w:val="20"/>
              </w:rPr>
            </w:pPr>
            <w:r>
              <w:rPr>
                <w:sz w:val="20"/>
              </w:rPr>
              <w:t>.18</w:t>
            </w:r>
          </w:p>
        </w:tc>
        <w:tc>
          <w:tcPr>
            <w:tcW w:w="1300" w:type="dxa"/>
            <w:tcBorders>
              <w:left w:val="nil"/>
              <w:right w:val="nil"/>
            </w:tcBorders>
          </w:tcPr>
          <w:p w14:paraId="4E947564" w14:textId="77777777" w:rsidR="007C468A" w:rsidRDefault="007C468A" w:rsidP="00CC59A1">
            <w:pPr>
              <w:spacing w:before="60"/>
              <w:jc w:val="center"/>
              <w:rPr>
                <w:sz w:val="20"/>
              </w:rPr>
            </w:pPr>
            <w:r>
              <w:rPr>
                <w:sz w:val="20"/>
              </w:rPr>
              <w:t>(0,1]</w:t>
            </w:r>
          </w:p>
        </w:tc>
      </w:tr>
      <w:tr w:rsidR="007C468A" w:rsidRPr="00103D55" w14:paraId="3AE41708" w14:textId="77777777" w:rsidTr="003C7059">
        <w:tc>
          <w:tcPr>
            <w:tcW w:w="2233" w:type="dxa"/>
            <w:tcBorders>
              <w:left w:val="nil"/>
              <w:right w:val="nil"/>
            </w:tcBorders>
          </w:tcPr>
          <w:p w14:paraId="2E047CDF" w14:textId="5CB3B35F" w:rsidR="007C468A" w:rsidRPr="003C7059" w:rsidRDefault="003C7059" w:rsidP="00CC59A1">
            <w:pPr>
              <w:spacing w:before="60"/>
              <w:jc w:val="both"/>
              <w:rPr>
                <w:i/>
                <w:iCs/>
                <w:sz w:val="20"/>
              </w:rPr>
            </w:pPr>
            <w:r w:rsidRPr="003C7059">
              <w:rPr>
                <w:i/>
                <w:iCs/>
                <w:sz w:val="20"/>
              </w:rPr>
              <w:t>OnlinePurchase</w:t>
            </w:r>
          </w:p>
        </w:tc>
        <w:tc>
          <w:tcPr>
            <w:tcW w:w="3856" w:type="dxa"/>
            <w:gridSpan w:val="2"/>
            <w:tcBorders>
              <w:left w:val="nil"/>
              <w:right w:val="nil"/>
            </w:tcBorders>
          </w:tcPr>
          <w:p w14:paraId="7D37496E" w14:textId="34B6B789" w:rsidR="007C468A" w:rsidRPr="003C7059" w:rsidRDefault="003357A2" w:rsidP="00FF49FD">
            <w:pPr>
              <w:spacing w:before="60"/>
              <w:ind w:left="-72"/>
              <w:jc w:val="both"/>
              <w:rPr>
                <w:sz w:val="20"/>
              </w:rPr>
            </w:pPr>
            <w:r>
              <w:rPr>
                <w:sz w:val="20"/>
              </w:rPr>
              <w:t xml:space="preserve">Number of </w:t>
            </w:r>
            <w:r w:rsidR="00FF49FD">
              <w:rPr>
                <w:sz w:val="20"/>
              </w:rPr>
              <w:t>tickets purchased online</w:t>
            </w:r>
            <w:r w:rsidR="008A5832">
              <w:rPr>
                <w:sz w:val="20"/>
              </w:rPr>
              <w:t xml:space="preserve"> in the past</w:t>
            </w:r>
          </w:p>
        </w:tc>
        <w:tc>
          <w:tcPr>
            <w:tcW w:w="265" w:type="dxa"/>
            <w:tcBorders>
              <w:left w:val="nil"/>
              <w:right w:val="nil"/>
            </w:tcBorders>
          </w:tcPr>
          <w:p w14:paraId="4D08F9AC" w14:textId="77777777" w:rsidR="007C468A" w:rsidRPr="003357A2" w:rsidRDefault="007C468A" w:rsidP="00CC59A1">
            <w:pPr>
              <w:spacing w:before="60"/>
              <w:jc w:val="center"/>
              <w:rPr>
                <w:sz w:val="20"/>
              </w:rPr>
            </w:pPr>
          </w:p>
        </w:tc>
        <w:tc>
          <w:tcPr>
            <w:tcW w:w="709" w:type="dxa"/>
            <w:tcBorders>
              <w:left w:val="nil"/>
              <w:right w:val="nil"/>
            </w:tcBorders>
          </w:tcPr>
          <w:p w14:paraId="6C5F06EF" w14:textId="698E4F1C" w:rsidR="007C468A" w:rsidRPr="003357A2" w:rsidRDefault="003357A2" w:rsidP="00CC59A1">
            <w:pPr>
              <w:spacing w:before="60"/>
              <w:jc w:val="center"/>
              <w:rPr>
                <w:sz w:val="20"/>
              </w:rPr>
            </w:pPr>
            <w:r w:rsidRPr="003357A2">
              <w:rPr>
                <w:sz w:val="20"/>
              </w:rPr>
              <w:t>.65</w:t>
            </w:r>
          </w:p>
        </w:tc>
        <w:tc>
          <w:tcPr>
            <w:tcW w:w="709" w:type="dxa"/>
            <w:tcBorders>
              <w:left w:val="nil"/>
              <w:right w:val="nil"/>
            </w:tcBorders>
          </w:tcPr>
          <w:p w14:paraId="1499FBA8" w14:textId="4488FD3A" w:rsidR="007C468A" w:rsidRPr="003357A2" w:rsidRDefault="003357A2" w:rsidP="00CC59A1">
            <w:pPr>
              <w:spacing w:before="60"/>
              <w:jc w:val="center"/>
              <w:rPr>
                <w:sz w:val="20"/>
              </w:rPr>
            </w:pPr>
            <w:r w:rsidRPr="003357A2">
              <w:rPr>
                <w:sz w:val="20"/>
              </w:rPr>
              <w:t>1.65</w:t>
            </w:r>
          </w:p>
        </w:tc>
        <w:tc>
          <w:tcPr>
            <w:tcW w:w="1300" w:type="dxa"/>
            <w:tcBorders>
              <w:left w:val="nil"/>
              <w:right w:val="nil"/>
            </w:tcBorders>
          </w:tcPr>
          <w:p w14:paraId="7258272E" w14:textId="57B0753B" w:rsidR="007C468A" w:rsidRPr="003357A2" w:rsidRDefault="003357A2" w:rsidP="00CC59A1">
            <w:pPr>
              <w:spacing w:before="60"/>
              <w:jc w:val="center"/>
              <w:rPr>
                <w:sz w:val="20"/>
              </w:rPr>
            </w:pPr>
            <w:r w:rsidRPr="003357A2">
              <w:rPr>
                <w:sz w:val="20"/>
              </w:rPr>
              <w:t>[0,36</w:t>
            </w:r>
            <w:r w:rsidR="007C468A" w:rsidRPr="003357A2">
              <w:rPr>
                <w:sz w:val="20"/>
              </w:rPr>
              <w:t>]</w:t>
            </w:r>
          </w:p>
        </w:tc>
      </w:tr>
      <w:tr w:rsidR="007C468A" w:rsidRPr="00103D55" w14:paraId="510634C1" w14:textId="77777777" w:rsidTr="003C7059">
        <w:tc>
          <w:tcPr>
            <w:tcW w:w="2233" w:type="dxa"/>
            <w:tcBorders>
              <w:left w:val="nil"/>
              <w:right w:val="nil"/>
            </w:tcBorders>
          </w:tcPr>
          <w:p w14:paraId="63D8D73A" w14:textId="77777777" w:rsidR="007C468A" w:rsidRPr="00103D55" w:rsidRDefault="007C468A" w:rsidP="00CC59A1">
            <w:pPr>
              <w:spacing w:before="60"/>
              <w:jc w:val="both"/>
              <w:rPr>
                <w:i/>
                <w:iCs/>
                <w:sz w:val="20"/>
              </w:rPr>
            </w:pPr>
            <w:r w:rsidRPr="00103D55">
              <w:rPr>
                <w:i/>
                <w:iCs/>
                <w:sz w:val="20"/>
              </w:rPr>
              <w:t>Recency</w:t>
            </w:r>
            <w:r w:rsidRPr="00103D55">
              <w:rPr>
                <w:i/>
                <w:iCs/>
                <w:sz w:val="20"/>
                <w:vertAlign w:val="subscript"/>
              </w:rPr>
              <w:t xml:space="preserve"> t-1</w:t>
            </w:r>
          </w:p>
        </w:tc>
        <w:tc>
          <w:tcPr>
            <w:tcW w:w="3856" w:type="dxa"/>
            <w:gridSpan w:val="2"/>
            <w:tcBorders>
              <w:left w:val="nil"/>
              <w:right w:val="nil"/>
            </w:tcBorders>
          </w:tcPr>
          <w:p w14:paraId="10C5B6B2" w14:textId="77777777" w:rsidR="007C468A" w:rsidRPr="00103D55" w:rsidRDefault="007C468A" w:rsidP="00CC59A1">
            <w:pPr>
              <w:spacing w:before="60"/>
              <w:ind w:left="-72"/>
              <w:jc w:val="both"/>
              <w:rPr>
                <w:sz w:val="20"/>
              </w:rPr>
            </w:pPr>
            <w:r w:rsidRPr="00103D55">
              <w:rPr>
                <w:sz w:val="20"/>
              </w:rPr>
              <w:t xml:space="preserve">Recency </w:t>
            </w:r>
            <w:r>
              <w:rPr>
                <w:sz w:val="20"/>
              </w:rPr>
              <w:t xml:space="preserve">(in years) </w:t>
            </w:r>
            <w:r w:rsidRPr="00103D55">
              <w:rPr>
                <w:sz w:val="20"/>
              </w:rPr>
              <w:t xml:space="preserve">of the last purchase of a season ticket amount (at time </w:t>
            </w:r>
            <w:r w:rsidRPr="00E4465C">
              <w:rPr>
                <w:i/>
                <w:sz w:val="20"/>
              </w:rPr>
              <w:t>t-1</w:t>
            </w:r>
            <w:r w:rsidRPr="00103D55">
              <w:rPr>
                <w:sz w:val="20"/>
              </w:rPr>
              <w:t>)</w:t>
            </w:r>
          </w:p>
        </w:tc>
        <w:tc>
          <w:tcPr>
            <w:tcW w:w="265" w:type="dxa"/>
            <w:tcBorders>
              <w:left w:val="nil"/>
              <w:right w:val="nil"/>
            </w:tcBorders>
          </w:tcPr>
          <w:p w14:paraId="0BFE905A" w14:textId="77777777" w:rsidR="007C468A" w:rsidRPr="00103D55" w:rsidRDefault="007C468A" w:rsidP="00CC59A1">
            <w:pPr>
              <w:spacing w:before="60"/>
              <w:jc w:val="center"/>
              <w:rPr>
                <w:sz w:val="20"/>
              </w:rPr>
            </w:pPr>
          </w:p>
        </w:tc>
        <w:tc>
          <w:tcPr>
            <w:tcW w:w="709" w:type="dxa"/>
            <w:tcBorders>
              <w:left w:val="nil"/>
              <w:right w:val="nil"/>
            </w:tcBorders>
          </w:tcPr>
          <w:p w14:paraId="3FF47D53" w14:textId="77777777" w:rsidR="007C468A" w:rsidRPr="00103D55" w:rsidRDefault="007C468A" w:rsidP="00CC59A1">
            <w:pPr>
              <w:spacing w:before="60"/>
              <w:jc w:val="center"/>
              <w:rPr>
                <w:sz w:val="20"/>
              </w:rPr>
            </w:pPr>
            <w:r>
              <w:rPr>
                <w:sz w:val="20"/>
              </w:rPr>
              <w:t>1.78</w:t>
            </w:r>
          </w:p>
        </w:tc>
        <w:tc>
          <w:tcPr>
            <w:tcW w:w="709" w:type="dxa"/>
            <w:tcBorders>
              <w:left w:val="nil"/>
              <w:right w:val="nil"/>
            </w:tcBorders>
          </w:tcPr>
          <w:p w14:paraId="2178AE93" w14:textId="77777777" w:rsidR="007C468A" w:rsidRPr="00103D55" w:rsidRDefault="007C468A" w:rsidP="00CC59A1">
            <w:pPr>
              <w:spacing w:before="60"/>
              <w:jc w:val="center"/>
              <w:rPr>
                <w:sz w:val="20"/>
              </w:rPr>
            </w:pPr>
            <w:r>
              <w:rPr>
                <w:sz w:val="20"/>
              </w:rPr>
              <w:t>1.82</w:t>
            </w:r>
          </w:p>
        </w:tc>
        <w:tc>
          <w:tcPr>
            <w:tcW w:w="1300" w:type="dxa"/>
            <w:tcBorders>
              <w:left w:val="nil"/>
              <w:right w:val="nil"/>
            </w:tcBorders>
          </w:tcPr>
          <w:p w14:paraId="2DCDF394" w14:textId="77777777" w:rsidR="007C468A" w:rsidRDefault="007C468A" w:rsidP="00CC59A1">
            <w:pPr>
              <w:spacing w:before="60"/>
              <w:jc w:val="center"/>
              <w:rPr>
                <w:sz w:val="20"/>
              </w:rPr>
            </w:pPr>
            <w:r>
              <w:rPr>
                <w:sz w:val="20"/>
              </w:rPr>
              <w:t>[0,10]</w:t>
            </w:r>
          </w:p>
        </w:tc>
      </w:tr>
      <w:tr w:rsidR="007C468A" w:rsidRPr="00103D55" w14:paraId="46A33E6E" w14:textId="77777777" w:rsidTr="003C7059">
        <w:tc>
          <w:tcPr>
            <w:tcW w:w="2233" w:type="dxa"/>
            <w:tcBorders>
              <w:left w:val="nil"/>
              <w:bottom w:val="single" w:sz="4" w:space="0" w:color="auto"/>
              <w:right w:val="nil"/>
            </w:tcBorders>
          </w:tcPr>
          <w:p w14:paraId="7622AE98" w14:textId="77777777" w:rsidR="007C468A" w:rsidRPr="00103D55" w:rsidRDefault="007C468A" w:rsidP="00CC59A1">
            <w:pPr>
              <w:spacing w:before="60"/>
              <w:jc w:val="both"/>
              <w:rPr>
                <w:i/>
                <w:iCs/>
                <w:sz w:val="20"/>
              </w:rPr>
            </w:pPr>
            <w:r w:rsidRPr="00103D55">
              <w:rPr>
                <w:i/>
                <w:iCs/>
                <w:sz w:val="20"/>
              </w:rPr>
              <w:t>Tenure</w:t>
            </w:r>
            <w:r w:rsidRPr="00103D55">
              <w:rPr>
                <w:i/>
                <w:iCs/>
                <w:sz w:val="20"/>
                <w:vertAlign w:val="subscript"/>
              </w:rPr>
              <w:t xml:space="preserve"> t-1</w:t>
            </w:r>
          </w:p>
        </w:tc>
        <w:tc>
          <w:tcPr>
            <w:tcW w:w="3856" w:type="dxa"/>
            <w:gridSpan w:val="2"/>
            <w:tcBorders>
              <w:left w:val="nil"/>
              <w:bottom w:val="single" w:sz="4" w:space="0" w:color="auto"/>
              <w:right w:val="nil"/>
            </w:tcBorders>
          </w:tcPr>
          <w:p w14:paraId="2B90FF4C" w14:textId="77777777" w:rsidR="007C468A" w:rsidRPr="00103D55" w:rsidRDefault="007C468A" w:rsidP="00CC59A1">
            <w:pPr>
              <w:spacing w:before="60"/>
              <w:ind w:left="-72"/>
              <w:jc w:val="both"/>
              <w:rPr>
                <w:sz w:val="20"/>
              </w:rPr>
            </w:pPr>
            <w:r w:rsidRPr="00103D55">
              <w:rPr>
                <w:sz w:val="20"/>
              </w:rPr>
              <w:t>Length of relationship</w:t>
            </w:r>
            <w:r>
              <w:rPr>
                <w:sz w:val="20"/>
              </w:rPr>
              <w:t xml:space="preserve"> (in years)</w:t>
            </w:r>
            <w:r w:rsidRPr="00103D55">
              <w:rPr>
                <w:sz w:val="20"/>
              </w:rPr>
              <w:t xml:space="preserve"> of the focal customer with the company at time </w:t>
            </w:r>
            <w:r w:rsidRPr="00103D55">
              <w:rPr>
                <w:i/>
                <w:sz w:val="20"/>
              </w:rPr>
              <w:t>t</w:t>
            </w:r>
            <w:r w:rsidRPr="00103D55">
              <w:rPr>
                <w:sz w:val="20"/>
              </w:rPr>
              <w:t>-1</w:t>
            </w:r>
          </w:p>
        </w:tc>
        <w:tc>
          <w:tcPr>
            <w:tcW w:w="265" w:type="dxa"/>
            <w:tcBorders>
              <w:left w:val="nil"/>
              <w:bottom w:val="single" w:sz="4" w:space="0" w:color="auto"/>
              <w:right w:val="nil"/>
            </w:tcBorders>
          </w:tcPr>
          <w:p w14:paraId="749EC6AC" w14:textId="77777777" w:rsidR="007C468A" w:rsidRPr="00103D55" w:rsidRDefault="007C468A" w:rsidP="00CC59A1">
            <w:pPr>
              <w:spacing w:before="60"/>
              <w:jc w:val="center"/>
              <w:rPr>
                <w:sz w:val="20"/>
              </w:rPr>
            </w:pPr>
          </w:p>
        </w:tc>
        <w:tc>
          <w:tcPr>
            <w:tcW w:w="709" w:type="dxa"/>
            <w:tcBorders>
              <w:left w:val="nil"/>
              <w:bottom w:val="single" w:sz="4" w:space="0" w:color="auto"/>
              <w:right w:val="nil"/>
            </w:tcBorders>
          </w:tcPr>
          <w:p w14:paraId="0A3899F1" w14:textId="77777777" w:rsidR="007C468A" w:rsidRPr="00103D55" w:rsidRDefault="007C468A" w:rsidP="00CC59A1">
            <w:pPr>
              <w:spacing w:before="60"/>
              <w:jc w:val="center"/>
              <w:rPr>
                <w:sz w:val="20"/>
              </w:rPr>
            </w:pPr>
            <w:r>
              <w:rPr>
                <w:sz w:val="20"/>
              </w:rPr>
              <w:t>6.20</w:t>
            </w:r>
          </w:p>
        </w:tc>
        <w:tc>
          <w:tcPr>
            <w:tcW w:w="709" w:type="dxa"/>
            <w:tcBorders>
              <w:left w:val="nil"/>
              <w:bottom w:val="single" w:sz="4" w:space="0" w:color="auto"/>
              <w:right w:val="nil"/>
            </w:tcBorders>
          </w:tcPr>
          <w:p w14:paraId="387663EE" w14:textId="77777777" w:rsidR="007C468A" w:rsidRPr="00103D55" w:rsidRDefault="007C468A" w:rsidP="00CC59A1">
            <w:pPr>
              <w:spacing w:before="60"/>
              <w:jc w:val="center"/>
              <w:rPr>
                <w:sz w:val="20"/>
              </w:rPr>
            </w:pPr>
            <w:r>
              <w:rPr>
                <w:sz w:val="20"/>
              </w:rPr>
              <w:t>3.43</w:t>
            </w:r>
          </w:p>
        </w:tc>
        <w:tc>
          <w:tcPr>
            <w:tcW w:w="1300" w:type="dxa"/>
            <w:tcBorders>
              <w:left w:val="nil"/>
              <w:bottom w:val="single" w:sz="4" w:space="0" w:color="auto"/>
              <w:right w:val="nil"/>
            </w:tcBorders>
          </w:tcPr>
          <w:p w14:paraId="30E46FD6" w14:textId="77777777" w:rsidR="007C468A" w:rsidRDefault="007C468A" w:rsidP="00CC59A1">
            <w:pPr>
              <w:spacing w:before="60"/>
              <w:jc w:val="center"/>
              <w:rPr>
                <w:sz w:val="20"/>
              </w:rPr>
            </w:pPr>
            <w:r>
              <w:rPr>
                <w:sz w:val="20"/>
              </w:rPr>
              <w:t>[1,11]</w:t>
            </w:r>
          </w:p>
        </w:tc>
      </w:tr>
    </w:tbl>
    <w:p w14:paraId="7534DECE" w14:textId="77777777" w:rsidR="00F271A7" w:rsidRPr="004F0DE8" w:rsidRDefault="00F271A7" w:rsidP="00F271A7">
      <w:pPr>
        <w:spacing w:after="160" w:line="256" w:lineRule="auto"/>
        <w:jc w:val="center"/>
        <w:rPr>
          <w:b/>
          <w:sz w:val="18"/>
          <w:szCs w:val="18"/>
        </w:rPr>
      </w:pPr>
    </w:p>
    <w:p w14:paraId="17E59EEB" w14:textId="77777777" w:rsidR="002B45B6" w:rsidRDefault="002B45B6">
      <w:pPr>
        <w:spacing w:after="160" w:line="259" w:lineRule="auto"/>
        <w:rPr>
          <w:b/>
          <w:bCs/>
        </w:rPr>
      </w:pPr>
      <w:r>
        <w:rPr>
          <w:b/>
          <w:bCs/>
        </w:rPr>
        <w:br w:type="page"/>
      </w:r>
    </w:p>
    <w:p w14:paraId="1FA8E846" w14:textId="45ADDB7C" w:rsidR="00F271A7" w:rsidRDefault="00062428" w:rsidP="00F271A7">
      <w:pPr>
        <w:spacing w:after="160" w:line="256" w:lineRule="auto"/>
        <w:jc w:val="center"/>
        <w:rPr>
          <w:b/>
          <w:bCs/>
        </w:rPr>
      </w:pPr>
      <w:r>
        <w:rPr>
          <w:b/>
          <w:bCs/>
        </w:rPr>
        <w:lastRenderedPageBreak/>
        <w:t>Appendix W3</w:t>
      </w:r>
      <w:r w:rsidR="00F271A7">
        <w:rPr>
          <w:b/>
          <w:bCs/>
        </w:rPr>
        <w:t>.2</w:t>
      </w:r>
      <w:r w:rsidR="00F271A7" w:rsidRPr="004F0DE8">
        <w:rPr>
          <w:b/>
          <w:bCs/>
        </w:rPr>
        <w:t xml:space="preserve">: </w:t>
      </w:r>
      <w:r w:rsidR="00F271A7">
        <w:rPr>
          <w:b/>
          <w:bCs/>
        </w:rPr>
        <w:t xml:space="preserve">Endogeneity </w:t>
      </w:r>
      <w:r w:rsidR="00F77514">
        <w:rPr>
          <w:b/>
          <w:bCs/>
        </w:rPr>
        <w:t>C</w:t>
      </w:r>
      <w:r w:rsidR="00F271A7">
        <w:rPr>
          <w:b/>
          <w:bCs/>
        </w:rPr>
        <w:t xml:space="preserve">ontrol </w:t>
      </w:r>
      <w:r w:rsidR="00F77514">
        <w:rPr>
          <w:b/>
          <w:bCs/>
        </w:rPr>
        <w:t>F</w:t>
      </w:r>
      <w:r w:rsidR="00F271A7">
        <w:rPr>
          <w:b/>
          <w:bCs/>
        </w:rPr>
        <w:t>unctions</w:t>
      </w:r>
    </w:p>
    <w:p w14:paraId="753AFA69" w14:textId="10FA784C" w:rsidR="00F271A7" w:rsidRDefault="00F271A7" w:rsidP="00F271A7">
      <w:pPr>
        <w:spacing w:after="160" w:line="256" w:lineRule="auto"/>
        <w:jc w:val="center"/>
        <w:rPr>
          <w:b/>
          <w:bCs/>
        </w:rPr>
      </w:pPr>
    </w:p>
    <w:tbl>
      <w:tblPr>
        <w:tblStyle w:val="TableGrid"/>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58"/>
        <w:gridCol w:w="775"/>
        <w:gridCol w:w="268"/>
        <w:gridCol w:w="178"/>
        <w:gridCol w:w="596"/>
        <w:gridCol w:w="178"/>
        <w:gridCol w:w="494"/>
        <w:gridCol w:w="178"/>
        <w:gridCol w:w="1271"/>
        <w:gridCol w:w="178"/>
      </w:tblGrid>
      <w:tr w:rsidR="00F271A7" w:rsidRPr="00103D55" w14:paraId="5CE20DEF" w14:textId="77777777" w:rsidTr="00F271A7">
        <w:tc>
          <w:tcPr>
            <w:tcW w:w="5285" w:type="dxa"/>
            <w:gridSpan w:val="2"/>
            <w:tcBorders>
              <w:top w:val="single" w:sz="12" w:space="0" w:color="auto"/>
              <w:left w:val="nil"/>
              <w:bottom w:val="single" w:sz="4" w:space="0" w:color="auto"/>
              <w:right w:val="nil"/>
            </w:tcBorders>
          </w:tcPr>
          <w:p w14:paraId="765634F9" w14:textId="77777777" w:rsidR="00F271A7" w:rsidRPr="00103D55" w:rsidRDefault="00F271A7" w:rsidP="00F271A7">
            <w:pPr>
              <w:spacing w:before="60" w:after="60"/>
              <w:ind w:left="-72"/>
              <w:jc w:val="both"/>
              <w:rPr>
                <w:sz w:val="20"/>
              </w:rPr>
            </w:pPr>
            <w:r>
              <w:rPr>
                <w:b/>
                <w:i/>
                <w:iCs/>
                <w:sz w:val="20"/>
              </w:rPr>
              <w:t>Endogeneity correction regressions</w:t>
            </w:r>
          </w:p>
        </w:tc>
        <w:tc>
          <w:tcPr>
            <w:tcW w:w="1221" w:type="dxa"/>
            <w:gridSpan w:val="3"/>
            <w:tcBorders>
              <w:top w:val="single" w:sz="12" w:space="0" w:color="auto"/>
              <w:left w:val="nil"/>
              <w:bottom w:val="single" w:sz="4" w:space="0" w:color="auto"/>
              <w:right w:val="nil"/>
            </w:tcBorders>
          </w:tcPr>
          <w:p w14:paraId="643B2440" w14:textId="77777777" w:rsidR="00F271A7" w:rsidRPr="00103D55" w:rsidRDefault="00F271A7" w:rsidP="00F271A7">
            <w:pPr>
              <w:spacing w:before="60" w:after="60"/>
              <w:jc w:val="center"/>
              <w:rPr>
                <w:sz w:val="20"/>
              </w:rPr>
            </w:pPr>
          </w:p>
        </w:tc>
        <w:tc>
          <w:tcPr>
            <w:tcW w:w="774" w:type="dxa"/>
            <w:gridSpan w:val="2"/>
            <w:tcBorders>
              <w:top w:val="single" w:sz="12" w:space="0" w:color="auto"/>
              <w:left w:val="nil"/>
              <w:bottom w:val="single" w:sz="4" w:space="0" w:color="auto"/>
              <w:right w:val="nil"/>
            </w:tcBorders>
          </w:tcPr>
          <w:p w14:paraId="4BEA8563" w14:textId="77777777" w:rsidR="00F271A7" w:rsidRPr="00103D55" w:rsidRDefault="00F271A7" w:rsidP="00F271A7">
            <w:pPr>
              <w:spacing w:before="60" w:after="60"/>
              <w:jc w:val="center"/>
              <w:rPr>
                <w:sz w:val="20"/>
              </w:rPr>
            </w:pPr>
          </w:p>
        </w:tc>
        <w:tc>
          <w:tcPr>
            <w:tcW w:w="672" w:type="dxa"/>
            <w:gridSpan w:val="2"/>
            <w:tcBorders>
              <w:top w:val="single" w:sz="12" w:space="0" w:color="auto"/>
              <w:left w:val="nil"/>
              <w:bottom w:val="single" w:sz="4" w:space="0" w:color="auto"/>
              <w:right w:val="nil"/>
            </w:tcBorders>
          </w:tcPr>
          <w:p w14:paraId="7F0C1482" w14:textId="77777777" w:rsidR="00F271A7" w:rsidRPr="00103D55" w:rsidRDefault="00F271A7" w:rsidP="00F271A7">
            <w:pPr>
              <w:spacing w:before="60" w:after="60"/>
              <w:jc w:val="center"/>
              <w:rPr>
                <w:sz w:val="20"/>
              </w:rPr>
            </w:pPr>
          </w:p>
        </w:tc>
        <w:tc>
          <w:tcPr>
            <w:tcW w:w="1449" w:type="dxa"/>
            <w:gridSpan w:val="2"/>
            <w:tcBorders>
              <w:top w:val="single" w:sz="12" w:space="0" w:color="auto"/>
              <w:left w:val="nil"/>
              <w:bottom w:val="single" w:sz="4" w:space="0" w:color="auto"/>
              <w:right w:val="nil"/>
            </w:tcBorders>
          </w:tcPr>
          <w:p w14:paraId="0D7BAE80" w14:textId="77777777" w:rsidR="00F271A7" w:rsidRPr="00103D55" w:rsidRDefault="00F271A7" w:rsidP="00F271A7">
            <w:pPr>
              <w:spacing w:before="60" w:after="60"/>
              <w:jc w:val="center"/>
              <w:rPr>
                <w:sz w:val="20"/>
              </w:rPr>
            </w:pPr>
          </w:p>
        </w:tc>
      </w:tr>
      <w:tr w:rsidR="00F271A7" w:rsidRPr="00103D55" w14:paraId="7AADC737" w14:textId="77777777" w:rsidTr="00F271A7">
        <w:trPr>
          <w:gridAfter w:val="1"/>
          <w:wAfter w:w="178" w:type="dxa"/>
        </w:trPr>
        <w:tc>
          <w:tcPr>
            <w:tcW w:w="2127" w:type="dxa"/>
            <w:tcBorders>
              <w:top w:val="single" w:sz="4" w:space="0" w:color="auto"/>
              <w:left w:val="nil"/>
              <w:bottom w:val="single" w:sz="4" w:space="0" w:color="auto"/>
              <w:right w:val="nil"/>
            </w:tcBorders>
          </w:tcPr>
          <w:p w14:paraId="673D74D2" w14:textId="20A327CE" w:rsidR="00F271A7" w:rsidRPr="001D3315" w:rsidRDefault="00F271A7" w:rsidP="00F271A7">
            <w:pPr>
              <w:spacing w:before="60"/>
              <w:jc w:val="both"/>
              <w:rPr>
                <w:i/>
                <w:iCs/>
                <w:sz w:val="20"/>
                <w:vertAlign w:val="subscript"/>
              </w:rPr>
            </w:pPr>
            <w:r>
              <w:rPr>
                <w:i/>
                <w:iCs/>
                <w:sz w:val="20"/>
              </w:rPr>
              <w:t>Dependent variable</w:t>
            </w:r>
            <w:r w:rsidR="005F6AF2">
              <w:rPr>
                <w:i/>
                <w:iCs/>
                <w:sz w:val="20"/>
              </w:rPr>
              <w:t>s</w:t>
            </w:r>
          </w:p>
        </w:tc>
        <w:tc>
          <w:tcPr>
            <w:tcW w:w="3933" w:type="dxa"/>
            <w:gridSpan w:val="2"/>
            <w:tcBorders>
              <w:top w:val="single" w:sz="4" w:space="0" w:color="auto"/>
              <w:left w:val="nil"/>
              <w:bottom w:val="single" w:sz="4" w:space="0" w:color="auto"/>
              <w:right w:val="nil"/>
            </w:tcBorders>
          </w:tcPr>
          <w:p w14:paraId="3BB784D1" w14:textId="77777777" w:rsidR="00F271A7" w:rsidRPr="00103D55" w:rsidRDefault="00F271A7" w:rsidP="00F271A7">
            <w:pPr>
              <w:spacing w:before="60"/>
              <w:ind w:left="-72"/>
              <w:jc w:val="both"/>
              <w:rPr>
                <w:sz w:val="20"/>
              </w:rPr>
            </w:pPr>
          </w:p>
        </w:tc>
        <w:tc>
          <w:tcPr>
            <w:tcW w:w="268" w:type="dxa"/>
            <w:tcBorders>
              <w:top w:val="single" w:sz="4" w:space="0" w:color="auto"/>
              <w:left w:val="nil"/>
              <w:bottom w:val="single" w:sz="4" w:space="0" w:color="auto"/>
              <w:right w:val="nil"/>
            </w:tcBorders>
          </w:tcPr>
          <w:p w14:paraId="0A6F0851" w14:textId="77777777" w:rsidR="00F271A7" w:rsidRPr="00103D55" w:rsidRDefault="00F271A7" w:rsidP="00F271A7">
            <w:pPr>
              <w:spacing w:before="60"/>
              <w:jc w:val="center"/>
              <w:rPr>
                <w:sz w:val="20"/>
              </w:rPr>
            </w:pPr>
          </w:p>
        </w:tc>
        <w:tc>
          <w:tcPr>
            <w:tcW w:w="774" w:type="dxa"/>
            <w:gridSpan w:val="2"/>
            <w:tcBorders>
              <w:top w:val="single" w:sz="4" w:space="0" w:color="auto"/>
              <w:left w:val="nil"/>
              <w:bottom w:val="single" w:sz="4" w:space="0" w:color="auto"/>
              <w:right w:val="nil"/>
            </w:tcBorders>
          </w:tcPr>
          <w:p w14:paraId="609EBC5A" w14:textId="77777777" w:rsidR="00F271A7" w:rsidRPr="00103D55" w:rsidRDefault="00F271A7" w:rsidP="00F271A7">
            <w:pPr>
              <w:spacing w:before="60"/>
              <w:jc w:val="center"/>
              <w:rPr>
                <w:sz w:val="20"/>
              </w:rPr>
            </w:pPr>
            <w:r>
              <w:rPr>
                <w:sz w:val="20"/>
              </w:rPr>
              <w:t>M</w:t>
            </w:r>
          </w:p>
        </w:tc>
        <w:tc>
          <w:tcPr>
            <w:tcW w:w="672" w:type="dxa"/>
            <w:gridSpan w:val="2"/>
            <w:tcBorders>
              <w:top w:val="single" w:sz="4" w:space="0" w:color="auto"/>
              <w:left w:val="nil"/>
              <w:bottom w:val="single" w:sz="4" w:space="0" w:color="auto"/>
              <w:right w:val="nil"/>
            </w:tcBorders>
          </w:tcPr>
          <w:p w14:paraId="44ACB9FD" w14:textId="77777777" w:rsidR="00F271A7" w:rsidRPr="00103D55" w:rsidRDefault="00F271A7" w:rsidP="00F271A7">
            <w:pPr>
              <w:spacing w:before="60"/>
              <w:jc w:val="center"/>
              <w:rPr>
                <w:sz w:val="20"/>
              </w:rPr>
            </w:pPr>
            <w:r>
              <w:rPr>
                <w:sz w:val="20"/>
              </w:rPr>
              <w:t>SD</w:t>
            </w:r>
          </w:p>
        </w:tc>
        <w:tc>
          <w:tcPr>
            <w:tcW w:w="1449" w:type="dxa"/>
            <w:gridSpan w:val="2"/>
            <w:tcBorders>
              <w:top w:val="single" w:sz="4" w:space="0" w:color="auto"/>
              <w:left w:val="nil"/>
              <w:bottom w:val="single" w:sz="4" w:space="0" w:color="auto"/>
              <w:right w:val="nil"/>
            </w:tcBorders>
          </w:tcPr>
          <w:p w14:paraId="3167EAF7" w14:textId="77777777" w:rsidR="00F271A7" w:rsidRPr="00103D55" w:rsidRDefault="00F271A7" w:rsidP="00F271A7">
            <w:pPr>
              <w:spacing w:before="60"/>
              <w:rPr>
                <w:sz w:val="20"/>
              </w:rPr>
            </w:pPr>
            <w:r>
              <w:rPr>
                <w:sz w:val="20"/>
              </w:rPr>
              <w:t>Range</w:t>
            </w:r>
          </w:p>
        </w:tc>
      </w:tr>
      <w:tr w:rsidR="00F271A7" w:rsidRPr="00103D55" w14:paraId="415224A6" w14:textId="77777777" w:rsidTr="00F271A7">
        <w:trPr>
          <w:gridAfter w:val="1"/>
          <w:wAfter w:w="178" w:type="dxa"/>
        </w:trPr>
        <w:tc>
          <w:tcPr>
            <w:tcW w:w="2127" w:type="dxa"/>
            <w:tcBorders>
              <w:top w:val="single" w:sz="4" w:space="0" w:color="auto"/>
              <w:left w:val="nil"/>
              <w:right w:val="nil"/>
            </w:tcBorders>
          </w:tcPr>
          <w:p w14:paraId="77C07FBD" w14:textId="77777777" w:rsidR="00F271A7" w:rsidRPr="00740A8F" w:rsidRDefault="00F271A7" w:rsidP="00F271A7">
            <w:pPr>
              <w:spacing w:before="60"/>
              <w:jc w:val="both"/>
              <w:rPr>
                <w:i/>
                <w:iCs/>
                <w:sz w:val="20"/>
                <w:vertAlign w:val="subscript"/>
              </w:rPr>
            </w:pPr>
            <w:r>
              <w:rPr>
                <w:i/>
                <w:iCs/>
                <w:sz w:val="20"/>
              </w:rPr>
              <w:t>InformationalMGC</w:t>
            </w:r>
            <w:r>
              <w:rPr>
                <w:i/>
                <w:iCs/>
                <w:sz w:val="20"/>
                <w:vertAlign w:val="subscript"/>
              </w:rPr>
              <w:t>p,m</w:t>
            </w:r>
          </w:p>
        </w:tc>
        <w:tc>
          <w:tcPr>
            <w:tcW w:w="3933" w:type="dxa"/>
            <w:gridSpan w:val="2"/>
            <w:tcBorders>
              <w:top w:val="single" w:sz="4" w:space="0" w:color="auto"/>
              <w:left w:val="nil"/>
              <w:right w:val="nil"/>
            </w:tcBorders>
          </w:tcPr>
          <w:p w14:paraId="2EF1721E" w14:textId="77777777" w:rsidR="00F271A7" w:rsidRDefault="00F271A7" w:rsidP="00F271A7">
            <w:pPr>
              <w:spacing w:before="60"/>
              <w:ind w:left="-72"/>
              <w:jc w:val="both"/>
              <w:rPr>
                <w:sz w:val="20"/>
              </w:rPr>
            </w:pPr>
            <w:r w:rsidRPr="00103D55">
              <w:rPr>
                <w:sz w:val="20"/>
              </w:rPr>
              <w:t xml:space="preserve">Number of </w:t>
            </w:r>
            <w:r>
              <w:rPr>
                <w:sz w:val="20"/>
              </w:rPr>
              <w:t xml:space="preserve">informational </w:t>
            </w:r>
            <w:r w:rsidRPr="00103D55">
              <w:rPr>
                <w:sz w:val="20"/>
              </w:rPr>
              <w:t xml:space="preserve">posts on Facebook by the focal team between the end of match </w:t>
            </w:r>
            <w:r w:rsidRPr="00103D55">
              <w:rPr>
                <w:i/>
                <w:sz w:val="20"/>
              </w:rPr>
              <w:t>m</w:t>
            </w:r>
            <w:r w:rsidRPr="00103D55">
              <w:rPr>
                <w:sz w:val="20"/>
              </w:rPr>
              <w:t xml:space="preserve"> and the time of </w:t>
            </w:r>
            <w:r>
              <w:rPr>
                <w:sz w:val="20"/>
              </w:rPr>
              <w:t xml:space="preserve">publishing post </w:t>
            </w:r>
            <w:r w:rsidRPr="00740A8F">
              <w:rPr>
                <w:i/>
                <w:sz w:val="20"/>
              </w:rPr>
              <w:t>p</w:t>
            </w:r>
            <w:r>
              <w:rPr>
                <w:sz w:val="20"/>
              </w:rPr>
              <w:t xml:space="preserve"> </w:t>
            </w:r>
          </w:p>
        </w:tc>
        <w:tc>
          <w:tcPr>
            <w:tcW w:w="268" w:type="dxa"/>
            <w:tcBorders>
              <w:top w:val="single" w:sz="4" w:space="0" w:color="auto"/>
              <w:left w:val="nil"/>
              <w:right w:val="nil"/>
            </w:tcBorders>
          </w:tcPr>
          <w:p w14:paraId="7FB3B77F" w14:textId="77777777" w:rsidR="00F271A7" w:rsidRPr="00103D55" w:rsidRDefault="00F271A7" w:rsidP="00F271A7">
            <w:pPr>
              <w:spacing w:before="60"/>
              <w:jc w:val="center"/>
              <w:rPr>
                <w:sz w:val="20"/>
              </w:rPr>
            </w:pPr>
          </w:p>
        </w:tc>
        <w:tc>
          <w:tcPr>
            <w:tcW w:w="774" w:type="dxa"/>
            <w:gridSpan w:val="2"/>
            <w:tcBorders>
              <w:top w:val="single" w:sz="4" w:space="0" w:color="auto"/>
              <w:left w:val="nil"/>
              <w:right w:val="nil"/>
            </w:tcBorders>
          </w:tcPr>
          <w:p w14:paraId="2C9371BB" w14:textId="77777777" w:rsidR="00F271A7" w:rsidRPr="00103D55" w:rsidRDefault="00F271A7" w:rsidP="00F271A7">
            <w:pPr>
              <w:spacing w:before="60"/>
              <w:jc w:val="center"/>
              <w:rPr>
                <w:sz w:val="20"/>
              </w:rPr>
            </w:pPr>
            <w:r>
              <w:rPr>
                <w:sz w:val="20"/>
              </w:rPr>
              <w:t>3.83</w:t>
            </w:r>
          </w:p>
        </w:tc>
        <w:tc>
          <w:tcPr>
            <w:tcW w:w="672" w:type="dxa"/>
            <w:gridSpan w:val="2"/>
            <w:tcBorders>
              <w:top w:val="single" w:sz="4" w:space="0" w:color="auto"/>
              <w:left w:val="nil"/>
              <w:right w:val="nil"/>
            </w:tcBorders>
          </w:tcPr>
          <w:p w14:paraId="2F7EF0AC" w14:textId="77777777" w:rsidR="00F271A7" w:rsidRPr="00103D55" w:rsidRDefault="00F271A7" w:rsidP="00F271A7">
            <w:pPr>
              <w:spacing w:before="60"/>
              <w:jc w:val="center"/>
              <w:rPr>
                <w:sz w:val="20"/>
              </w:rPr>
            </w:pPr>
            <w:r>
              <w:rPr>
                <w:sz w:val="20"/>
              </w:rPr>
              <w:t>6.13</w:t>
            </w:r>
          </w:p>
        </w:tc>
        <w:tc>
          <w:tcPr>
            <w:tcW w:w="1449" w:type="dxa"/>
            <w:gridSpan w:val="2"/>
            <w:tcBorders>
              <w:top w:val="single" w:sz="4" w:space="0" w:color="auto"/>
              <w:left w:val="nil"/>
              <w:right w:val="nil"/>
            </w:tcBorders>
          </w:tcPr>
          <w:p w14:paraId="33E3B2E1" w14:textId="77777777" w:rsidR="00F271A7" w:rsidRPr="00103D55" w:rsidRDefault="00F271A7" w:rsidP="00F271A7">
            <w:pPr>
              <w:spacing w:before="60"/>
              <w:jc w:val="center"/>
              <w:rPr>
                <w:sz w:val="20"/>
              </w:rPr>
            </w:pPr>
            <w:r>
              <w:rPr>
                <w:sz w:val="20"/>
              </w:rPr>
              <w:t>[0,49]</w:t>
            </w:r>
          </w:p>
        </w:tc>
      </w:tr>
      <w:tr w:rsidR="00F271A7" w:rsidRPr="00103D55" w14:paraId="499B73F8" w14:textId="77777777" w:rsidTr="00F271A7">
        <w:trPr>
          <w:gridAfter w:val="1"/>
          <w:wAfter w:w="178" w:type="dxa"/>
        </w:trPr>
        <w:tc>
          <w:tcPr>
            <w:tcW w:w="2127" w:type="dxa"/>
            <w:tcBorders>
              <w:left w:val="nil"/>
              <w:bottom w:val="single" w:sz="4" w:space="0" w:color="auto"/>
              <w:right w:val="nil"/>
            </w:tcBorders>
          </w:tcPr>
          <w:p w14:paraId="0754D604" w14:textId="77777777" w:rsidR="00F271A7" w:rsidRPr="00740A8F" w:rsidRDefault="00F271A7" w:rsidP="00F271A7">
            <w:pPr>
              <w:spacing w:before="60"/>
              <w:jc w:val="both"/>
              <w:rPr>
                <w:i/>
                <w:iCs/>
                <w:sz w:val="20"/>
                <w:vertAlign w:val="subscript"/>
              </w:rPr>
            </w:pPr>
            <w:r>
              <w:rPr>
                <w:i/>
                <w:iCs/>
                <w:sz w:val="20"/>
              </w:rPr>
              <w:t>EmotionalMGC</w:t>
            </w:r>
            <w:r>
              <w:rPr>
                <w:i/>
                <w:iCs/>
                <w:sz w:val="20"/>
                <w:vertAlign w:val="subscript"/>
              </w:rPr>
              <w:t>p,m</w:t>
            </w:r>
          </w:p>
        </w:tc>
        <w:tc>
          <w:tcPr>
            <w:tcW w:w="3933" w:type="dxa"/>
            <w:gridSpan w:val="2"/>
            <w:tcBorders>
              <w:left w:val="nil"/>
              <w:bottom w:val="single" w:sz="4" w:space="0" w:color="auto"/>
              <w:right w:val="nil"/>
            </w:tcBorders>
          </w:tcPr>
          <w:p w14:paraId="5CA30588" w14:textId="77777777" w:rsidR="00F271A7" w:rsidRDefault="00F271A7" w:rsidP="00F271A7">
            <w:pPr>
              <w:spacing w:before="60"/>
              <w:ind w:left="-72"/>
              <w:jc w:val="both"/>
              <w:rPr>
                <w:sz w:val="20"/>
              </w:rPr>
            </w:pPr>
            <w:r w:rsidRPr="00103D55">
              <w:rPr>
                <w:sz w:val="20"/>
              </w:rPr>
              <w:t xml:space="preserve">Number of </w:t>
            </w:r>
            <w:r>
              <w:rPr>
                <w:sz w:val="20"/>
              </w:rPr>
              <w:t xml:space="preserve">emotional </w:t>
            </w:r>
            <w:r w:rsidRPr="00103D55">
              <w:rPr>
                <w:sz w:val="20"/>
              </w:rPr>
              <w:t xml:space="preserve">posts on Facebook by the focal team between the end of match </w:t>
            </w:r>
            <w:r w:rsidRPr="00103D55">
              <w:rPr>
                <w:i/>
                <w:sz w:val="20"/>
              </w:rPr>
              <w:t>m</w:t>
            </w:r>
            <w:r w:rsidRPr="00103D55">
              <w:rPr>
                <w:sz w:val="20"/>
              </w:rPr>
              <w:t xml:space="preserve"> and the time of </w:t>
            </w:r>
            <w:r>
              <w:rPr>
                <w:sz w:val="20"/>
              </w:rPr>
              <w:t xml:space="preserve">publishing post </w:t>
            </w:r>
            <w:r w:rsidRPr="00740A8F">
              <w:rPr>
                <w:i/>
                <w:sz w:val="20"/>
              </w:rPr>
              <w:t>p</w:t>
            </w:r>
            <w:r>
              <w:rPr>
                <w:sz w:val="20"/>
              </w:rPr>
              <w:t xml:space="preserve"> </w:t>
            </w:r>
          </w:p>
        </w:tc>
        <w:tc>
          <w:tcPr>
            <w:tcW w:w="268" w:type="dxa"/>
            <w:tcBorders>
              <w:left w:val="nil"/>
              <w:bottom w:val="single" w:sz="4" w:space="0" w:color="auto"/>
              <w:right w:val="nil"/>
            </w:tcBorders>
          </w:tcPr>
          <w:p w14:paraId="75182771" w14:textId="77777777" w:rsidR="00F271A7" w:rsidRPr="00103D55" w:rsidRDefault="00F271A7" w:rsidP="00F271A7">
            <w:pPr>
              <w:spacing w:before="60"/>
              <w:jc w:val="center"/>
              <w:rPr>
                <w:sz w:val="20"/>
              </w:rPr>
            </w:pPr>
          </w:p>
        </w:tc>
        <w:tc>
          <w:tcPr>
            <w:tcW w:w="774" w:type="dxa"/>
            <w:gridSpan w:val="2"/>
            <w:tcBorders>
              <w:left w:val="nil"/>
              <w:bottom w:val="single" w:sz="4" w:space="0" w:color="auto"/>
              <w:right w:val="nil"/>
            </w:tcBorders>
          </w:tcPr>
          <w:p w14:paraId="3AAE0F9D" w14:textId="77777777" w:rsidR="00F271A7" w:rsidRDefault="00F271A7" w:rsidP="00F271A7">
            <w:pPr>
              <w:spacing w:before="60"/>
              <w:jc w:val="center"/>
              <w:rPr>
                <w:sz w:val="20"/>
              </w:rPr>
            </w:pPr>
            <w:r>
              <w:rPr>
                <w:sz w:val="20"/>
              </w:rPr>
              <w:t>3.29</w:t>
            </w:r>
          </w:p>
        </w:tc>
        <w:tc>
          <w:tcPr>
            <w:tcW w:w="672" w:type="dxa"/>
            <w:gridSpan w:val="2"/>
            <w:tcBorders>
              <w:left w:val="nil"/>
              <w:bottom w:val="single" w:sz="4" w:space="0" w:color="auto"/>
              <w:right w:val="nil"/>
            </w:tcBorders>
          </w:tcPr>
          <w:p w14:paraId="4299D3B9" w14:textId="77777777" w:rsidR="00F271A7" w:rsidRDefault="00F271A7" w:rsidP="00F271A7">
            <w:pPr>
              <w:spacing w:before="60"/>
              <w:jc w:val="center"/>
              <w:rPr>
                <w:sz w:val="20"/>
              </w:rPr>
            </w:pPr>
            <w:r>
              <w:rPr>
                <w:sz w:val="20"/>
              </w:rPr>
              <w:t>6.56</w:t>
            </w:r>
          </w:p>
        </w:tc>
        <w:tc>
          <w:tcPr>
            <w:tcW w:w="1449" w:type="dxa"/>
            <w:gridSpan w:val="2"/>
            <w:tcBorders>
              <w:left w:val="nil"/>
              <w:bottom w:val="single" w:sz="4" w:space="0" w:color="auto"/>
              <w:right w:val="nil"/>
            </w:tcBorders>
          </w:tcPr>
          <w:p w14:paraId="225C4A4F" w14:textId="77777777" w:rsidR="00F271A7" w:rsidRDefault="00F271A7" w:rsidP="00F271A7">
            <w:pPr>
              <w:spacing w:before="60"/>
              <w:jc w:val="center"/>
              <w:rPr>
                <w:sz w:val="20"/>
              </w:rPr>
            </w:pPr>
            <w:r>
              <w:rPr>
                <w:sz w:val="20"/>
              </w:rPr>
              <w:t>[0,47]</w:t>
            </w:r>
          </w:p>
        </w:tc>
      </w:tr>
      <w:tr w:rsidR="00F271A7" w:rsidRPr="00103D55" w14:paraId="2A91079F" w14:textId="77777777" w:rsidTr="00F271A7">
        <w:trPr>
          <w:gridAfter w:val="1"/>
          <w:wAfter w:w="178" w:type="dxa"/>
        </w:trPr>
        <w:tc>
          <w:tcPr>
            <w:tcW w:w="2127" w:type="dxa"/>
            <w:tcBorders>
              <w:top w:val="single" w:sz="4" w:space="0" w:color="auto"/>
              <w:left w:val="nil"/>
              <w:bottom w:val="single" w:sz="4" w:space="0" w:color="auto"/>
              <w:right w:val="nil"/>
            </w:tcBorders>
          </w:tcPr>
          <w:p w14:paraId="6BBCBE91" w14:textId="77777777" w:rsidR="00F271A7" w:rsidRPr="001D3315" w:rsidRDefault="00F271A7" w:rsidP="00F271A7">
            <w:pPr>
              <w:spacing w:before="60"/>
              <w:jc w:val="both"/>
              <w:rPr>
                <w:i/>
                <w:iCs/>
                <w:sz w:val="20"/>
                <w:vertAlign w:val="subscript"/>
              </w:rPr>
            </w:pPr>
            <w:r>
              <w:rPr>
                <w:i/>
                <w:iCs/>
                <w:sz w:val="20"/>
              </w:rPr>
              <w:t>Explanatory variables</w:t>
            </w:r>
          </w:p>
        </w:tc>
        <w:tc>
          <w:tcPr>
            <w:tcW w:w="3933" w:type="dxa"/>
            <w:gridSpan w:val="2"/>
            <w:tcBorders>
              <w:top w:val="single" w:sz="4" w:space="0" w:color="auto"/>
              <w:left w:val="nil"/>
              <w:bottom w:val="single" w:sz="4" w:space="0" w:color="auto"/>
              <w:right w:val="nil"/>
            </w:tcBorders>
          </w:tcPr>
          <w:p w14:paraId="42E7B9D6" w14:textId="77777777" w:rsidR="00F271A7" w:rsidRPr="00103D55" w:rsidRDefault="00F271A7" w:rsidP="00F271A7">
            <w:pPr>
              <w:spacing w:before="60"/>
              <w:ind w:left="-72"/>
              <w:jc w:val="both"/>
              <w:rPr>
                <w:sz w:val="20"/>
              </w:rPr>
            </w:pPr>
          </w:p>
        </w:tc>
        <w:tc>
          <w:tcPr>
            <w:tcW w:w="268" w:type="dxa"/>
            <w:tcBorders>
              <w:top w:val="single" w:sz="4" w:space="0" w:color="auto"/>
              <w:left w:val="nil"/>
              <w:bottom w:val="single" w:sz="4" w:space="0" w:color="auto"/>
              <w:right w:val="nil"/>
            </w:tcBorders>
          </w:tcPr>
          <w:p w14:paraId="4ED115A4" w14:textId="77777777" w:rsidR="00F271A7" w:rsidRPr="00103D55" w:rsidRDefault="00F271A7" w:rsidP="00F271A7">
            <w:pPr>
              <w:spacing w:before="60"/>
              <w:jc w:val="center"/>
              <w:rPr>
                <w:sz w:val="20"/>
              </w:rPr>
            </w:pPr>
          </w:p>
        </w:tc>
        <w:tc>
          <w:tcPr>
            <w:tcW w:w="774" w:type="dxa"/>
            <w:gridSpan w:val="2"/>
            <w:tcBorders>
              <w:top w:val="single" w:sz="4" w:space="0" w:color="auto"/>
              <w:left w:val="nil"/>
              <w:bottom w:val="single" w:sz="4" w:space="0" w:color="auto"/>
              <w:right w:val="nil"/>
            </w:tcBorders>
          </w:tcPr>
          <w:p w14:paraId="463818AF" w14:textId="77777777" w:rsidR="00F271A7" w:rsidRPr="00103D55" w:rsidRDefault="00F271A7" w:rsidP="00F271A7">
            <w:pPr>
              <w:spacing w:before="60"/>
              <w:jc w:val="center"/>
              <w:rPr>
                <w:sz w:val="20"/>
              </w:rPr>
            </w:pPr>
          </w:p>
        </w:tc>
        <w:tc>
          <w:tcPr>
            <w:tcW w:w="672" w:type="dxa"/>
            <w:gridSpan w:val="2"/>
            <w:tcBorders>
              <w:top w:val="single" w:sz="4" w:space="0" w:color="auto"/>
              <w:left w:val="nil"/>
              <w:bottom w:val="single" w:sz="4" w:space="0" w:color="auto"/>
              <w:right w:val="nil"/>
            </w:tcBorders>
          </w:tcPr>
          <w:p w14:paraId="7117BED3" w14:textId="77777777" w:rsidR="00F271A7" w:rsidRPr="00103D55" w:rsidRDefault="00F271A7" w:rsidP="00F271A7">
            <w:pPr>
              <w:spacing w:before="60"/>
              <w:jc w:val="center"/>
              <w:rPr>
                <w:sz w:val="20"/>
              </w:rPr>
            </w:pPr>
          </w:p>
        </w:tc>
        <w:tc>
          <w:tcPr>
            <w:tcW w:w="1449" w:type="dxa"/>
            <w:gridSpan w:val="2"/>
            <w:tcBorders>
              <w:top w:val="single" w:sz="4" w:space="0" w:color="auto"/>
              <w:left w:val="nil"/>
              <w:bottom w:val="single" w:sz="4" w:space="0" w:color="auto"/>
              <w:right w:val="nil"/>
            </w:tcBorders>
          </w:tcPr>
          <w:p w14:paraId="370088E8" w14:textId="77777777" w:rsidR="00F271A7" w:rsidRPr="00103D55" w:rsidRDefault="00F271A7" w:rsidP="00F271A7">
            <w:pPr>
              <w:spacing w:before="60"/>
              <w:jc w:val="center"/>
              <w:rPr>
                <w:sz w:val="20"/>
              </w:rPr>
            </w:pPr>
          </w:p>
        </w:tc>
      </w:tr>
      <w:tr w:rsidR="00F271A7" w:rsidRPr="00103D55" w14:paraId="7C788139" w14:textId="77777777" w:rsidTr="00F271A7">
        <w:trPr>
          <w:gridAfter w:val="1"/>
          <w:wAfter w:w="178" w:type="dxa"/>
        </w:trPr>
        <w:tc>
          <w:tcPr>
            <w:tcW w:w="2127" w:type="dxa"/>
            <w:tcBorders>
              <w:top w:val="single" w:sz="4" w:space="0" w:color="auto"/>
              <w:left w:val="nil"/>
              <w:right w:val="nil"/>
            </w:tcBorders>
          </w:tcPr>
          <w:p w14:paraId="18DE225A" w14:textId="77777777" w:rsidR="00F271A7" w:rsidRDefault="00F271A7" w:rsidP="005F6AF2">
            <w:pPr>
              <w:spacing w:before="60"/>
              <w:rPr>
                <w:i/>
                <w:iCs/>
                <w:sz w:val="20"/>
              </w:rPr>
            </w:pPr>
            <w:r>
              <w:rPr>
                <w:i/>
                <w:iCs/>
                <w:sz w:val="20"/>
              </w:rPr>
              <w:t>Unexpected Result</w:t>
            </w:r>
            <w:r>
              <w:rPr>
                <w:i/>
                <w:iCs/>
                <w:sz w:val="20"/>
                <w:vertAlign w:val="subscript"/>
              </w:rPr>
              <w:t>m</w:t>
            </w:r>
          </w:p>
        </w:tc>
        <w:tc>
          <w:tcPr>
            <w:tcW w:w="3933" w:type="dxa"/>
            <w:gridSpan w:val="2"/>
            <w:tcBorders>
              <w:top w:val="single" w:sz="4" w:space="0" w:color="auto"/>
              <w:left w:val="nil"/>
              <w:right w:val="nil"/>
            </w:tcBorders>
          </w:tcPr>
          <w:p w14:paraId="1CD88408" w14:textId="77777777" w:rsidR="00F271A7" w:rsidRPr="00103D55" w:rsidRDefault="00F271A7" w:rsidP="00F271A7">
            <w:pPr>
              <w:spacing w:before="60"/>
              <w:ind w:left="-72"/>
              <w:jc w:val="both"/>
              <w:rPr>
                <w:sz w:val="20"/>
              </w:rPr>
            </w:pPr>
            <w:r>
              <w:rPr>
                <w:sz w:val="20"/>
              </w:rPr>
              <w:t xml:space="preserve">Dummy variable indicating whether the result of match </w:t>
            </w:r>
            <w:r w:rsidRPr="00B15572">
              <w:rPr>
                <w:i/>
                <w:sz w:val="20"/>
              </w:rPr>
              <w:t>m</w:t>
            </w:r>
            <w:r>
              <w:rPr>
                <w:sz w:val="20"/>
              </w:rPr>
              <w:t xml:space="preserve"> is in line with the expectations based on the odds</w:t>
            </w:r>
          </w:p>
        </w:tc>
        <w:tc>
          <w:tcPr>
            <w:tcW w:w="268" w:type="dxa"/>
            <w:tcBorders>
              <w:top w:val="single" w:sz="4" w:space="0" w:color="auto"/>
              <w:left w:val="nil"/>
              <w:right w:val="nil"/>
            </w:tcBorders>
          </w:tcPr>
          <w:p w14:paraId="394DD643" w14:textId="77777777" w:rsidR="00F271A7" w:rsidRPr="00103D55" w:rsidRDefault="00F271A7" w:rsidP="00F271A7">
            <w:pPr>
              <w:spacing w:before="60"/>
              <w:jc w:val="center"/>
              <w:rPr>
                <w:sz w:val="20"/>
              </w:rPr>
            </w:pPr>
          </w:p>
        </w:tc>
        <w:tc>
          <w:tcPr>
            <w:tcW w:w="774" w:type="dxa"/>
            <w:gridSpan w:val="2"/>
            <w:tcBorders>
              <w:top w:val="single" w:sz="4" w:space="0" w:color="auto"/>
              <w:left w:val="nil"/>
              <w:right w:val="nil"/>
            </w:tcBorders>
          </w:tcPr>
          <w:p w14:paraId="7A219A62" w14:textId="0CED3626" w:rsidR="00F271A7" w:rsidRPr="00103D55" w:rsidRDefault="00F271A7" w:rsidP="00F271A7">
            <w:pPr>
              <w:spacing w:before="60"/>
              <w:jc w:val="center"/>
              <w:rPr>
                <w:sz w:val="20"/>
              </w:rPr>
            </w:pPr>
            <w:r>
              <w:rPr>
                <w:sz w:val="20"/>
              </w:rPr>
              <w:t>.33</w:t>
            </w:r>
          </w:p>
        </w:tc>
        <w:tc>
          <w:tcPr>
            <w:tcW w:w="672" w:type="dxa"/>
            <w:gridSpan w:val="2"/>
            <w:tcBorders>
              <w:top w:val="single" w:sz="4" w:space="0" w:color="auto"/>
              <w:left w:val="nil"/>
              <w:right w:val="nil"/>
            </w:tcBorders>
          </w:tcPr>
          <w:p w14:paraId="762C9DD4" w14:textId="3EBA521F" w:rsidR="00F271A7" w:rsidRPr="00103D55" w:rsidRDefault="00F271A7" w:rsidP="00F271A7">
            <w:pPr>
              <w:spacing w:before="60"/>
              <w:jc w:val="center"/>
              <w:rPr>
                <w:sz w:val="20"/>
              </w:rPr>
            </w:pPr>
            <w:r>
              <w:rPr>
                <w:sz w:val="20"/>
              </w:rPr>
              <w:t>.47</w:t>
            </w:r>
          </w:p>
        </w:tc>
        <w:tc>
          <w:tcPr>
            <w:tcW w:w="1449" w:type="dxa"/>
            <w:gridSpan w:val="2"/>
            <w:tcBorders>
              <w:top w:val="single" w:sz="4" w:space="0" w:color="auto"/>
              <w:left w:val="nil"/>
              <w:right w:val="nil"/>
            </w:tcBorders>
          </w:tcPr>
          <w:p w14:paraId="28AFD483" w14:textId="77777777" w:rsidR="00F271A7" w:rsidRPr="00103D55" w:rsidRDefault="00F271A7" w:rsidP="00F271A7">
            <w:pPr>
              <w:spacing w:before="60"/>
              <w:jc w:val="center"/>
              <w:rPr>
                <w:sz w:val="20"/>
              </w:rPr>
            </w:pPr>
            <w:r>
              <w:rPr>
                <w:sz w:val="20"/>
              </w:rPr>
              <w:t>[0,1]</w:t>
            </w:r>
          </w:p>
        </w:tc>
      </w:tr>
      <w:tr w:rsidR="00F271A7" w:rsidRPr="00103D55" w14:paraId="2E6A4F79" w14:textId="77777777" w:rsidTr="00F271A7">
        <w:trPr>
          <w:gridAfter w:val="1"/>
          <w:wAfter w:w="178" w:type="dxa"/>
        </w:trPr>
        <w:tc>
          <w:tcPr>
            <w:tcW w:w="2127" w:type="dxa"/>
            <w:tcBorders>
              <w:left w:val="nil"/>
              <w:right w:val="nil"/>
            </w:tcBorders>
          </w:tcPr>
          <w:p w14:paraId="36026D88" w14:textId="77777777" w:rsidR="00F271A7" w:rsidRPr="00103D55" w:rsidRDefault="00F271A7" w:rsidP="005F6AF2">
            <w:pPr>
              <w:spacing w:before="60"/>
              <w:rPr>
                <w:i/>
                <w:iCs/>
                <w:sz w:val="20"/>
              </w:rPr>
            </w:pPr>
            <w:r w:rsidRPr="00103D55">
              <w:rPr>
                <w:i/>
                <w:iCs/>
                <w:sz w:val="20"/>
              </w:rPr>
              <w:t>Result</w:t>
            </w:r>
            <w:r w:rsidRPr="00103D55">
              <w:rPr>
                <w:i/>
                <w:iCs/>
                <w:sz w:val="20"/>
                <w:vertAlign w:val="subscript"/>
              </w:rPr>
              <w:t xml:space="preserve"> m</w:t>
            </w:r>
            <w:r w:rsidRPr="00103D55">
              <w:rPr>
                <w:i/>
                <w:iCs/>
                <w:sz w:val="20"/>
              </w:rPr>
              <w:t xml:space="preserve"> * </w:t>
            </w:r>
            <w:r>
              <w:rPr>
                <w:i/>
                <w:iCs/>
                <w:sz w:val="20"/>
              </w:rPr>
              <w:t>Unexpected Result</w:t>
            </w:r>
            <w:r>
              <w:rPr>
                <w:i/>
                <w:iCs/>
                <w:sz w:val="20"/>
                <w:vertAlign w:val="subscript"/>
              </w:rPr>
              <w:t xml:space="preserve"> </w:t>
            </w:r>
            <w:r w:rsidRPr="00103D55">
              <w:rPr>
                <w:i/>
                <w:iCs/>
                <w:sz w:val="20"/>
                <w:vertAlign w:val="subscript"/>
              </w:rPr>
              <w:t>m</w:t>
            </w:r>
          </w:p>
        </w:tc>
        <w:tc>
          <w:tcPr>
            <w:tcW w:w="3933" w:type="dxa"/>
            <w:gridSpan w:val="2"/>
            <w:tcBorders>
              <w:left w:val="nil"/>
              <w:right w:val="nil"/>
            </w:tcBorders>
          </w:tcPr>
          <w:p w14:paraId="1630BDC5" w14:textId="77777777" w:rsidR="00F271A7" w:rsidRPr="00103D55" w:rsidRDefault="00F271A7" w:rsidP="00F271A7">
            <w:pPr>
              <w:spacing w:before="60"/>
              <w:ind w:left="-72"/>
              <w:jc w:val="both"/>
              <w:rPr>
                <w:sz w:val="20"/>
              </w:rPr>
            </w:pPr>
            <w:r w:rsidRPr="00103D55">
              <w:rPr>
                <w:sz w:val="20"/>
              </w:rPr>
              <w:t xml:space="preserve">Interaction effect between </w:t>
            </w:r>
            <w:r>
              <w:rPr>
                <w:sz w:val="20"/>
              </w:rPr>
              <w:t xml:space="preserve">actual </w:t>
            </w:r>
            <w:r w:rsidRPr="00103D55">
              <w:rPr>
                <w:sz w:val="20"/>
              </w:rPr>
              <w:t xml:space="preserve">Result of match </w:t>
            </w:r>
            <w:r w:rsidRPr="00103D55">
              <w:rPr>
                <w:i/>
                <w:sz w:val="20"/>
              </w:rPr>
              <w:t>m</w:t>
            </w:r>
            <w:r w:rsidRPr="00103D55">
              <w:rPr>
                <w:sz w:val="20"/>
              </w:rPr>
              <w:t xml:space="preserve"> and </w:t>
            </w:r>
            <w:r>
              <w:rPr>
                <w:sz w:val="20"/>
              </w:rPr>
              <w:t xml:space="preserve">the dummy variable </w:t>
            </w:r>
            <w:r w:rsidRPr="00B15572">
              <w:rPr>
                <w:i/>
                <w:sz w:val="20"/>
              </w:rPr>
              <w:t>Unexpected Result</w:t>
            </w:r>
          </w:p>
        </w:tc>
        <w:tc>
          <w:tcPr>
            <w:tcW w:w="268" w:type="dxa"/>
            <w:tcBorders>
              <w:left w:val="nil"/>
              <w:right w:val="nil"/>
            </w:tcBorders>
          </w:tcPr>
          <w:p w14:paraId="66ECED5B" w14:textId="77777777" w:rsidR="00F271A7" w:rsidRPr="00103D55" w:rsidRDefault="00F271A7" w:rsidP="00F271A7">
            <w:pPr>
              <w:spacing w:before="60"/>
              <w:jc w:val="center"/>
              <w:rPr>
                <w:sz w:val="20"/>
              </w:rPr>
            </w:pPr>
          </w:p>
        </w:tc>
        <w:tc>
          <w:tcPr>
            <w:tcW w:w="774" w:type="dxa"/>
            <w:gridSpan w:val="2"/>
            <w:tcBorders>
              <w:left w:val="nil"/>
              <w:right w:val="nil"/>
            </w:tcBorders>
          </w:tcPr>
          <w:p w14:paraId="2A5A9E24" w14:textId="77777777" w:rsidR="00F271A7" w:rsidRPr="00103D55" w:rsidRDefault="00F271A7" w:rsidP="00F271A7">
            <w:pPr>
              <w:spacing w:before="60"/>
              <w:jc w:val="center"/>
              <w:rPr>
                <w:sz w:val="20"/>
              </w:rPr>
            </w:pPr>
          </w:p>
        </w:tc>
        <w:tc>
          <w:tcPr>
            <w:tcW w:w="672" w:type="dxa"/>
            <w:gridSpan w:val="2"/>
            <w:tcBorders>
              <w:left w:val="nil"/>
              <w:right w:val="nil"/>
            </w:tcBorders>
          </w:tcPr>
          <w:p w14:paraId="71719BFF" w14:textId="77777777" w:rsidR="00F271A7" w:rsidRPr="00103D55" w:rsidRDefault="00F271A7" w:rsidP="00F271A7">
            <w:pPr>
              <w:spacing w:before="60"/>
              <w:jc w:val="center"/>
              <w:rPr>
                <w:sz w:val="20"/>
              </w:rPr>
            </w:pPr>
          </w:p>
        </w:tc>
        <w:tc>
          <w:tcPr>
            <w:tcW w:w="1449" w:type="dxa"/>
            <w:gridSpan w:val="2"/>
            <w:tcBorders>
              <w:left w:val="nil"/>
              <w:right w:val="nil"/>
            </w:tcBorders>
          </w:tcPr>
          <w:p w14:paraId="2E7A8C6F" w14:textId="77777777" w:rsidR="00F271A7" w:rsidRPr="00103D55" w:rsidRDefault="00F271A7" w:rsidP="00F271A7">
            <w:pPr>
              <w:spacing w:before="60"/>
              <w:jc w:val="center"/>
              <w:rPr>
                <w:sz w:val="20"/>
              </w:rPr>
            </w:pPr>
          </w:p>
        </w:tc>
      </w:tr>
      <w:tr w:rsidR="00854BC5" w:rsidRPr="00103D55" w14:paraId="6276CAD6" w14:textId="77777777" w:rsidTr="00F271A7">
        <w:trPr>
          <w:gridAfter w:val="1"/>
          <w:wAfter w:w="178" w:type="dxa"/>
        </w:trPr>
        <w:tc>
          <w:tcPr>
            <w:tcW w:w="2127" w:type="dxa"/>
            <w:tcBorders>
              <w:left w:val="nil"/>
              <w:right w:val="nil"/>
            </w:tcBorders>
          </w:tcPr>
          <w:p w14:paraId="7F36404C" w14:textId="32EB9E4D" w:rsidR="00854BC5" w:rsidRPr="00103D55" w:rsidRDefault="00854BC5" w:rsidP="00854BC5">
            <w:pPr>
              <w:spacing w:before="60"/>
              <w:rPr>
                <w:i/>
                <w:iCs/>
                <w:sz w:val="20"/>
              </w:rPr>
            </w:pPr>
            <w:r>
              <w:rPr>
                <w:i/>
                <w:iCs/>
                <w:sz w:val="20"/>
              </w:rPr>
              <w:t>Event Attendance</w:t>
            </w:r>
            <w:r>
              <w:rPr>
                <w:i/>
                <w:iCs/>
                <w:sz w:val="20"/>
                <w:vertAlign w:val="subscript"/>
              </w:rPr>
              <w:t>m</w:t>
            </w:r>
          </w:p>
        </w:tc>
        <w:tc>
          <w:tcPr>
            <w:tcW w:w="3933" w:type="dxa"/>
            <w:gridSpan w:val="2"/>
            <w:tcBorders>
              <w:left w:val="nil"/>
              <w:right w:val="nil"/>
            </w:tcBorders>
          </w:tcPr>
          <w:p w14:paraId="5F4DAE4D" w14:textId="4F1CDB54" w:rsidR="00854BC5" w:rsidRPr="00103D55" w:rsidRDefault="00854BC5" w:rsidP="00854BC5">
            <w:pPr>
              <w:spacing w:before="60"/>
              <w:ind w:left="-72"/>
              <w:jc w:val="both"/>
              <w:rPr>
                <w:sz w:val="20"/>
              </w:rPr>
            </w:pPr>
            <w:r>
              <w:rPr>
                <w:sz w:val="20"/>
                <w:lang w:val="nl-BE"/>
              </w:rPr>
              <w:t xml:space="preserve">The number of spectators for game </w:t>
            </w:r>
            <w:r>
              <w:rPr>
                <w:i/>
                <w:sz w:val="20"/>
                <w:lang w:val="nl-BE"/>
              </w:rPr>
              <w:t>m</w:t>
            </w:r>
            <w:r>
              <w:rPr>
                <w:sz w:val="20"/>
                <w:lang w:val="nl-BE"/>
              </w:rPr>
              <w:t>, which is a proxy for the importance of the game and quality of the opponent</w:t>
            </w:r>
          </w:p>
        </w:tc>
        <w:tc>
          <w:tcPr>
            <w:tcW w:w="268" w:type="dxa"/>
            <w:tcBorders>
              <w:left w:val="nil"/>
              <w:right w:val="nil"/>
            </w:tcBorders>
          </w:tcPr>
          <w:p w14:paraId="4224A234" w14:textId="77777777" w:rsidR="00854BC5" w:rsidRPr="00103D55" w:rsidRDefault="00854BC5" w:rsidP="00854BC5">
            <w:pPr>
              <w:spacing w:before="60"/>
              <w:jc w:val="center"/>
              <w:rPr>
                <w:sz w:val="20"/>
              </w:rPr>
            </w:pPr>
          </w:p>
        </w:tc>
        <w:tc>
          <w:tcPr>
            <w:tcW w:w="774" w:type="dxa"/>
            <w:gridSpan w:val="2"/>
            <w:tcBorders>
              <w:left w:val="nil"/>
              <w:right w:val="nil"/>
            </w:tcBorders>
          </w:tcPr>
          <w:p w14:paraId="126F83C1" w14:textId="29AD0497" w:rsidR="00854BC5" w:rsidRPr="00103D55" w:rsidRDefault="003357A2" w:rsidP="00854BC5">
            <w:pPr>
              <w:spacing w:before="60"/>
              <w:jc w:val="center"/>
              <w:rPr>
                <w:sz w:val="20"/>
              </w:rPr>
            </w:pPr>
            <w:r>
              <w:rPr>
                <w:sz w:val="20"/>
              </w:rPr>
              <w:t>18,982</w:t>
            </w:r>
          </w:p>
        </w:tc>
        <w:tc>
          <w:tcPr>
            <w:tcW w:w="672" w:type="dxa"/>
            <w:gridSpan w:val="2"/>
            <w:tcBorders>
              <w:left w:val="nil"/>
              <w:right w:val="nil"/>
            </w:tcBorders>
          </w:tcPr>
          <w:p w14:paraId="5B1E34F0" w14:textId="2B734F15" w:rsidR="00854BC5" w:rsidRPr="00103D55" w:rsidRDefault="003357A2" w:rsidP="00854BC5">
            <w:pPr>
              <w:spacing w:before="60"/>
              <w:jc w:val="center"/>
              <w:rPr>
                <w:sz w:val="20"/>
              </w:rPr>
            </w:pPr>
            <w:r>
              <w:rPr>
                <w:sz w:val="20"/>
              </w:rPr>
              <w:t>8,941</w:t>
            </w:r>
          </w:p>
        </w:tc>
        <w:tc>
          <w:tcPr>
            <w:tcW w:w="1449" w:type="dxa"/>
            <w:gridSpan w:val="2"/>
            <w:tcBorders>
              <w:left w:val="nil"/>
              <w:right w:val="nil"/>
            </w:tcBorders>
          </w:tcPr>
          <w:p w14:paraId="30E1D360" w14:textId="2BB5F64A" w:rsidR="00854BC5" w:rsidRPr="00103D55" w:rsidRDefault="003357A2" w:rsidP="00854BC5">
            <w:pPr>
              <w:spacing w:before="60"/>
              <w:jc w:val="center"/>
              <w:rPr>
                <w:sz w:val="20"/>
              </w:rPr>
            </w:pPr>
            <w:r>
              <w:rPr>
                <w:sz w:val="20"/>
              </w:rPr>
              <w:t>[1,819;65</w:t>
            </w:r>
            <w:r w:rsidR="008A5832">
              <w:rPr>
                <w:sz w:val="20"/>
              </w:rPr>
              <w:t>,</w:t>
            </w:r>
            <w:r>
              <w:rPr>
                <w:sz w:val="20"/>
              </w:rPr>
              <w:t>110]</w:t>
            </w:r>
          </w:p>
        </w:tc>
      </w:tr>
      <w:tr w:rsidR="00854BC5" w:rsidRPr="00103D55" w14:paraId="64A64032" w14:textId="77777777" w:rsidTr="00F271A7">
        <w:trPr>
          <w:gridAfter w:val="1"/>
          <w:wAfter w:w="178" w:type="dxa"/>
        </w:trPr>
        <w:tc>
          <w:tcPr>
            <w:tcW w:w="2127" w:type="dxa"/>
            <w:tcBorders>
              <w:left w:val="nil"/>
              <w:right w:val="nil"/>
            </w:tcBorders>
          </w:tcPr>
          <w:p w14:paraId="02506018" w14:textId="373D6C50" w:rsidR="00854BC5" w:rsidRPr="00103D55" w:rsidRDefault="00854BC5" w:rsidP="00854BC5">
            <w:pPr>
              <w:spacing w:before="60"/>
              <w:rPr>
                <w:i/>
                <w:iCs/>
                <w:sz w:val="20"/>
              </w:rPr>
            </w:pPr>
            <w:r w:rsidRPr="00103D55">
              <w:rPr>
                <w:i/>
                <w:iCs/>
                <w:sz w:val="20"/>
              </w:rPr>
              <w:t>Result</w:t>
            </w:r>
            <w:r w:rsidRPr="00103D55">
              <w:rPr>
                <w:i/>
                <w:iCs/>
                <w:sz w:val="20"/>
                <w:vertAlign w:val="subscript"/>
              </w:rPr>
              <w:t xml:space="preserve"> m</w:t>
            </w:r>
            <w:r w:rsidRPr="00103D55">
              <w:rPr>
                <w:i/>
                <w:iCs/>
                <w:sz w:val="20"/>
              </w:rPr>
              <w:t xml:space="preserve"> * </w:t>
            </w:r>
            <w:r>
              <w:rPr>
                <w:i/>
                <w:iCs/>
                <w:sz w:val="20"/>
              </w:rPr>
              <w:t>Event Attendance</w:t>
            </w:r>
            <w:r>
              <w:rPr>
                <w:i/>
                <w:iCs/>
                <w:sz w:val="20"/>
                <w:vertAlign w:val="subscript"/>
              </w:rPr>
              <w:t xml:space="preserve"> </w:t>
            </w:r>
            <w:r w:rsidRPr="00103D55">
              <w:rPr>
                <w:i/>
                <w:iCs/>
                <w:sz w:val="20"/>
                <w:vertAlign w:val="subscript"/>
              </w:rPr>
              <w:t>m</w:t>
            </w:r>
          </w:p>
        </w:tc>
        <w:tc>
          <w:tcPr>
            <w:tcW w:w="3933" w:type="dxa"/>
            <w:gridSpan w:val="2"/>
            <w:tcBorders>
              <w:left w:val="nil"/>
              <w:right w:val="nil"/>
            </w:tcBorders>
          </w:tcPr>
          <w:p w14:paraId="60831EDB" w14:textId="21170547" w:rsidR="00854BC5" w:rsidRPr="00103D55" w:rsidRDefault="00854BC5" w:rsidP="00854BC5">
            <w:pPr>
              <w:spacing w:before="60"/>
              <w:ind w:left="-72"/>
              <w:jc w:val="both"/>
              <w:rPr>
                <w:sz w:val="20"/>
              </w:rPr>
            </w:pPr>
            <w:r>
              <w:rPr>
                <w:sz w:val="20"/>
                <w:lang w:val="nl-BE"/>
              </w:rPr>
              <w:t xml:space="preserve">Interaction effect between actual Result of match </w:t>
            </w:r>
            <w:r>
              <w:rPr>
                <w:i/>
                <w:sz w:val="20"/>
                <w:lang w:val="nl-BE"/>
              </w:rPr>
              <w:t>m</w:t>
            </w:r>
            <w:r>
              <w:rPr>
                <w:sz w:val="20"/>
                <w:lang w:val="nl-BE"/>
              </w:rPr>
              <w:t xml:space="preserve"> and the dummy variable </w:t>
            </w:r>
            <w:r>
              <w:rPr>
                <w:i/>
                <w:sz w:val="20"/>
                <w:lang w:val="nl-BE"/>
              </w:rPr>
              <w:t>Spectators</w:t>
            </w:r>
          </w:p>
        </w:tc>
        <w:tc>
          <w:tcPr>
            <w:tcW w:w="268" w:type="dxa"/>
            <w:tcBorders>
              <w:left w:val="nil"/>
              <w:right w:val="nil"/>
            </w:tcBorders>
          </w:tcPr>
          <w:p w14:paraId="2143A2DC" w14:textId="77777777" w:rsidR="00854BC5" w:rsidRPr="00103D55" w:rsidRDefault="00854BC5" w:rsidP="00854BC5">
            <w:pPr>
              <w:spacing w:before="60"/>
              <w:jc w:val="center"/>
              <w:rPr>
                <w:sz w:val="20"/>
              </w:rPr>
            </w:pPr>
          </w:p>
        </w:tc>
        <w:tc>
          <w:tcPr>
            <w:tcW w:w="774" w:type="dxa"/>
            <w:gridSpan w:val="2"/>
            <w:tcBorders>
              <w:left w:val="nil"/>
              <w:right w:val="nil"/>
            </w:tcBorders>
          </w:tcPr>
          <w:p w14:paraId="3ACBA099" w14:textId="77777777" w:rsidR="00854BC5" w:rsidRPr="00103D55" w:rsidRDefault="00854BC5" w:rsidP="00854BC5">
            <w:pPr>
              <w:spacing w:before="60"/>
              <w:jc w:val="center"/>
              <w:rPr>
                <w:sz w:val="20"/>
              </w:rPr>
            </w:pPr>
          </w:p>
        </w:tc>
        <w:tc>
          <w:tcPr>
            <w:tcW w:w="672" w:type="dxa"/>
            <w:gridSpan w:val="2"/>
            <w:tcBorders>
              <w:left w:val="nil"/>
              <w:right w:val="nil"/>
            </w:tcBorders>
          </w:tcPr>
          <w:p w14:paraId="30DCDCC8" w14:textId="77777777" w:rsidR="00854BC5" w:rsidRPr="00103D55" w:rsidRDefault="00854BC5" w:rsidP="00854BC5">
            <w:pPr>
              <w:spacing w:before="60"/>
              <w:jc w:val="center"/>
              <w:rPr>
                <w:sz w:val="20"/>
              </w:rPr>
            </w:pPr>
          </w:p>
        </w:tc>
        <w:tc>
          <w:tcPr>
            <w:tcW w:w="1449" w:type="dxa"/>
            <w:gridSpan w:val="2"/>
            <w:tcBorders>
              <w:left w:val="nil"/>
              <w:right w:val="nil"/>
            </w:tcBorders>
          </w:tcPr>
          <w:p w14:paraId="240EBE46" w14:textId="77777777" w:rsidR="00854BC5" w:rsidRPr="00103D55" w:rsidRDefault="00854BC5" w:rsidP="00854BC5">
            <w:pPr>
              <w:spacing w:before="60"/>
              <w:jc w:val="center"/>
              <w:rPr>
                <w:sz w:val="20"/>
              </w:rPr>
            </w:pPr>
          </w:p>
        </w:tc>
      </w:tr>
      <w:tr w:rsidR="001B6892" w:rsidRPr="00103D55" w14:paraId="340A6DAA" w14:textId="77777777" w:rsidTr="00F271A7">
        <w:trPr>
          <w:gridAfter w:val="1"/>
          <w:wAfter w:w="178" w:type="dxa"/>
        </w:trPr>
        <w:tc>
          <w:tcPr>
            <w:tcW w:w="2127" w:type="dxa"/>
            <w:tcBorders>
              <w:left w:val="nil"/>
              <w:right w:val="nil"/>
            </w:tcBorders>
          </w:tcPr>
          <w:p w14:paraId="3F77A3EF" w14:textId="77777777" w:rsidR="001B6892" w:rsidRDefault="001B6892" w:rsidP="001B6892">
            <w:pPr>
              <w:spacing w:before="60"/>
              <w:rPr>
                <w:i/>
                <w:iCs/>
                <w:sz w:val="20"/>
              </w:rPr>
            </w:pPr>
            <w:r w:rsidRPr="00103D55">
              <w:rPr>
                <w:i/>
                <w:iCs/>
                <w:sz w:val="20"/>
              </w:rPr>
              <w:t>RedCards</w:t>
            </w:r>
            <w:r w:rsidRPr="00103D55">
              <w:rPr>
                <w:i/>
                <w:iCs/>
                <w:sz w:val="20"/>
                <w:vertAlign w:val="subscript"/>
              </w:rPr>
              <w:t>m</w:t>
            </w:r>
          </w:p>
        </w:tc>
        <w:tc>
          <w:tcPr>
            <w:tcW w:w="3933" w:type="dxa"/>
            <w:gridSpan w:val="2"/>
            <w:tcBorders>
              <w:left w:val="nil"/>
              <w:right w:val="nil"/>
            </w:tcBorders>
          </w:tcPr>
          <w:p w14:paraId="6BD8CC88" w14:textId="77777777" w:rsidR="001B6892" w:rsidRPr="00103D55" w:rsidRDefault="001B6892" w:rsidP="001B6892">
            <w:pPr>
              <w:spacing w:before="60"/>
              <w:ind w:left="-72"/>
              <w:jc w:val="both"/>
              <w:rPr>
                <w:sz w:val="20"/>
              </w:rPr>
            </w:pPr>
            <w:r w:rsidRPr="00103D55">
              <w:rPr>
                <w:sz w:val="20"/>
              </w:rPr>
              <w:t xml:space="preserve">The number of red cards for the focal team in match </w:t>
            </w:r>
            <w:r w:rsidRPr="00103D55">
              <w:rPr>
                <w:i/>
                <w:sz w:val="20"/>
              </w:rPr>
              <w:t>m</w:t>
            </w:r>
          </w:p>
        </w:tc>
        <w:tc>
          <w:tcPr>
            <w:tcW w:w="268" w:type="dxa"/>
            <w:tcBorders>
              <w:left w:val="nil"/>
              <w:right w:val="nil"/>
            </w:tcBorders>
          </w:tcPr>
          <w:p w14:paraId="772B6CE6" w14:textId="77777777" w:rsidR="001B6892" w:rsidRPr="00103D55" w:rsidRDefault="001B6892" w:rsidP="001B6892">
            <w:pPr>
              <w:spacing w:before="60"/>
              <w:jc w:val="center"/>
              <w:rPr>
                <w:sz w:val="20"/>
              </w:rPr>
            </w:pPr>
          </w:p>
        </w:tc>
        <w:tc>
          <w:tcPr>
            <w:tcW w:w="774" w:type="dxa"/>
            <w:gridSpan w:val="2"/>
            <w:tcBorders>
              <w:left w:val="nil"/>
              <w:right w:val="nil"/>
            </w:tcBorders>
          </w:tcPr>
          <w:p w14:paraId="57FD982F" w14:textId="2D8ABE7B" w:rsidR="001B6892" w:rsidRPr="00103D55" w:rsidRDefault="001B6892" w:rsidP="001B6892">
            <w:pPr>
              <w:spacing w:before="60"/>
              <w:jc w:val="center"/>
              <w:rPr>
                <w:sz w:val="20"/>
              </w:rPr>
            </w:pPr>
            <w:r>
              <w:rPr>
                <w:sz w:val="20"/>
              </w:rPr>
              <w:t>.14</w:t>
            </w:r>
          </w:p>
        </w:tc>
        <w:tc>
          <w:tcPr>
            <w:tcW w:w="672" w:type="dxa"/>
            <w:gridSpan w:val="2"/>
            <w:tcBorders>
              <w:left w:val="nil"/>
              <w:right w:val="nil"/>
            </w:tcBorders>
          </w:tcPr>
          <w:p w14:paraId="36C41AD1" w14:textId="0342FCD7" w:rsidR="001B6892" w:rsidRPr="00103D55" w:rsidRDefault="001B6892" w:rsidP="001B6892">
            <w:pPr>
              <w:spacing w:before="60"/>
              <w:jc w:val="center"/>
              <w:rPr>
                <w:sz w:val="20"/>
              </w:rPr>
            </w:pPr>
            <w:r>
              <w:rPr>
                <w:sz w:val="20"/>
              </w:rPr>
              <w:t>.36</w:t>
            </w:r>
          </w:p>
        </w:tc>
        <w:tc>
          <w:tcPr>
            <w:tcW w:w="1449" w:type="dxa"/>
            <w:gridSpan w:val="2"/>
            <w:tcBorders>
              <w:left w:val="nil"/>
              <w:right w:val="nil"/>
            </w:tcBorders>
          </w:tcPr>
          <w:p w14:paraId="1C45924E" w14:textId="77777777" w:rsidR="001B6892" w:rsidRPr="00103D55" w:rsidRDefault="001B6892" w:rsidP="001B6892">
            <w:pPr>
              <w:spacing w:before="60"/>
              <w:jc w:val="center"/>
              <w:rPr>
                <w:sz w:val="20"/>
              </w:rPr>
            </w:pPr>
            <w:r>
              <w:rPr>
                <w:sz w:val="20"/>
              </w:rPr>
              <w:t>[0,1]</w:t>
            </w:r>
          </w:p>
        </w:tc>
      </w:tr>
      <w:tr w:rsidR="001B6892" w:rsidRPr="00103D55" w14:paraId="66454C4B" w14:textId="77777777" w:rsidTr="00F271A7">
        <w:trPr>
          <w:gridAfter w:val="1"/>
          <w:wAfter w:w="178" w:type="dxa"/>
        </w:trPr>
        <w:tc>
          <w:tcPr>
            <w:tcW w:w="2127" w:type="dxa"/>
            <w:tcBorders>
              <w:left w:val="nil"/>
              <w:right w:val="nil"/>
            </w:tcBorders>
          </w:tcPr>
          <w:p w14:paraId="6B19F737" w14:textId="448E9530" w:rsidR="001B6892" w:rsidRPr="001B6892" w:rsidRDefault="001B6892" w:rsidP="001B6892">
            <w:pPr>
              <w:spacing w:before="60"/>
              <w:rPr>
                <w:i/>
                <w:iCs/>
                <w:sz w:val="20"/>
                <w:vertAlign w:val="subscript"/>
              </w:rPr>
            </w:pPr>
            <w:r>
              <w:rPr>
                <w:i/>
                <w:iCs/>
                <w:sz w:val="20"/>
              </w:rPr>
              <w:t>YellowCards</w:t>
            </w:r>
            <w:r>
              <w:rPr>
                <w:i/>
                <w:iCs/>
                <w:sz w:val="20"/>
                <w:vertAlign w:val="subscript"/>
              </w:rPr>
              <w:t>m</w:t>
            </w:r>
          </w:p>
        </w:tc>
        <w:tc>
          <w:tcPr>
            <w:tcW w:w="3933" w:type="dxa"/>
            <w:gridSpan w:val="2"/>
            <w:tcBorders>
              <w:left w:val="nil"/>
              <w:right w:val="nil"/>
            </w:tcBorders>
          </w:tcPr>
          <w:p w14:paraId="5E2DF942" w14:textId="0EA019CF" w:rsidR="001B6892" w:rsidRPr="00103D55" w:rsidRDefault="002B4DAC" w:rsidP="001B6892">
            <w:pPr>
              <w:spacing w:before="60"/>
              <w:ind w:left="-72"/>
              <w:jc w:val="both"/>
              <w:rPr>
                <w:sz w:val="20"/>
              </w:rPr>
            </w:pPr>
            <w:r>
              <w:rPr>
                <w:sz w:val="20"/>
              </w:rPr>
              <w:t>The number of yelllow</w:t>
            </w:r>
            <w:r w:rsidRPr="00103D55">
              <w:rPr>
                <w:sz w:val="20"/>
              </w:rPr>
              <w:t xml:space="preserve"> cards for the focal team in match </w:t>
            </w:r>
            <w:r w:rsidRPr="00103D55">
              <w:rPr>
                <w:i/>
                <w:sz w:val="20"/>
              </w:rPr>
              <w:t>m</w:t>
            </w:r>
          </w:p>
        </w:tc>
        <w:tc>
          <w:tcPr>
            <w:tcW w:w="268" w:type="dxa"/>
            <w:tcBorders>
              <w:left w:val="nil"/>
              <w:right w:val="nil"/>
            </w:tcBorders>
          </w:tcPr>
          <w:p w14:paraId="24C0319E" w14:textId="77777777" w:rsidR="001B6892" w:rsidRPr="00103D55" w:rsidRDefault="001B6892" w:rsidP="001B6892">
            <w:pPr>
              <w:spacing w:before="60"/>
              <w:jc w:val="center"/>
              <w:rPr>
                <w:sz w:val="20"/>
              </w:rPr>
            </w:pPr>
          </w:p>
        </w:tc>
        <w:tc>
          <w:tcPr>
            <w:tcW w:w="774" w:type="dxa"/>
            <w:gridSpan w:val="2"/>
            <w:tcBorders>
              <w:left w:val="nil"/>
              <w:right w:val="nil"/>
            </w:tcBorders>
          </w:tcPr>
          <w:p w14:paraId="7C3C4FAA" w14:textId="14FEF294" w:rsidR="001B6892" w:rsidRDefault="002B4DAC" w:rsidP="001B6892">
            <w:pPr>
              <w:spacing w:before="60"/>
              <w:jc w:val="center"/>
              <w:rPr>
                <w:sz w:val="20"/>
              </w:rPr>
            </w:pPr>
            <w:r>
              <w:rPr>
                <w:sz w:val="20"/>
              </w:rPr>
              <w:t>1.88</w:t>
            </w:r>
          </w:p>
        </w:tc>
        <w:tc>
          <w:tcPr>
            <w:tcW w:w="672" w:type="dxa"/>
            <w:gridSpan w:val="2"/>
            <w:tcBorders>
              <w:left w:val="nil"/>
              <w:right w:val="nil"/>
            </w:tcBorders>
          </w:tcPr>
          <w:p w14:paraId="30C921B9" w14:textId="70CEBD3F" w:rsidR="001B6892" w:rsidRDefault="002B4DAC" w:rsidP="001B6892">
            <w:pPr>
              <w:spacing w:before="60"/>
              <w:jc w:val="center"/>
              <w:rPr>
                <w:sz w:val="20"/>
              </w:rPr>
            </w:pPr>
            <w:r>
              <w:rPr>
                <w:sz w:val="20"/>
              </w:rPr>
              <w:t>1.24</w:t>
            </w:r>
          </w:p>
        </w:tc>
        <w:tc>
          <w:tcPr>
            <w:tcW w:w="1449" w:type="dxa"/>
            <w:gridSpan w:val="2"/>
            <w:tcBorders>
              <w:left w:val="nil"/>
              <w:right w:val="nil"/>
            </w:tcBorders>
          </w:tcPr>
          <w:p w14:paraId="2F1F7E84" w14:textId="54FFF0A3" w:rsidR="001B6892" w:rsidRDefault="002B4DAC" w:rsidP="001B6892">
            <w:pPr>
              <w:spacing w:before="60"/>
              <w:jc w:val="center"/>
              <w:rPr>
                <w:sz w:val="20"/>
              </w:rPr>
            </w:pPr>
            <w:r>
              <w:rPr>
                <w:sz w:val="20"/>
              </w:rPr>
              <w:t>[0,6]</w:t>
            </w:r>
          </w:p>
        </w:tc>
      </w:tr>
      <w:tr w:rsidR="001B6892" w:rsidRPr="00103D55" w14:paraId="788F059E" w14:textId="77777777" w:rsidTr="00F271A7">
        <w:trPr>
          <w:gridAfter w:val="1"/>
          <w:wAfter w:w="178" w:type="dxa"/>
        </w:trPr>
        <w:tc>
          <w:tcPr>
            <w:tcW w:w="2127" w:type="dxa"/>
            <w:tcBorders>
              <w:left w:val="nil"/>
              <w:right w:val="nil"/>
            </w:tcBorders>
          </w:tcPr>
          <w:p w14:paraId="0F1DD67F" w14:textId="77777777" w:rsidR="001B6892" w:rsidRDefault="001B6892" w:rsidP="001B6892">
            <w:pPr>
              <w:spacing w:before="60"/>
              <w:rPr>
                <w:i/>
                <w:iCs/>
                <w:sz w:val="20"/>
              </w:rPr>
            </w:pPr>
            <w:r>
              <w:rPr>
                <w:i/>
                <w:iCs/>
                <w:sz w:val="20"/>
              </w:rPr>
              <w:t>Home Match</w:t>
            </w:r>
            <w:r w:rsidRPr="005F4FBA">
              <w:rPr>
                <w:i/>
                <w:iCs/>
                <w:sz w:val="20"/>
                <w:vertAlign w:val="subscript"/>
              </w:rPr>
              <w:t>m</w:t>
            </w:r>
          </w:p>
        </w:tc>
        <w:tc>
          <w:tcPr>
            <w:tcW w:w="3933" w:type="dxa"/>
            <w:gridSpan w:val="2"/>
            <w:tcBorders>
              <w:left w:val="nil"/>
              <w:right w:val="nil"/>
            </w:tcBorders>
          </w:tcPr>
          <w:p w14:paraId="06BA8169" w14:textId="77777777" w:rsidR="001B6892" w:rsidRPr="00103D55" w:rsidRDefault="001B6892" w:rsidP="001B6892">
            <w:pPr>
              <w:spacing w:before="60"/>
              <w:ind w:left="-72"/>
              <w:jc w:val="both"/>
              <w:rPr>
                <w:sz w:val="20"/>
              </w:rPr>
            </w:pPr>
            <w:r w:rsidRPr="00103D55">
              <w:rPr>
                <w:sz w:val="20"/>
              </w:rPr>
              <w:t xml:space="preserve">Dummy indicating whether the match </w:t>
            </w:r>
            <w:r w:rsidRPr="00103D55">
              <w:rPr>
                <w:i/>
                <w:sz w:val="20"/>
              </w:rPr>
              <w:t>m</w:t>
            </w:r>
            <w:r w:rsidRPr="00103D55">
              <w:rPr>
                <w:sz w:val="20"/>
              </w:rPr>
              <w:t xml:space="preserve"> is a home match</w:t>
            </w:r>
          </w:p>
        </w:tc>
        <w:tc>
          <w:tcPr>
            <w:tcW w:w="268" w:type="dxa"/>
            <w:tcBorders>
              <w:left w:val="nil"/>
              <w:right w:val="nil"/>
            </w:tcBorders>
          </w:tcPr>
          <w:p w14:paraId="3C034042" w14:textId="77777777" w:rsidR="001B6892" w:rsidRPr="00103D55" w:rsidRDefault="001B6892" w:rsidP="001B6892">
            <w:pPr>
              <w:spacing w:before="60"/>
              <w:jc w:val="center"/>
              <w:rPr>
                <w:sz w:val="20"/>
              </w:rPr>
            </w:pPr>
          </w:p>
        </w:tc>
        <w:tc>
          <w:tcPr>
            <w:tcW w:w="774" w:type="dxa"/>
            <w:gridSpan w:val="2"/>
            <w:tcBorders>
              <w:left w:val="nil"/>
              <w:right w:val="nil"/>
            </w:tcBorders>
          </w:tcPr>
          <w:p w14:paraId="63C4F6C5" w14:textId="06CE8CF4" w:rsidR="001B6892" w:rsidRPr="00103D55" w:rsidRDefault="001B6892" w:rsidP="001B6892">
            <w:pPr>
              <w:spacing w:before="60"/>
              <w:jc w:val="center"/>
              <w:rPr>
                <w:sz w:val="20"/>
              </w:rPr>
            </w:pPr>
            <w:r>
              <w:rPr>
                <w:sz w:val="20"/>
              </w:rPr>
              <w:t>.55</w:t>
            </w:r>
          </w:p>
        </w:tc>
        <w:tc>
          <w:tcPr>
            <w:tcW w:w="672" w:type="dxa"/>
            <w:gridSpan w:val="2"/>
            <w:tcBorders>
              <w:left w:val="nil"/>
              <w:right w:val="nil"/>
            </w:tcBorders>
          </w:tcPr>
          <w:p w14:paraId="163BD8C2" w14:textId="07F0DE30" w:rsidR="001B6892" w:rsidRPr="00103D55" w:rsidRDefault="001B6892" w:rsidP="001B6892">
            <w:pPr>
              <w:spacing w:before="60"/>
              <w:jc w:val="center"/>
              <w:rPr>
                <w:sz w:val="20"/>
              </w:rPr>
            </w:pPr>
            <w:r>
              <w:rPr>
                <w:sz w:val="20"/>
              </w:rPr>
              <w:t>.5</w:t>
            </w:r>
          </w:p>
        </w:tc>
        <w:tc>
          <w:tcPr>
            <w:tcW w:w="1449" w:type="dxa"/>
            <w:gridSpan w:val="2"/>
            <w:tcBorders>
              <w:left w:val="nil"/>
              <w:right w:val="nil"/>
            </w:tcBorders>
          </w:tcPr>
          <w:p w14:paraId="10F74141" w14:textId="77777777" w:rsidR="001B6892" w:rsidRPr="00103D55" w:rsidRDefault="001B6892" w:rsidP="001B6892">
            <w:pPr>
              <w:spacing w:before="60"/>
              <w:jc w:val="center"/>
              <w:rPr>
                <w:sz w:val="20"/>
              </w:rPr>
            </w:pPr>
            <w:r>
              <w:rPr>
                <w:sz w:val="20"/>
              </w:rPr>
              <w:t>[0,1]</w:t>
            </w:r>
          </w:p>
        </w:tc>
      </w:tr>
      <w:tr w:rsidR="001B6892" w:rsidRPr="00103D55" w14:paraId="44005CE4" w14:textId="77777777" w:rsidTr="00F271A7">
        <w:trPr>
          <w:gridAfter w:val="1"/>
          <w:wAfter w:w="178" w:type="dxa"/>
        </w:trPr>
        <w:tc>
          <w:tcPr>
            <w:tcW w:w="2127" w:type="dxa"/>
            <w:tcBorders>
              <w:left w:val="nil"/>
              <w:right w:val="nil"/>
            </w:tcBorders>
          </w:tcPr>
          <w:p w14:paraId="21D788A5" w14:textId="77777777" w:rsidR="001B6892" w:rsidRPr="005F4FBA" w:rsidRDefault="001B6892" w:rsidP="001B6892">
            <w:pPr>
              <w:spacing w:before="60"/>
              <w:rPr>
                <w:i/>
                <w:iCs/>
                <w:sz w:val="20"/>
                <w:vertAlign w:val="subscript"/>
              </w:rPr>
            </w:pPr>
            <w:r>
              <w:rPr>
                <w:i/>
                <w:iCs/>
                <w:sz w:val="20"/>
              </w:rPr>
              <w:t>Post Time</w:t>
            </w:r>
            <w:r>
              <w:rPr>
                <w:i/>
                <w:iCs/>
                <w:sz w:val="20"/>
                <w:vertAlign w:val="subscript"/>
              </w:rPr>
              <w:t>p,m</w:t>
            </w:r>
          </w:p>
        </w:tc>
        <w:tc>
          <w:tcPr>
            <w:tcW w:w="3933" w:type="dxa"/>
            <w:gridSpan w:val="2"/>
            <w:tcBorders>
              <w:left w:val="nil"/>
              <w:right w:val="nil"/>
            </w:tcBorders>
          </w:tcPr>
          <w:p w14:paraId="64A1DA5C" w14:textId="77777777" w:rsidR="001B6892" w:rsidRPr="00103D55" w:rsidRDefault="001B6892" w:rsidP="001B6892">
            <w:pPr>
              <w:spacing w:before="60"/>
              <w:ind w:left="-72"/>
              <w:jc w:val="both"/>
              <w:rPr>
                <w:sz w:val="20"/>
              </w:rPr>
            </w:pPr>
            <w:r>
              <w:rPr>
                <w:sz w:val="20"/>
              </w:rPr>
              <w:t xml:space="preserve">Time (in hours) that has passed by (at the moment of publishing a post </w:t>
            </w:r>
            <w:r w:rsidRPr="005F4FBA">
              <w:rPr>
                <w:i/>
                <w:sz w:val="20"/>
              </w:rPr>
              <w:t xml:space="preserve">p </w:t>
            </w:r>
            <w:r>
              <w:rPr>
                <w:sz w:val="20"/>
              </w:rPr>
              <w:t xml:space="preserve">by the team) since the end of the match </w:t>
            </w:r>
            <w:r w:rsidRPr="00596419">
              <w:rPr>
                <w:i/>
                <w:sz w:val="20"/>
              </w:rPr>
              <w:t>m</w:t>
            </w:r>
          </w:p>
        </w:tc>
        <w:tc>
          <w:tcPr>
            <w:tcW w:w="268" w:type="dxa"/>
            <w:tcBorders>
              <w:left w:val="nil"/>
              <w:right w:val="nil"/>
            </w:tcBorders>
          </w:tcPr>
          <w:p w14:paraId="3042F302" w14:textId="77777777" w:rsidR="001B6892" w:rsidRPr="00103D55" w:rsidRDefault="001B6892" w:rsidP="001B6892">
            <w:pPr>
              <w:spacing w:before="60"/>
              <w:jc w:val="center"/>
              <w:rPr>
                <w:sz w:val="20"/>
              </w:rPr>
            </w:pPr>
          </w:p>
        </w:tc>
        <w:tc>
          <w:tcPr>
            <w:tcW w:w="774" w:type="dxa"/>
            <w:gridSpan w:val="2"/>
            <w:tcBorders>
              <w:left w:val="nil"/>
              <w:right w:val="nil"/>
            </w:tcBorders>
          </w:tcPr>
          <w:p w14:paraId="137169AC" w14:textId="77777777" w:rsidR="001B6892" w:rsidRPr="00103D55" w:rsidRDefault="001B6892" w:rsidP="001B6892">
            <w:pPr>
              <w:spacing w:before="60"/>
              <w:jc w:val="center"/>
              <w:rPr>
                <w:sz w:val="20"/>
              </w:rPr>
            </w:pPr>
            <w:r>
              <w:rPr>
                <w:sz w:val="20"/>
              </w:rPr>
              <w:t>18.26</w:t>
            </w:r>
          </w:p>
        </w:tc>
        <w:tc>
          <w:tcPr>
            <w:tcW w:w="672" w:type="dxa"/>
            <w:gridSpan w:val="2"/>
            <w:tcBorders>
              <w:left w:val="nil"/>
              <w:right w:val="nil"/>
            </w:tcBorders>
          </w:tcPr>
          <w:p w14:paraId="00EFAC14" w14:textId="77777777" w:rsidR="001B6892" w:rsidRPr="00103D55" w:rsidRDefault="001B6892" w:rsidP="001B6892">
            <w:pPr>
              <w:spacing w:before="60"/>
              <w:jc w:val="center"/>
              <w:rPr>
                <w:sz w:val="20"/>
              </w:rPr>
            </w:pPr>
            <w:r>
              <w:rPr>
                <w:sz w:val="20"/>
              </w:rPr>
              <w:t>16.22</w:t>
            </w:r>
          </w:p>
        </w:tc>
        <w:tc>
          <w:tcPr>
            <w:tcW w:w="1449" w:type="dxa"/>
            <w:gridSpan w:val="2"/>
            <w:tcBorders>
              <w:left w:val="nil"/>
              <w:right w:val="nil"/>
            </w:tcBorders>
          </w:tcPr>
          <w:p w14:paraId="05A91E69" w14:textId="3D0223B7" w:rsidR="001B6892" w:rsidRPr="00103D55" w:rsidRDefault="001B6892" w:rsidP="001B6892">
            <w:pPr>
              <w:spacing w:before="60"/>
              <w:jc w:val="center"/>
              <w:rPr>
                <w:sz w:val="20"/>
              </w:rPr>
            </w:pPr>
            <w:r>
              <w:rPr>
                <w:sz w:val="20"/>
              </w:rPr>
              <w:t>[.04,46.16]</w:t>
            </w:r>
          </w:p>
        </w:tc>
      </w:tr>
      <w:tr w:rsidR="001B6892" w:rsidRPr="00103D55" w14:paraId="214E82C3" w14:textId="77777777" w:rsidTr="00F271A7">
        <w:trPr>
          <w:gridAfter w:val="1"/>
          <w:wAfter w:w="178" w:type="dxa"/>
        </w:trPr>
        <w:tc>
          <w:tcPr>
            <w:tcW w:w="2127" w:type="dxa"/>
            <w:tcBorders>
              <w:left w:val="nil"/>
              <w:right w:val="nil"/>
            </w:tcBorders>
            <w:vAlign w:val="center"/>
          </w:tcPr>
          <w:p w14:paraId="06A488D3" w14:textId="77777777" w:rsidR="001B6892" w:rsidRPr="005F4FBA" w:rsidRDefault="001B6892" w:rsidP="001B6892">
            <w:pPr>
              <w:spacing w:before="60"/>
              <w:rPr>
                <w:i/>
                <w:iCs/>
                <w:sz w:val="20"/>
                <w:vertAlign w:val="subscript"/>
              </w:rPr>
            </w:pPr>
            <w:r>
              <w:rPr>
                <w:i/>
                <w:iCs/>
                <w:sz w:val="20"/>
                <w:szCs w:val="20"/>
              </w:rPr>
              <w:t>Δ Informational posts</w:t>
            </w:r>
            <w:r>
              <w:rPr>
                <w:i/>
                <w:iCs/>
                <w:sz w:val="20"/>
                <w:szCs w:val="20"/>
                <w:vertAlign w:val="subscript"/>
              </w:rPr>
              <w:t>m</w:t>
            </w:r>
          </w:p>
        </w:tc>
        <w:tc>
          <w:tcPr>
            <w:tcW w:w="3933" w:type="dxa"/>
            <w:gridSpan w:val="2"/>
            <w:tcBorders>
              <w:left w:val="nil"/>
              <w:right w:val="nil"/>
            </w:tcBorders>
          </w:tcPr>
          <w:p w14:paraId="7121C6F0" w14:textId="77777777" w:rsidR="001B6892" w:rsidRPr="0037672F" w:rsidRDefault="001B6892" w:rsidP="001B6892">
            <w:pPr>
              <w:spacing w:before="60"/>
              <w:ind w:left="-72"/>
              <w:jc w:val="both"/>
              <w:rPr>
                <w:sz w:val="20"/>
              </w:rPr>
            </w:pPr>
            <w:r>
              <w:rPr>
                <w:sz w:val="20"/>
              </w:rPr>
              <w:t xml:space="preserve">The difference in volume of informational posts by the team in the two months before the match </w:t>
            </w:r>
            <w:r w:rsidRPr="005F4FBA">
              <w:rPr>
                <w:i/>
                <w:sz w:val="20"/>
              </w:rPr>
              <w:t>m</w:t>
            </w:r>
            <w:r>
              <w:rPr>
                <w:i/>
                <w:sz w:val="20"/>
              </w:rPr>
              <w:t xml:space="preserve"> </w:t>
            </w:r>
            <w:r>
              <w:rPr>
                <w:sz w:val="20"/>
              </w:rPr>
              <w:t>(volume in month-1 before match – volume in month-2 before match)</w:t>
            </w:r>
          </w:p>
        </w:tc>
        <w:tc>
          <w:tcPr>
            <w:tcW w:w="268" w:type="dxa"/>
            <w:tcBorders>
              <w:left w:val="nil"/>
              <w:right w:val="nil"/>
            </w:tcBorders>
          </w:tcPr>
          <w:p w14:paraId="37D9DF8C" w14:textId="77777777" w:rsidR="001B6892" w:rsidRPr="00103D55" w:rsidRDefault="001B6892" w:rsidP="001B6892">
            <w:pPr>
              <w:spacing w:before="60"/>
              <w:jc w:val="center"/>
              <w:rPr>
                <w:sz w:val="20"/>
              </w:rPr>
            </w:pPr>
          </w:p>
        </w:tc>
        <w:tc>
          <w:tcPr>
            <w:tcW w:w="774" w:type="dxa"/>
            <w:gridSpan w:val="2"/>
            <w:tcBorders>
              <w:left w:val="nil"/>
              <w:right w:val="nil"/>
            </w:tcBorders>
          </w:tcPr>
          <w:p w14:paraId="3C61C92A" w14:textId="6D15EF5A" w:rsidR="001B6892" w:rsidRPr="00103D55" w:rsidRDefault="001B6892" w:rsidP="001B6892">
            <w:pPr>
              <w:spacing w:before="60"/>
              <w:jc w:val="center"/>
              <w:rPr>
                <w:sz w:val="20"/>
              </w:rPr>
            </w:pPr>
            <w:r>
              <w:rPr>
                <w:sz w:val="20"/>
              </w:rPr>
              <w:t>-.79</w:t>
            </w:r>
          </w:p>
        </w:tc>
        <w:tc>
          <w:tcPr>
            <w:tcW w:w="672" w:type="dxa"/>
            <w:gridSpan w:val="2"/>
            <w:tcBorders>
              <w:left w:val="nil"/>
              <w:right w:val="nil"/>
            </w:tcBorders>
          </w:tcPr>
          <w:p w14:paraId="0E6F18CB" w14:textId="77777777" w:rsidR="001B6892" w:rsidRPr="00103D55" w:rsidRDefault="001B6892" w:rsidP="001B6892">
            <w:pPr>
              <w:spacing w:before="60"/>
              <w:jc w:val="center"/>
              <w:rPr>
                <w:sz w:val="20"/>
              </w:rPr>
            </w:pPr>
            <w:r>
              <w:rPr>
                <w:sz w:val="20"/>
              </w:rPr>
              <w:t>29.70</w:t>
            </w:r>
          </w:p>
        </w:tc>
        <w:tc>
          <w:tcPr>
            <w:tcW w:w="1449" w:type="dxa"/>
            <w:gridSpan w:val="2"/>
            <w:tcBorders>
              <w:left w:val="nil"/>
              <w:right w:val="nil"/>
            </w:tcBorders>
          </w:tcPr>
          <w:p w14:paraId="5716D0A1" w14:textId="77777777" w:rsidR="001B6892" w:rsidRPr="00103D55" w:rsidRDefault="001B6892" w:rsidP="001B6892">
            <w:pPr>
              <w:spacing w:before="60"/>
              <w:jc w:val="center"/>
              <w:rPr>
                <w:sz w:val="20"/>
              </w:rPr>
            </w:pPr>
            <w:r>
              <w:rPr>
                <w:sz w:val="20"/>
              </w:rPr>
              <w:t>[-81,111]</w:t>
            </w:r>
          </w:p>
        </w:tc>
      </w:tr>
      <w:tr w:rsidR="001B6892" w:rsidRPr="00103D55" w14:paraId="6F2B4001" w14:textId="77777777" w:rsidTr="00F271A7">
        <w:trPr>
          <w:gridAfter w:val="1"/>
          <w:wAfter w:w="178" w:type="dxa"/>
        </w:trPr>
        <w:tc>
          <w:tcPr>
            <w:tcW w:w="2127" w:type="dxa"/>
            <w:tcBorders>
              <w:left w:val="nil"/>
              <w:bottom w:val="single" w:sz="4" w:space="0" w:color="auto"/>
              <w:right w:val="nil"/>
            </w:tcBorders>
            <w:vAlign w:val="center"/>
          </w:tcPr>
          <w:p w14:paraId="524C9A27" w14:textId="77777777" w:rsidR="001B6892" w:rsidRPr="005F4FBA" w:rsidRDefault="001B6892" w:rsidP="001B6892">
            <w:pPr>
              <w:spacing w:before="60"/>
              <w:rPr>
                <w:i/>
                <w:iCs/>
                <w:sz w:val="20"/>
              </w:rPr>
            </w:pPr>
            <w:r>
              <w:rPr>
                <w:i/>
                <w:iCs/>
                <w:sz w:val="20"/>
                <w:szCs w:val="20"/>
              </w:rPr>
              <w:t>Δ Emotional posts</w:t>
            </w:r>
            <w:r>
              <w:rPr>
                <w:i/>
                <w:iCs/>
                <w:sz w:val="20"/>
                <w:szCs w:val="20"/>
                <w:vertAlign w:val="subscript"/>
              </w:rPr>
              <w:t>m</w:t>
            </w:r>
          </w:p>
        </w:tc>
        <w:tc>
          <w:tcPr>
            <w:tcW w:w="3933" w:type="dxa"/>
            <w:gridSpan w:val="2"/>
            <w:tcBorders>
              <w:left w:val="nil"/>
              <w:bottom w:val="single" w:sz="4" w:space="0" w:color="auto"/>
              <w:right w:val="nil"/>
            </w:tcBorders>
          </w:tcPr>
          <w:p w14:paraId="5FC2A248" w14:textId="77777777" w:rsidR="001B6892" w:rsidRPr="00103D55" w:rsidRDefault="001B6892" w:rsidP="001B6892">
            <w:pPr>
              <w:spacing w:before="60"/>
              <w:ind w:left="-72"/>
              <w:jc w:val="both"/>
              <w:rPr>
                <w:sz w:val="20"/>
              </w:rPr>
            </w:pPr>
            <w:r>
              <w:rPr>
                <w:sz w:val="20"/>
              </w:rPr>
              <w:t xml:space="preserve">The difference in volume of emotional posts by the team in the two months before the match </w:t>
            </w:r>
            <w:r w:rsidRPr="005F4FBA">
              <w:rPr>
                <w:i/>
                <w:sz w:val="20"/>
              </w:rPr>
              <w:t>m</w:t>
            </w:r>
            <w:r>
              <w:rPr>
                <w:i/>
                <w:sz w:val="20"/>
              </w:rPr>
              <w:t xml:space="preserve"> </w:t>
            </w:r>
            <w:r>
              <w:rPr>
                <w:sz w:val="20"/>
              </w:rPr>
              <w:t>(volume in month-1 before match – volume in month-2 before match)</w:t>
            </w:r>
          </w:p>
        </w:tc>
        <w:tc>
          <w:tcPr>
            <w:tcW w:w="268" w:type="dxa"/>
            <w:tcBorders>
              <w:left w:val="nil"/>
              <w:bottom w:val="single" w:sz="4" w:space="0" w:color="auto"/>
              <w:right w:val="nil"/>
            </w:tcBorders>
          </w:tcPr>
          <w:p w14:paraId="48D8955F" w14:textId="77777777" w:rsidR="001B6892" w:rsidRPr="00103D55" w:rsidRDefault="001B6892" w:rsidP="001B6892">
            <w:pPr>
              <w:spacing w:before="60"/>
              <w:jc w:val="center"/>
              <w:rPr>
                <w:sz w:val="20"/>
              </w:rPr>
            </w:pPr>
          </w:p>
        </w:tc>
        <w:tc>
          <w:tcPr>
            <w:tcW w:w="774" w:type="dxa"/>
            <w:gridSpan w:val="2"/>
            <w:tcBorders>
              <w:left w:val="nil"/>
              <w:bottom w:val="single" w:sz="4" w:space="0" w:color="auto"/>
              <w:right w:val="nil"/>
            </w:tcBorders>
          </w:tcPr>
          <w:p w14:paraId="37E748F6" w14:textId="1620EA5E" w:rsidR="001B6892" w:rsidRPr="00103D55" w:rsidRDefault="001B6892" w:rsidP="001B6892">
            <w:pPr>
              <w:spacing w:before="60"/>
              <w:jc w:val="center"/>
              <w:rPr>
                <w:sz w:val="20"/>
              </w:rPr>
            </w:pPr>
            <w:r>
              <w:rPr>
                <w:sz w:val="20"/>
              </w:rPr>
              <w:t>.10</w:t>
            </w:r>
          </w:p>
        </w:tc>
        <w:tc>
          <w:tcPr>
            <w:tcW w:w="672" w:type="dxa"/>
            <w:gridSpan w:val="2"/>
            <w:tcBorders>
              <w:left w:val="nil"/>
              <w:bottom w:val="single" w:sz="4" w:space="0" w:color="auto"/>
              <w:right w:val="nil"/>
            </w:tcBorders>
          </w:tcPr>
          <w:p w14:paraId="3EE6CAFA" w14:textId="77777777" w:rsidR="001B6892" w:rsidRPr="00103D55" w:rsidRDefault="001B6892" w:rsidP="001B6892">
            <w:pPr>
              <w:spacing w:before="60"/>
              <w:jc w:val="center"/>
              <w:rPr>
                <w:sz w:val="20"/>
              </w:rPr>
            </w:pPr>
            <w:r>
              <w:rPr>
                <w:sz w:val="20"/>
              </w:rPr>
              <w:t>27.16</w:t>
            </w:r>
          </w:p>
        </w:tc>
        <w:tc>
          <w:tcPr>
            <w:tcW w:w="1449" w:type="dxa"/>
            <w:gridSpan w:val="2"/>
            <w:tcBorders>
              <w:left w:val="nil"/>
              <w:bottom w:val="single" w:sz="4" w:space="0" w:color="auto"/>
              <w:right w:val="nil"/>
            </w:tcBorders>
          </w:tcPr>
          <w:p w14:paraId="3705A8D8" w14:textId="77777777" w:rsidR="001B6892" w:rsidRPr="00103D55" w:rsidRDefault="001B6892" w:rsidP="001B6892">
            <w:pPr>
              <w:spacing w:before="60"/>
              <w:jc w:val="center"/>
              <w:rPr>
                <w:sz w:val="20"/>
              </w:rPr>
            </w:pPr>
            <w:r>
              <w:rPr>
                <w:sz w:val="20"/>
              </w:rPr>
              <w:t>[-118,131]</w:t>
            </w:r>
          </w:p>
        </w:tc>
      </w:tr>
    </w:tbl>
    <w:p w14:paraId="73E5C689" w14:textId="77777777" w:rsidR="00F271A7" w:rsidRDefault="00F271A7" w:rsidP="00F271A7">
      <w:pPr>
        <w:spacing w:after="160" w:line="256" w:lineRule="auto"/>
        <w:jc w:val="center"/>
        <w:rPr>
          <w:b/>
          <w:bCs/>
        </w:rPr>
      </w:pPr>
    </w:p>
    <w:p w14:paraId="641912D0" w14:textId="44C5802C" w:rsidR="005F6AF2" w:rsidRDefault="005F6AF2">
      <w:pPr>
        <w:spacing w:after="160" w:line="259" w:lineRule="auto"/>
        <w:rPr>
          <w:bCs/>
        </w:rPr>
      </w:pPr>
      <w:r>
        <w:rPr>
          <w:bCs/>
        </w:rPr>
        <w:br w:type="page"/>
      </w:r>
    </w:p>
    <w:p w14:paraId="4C8818D1" w14:textId="08AABE1B" w:rsidR="001D6F09" w:rsidRDefault="00062428" w:rsidP="003D006A">
      <w:pPr>
        <w:spacing w:after="160"/>
        <w:jc w:val="center"/>
        <w:rPr>
          <w:b/>
          <w:bCs/>
        </w:rPr>
      </w:pPr>
      <w:r>
        <w:rPr>
          <w:b/>
          <w:bCs/>
        </w:rPr>
        <w:lastRenderedPageBreak/>
        <w:t>Appendix W4</w:t>
      </w:r>
      <w:r w:rsidR="002402B1">
        <w:rPr>
          <w:b/>
          <w:bCs/>
        </w:rPr>
        <w:t>.</w:t>
      </w:r>
      <w:r w:rsidR="001D6F09" w:rsidRPr="00372241">
        <w:rPr>
          <w:b/>
          <w:bCs/>
        </w:rPr>
        <w:t xml:space="preserve"> </w:t>
      </w:r>
      <w:r w:rsidR="001D6F09">
        <w:rPr>
          <w:b/>
          <w:bCs/>
        </w:rPr>
        <w:t xml:space="preserve">Results of </w:t>
      </w:r>
      <w:r w:rsidR="00F77514">
        <w:rPr>
          <w:b/>
          <w:bCs/>
        </w:rPr>
        <w:t>M</w:t>
      </w:r>
      <w:r w:rsidR="00E95A9C">
        <w:rPr>
          <w:b/>
          <w:bCs/>
        </w:rPr>
        <w:t xml:space="preserve">ultinomial </w:t>
      </w:r>
      <w:r w:rsidR="00F77514">
        <w:rPr>
          <w:b/>
          <w:bCs/>
        </w:rPr>
        <w:t>R</w:t>
      </w:r>
      <w:r w:rsidR="00E95A9C">
        <w:rPr>
          <w:b/>
          <w:bCs/>
        </w:rPr>
        <w:t xml:space="preserve">egression </w:t>
      </w:r>
      <w:r w:rsidR="00F77514">
        <w:rPr>
          <w:b/>
          <w:bCs/>
        </w:rPr>
        <w:t>M</w:t>
      </w:r>
      <w:r w:rsidR="00E95A9C">
        <w:rPr>
          <w:b/>
          <w:bCs/>
        </w:rPr>
        <w:t>odel</w:t>
      </w:r>
      <w:r w:rsidR="00320BDF">
        <w:rPr>
          <w:b/>
          <w:bCs/>
        </w:rPr>
        <w:t xml:space="preserve"> (</w:t>
      </w:r>
      <w:r w:rsidR="00F77514">
        <w:rPr>
          <w:b/>
          <w:bCs/>
        </w:rPr>
        <w:t>N</w:t>
      </w:r>
      <w:r w:rsidR="00320BDF">
        <w:rPr>
          <w:b/>
          <w:bCs/>
        </w:rPr>
        <w:t xml:space="preserve">egative vs </w:t>
      </w:r>
      <w:r w:rsidR="00F77514">
        <w:rPr>
          <w:b/>
          <w:bCs/>
        </w:rPr>
        <w:t>N</w:t>
      </w:r>
      <w:r w:rsidR="00320BDF">
        <w:rPr>
          <w:b/>
          <w:bCs/>
        </w:rPr>
        <w:t>eutral)</w:t>
      </w:r>
    </w:p>
    <w:p w14:paraId="537F67C3" w14:textId="3A0C7D77" w:rsidR="001D6F09" w:rsidRDefault="00C91B45" w:rsidP="00C91B45">
      <w:pPr>
        <w:spacing w:after="160"/>
        <w:jc w:val="center"/>
        <w:rPr>
          <w:b/>
          <w:bCs/>
        </w:rPr>
      </w:pPr>
      <w:r>
        <w:rPr>
          <w:b/>
          <w:bCs/>
        </w:rPr>
        <w:tab/>
      </w:r>
      <w:r w:rsidR="00062428">
        <w:rPr>
          <w:b/>
          <w:bCs/>
        </w:rPr>
        <w:t>Appendix W4</w:t>
      </w:r>
      <w:r w:rsidR="0056694E">
        <w:rPr>
          <w:b/>
          <w:bCs/>
        </w:rPr>
        <w:t xml:space="preserve">.1: </w:t>
      </w:r>
      <w:r>
        <w:rPr>
          <w:b/>
          <w:bCs/>
        </w:rPr>
        <w:t>Results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992"/>
        <w:gridCol w:w="1559"/>
        <w:gridCol w:w="1134"/>
        <w:gridCol w:w="992"/>
      </w:tblGrid>
      <w:tr w:rsidR="00320BDF" w:rsidRPr="00103D55" w14:paraId="3D720BB5" w14:textId="77777777" w:rsidTr="00803C42">
        <w:tc>
          <w:tcPr>
            <w:tcW w:w="4395" w:type="dxa"/>
            <w:tcBorders>
              <w:top w:val="nil"/>
              <w:left w:val="nil"/>
              <w:bottom w:val="single" w:sz="12" w:space="0" w:color="auto"/>
              <w:right w:val="nil"/>
            </w:tcBorders>
            <w:hideMark/>
          </w:tcPr>
          <w:p w14:paraId="176CA365" w14:textId="77777777" w:rsidR="00320BDF" w:rsidRPr="00103D55" w:rsidRDefault="00320BDF" w:rsidP="00803C42">
            <w:pPr>
              <w:spacing w:after="160"/>
              <w:jc w:val="both"/>
              <w:rPr>
                <w:sz w:val="20"/>
                <w:szCs w:val="20"/>
              </w:rPr>
            </w:pPr>
            <w:r w:rsidRPr="00103D55">
              <w:rPr>
                <w:sz w:val="20"/>
                <w:szCs w:val="20"/>
              </w:rPr>
              <w:t>Variables</w:t>
            </w:r>
          </w:p>
        </w:tc>
        <w:tc>
          <w:tcPr>
            <w:tcW w:w="2551" w:type="dxa"/>
            <w:gridSpan w:val="2"/>
            <w:tcBorders>
              <w:top w:val="nil"/>
              <w:left w:val="nil"/>
              <w:bottom w:val="single" w:sz="12" w:space="0" w:color="auto"/>
              <w:right w:val="nil"/>
            </w:tcBorders>
            <w:hideMark/>
          </w:tcPr>
          <w:p w14:paraId="3DC50992" w14:textId="77777777" w:rsidR="00320BDF" w:rsidRPr="00103D55" w:rsidRDefault="00320BDF" w:rsidP="00803C42">
            <w:pPr>
              <w:spacing w:after="160"/>
              <w:jc w:val="both"/>
              <w:rPr>
                <w:sz w:val="20"/>
                <w:szCs w:val="20"/>
              </w:rPr>
            </w:pPr>
            <w:r w:rsidRPr="00103D55">
              <w:rPr>
                <w:sz w:val="20"/>
                <w:szCs w:val="20"/>
              </w:rPr>
              <w:t>Estimate</w:t>
            </w:r>
          </w:p>
        </w:tc>
        <w:tc>
          <w:tcPr>
            <w:tcW w:w="1134" w:type="dxa"/>
            <w:tcBorders>
              <w:top w:val="nil"/>
              <w:left w:val="nil"/>
              <w:bottom w:val="single" w:sz="12" w:space="0" w:color="auto"/>
              <w:right w:val="nil"/>
            </w:tcBorders>
          </w:tcPr>
          <w:p w14:paraId="4B0D0280" w14:textId="77777777" w:rsidR="00320BDF" w:rsidRPr="00103D55" w:rsidRDefault="00320BDF" w:rsidP="00803C42">
            <w:pPr>
              <w:spacing w:after="160"/>
              <w:jc w:val="right"/>
              <w:rPr>
                <w:sz w:val="20"/>
                <w:szCs w:val="20"/>
              </w:rPr>
            </w:pPr>
            <w:r w:rsidRPr="00103D55">
              <w:rPr>
                <w:sz w:val="20"/>
                <w:szCs w:val="20"/>
              </w:rPr>
              <w:t>z-score</w:t>
            </w:r>
          </w:p>
        </w:tc>
        <w:tc>
          <w:tcPr>
            <w:tcW w:w="992" w:type="dxa"/>
            <w:tcBorders>
              <w:top w:val="nil"/>
              <w:left w:val="nil"/>
              <w:bottom w:val="single" w:sz="12" w:space="0" w:color="auto"/>
              <w:right w:val="nil"/>
            </w:tcBorders>
          </w:tcPr>
          <w:p w14:paraId="4D25C7E2" w14:textId="77777777" w:rsidR="00320BDF" w:rsidRPr="00103D55" w:rsidRDefault="00320BDF" w:rsidP="00803C42"/>
        </w:tc>
      </w:tr>
      <w:tr w:rsidR="00A31A53" w:rsidRPr="00103D55" w14:paraId="2209F3DB" w14:textId="77777777" w:rsidTr="00803C42">
        <w:tc>
          <w:tcPr>
            <w:tcW w:w="4395" w:type="dxa"/>
            <w:tcBorders>
              <w:top w:val="single" w:sz="12" w:space="0" w:color="auto"/>
              <w:left w:val="nil"/>
              <w:bottom w:val="nil"/>
              <w:right w:val="nil"/>
            </w:tcBorders>
            <w:vAlign w:val="center"/>
            <w:hideMark/>
          </w:tcPr>
          <w:p w14:paraId="5B37FA17" w14:textId="77777777" w:rsidR="00A31A53" w:rsidRDefault="00A31A53" w:rsidP="00A31A53">
            <w:pPr>
              <w:jc w:val="both"/>
              <w:rPr>
                <w:i/>
                <w:iCs/>
                <w:sz w:val="20"/>
                <w:szCs w:val="20"/>
              </w:rPr>
            </w:pPr>
            <w:r>
              <w:rPr>
                <w:i/>
                <w:iCs/>
                <w:sz w:val="20"/>
                <w:szCs w:val="20"/>
              </w:rPr>
              <w:t>Intercept</w:t>
            </w:r>
          </w:p>
        </w:tc>
        <w:tc>
          <w:tcPr>
            <w:tcW w:w="992" w:type="dxa"/>
            <w:tcBorders>
              <w:top w:val="single" w:sz="12" w:space="0" w:color="auto"/>
              <w:left w:val="nil"/>
              <w:bottom w:val="nil"/>
              <w:right w:val="nil"/>
            </w:tcBorders>
            <w:vAlign w:val="bottom"/>
            <w:hideMark/>
          </w:tcPr>
          <w:p w14:paraId="0D822E4F" w14:textId="019D8A57" w:rsidR="00A31A53" w:rsidRPr="00A31A53" w:rsidRDefault="00A31A53" w:rsidP="00A31A53">
            <w:pPr>
              <w:jc w:val="right"/>
              <w:rPr>
                <w:sz w:val="20"/>
                <w:szCs w:val="20"/>
              </w:rPr>
            </w:pPr>
            <w:r w:rsidRPr="00A31A53">
              <w:rPr>
                <w:sz w:val="20"/>
                <w:szCs w:val="20"/>
              </w:rPr>
              <w:t>1</w:t>
            </w:r>
            <w:r w:rsidR="00B76E52">
              <w:rPr>
                <w:sz w:val="20"/>
                <w:szCs w:val="20"/>
              </w:rPr>
              <w:t>.</w:t>
            </w:r>
            <w:r w:rsidRPr="00A31A53">
              <w:rPr>
                <w:sz w:val="20"/>
                <w:szCs w:val="20"/>
              </w:rPr>
              <w:t>355</w:t>
            </w:r>
          </w:p>
        </w:tc>
        <w:tc>
          <w:tcPr>
            <w:tcW w:w="1559" w:type="dxa"/>
            <w:tcBorders>
              <w:top w:val="single" w:sz="12" w:space="0" w:color="auto"/>
              <w:left w:val="nil"/>
              <w:bottom w:val="nil"/>
              <w:right w:val="nil"/>
            </w:tcBorders>
            <w:vAlign w:val="bottom"/>
            <w:hideMark/>
          </w:tcPr>
          <w:p w14:paraId="56373A08" w14:textId="1109003C" w:rsidR="00A31A53" w:rsidRPr="00A31A53" w:rsidRDefault="00A31A53" w:rsidP="00A31A53">
            <w:pPr>
              <w:rPr>
                <w:sz w:val="20"/>
                <w:szCs w:val="20"/>
              </w:rPr>
            </w:pPr>
            <w:r w:rsidRPr="00A31A53">
              <w:rPr>
                <w:sz w:val="20"/>
                <w:szCs w:val="20"/>
              </w:rPr>
              <w:t>***</w:t>
            </w:r>
          </w:p>
        </w:tc>
        <w:tc>
          <w:tcPr>
            <w:tcW w:w="1134" w:type="dxa"/>
            <w:tcBorders>
              <w:top w:val="single" w:sz="12" w:space="0" w:color="auto"/>
              <w:left w:val="nil"/>
              <w:bottom w:val="nil"/>
              <w:right w:val="nil"/>
            </w:tcBorders>
            <w:vAlign w:val="bottom"/>
          </w:tcPr>
          <w:p w14:paraId="1FBA1AA0" w14:textId="111CE7E8" w:rsidR="00A31A53" w:rsidRPr="00A31A53" w:rsidRDefault="00A31A53" w:rsidP="00A31A53">
            <w:pPr>
              <w:jc w:val="right"/>
              <w:rPr>
                <w:sz w:val="20"/>
                <w:szCs w:val="20"/>
              </w:rPr>
            </w:pPr>
            <w:r w:rsidRPr="00A31A53">
              <w:rPr>
                <w:sz w:val="20"/>
                <w:szCs w:val="20"/>
              </w:rPr>
              <w:t>11</w:t>
            </w:r>
            <w:r w:rsidR="00B76E52">
              <w:rPr>
                <w:sz w:val="20"/>
                <w:szCs w:val="20"/>
              </w:rPr>
              <w:t>.</w:t>
            </w:r>
            <w:r w:rsidRPr="00A31A53">
              <w:rPr>
                <w:sz w:val="20"/>
                <w:szCs w:val="20"/>
              </w:rPr>
              <w:t>004</w:t>
            </w:r>
          </w:p>
        </w:tc>
        <w:tc>
          <w:tcPr>
            <w:tcW w:w="992" w:type="dxa"/>
            <w:tcBorders>
              <w:top w:val="single" w:sz="12" w:space="0" w:color="auto"/>
              <w:left w:val="nil"/>
              <w:bottom w:val="nil"/>
              <w:right w:val="nil"/>
            </w:tcBorders>
            <w:vAlign w:val="bottom"/>
          </w:tcPr>
          <w:p w14:paraId="419C3E2C" w14:textId="77777777" w:rsidR="00A31A53" w:rsidRPr="00103D55" w:rsidRDefault="00A31A53" w:rsidP="00A31A53">
            <w:pPr>
              <w:ind w:left="-420" w:firstLine="346"/>
              <w:jc w:val="right"/>
            </w:pPr>
          </w:p>
        </w:tc>
      </w:tr>
      <w:tr w:rsidR="00A31A53" w:rsidRPr="00103D55" w14:paraId="017AE3AB" w14:textId="77777777" w:rsidTr="00803C42">
        <w:tc>
          <w:tcPr>
            <w:tcW w:w="4395" w:type="dxa"/>
            <w:vAlign w:val="center"/>
          </w:tcPr>
          <w:p w14:paraId="72DCD22D" w14:textId="77777777" w:rsidR="00A31A53" w:rsidRDefault="00A31A53" w:rsidP="00A31A53">
            <w:pPr>
              <w:jc w:val="both"/>
              <w:rPr>
                <w:i/>
                <w:iCs/>
                <w:sz w:val="20"/>
                <w:szCs w:val="20"/>
              </w:rPr>
            </w:pPr>
            <w:r>
              <w:rPr>
                <w:i/>
                <w:iCs/>
                <w:sz w:val="20"/>
                <w:szCs w:val="20"/>
              </w:rPr>
              <w:t>Result (Lost)</w:t>
            </w:r>
            <w:r>
              <w:rPr>
                <w:i/>
                <w:iCs/>
                <w:sz w:val="20"/>
                <w:szCs w:val="20"/>
                <w:vertAlign w:val="subscript"/>
              </w:rPr>
              <w:t>m</w:t>
            </w:r>
          </w:p>
        </w:tc>
        <w:tc>
          <w:tcPr>
            <w:tcW w:w="992" w:type="dxa"/>
            <w:vAlign w:val="bottom"/>
          </w:tcPr>
          <w:p w14:paraId="1C77FC57" w14:textId="5C225A08" w:rsidR="00A31A53" w:rsidRPr="00A31A53" w:rsidRDefault="00B76E52" w:rsidP="00A31A53">
            <w:pPr>
              <w:jc w:val="right"/>
              <w:rPr>
                <w:sz w:val="20"/>
                <w:szCs w:val="20"/>
              </w:rPr>
            </w:pPr>
            <w:r>
              <w:rPr>
                <w:sz w:val="20"/>
                <w:szCs w:val="20"/>
              </w:rPr>
              <w:t>.</w:t>
            </w:r>
            <w:r w:rsidR="00A31A53" w:rsidRPr="00A31A53">
              <w:rPr>
                <w:sz w:val="20"/>
                <w:szCs w:val="20"/>
              </w:rPr>
              <w:t>057</w:t>
            </w:r>
          </w:p>
        </w:tc>
        <w:tc>
          <w:tcPr>
            <w:tcW w:w="1559" w:type="dxa"/>
            <w:vAlign w:val="bottom"/>
          </w:tcPr>
          <w:p w14:paraId="42184FFA" w14:textId="77777777" w:rsidR="00A31A53" w:rsidRPr="00A31A53" w:rsidRDefault="00A31A53" w:rsidP="00A31A53">
            <w:pPr>
              <w:rPr>
                <w:sz w:val="20"/>
                <w:szCs w:val="20"/>
              </w:rPr>
            </w:pPr>
          </w:p>
        </w:tc>
        <w:tc>
          <w:tcPr>
            <w:tcW w:w="1134" w:type="dxa"/>
            <w:vAlign w:val="bottom"/>
          </w:tcPr>
          <w:p w14:paraId="39C0F067" w14:textId="191A7EB6" w:rsidR="00A31A53" w:rsidRPr="00A31A53" w:rsidRDefault="00B76E52" w:rsidP="00A31A53">
            <w:pPr>
              <w:jc w:val="right"/>
              <w:rPr>
                <w:sz w:val="20"/>
                <w:szCs w:val="20"/>
              </w:rPr>
            </w:pPr>
            <w:r>
              <w:rPr>
                <w:sz w:val="20"/>
                <w:szCs w:val="20"/>
              </w:rPr>
              <w:t>.</w:t>
            </w:r>
            <w:r w:rsidR="00A31A53" w:rsidRPr="00A31A53">
              <w:rPr>
                <w:sz w:val="20"/>
                <w:szCs w:val="20"/>
              </w:rPr>
              <w:t>349</w:t>
            </w:r>
          </w:p>
        </w:tc>
        <w:tc>
          <w:tcPr>
            <w:tcW w:w="992" w:type="dxa"/>
            <w:vAlign w:val="center"/>
          </w:tcPr>
          <w:p w14:paraId="39D37D4E" w14:textId="77777777" w:rsidR="00A31A53" w:rsidRPr="00103D55" w:rsidRDefault="00A31A53" w:rsidP="00A31A53">
            <w:pPr>
              <w:ind w:left="-420" w:firstLine="346"/>
              <w:jc w:val="right"/>
            </w:pPr>
          </w:p>
        </w:tc>
      </w:tr>
      <w:tr w:rsidR="00A31A53" w:rsidRPr="00103D55" w14:paraId="5B9EE6B0" w14:textId="77777777" w:rsidTr="00803C42">
        <w:tc>
          <w:tcPr>
            <w:tcW w:w="4395" w:type="dxa"/>
            <w:vAlign w:val="center"/>
          </w:tcPr>
          <w:p w14:paraId="627CD1CA" w14:textId="77777777" w:rsidR="00A31A53" w:rsidRDefault="00A31A53" w:rsidP="00A31A53">
            <w:pPr>
              <w:jc w:val="both"/>
              <w:rPr>
                <w:i/>
                <w:iCs/>
                <w:sz w:val="20"/>
                <w:szCs w:val="20"/>
              </w:rPr>
            </w:pPr>
            <w:r>
              <w:rPr>
                <w:i/>
                <w:iCs/>
                <w:sz w:val="20"/>
                <w:szCs w:val="20"/>
              </w:rPr>
              <w:t>Result (Won)</w:t>
            </w:r>
            <w:r>
              <w:rPr>
                <w:i/>
                <w:iCs/>
                <w:sz w:val="20"/>
                <w:szCs w:val="20"/>
                <w:vertAlign w:val="subscript"/>
              </w:rPr>
              <w:t>m</w:t>
            </w:r>
          </w:p>
        </w:tc>
        <w:tc>
          <w:tcPr>
            <w:tcW w:w="992" w:type="dxa"/>
            <w:vAlign w:val="bottom"/>
          </w:tcPr>
          <w:p w14:paraId="698914D6" w14:textId="2CE4D740" w:rsidR="00A31A53" w:rsidRPr="00A31A53" w:rsidRDefault="00B76E52" w:rsidP="00A31A53">
            <w:pPr>
              <w:jc w:val="right"/>
              <w:rPr>
                <w:sz w:val="20"/>
                <w:szCs w:val="20"/>
              </w:rPr>
            </w:pPr>
            <w:r>
              <w:rPr>
                <w:sz w:val="20"/>
                <w:szCs w:val="20"/>
              </w:rPr>
              <w:t>.</w:t>
            </w:r>
            <w:r w:rsidR="00A31A53" w:rsidRPr="00A31A53">
              <w:rPr>
                <w:sz w:val="20"/>
                <w:szCs w:val="20"/>
              </w:rPr>
              <w:t>447</w:t>
            </w:r>
          </w:p>
        </w:tc>
        <w:tc>
          <w:tcPr>
            <w:tcW w:w="1559" w:type="dxa"/>
            <w:vAlign w:val="bottom"/>
          </w:tcPr>
          <w:p w14:paraId="4AF154F8" w14:textId="4675AB81" w:rsidR="00A31A53" w:rsidRPr="00A31A53" w:rsidRDefault="00A31A53" w:rsidP="00A31A53">
            <w:pPr>
              <w:rPr>
                <w:sz w:val="20"/>
                <w:szCs w:val="20"/>
              </w:rPr>
            </w:pPr>
            <w:r w:rsidRPr="00A31A53">
              <w:rPr>
                <w:sz w:val="20"/>
                <w:szCs w:val="20"/>
              </w:rPr>
              <w:t>***</w:t>
            </w:r>
          </w:p>
        </w:tc>
        <w:tc>
          <w:tcPr>
            <w:tcW w:w="1134" w:type="dxa"/>
            <w:vAlign w:val="bottom"/>
          </w:tcPr>
          <w:p w14:paraId="27559845" w14:textId="37A50462" w:rsidR="00A31A53" w:rsidRPr="00A31A53" w:rsidRDefault="00A31A53" w:rsidP="00A31A53">
            <w:pPr>
              <w:jc w:val="right"/>
              <w:rPr>
                <w:sz w:val="20"/>
                <w:szCs w:val="20"/>
              </w:rPr>
            </w:pPr>
            <w:r w:rsidRPr="00A31A53">
              <w:rPr>
                <w:sz w:val="20"/>
                <w:szCs w:val="20"/>
              </w:rPr>
              <w:t>3</w:t>
            </w:r>
            <w:r w:rsidR="00B76E52">
              <w:rPr>
                <w:sz w:val="20"/>
                <w:szCs w:val="20"/>
              </w:rPr>
              <w:t>.</w:t>
            </w:r>
            <w:r w:rsidRPr="00A31A53">
              <w:rPr>
                <w:sz w:val="20"/>
                <w:szCs w:val="20"/>
              </w:rPr>
              <w:t>910</w:t>
            </w:r>
          </w:p>
        </w:tc>
        <w:tc>
          <w:tcPr>
            <w:tcW w:w="992" w:type="dxa"/>
            <w:vAlign w:val="center"/>
          </w:tcPr>
          <w:p w14:paraId="19BF514E" w14:textId="77777777" w:rsidR="00A31A53" w:rsidRPr="00103D55" w:rsidRDefault="00A31A53" w:rsidP="00A31A53">
            <w:pPr>
              <w:ind w:left="-420" w:firstLine="346"/>
              <w:jc w:val="right"/>
            </w:pPr>
          </w:p>
        </w:tc>
      </w:tr>
      <w:tr w:rsidR="00A31A53" w:rsidRPr="00103D55" w14:paraId="4B05E9DD" w14:textId="77777777" w:rsidTr="00803C42">
        <w:tc>
          <w:tcPr>
            <w:tcW w:w="4395" w:type="dxa"/>
            <w:vAlign w:val="center"/>
          </w:tcPr>
          <w:p w14:paraId="7A04E778" w14:textId="77777777" w:rsidR="00A31A53" w:rsidRPr="005F6AF2" w:rsidRDefault="00A31A53" w:rsidP="00A31A53">
            <w:pPr>
              <w:rPr>
                <w:i/>
                <w:iCs/>
                <w:sz w:val="20"/>
                <w:szCs w:val="20"/>
                <w:lang w:val="fr-FR"/>
              </w:rPr>
            </w:pPr>
            <w:r w:rsidRPr="002402B1">
              <w:rPr>
                <w:i/>
                <w:iCs/>
                <w:sz w:val="20"/>
                <w:szCs w:val="20"/>
              </w:rPr>
              <w:t>Inf</w:t>
            </w:r>
            <w:r w:rsidRPr="005F6AF2">
              <w:rPr>
                <w:i/>
                <w:iCs/>
                <w:sz w:val="20"/>
                <w:szCs w:val="20"/>
                <w:lang w:val="fr-FR"/>
              </w:rPr>
              <w:t>ormational MGC</w:t>
            </w:r>
            <w:r w:rsidRPr="005F6AF2">
              <w:rPr>
                <w:i/>
                <w:iCs/>
                <w:sz w:val="20"/>
                <w:szCs w:val="20"/>
                <w:vertAlign w:val="subscript"/>
                <w:lang w:val="fr-FR"/>
              </w:rPr>
              <w:t>u,c,m</w:t>
            </w:r>
          </w:p>
        </w:tc>
        <w:tc>
          <w:tcPr>
            <w:tcW w:w="992" w:type="dxa"/>
            <w:vAlign w:val="bottom"/>
          </w:tcPr>
          <w:p w14:paraId="2930D843" w14:textId="62226CC4" w:rsidR="00A31A53" w:rsidRPr="00A31A53" w:rsidRDefault="00B76E52" w:rsidP="00A31A53">
            <w:pPr>
              <w:jc w:val="right"/>
              <w:rPr>
                <w:sz w:val="20"/>
                <w:szCs w:val="20"/>
              </w:rPr>
            </w:pPr>
            <w:r>
              <w:rPr>
                <w:sz w:val="20"/>
                <w:szCs w:val="20"/>
              </w:rPr>
              <w:t>.</w:t>
            </w:r>
            <w:r w:rsidR="00A31A53" w:rsidRPr="00A31A53">
              <w:rPr>
                <w:sz w:val="20"/>
                <w:szCs w:val="20"/>
              </w:rPr>
              <w:t>061</w:t>
            </w:r>
          </w:p>
        </w:tc>
        <w:tc>
          <w:tcPr>
            <w:tcW w:w="1559" w:type="dxa"/>
            <w:vAlign w:val="bottom"/>
          </w:tcPr>
          <w:p w14:paraId="51E54AF2" w14:textId="77777777" w:rsidR="00A31A53" w:rsidRPr="00A31A53" w:rsidRDefault="00A31A53" w:rsidP="00A31A53">
            <w:pPr>
              <w:rPr>
                <w:sz w:val="20"/>
                <w:szCs w:val="20"/>
              </w:rPr>
            </w:pPr>
          </w:p>
        </w:tc>
        <w:tc>
          <w:tcPr>
            <w:tcW w:w="1134" w:type="dxa"/>
            <w:vAlign w:val="bottom"/>
          </w:tcPr>
          <w:p w14:paraId="64790020" w14:textId="299A2216" w:rsidR="00A31A53" w:rsidRPr="00A31A53" w:rsidRDefault="00B76E52" w:rsidP="00A31A53">
            <w:pPr>
              <w:jc w:val="right"/>
              <w:rPr>
                <w:sz w:val="20"/>
                <w:szCs w:val="20"/>
              </w:rPr>
            </w:pPr>
            <w:r>
              <w:rPr>
                <w:sz w:val="20"/>
                <w:szCs w:val="20"/>
              </w:rPr>
              <w:t>.</w:t>
            </w:r>
            <w:r w:rsidR="00A31A53" w:rsidRPr="00A31A53">
              <w:rPr>
                <w:sz w:val="20"/>
                <w:szCs w:val="20"/>
              </w:rPr>
              <w:t>991</w:t>
            </w:r>
          </w:p>
        </w:tc>
        <w:tc>
          <w:tcPr>
            <w:tcW w:w="992" w:type="dxa"/>
            <w:vAlign w:val="center"/>
          </w:tcPr>
          <w:p w14:paraId="1106C024" w14:textId="77777777" w:rsidR="00A31A53" w:rsidRPr="00103D55" w:rsidRDefault="00A31A53" w:rsidP="00A31A53">
            <w:pPr>
              <w:ind w:left="-420" w:firstLine="346"/>
              <w:jc w:val="right"/>
            </w:pPr>
          </w:p>
        </w:tc>
      </w:tr>
      <w:tr w:rsidR="00A31A53" w:rsidRPr="00103D55" w14:paraId="78DDB188" w14:textId="77777777" w:rsidTr="00803C42">
        <w:tc>
          <w:tcPr>
            <w:tcW w:w="4395" w:type="dxa"/>
            <w:vAlign w:val="center"/>
            <w:hideMark/>
          </w:tcPr>
          <w:p w14:paraId="3CE99362" w14:textId="77777777" w:rsidR="00A31A53" w:rsidRDefault="00A31A53" w:rsidP="00A31A53">
            <w:pPr>
              <w:rPr>
                <w:i/>
                <w:iCs/>
                <w:sz w:val="20"/>
                <w:szCs w:val="20"/>
              </w:rPr>
            </w:pPr>
            <w:r>
              <w:rPr>
                <w:i/>
                <w:iCs/>
                <w:sz w:val="20"/>
                <w:szCs w:val="20"/>
              </w:rPr>
              <w:t>ResultLost</w:t>
            </w:r>
            <w:r w:rsidRPr="005F6AF2">
              <w:rPr>
                <w:i/>
                <w:iCs/>
                <w:sz w:val="20"/>
                <w:szCs w:val="20"/>
                <w:vertAlign w:val="subscript"/>
              </w:rPr>
              <w:t>m</w:t>
            </w:r>
            <w:r>
              <w:rPr>
                <w:i/>
                <w:iCs/>
                <w:sz w:val="20"/>
                <w:szCs w:val="20"/>
              </w:rPr>
              <w:t xml:space="preserve"> * Informational MGC</w:t>
            </w:r>
            <w:r w:rsidRPr="005F6AF2">
              <w:rPr>
                <w:i/>
                <w:iCs/>
                <w:sz w:val="20"/>
                <w:szCs w:val="20"/>
                <w:vertAlign w:val="subscript"/>
              </w:rPr>
              <w:t>u,c,m</w:t>
            </w:r>
          </w:p>
        </w:tc>
        <w:tc>
          <w:tcPr>
            <w:tcW w:w="992" w:type="dxa"/>
            <w:vAlign w:val="bottom"/>
            <w:hideMark/>
          </w:tcPr>
          <w:p w14:paraId="67C7F71B" w14:textId="5DB39616" w:rsidR="00A31A53" w:rsidRPr="00A31A53" w:rsidRDefault="00B76E52" w:rsidP="00A31A53">
            <w:pPr>
              <w:jc w:val="right"/>
              <w:rPr>
                <w:sz w:val="20"/>
                <w:szCs w:val="20"/>
              </w:rPr>
            </w:pPr>
            <w:r>
              <w:rPr>
                <w:sz w:val="20"/>
                <w:szCs w:val="20"/>
              </w:rPr>
              <w:t>.</w:t>
            </w:r>
            <w:r w:rsidR="00A31A53" w:rsidRPr="00A31A53">
              <w:rPr>
                <w:sz w:val="20"/>
                <w:szCs w:val="20"/>
              </w:rPr>
              <w:t>623</w:t>
            </w:r>
          </w:p>
        </w:tc>
        <w:tc>
          <w:tcPr>
            <w:tcW w:w="1559" w:type="dxa"/>
            <w:vAlign w:val="bottom"/>
          </w:tcPr>
          <w:p w14:paraId="7D5FC536" w14:textId="503FDE91" w:rsidR="00A31A53" w:rsidRPr="00A31A53" w:rsidRDefault="00A31A53" w:rsidP="00A31A53">
            <w:pPr>
              <w:rPr>
                <w:sz w:val="20"/>
                <w:szCs w:val="20"/>
              </w:rPr>
            </w:pPr>
            <w:r w:rsidRPr="00A31A53">
              <w:rPr>
                <w:sz w:val="20"/>
                <w:szCs w:val="20"/>
              </w:rPr>
              <w:t>***</w:t>
            </w:r>
          </w:p>
        </w:tc>
        <w:tc>
          <w:tcPr>
            <w:tcW w:w="1134" w:type="dxa"/>
            <w:vAlign w:val="bottom"/>
          </w:tcPr>
          <w:p w14:paraId="5E1D92DD" w14:textId="5E66078E" w:rsidR="00A31A53" w:rsidRPr="00A31A53" w:rsidRDefault="00A31A53" w:rsidP="00A31A53">
            <w:pPr>
              <w:jc w:val="right"/>
              <w:rPr>
                <w:sz w:val="20"/>
                <w:szCs w:val="20"/>
              </w:rPr>
            </w:pPr>
            <w:r w:rsidRPr="00A31A53">
              <w:rPr>
                <w:sz w:val="20"/>
                <w:szCs w:val="20"/>
              </w:rPr>
              <w:t>3</w:t>
            </w:r>
            <w:r w:rsidR="00B76E52">
              <w:rPr>
                <w:sz w:val="20"/>
                <w:szCs w:val="20"/>
              </w:rPr>
              <w:t>.</w:t>
            </w:r>
            <w:r w:rsidRPr="00A31A53">
              <w:rPr>
                <w:sz w:val="20"/>
                <w:szCs w:val="20"/>
              </w:rPr>
              <w:t>022</w:t>
            </w:r>
          </w:p>
        </w:tc>
        <w:tc>
          <w:tcPr>
            <w:tcW w:w="992" w:type="dxa"/>
            <w:vAlign w:val="center"/>
          </w:tcPr>
          <w:p w14:paraId="2F981801" w14:textId="77777777" w:rsidR="00A31A53" w:rsidRPr="00103D55" w:rsidRDefault="00A31A53" w:rsidP="00A31A53">
            <w:pPr>
              <w:ind w:left="-420" w:firstLine="346"/>
              <w:jc w:val="right"/>
            </w:pPr>
          </w:p>
        </w:tc>
      </w:tr>
      <w:tr w:rsidR="00A31A53" w:rsidRPr="00103D55" w14:paraId="01DE9F27" w14:textId="77777777" w:rsidTr="00803C42">
        <w:tc>
          <w:tcPr>
            <w:tcW w:w="4395" w:type="dxa"/>
            <w:vAlign w:val="center"/>
            <w:hideMark/>
          </w:tcPr>
          <w:p w14:paraId="6BF0A012" w14:textId="77777777" w:rsidR="00A31A53" w:rsidRDefault="00A31A53" w:rsidP="00A31A53">
            <w:pPr>
              <w:rPr>
                <w:i/>
                <w:iCs/>
                <w:sz w:val="20"/>
                <w:szCs w:val="20"/>
              </w:rPr>
            </w:pPr>
            <w:r>
              <w:rPr>
                <w:i/>
                <w:iCs/>
                <w:sz w:val="20"/>
                <w:szCs w:val="20"/>
              </w:rPr>
              <w:t>ResultWon</w:t>
            </w:r>
            <w:r w:rsidRPr="005F6AF2">
              <w:rPr>
                <w:i/>
                <w:iCs/>
                <w:sz w:val="20"/>
                <w:szCs w:val="20"/>
                <w:vertAlign w:val="subscript"/>
              </w:rPr>
              <w:t>m</w:t>
            </w:r>
            <w:r>
              <w:rPr>
                <w:i/>
                <w:iCs/>
                <w:sz w:val="20"/>
                <w:szCs w:val="20"/>
              </w:rPr>
              <w:t xml:space="preserve"> * Informational MGC</w:t>
            </w:r>
            <w:r w:rsidRPr="005F6AF2">
              <w:rPr>
                <w:i/>
                <w:iCs/>
                <w:sz w:val="20"/>
                <w:szCs w:val="20"/>
                <w:vertAlign w:val="subscript"/>
              </w:rPr>
              <w:t>u,c,m</w:t>
            </w:r>
          </w:p>
        </w:tc>
        <w:tc>
          <w:tcPr>
            <w:tcW w:w="992" w:type="dxa"/>
            <w:vAlign w:val="bottom"/>
            <w:hideMark/>
          </w:tcPr>
          <w:p w14:paraId="0939C183" w14:textId="4D919FA2"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035</w:t>
            </w:r>
          </w:p>
        </w:tc>
        <w:tc>
          <w:tcPr>
            <w:tcW w:w="1559" w:type="dxa"/>
            <w:vAlign w:val="bottom"/>
            <w:hideMark/>
          </w:tcPr>
          <w:p w14:paraId="07C17285" w14:textId="77777777" w:rsidR="00A31A53" w:rsidRPr="00A31A53" w:rsidRDefault="00A31A53" w:rsidP="00A31A53">
            <w:pPr>
              <w:rPr>
                <w:sz w:val="20"/>
                <w:szCs w:val="20"/>
              </w:rPr>
            </w:pPr>
          </w:p>
        </w:tc>
        <w:tc>
          <w:tcPr>
            <w:tcW w:w="1134" w:type="dxa"/>
            <w:vAlign w:val="bottom"/>
          </w:tcPr>
          <w:p w14:paraId="23530713" w14:textId="3A59FF0B"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495</w:t>
            </w:r>
          </w:p>
        </w:tc>
        <w:tc>
          <w:tcPr>
            <w:tcW w:w="992" w:type="dxa"/>
            <w:vAlign w:val="center"/>
          </w:tcPr>
          <w:p w14:paraId="43432491" w14:textId="77777777" w:rsidR="00A31A53" w:rsidRPr="00103D55" w:rsidRDefault="00A31A53" w:rsidP="00A31A53">
            <w:pPr>
              <w:ind w:left="-420" w:firstLine="346"/>
              <w:jc w:val="right"/>
            </w:pPr>
          </w:p>
        </w:tc>
      </w:tr>
      <w:tr w:rsidR="00A31A53" w:rsidRPr="00103D55" w14:paraId="5B731814" w14:textId="77777777" w:rsidTr="00803C42">
        <w:tc>
          <w:tcPr>
            <w:tcW w:w="4395" w:type="dxa"/>
            <w:vAlign w:val="center"/>
            <w:hideMark/>
          </w:tcPr>
          <w:p w14:paraId="548C51CA" w14:textId="77777777" w:rsidR="00A31A53" w:rsidRDefault="00A31A53" w:rsidP="00A31A53">
            <w:pPr>
              <w:rPr>
                <w:i/>
                <w:iCs/>
                <w:sz w:val="20"/>
                <w:szCs w:val="20"/>
              </w:rPr>
            </w:pPr>
            <w:r>
              <w:rPr>
                <w:i/>
                <w:iCs/>
                <w:sz w:val="20"/>
                <w:szCs w:val="20"/>
              </w:rPr>
              <w:t>Emotional MGC</w:t>
            </w:r>
            <w:r>
              <w:rPr>
                <w:i/>
                <w:iCs/>
                <w:sz w:val="20"/>
                <w:szCs w:val="20"/>
                <w:vertAlign w:val="subscript"/>
              </w:rPr>
              <w:t>u,c,m</w:t>
            </w:r>
          </w:p>
        </w:tc>
        <w:tc>
          <w:tcPr>
            <w:tcW w:w="992" w:type="dxa"/>
            <w:vAlign w:val="bottom"/>
            <w:hideMark/>
          </w:tcPr>
          <w:p w14:paraId="262A9C30" w14:textId="66A5FB4A" w:rsidR="00A31A53" w:rsidRPr="00A31A53" w:rsidRDefault="00B76E52" w:rsidP="00A31A53">
            <w:pPr>
              <w:jc w:val="right"/>
              <w:rPr>
                <w:sz w:val="20"/>
                <w:szCs w:val="20"/>
              </w:rPr>
            </w:pPr>
            <w:r>
              <w:rPr>
                <w:sz w:val="20"/>
                <w:szCs w:val="20"/>
              </w:rPr>
              <w:t>.</w:t>
            </w:r>
            <w:r w:rsidR="00A31A53" w:rsidRPr="00A31A53">
              <w:rPr>
                <w:sz w:val="20"/>
                <w:szCs w:val="20"/>
              </w:rPr>
              <w:t>171</w:t>
            </w:r>
          </w:p>
        </w:tc>
        <w:tc>
          <w:tcPr>
            <w:tcW w:w="1559" w:type="dxa"/>
            <w:vAlign w:val="bottom"/>
            <w:hideMark/>
          </w:tcPr>
          <w:p w14:paraId="4BB693D6" w14:textId="3293B882" w:rsidR="00A31A53" w:rsidRPr="00A31A53" w:rsidRDefault="00A31A53" w:rsidP="00A31A53">
            <w:pPr>
              <w:rPr>
                <w:sz w:val="20"/>
                <w:szCs w:val="20"/>
              </w:rPr>
            </w:pPr>
          </w:p>
        </w:tc>
        <w:tc>
          <w:tcPr>
            <w:tcW w:w="1134" w:type="dxa"/>
            <w:vAlign w:val="bottom"/>
          </w:tcPr>
          <w:p w14:paraId="36524DA3" w14:textId="7B3A7504" w:rsidR="00A31A53" w:rsidRPr="00A31A53" w:rsidRDefault="00A31A53" w:rsidP="00A31A53">
            <w:pPr>
              <w:jc w:val="right"/>
              <w:rPr>
                <w:sz w:val="20"/>
                <w:szCs w:val="20"/>
              </w:rPr>
            </w:pPr>
            <w:r w:rsidRPr="00A31A53">
              <w:rPr>
                <w:sz w:val="20"/>
                <w:szCs w:val="20"/>
              </w:rPr>
              <w:t>1</w:t>
            </w:r>
            <w:r w:rsidR="00B76E52">
              <w:rPr>
                <w:sz w:val="20"/>
                <w:szCs w:val="20"/>
              </w:rPr>
              <w:t>.</w:t>
            </w:r>
            <w:r w:rsidRPr="00A31A53">
              <w:rPr>
                <w:sz w:val="20"/>
                <w:szCs w:val="20"/>
              </w:rPr>
              <w:t>532</w:t>
            </w:r>
          </w:p>
        </w:tc>
        <w:tc>
          <w:tcPr>
            <w:tcW w:w="992" w:type="dxa"/>
            <w:vAlign w:val="center"/>
          </w:tcPr>
          <w:p w14:paraId="0E793857" w14:textId="77777777" w:rsidR="00A31A53" w:rsidRPr="00103D55" w:rsidRDefault="00A31A53" w:rsidP="00A31A53">
            <w:pPr>
              <w:ind w:left="-420" w:firstLine="346"/>
              <w:jc w:val="right"/>
            </w:pPr>
          </w:p>
        </w:tc>
      </w:tr>
      <w:tr w:rsidR="00A31A53" w:rsidRPr="00103D55" w14:paraId="06582D7A" w14:textId="77777777" w:rsidTr="00803C42">
        <w:tc>
          <w:tcPr>
            <w:tcW w:w="4395" w:type="dxa"/>
            <w:vAlign w:val="center"/>
            <w:hideMark/>
          </w:tcPr>
          <w:p w14:paraId="696F9320" w14:textId="77777777" w:rsidR="00A31A53" w:rsidRDefault="00A31A53" w:rsidP="00A31A53">
            <w:pPr>
              <w:rPr>
                <w:i/>
                <w:iCs/>
                <w:sz w:val="20"/>
                <w:szCs w:val="20"/>
              </w:rPr>
            </w:pPr>
            <w:r>
              <w:rPr>
                <w:i/>
                <w:iCs/>
                <w:sz w:val="20"/>
                <w:szCs w:val="20"/>
              </w:rPr>
              <w:t>ResultLost</w:t>
            </w:r>
            <w:r>
              <w:rPr>
                <w:i/>
                <w:iCs/>
                <w:sz w:val="20"/>
                <w:szCs w:val="20"/>
                <w:vertAlign w:val="subscript"/>
              </w:rPr>
              <w:t>m</w:t>
            </w:r>
            <w:r>
              <w:rPr>
                <w:i/>
                <w:iCs/>
                <w:sz w:val="20"/>
                <w:szCs w:val="20"/>
              </w:rPr>
              <w:t xml:space="preserve"> * Emotional MGC</w:t>
            </w:r>
            <w:r>
              <w:rPr>
                <w:i/>
                <w:iCs/>
                <w:sz w:val="20"/>
                <w:szCs w:val="20"/>
                <w:vertAlign w:val="subscript"/>
              </w:rPr>
              <w:t>u,c,m</w:t>
            </w:r>
          </w:p>
        </w:tc>
        <w:tc>
          <w:tcPr>
            <w:tcW w:w="992" w:type="dxa"/>
            <w:vAlign w:val="bottom"/>
            <w:hideMark/>
          </w:tcPr>
          <w:p w14:paraId="786C26FC" w14:textId="08A6463D"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012</w:t>
            </w:r>
          </w:p>
        </w:tc>
        <w:tc>
          <w:tcPr>
            <w:tcW w:w="1559" w:type="dxa"/>
            <w:vAlign w:val="bottom"/>
            <w:hideMark/>
          </w:tcPr>
          <w:p w14:paraId="6820951E" w14:textId="4BE18F1C" w:rsidR="00A31A53" w:rsidRPr="00A31A53" w:rsidRDefault="00A31A53" w:rsidP="00A31A53">
            <w:pPr>
              <w:rPr>
                <w:sz w:val="20"/>
                <w:szCs w:val="20"/>
              </w:rPr>
            </w:pPr>
          </w:p>
        </w:tc>
        <w:tc>
          <w:tcPr>
            <w:tcW w:w="1134" w:type="dxa"/>
            <w:vAlign w:val="bottom"/>
          </w:tcPr>
          <w:p w14:paraId="45059E9A" w14:textId="35DEAB2F"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091</w:t>
            </w:r>
          </w:p>
        </w:tc>
        <w:tc>
          <w:tcPr>
            <w:tcW w:w="992" w:type="dxa"/>
            <w:vAlign w:val="center"/>
          </w:tcPr>
          <w:p w14:paraId="03A259B5" w14:textId="77777777" w:rsidR="00A31A53" w:rsidRPr="00103D55" w:rsidRDefault="00A31A53" w:rsidP="00A31A53">
            <w:pPr>
              <w:jc w:val="right"/>
            </w:pPr>
          </w:p>
        </w:tc>
      </w:tr>
      <w:tr w:rsidR="00A31A53" w:rsidRPr="00103D55" w14:paraId="00BEC107" w14:textId="77777777" w:rsidTr="00803C42">
        <w:tc>
          <w:tcPr>
            <w:tcW w:w="4395" w:type="dxa"/>
            <w:vAlign w:val="center"/>
            <w:hideMark/>
          </w:tcPr>
          <w:p w14:paraId="7FD5680D" w14:textId="77777777" w:rsidR="00A31A53" w:rsidRDefault="00A31A53" w:rsidP="00A31A53">
            <w:pPr>
              <w:rPr>
                <w:i/>
                <w:iCs/>
                <w:sz w:val="20"/>
                <w:szCs w:val="20"/>
              </w:rPr>
            </w:pPr>
            <w:r>
              <w:rPr>
                <w:i/>
                <w:iCs/>
                <w:sz w:val="20"/>
                <w:szCs w:val="20"/>
              </w:rPr>
              <w:t>ResultWon</w:t>
            </w:r>
            <w:r>
              <w:rPr>
                <w:i/>
                <w:iCs/>
                <w:sz w:val="20"/>
                <w:szCs w:val="20"/>
                <w:vertAlign w:val="subscript"/>
              </w:rPr>
              <w:t>m</w:t>
            </w:r>
            <w:r>
              <w:rPr>
                <w:i/>
                <w:iCs/>
                <w:sz w:val="20"/>
                <w:szCs w:val="20"/>
              </w:rPr>
              <w:t xml:space="preserve"> * Emotional MGC</w:t>
            </w:r>
            <w:r>
              <w:rPr>
                <w:i/>
                <w:iCs/>
                <w:sz w:val="20"/>
                <w:szCs w:val="20"/>
                <w:vertAlign w:val="subscript"/>
              </w:rPr>
              <w:t>u,c,m</w:t>
            </w:r>
          </w:p>
        </w:tc>
        <w:tc>
          <w:tcPr>
            <w:tcW w:w="992" w:type="dxa"/>
            <w:vAlign w:val="bottom"/>
          </w:tcPr>
          <w:p w14:paraId="3905A68C" w14:textId="6DE14B67" w:rsidR="00A31A53" w:rsidRPr="00A31A53" w:rsidRDefault="00B76E52" w:rsidP="00A31A53">
            <w:pPr>
              <w:jc w:val="right"/>
              <w:rPr>
                <w:sz w:val="20"/>
                <w:szCs w:val="20"/>
              </w:rPr>
            </w:pPr>
            <w:r>
              <w:rPr>
                <w:sz w:val="20"/>
                <w:szCs w:val="20"/>
              </w:rPr>
              <w:t>.</w:t>
            </w:r>
            <w:r w:rsidR="00A31A53" w:rsidRPr="00A31A53">
              <w:rPr>
                <w:sz w:val="20"/>
                <w:szCs w:val="20"/>
              </w:rPr>
              <w:t>029</w:t>
            </w:r>
          </w:p>
        </w:tc>
        <w:tc>
          <w:tcPr>
            <w:tcW w:w="1559" w:type="dxa"/>
            <w:vAlign w:val="bottom"/>
          </w:tcPr>
          <w:p w14:paraId="28D30B06" w14:textId="3A4617D9" w:rsidR="00A31A53" w:rsidRPr="00A31A53" w:rsidRDefault="00A31A53" w:rsidP="00A31A53">
            <w:pPr>
              <w:rPr>
                <w:sz w:val="20"/>
                <w:szCs w:val="20"/>
              </w:rPr>
            </w:pPr>
          </w:p>
        </w:tc>
        <w:tc>
          <w:tcPr>
            <w:tcW w:w="1134" w:type="dxa"/>
            <w:vAlign w:val="bottom"/>
          </w:tcPr>
          <w:p w14:paraId="435AA791" w14:textId="5E13BA4B" w:rsidR="00A31A53" w:rsidRPr="00A31A53" w:rsidRDefault="00B76E52" w:rsidP="00A31A53">
            <w:pPr>
              <w:jc w:val="right"/>
              <w:rPr>
                <w:sz w:val="20"/>
                <w:szCs w:val="20"/>
              </w:rPr>
            </w:pPr>
            <w:r>
              <w:rPr>
                <w:sz w:val="20"/>
                <w:szCs w:val="20"/>
              </w:rPr>
              <w:t>.</w:t>
            </w:r>
            <w:r w:rsidR="00A31A53" w:rsidRPr="00A31A53">
              <w:rPr>
                <w:sz w:val="20"/>
                <w:szCs w:val="20"/>
              </w:rPr>
              <w:t>254</w:t>
            </w:r>
          </w:p>
        </w:tc>
        <w:tc>
          <w:tcPr>
            <w:tcW w:w="992" w:type="dxa"/>
            <w:vAlign w:val="center"/>
          </w:tcPr>
          <w:p w14:paraId="07DB3CF9" w14:textId="77777777" w:rsidR="00A31A53" w:rsidRPr="00103D55" w:rsidRDefault="00A31A53" w:rsidP="00A31A53">
            <w:pPr>
              <w:ind w:left="-420" w:firstLine="346"/>
              <w:jc w:val="right"/>
            </w:pPr>
          </w:p>
        </w:tc>
      </w:tr>
      <w:tr w:rsidR="00A31A53" w:rsidRPr="00103D55" w14:paraId="06D673EC" w14:textId="77777777" w:rsidTr="00803C42">
        <w:tc>
          <w:tcPr>
            <w:tcW w:w="4395" w:type="dxa"/>
            <w:vAlign w:val="center"/>
            <w:hideMark/>
          </w:tcPr>
          <w:p w14:paraId="30FFCF3C" w14:textId="77777777" w:rsidR="00A31A53" w:rsidRDefault="00A31A53" w:rsidP="00A31A53">
            <w:pPr>
              <w:rPr>
                <w:i/>
                <w:iCs/>
                <w:sz w:val="20"/>
                <w:szCs w:val="20"/>
              </w:rPr>
            </w:pPr>
            <w:r>
              <w:rPr>
                <w:i/>
                <w:iCs/>
                <w:sz w:val="20"/>
                <w:szCs w:val="20"/>
              </w:rPr>
              <w:t>Unexpected Result</w:t>
            </w:r>
            <w:r>
              <w:rPr>
                <w:i/>
                <w:iCs/>
                <w:sz w:val="20"/>
                <w:szCs w:val="20"/>
                <w:vertAlign w:val="subscript"/>
              </w:rPr>
              <w:t>m</w:t>
            </w:r>
          </w:p>
        </w:tc>
        <w:tc>
          <w:tcPr>
            <w:tcW w:w="992" w:type="dxa"/>
            <w:vAlign w:val="bottom"/>
          </w:tcPr>
          <w:p w14:paraId="60BDF249" w14:textId="7716A5ED" w:rsidR="00A31A53" w:rsidRPr="00A31A53" w:rsidRDefault="00B76E52" w:rsidP="00A31A53">
            <w:pPr>
              <w:jc w:val="right"/>
              <w:rPr>
                <w:sz w:val="20"/>
                <w:szCs w:val="20"/>
              </w:rPr>
            </w:pPr>
            <w:r>
              <w:rPr>
                <w:sz w:val="20"/>
                <w:szCs w:val="20"/>
              </w:rPr>
              <w:t>.</w:t>
            </w:r>
            <w:r w:rsidR="00A31A53" w:rsidRPr="00A31A53">
              <w:rPr>
                <w:sz w:val="20"/>
                <w:szCs w:val="20"/>
              </w:rPr>
              <w:t>033</w:t>
            </w:r>
          </w:p>
        </w:tc>
        <w:tc>
          <w:tcPr>
            <w:tcW w:w="1559" w:type="dxa"/>
            <w:vAlign w:val="bottom"/>
          </w:tcPr>
          <w:p w14:paraId="7204B66B" w14:textId="77777777" w:rsidR="00A31A53" w:rsidRPr="00A31A53" w:rsidRDefault="00A31A53" w:rsidP="00A31A53">
            <w:pPr>
              <w:rPr>
                <w:sz w:val="20"/>
                <w:szCs w:val="20"/>
              </w:rPr>
            </w:pPr>
          </w:p>
        </w:tc>
        <w:tc>
          <w:tcPr>
            <w:tcW w:w="1134" w:type="dxa"/>
            <w:vAlign w:val="bottom"/>
          </w:tcPr>
          <w:p w14:paraId="39D70B93" w14:textId="48BEE2E8" w:rsidR="00A31A53" w:rsidRPr="00A31A53" w:rsidRDefault="00B76E52" w:rsidP="00A31A53">
            <w:pPr>
              <w:jc w:val="right"/>
              <w:rPr>
                <w:sz w:val="20"/>
                <w:szCs w:val="20"/>
              </w:rPr>
            </w:pPr>
            <w:r>
              <w:rPr>
                <w:sz w:val="20"/>
                <w:szCs w:val="20"/>
              </w:rPr>
              <w:t>.</w:t>
            </w:r>
            <w:r w:rsidR="00A31A53" w:rsidRPr="00A31A53">
              <w:rPr>
                <w:sz w:val="20"/>
                <w:szCs w:val="20"/>
              </w:rPr>
              <w:t>251</w:t>
            </w:r>
          </w:p>
        </w:tc>
        <w:tc>
          <w:tcPr>
            <w:tcW w:w="992" w:type="dxa"/>
            <w:vAlign w:val="center"/>
          </w:tcPr>
          <w:p w14:paraId="09E3E50A" w14:textId="77777777" w:rsidR="00A31A53" w:rsidRPr="00103D55" w:rsidRDefault="00A31A53" w:rsidP="00A31A53">
            <w:pPr>
              <w:jc w:val="right"/>
            </w:pPr>
          </w:p>
        </w:tc>
      </w:tr>
      <w:tr w:rsidR="00A31A53" w:rsidRPr="00103D55" w14:paraId="4CBFFB12" w14:textId="77777777" w:rsidTr="00803C42">
        <w:tc>
          <w:tcPr>
            <w:tcW w:w="4395" w:type="dxa"/>
            <w:vAlign w:val="center"/>
            <w:hideMark/>
          </w:tcPr>
          <w:p w14:paraId="6C29DC8E" w14:textId="77777777" w:rsidR="00A31A53" w:rsidRDefault="00A31A53" w:rsidP="00A31A53">
            <w:pPr>
              <w:rPr>
                <w:i/>
                <w:iCs/>
                <w:sz w:val="20"/>
                <w:szCs w:val="20"/>
              </w:rPr>
            </w:pPr>
            <w:r>
              <w:rPr>
                <w:i/>
                <w:iCs/>
                <w:sz w:val="20"/>
                <w:szCs w:val="20"/>
              </w:rPr>
              <w:t>ResultLost</w:t>
            </w:r>
            <w:r>
              <w:rPr>
                <w:i/>
                <w:iCs/>
                <w:sz w:val="20"/>
                <w:szCs w:val="20"/>
                <w:vertAlign w:val="subscript"/>
              </w:rPr>
              <w:t>m</w:t>
            </w:r>
            <w:r>
              <w:rPr>
                <w:i/>
                <w:iCs/>
                <w:sz w:val="20"/>
                <w:szCs w:val="20"/>
              </w:rPr>
              <w:t xml:space="preserve"> * Unexpected </w:t>
            </w:r>
            <w:r>
              <w:rPr>
                <w:i/>
                <w:iCs/>
                <w:sz w:val="20"/>
                <w:szCs w:val="20"/>
                <w:vertAlign w:val="subscript"/>
              </w:rPr>
              <w:t>m</w:t>
            </w:r>
          </w:p>
        </w:tc>
        <w:tc>
          <w:tcPr>
            <w:tcW w:w="992" w:type="dxa"/>
            <w:vAlign w:val="bottom"/>
          </w:tcPr>
          <w:p w14:paraId="1CFF19CA" w14:textId="3AE86A83" w:rsidR="00A31A53" w:rsidRPr="00A31A53" w:rsidRDefault="00B76E52" w:rsidP="00A31A53">
            <w:pPr>
              <w:jc w:val="right"/>
              <w:rPr>
                <w:sz w:val="20"/>
                <w:szCs w:val="20"/>
              </w:rPr>
            </w:pPr>
            <w:r>
              <w:rPr>
                <w:sz w:val="20"/>
                <w:szCs w:val="20"/>
              </w:rPr>
              <w:t>.</w:t>
            </w:r>
            <w:r w:rsidR="00A31A53" w:rsidRPr="00A31A53">
              <w:rPr>
                <w:sz w:val="20"/>
                <w:szCs w:val="20"/>
              </w:rPr>
              <w:t>108</w:t>
            </w:r>
          </w:p>
        </w:tc>
        <w:tc>
          <w:tcPr>
            <w:tcW w:w="1559" w:type="dxa"/>
            <w:vAlign w:val="bottom"/>
          </w:tcPr>
          <w:p w14:paraId="018D2AEF" w14:textId="77777777" w:rsidR="00A31A53" w:rsidRPr="00A31A53" w:rsidRDefault="00A31A53" w:rsidP="00A31A53">
            <w:pPr>
              <w:rPr>
                <w:sz w:val="20"/>
                <w:szCs w:val="20"/>
              </w:rPr>
            </w:pPr>
          </w:p>
        </w:tc>
        <w:tc>
          <w:tcPr>
            <w:tcW w:w="1134" w:type="dxa"/>
            <w:vAlign w:val="bottom"/>
          </w:tcPr>
          <w:p w14:paraId="1FB4D06B" w14:textId="5CC33B18" w:rsidR="00A31A53" w:rsidRPr="00A31A53" w:rsidRDefault="00B76E52" w:rsidP="00A31A53">
            <w:pPr>
              <w:jc w:val="right"/>
              <w:rPr>
                <w:sz w:val="20"/>
                <w:szCs w:val="20"/>
              </w:rPr>
            </w:pPr>
            <w:r>
              <w:rPr>
                <w:sz w:val="20"/>
                <w:szCs w:val="20"/>
              </w:rPr>
              <w:t>.</w:t>
            </w:r>
            <w:r w:rsidR="00A31A53" w:rsidRPr="00A31A53">
              <w:rPr>
                <w:sz w:val="20"/>
                <w:szCs w:val="20"/>
              </w:rPr>
              <w:t>576</w:t>
            </w:r>
          </w:p>
        </w:tc>
        <w:tc>
          <w:tcPr>
            <w:tcW w:w="992" w:type="dxa"/>
            <w:vAlign w:val="center"/>
          </w:tcPr>
          <w:p w14:paraId="76AC582F" w14:textId="77777777" w:rsidR="00A31A53" w:rsidRPr="00103D55" w:rsidRDefault="00A31A53" w:rsidP="00A31A53">
            <w:pPr>
              <w:jc w:val="right"/>
            </w:pPr>
          </w:p>
        </w:tc>
      </w:tr>
      <w:tr w:rsidR="00A31A53" w:rsidRPr="00103D55" w14:paraId="7A915ADD" w14:textId="77777777" w:rsidTr="00803C42">
        <w:tc>
          <w:tcPr>
            <w:tcW w:w="4395" w:type="dxa"/>
            <w:vAlign w:val="center"/>
            <w:hideMark/>
          </w:tcPr>
          <w:p w14:paraId="7C0FCAA9" w14:textId="77777777" w:rsidR="00A31A53" w:rsidRDefault="00A31A53" w:rsidP="00A31A53">
            <w:pPr>
              <w:rPr>
                <w:i/>
                <w:iCs/>
                <w:sz w:val="20"/>
                <w:szCs w:val="20"/>
              </w:rPr>
            </w:pPr>
            <w:r>
              <w:rPr>
                <w:i/>
                <w:iCs/>
                <w:sz w:val="20"/>
                <w:szCs w:val="20"/>
              </w:rPr>
              <w:t>ResultWon</w:t>
            </w:r>
            <w:r>
              <w:rPr>
                <w:i/>
                <w:iCs/>
                <w:sz w:val="20"/>
                <w:szCs w:val="20"/>
                <w:vertAlign w:val="subscript"/>
              </w:rPr>
              <w:t>m</w:t>
            </w:r>
            <w:r>
              <w:rPr>
                <w:i/>
                <w:iCs/>
                <w:sz w:val="20"/>
                <w:szCs w:val="20"/>
              </w:rPr>
              <w:t xml:space="preserve"> * Unexpected </w:t>
            </w:r>
            <w:r>
              <w:rPr>
                <w:i/>
                <w:iCs/>
                <w:sz w:val="20"/>
                <w:szCs w:val="20"/>
                <w:vertAlign w:val="subscript"/>
              </w:rPr>
              <w:t>m</w:t>
            </w:r>
          </w:p>
        </w:tc>
        <w:tc>
          <w:tcPr>
            <w:tcW w:w="992" w:type="dxa"/>
            <w:vAlign w:val="bottom"/>
          </w:tcPr>
          <w:p w14:paraId="04DEAF88" w14:textId="014AEF59" w:rsidR="00A31A53" w:rsidRPr="00A31A53" w:rsidRDefault="00B76E52" w:rsidP="00A31A53">
            <w:pPr>
              <w:jc w:val="right"/>
              <w:rPr>
                <w:sz w:val="20"/>
                <w:szCs w:val="20"/>
              </w:rPr>
            </w:pPr>
            <w:r>
              <w:rPr>
                <w:sz w:val="20"/>
                <w:szCs w:val="20"/>
              </w:rPr>
              <w:t>.</w:t>
            </w:r>
            <w:r w:rsidR="00A31A53" w:rsidRPr="00A31A53">
              <w:rPr>
                <w:sz w:val="20"/>
                <w:szCs w:val="20"/>
              </w:rPr>
              <w:t>001</w:t>
            </w:r>
          </w:p>
        </w:tc>
        <w:tc>
          <w:tcPr>
            <w:tcW w:w="1559" w:type="dxa"/>
            <w:vAlign w:val="bottom"/>
          </w:tcPr>
          <w:p w14:paraId="6E00AAE0" w14:textId="46C767EB" w:rsidR="00A31A53" w:rsidRPr="00A31A53" w:rsidRDefault="00A31A53" w:rsidP="00A31A53">
            <w:pPr>
              <w:rPr>
                <w:sz w:val="20"/>
                <w:szCs w:val="20"/>
              </w:rPr>
            </w:pPr>
          </w:p>
        </w:tc>
        <w:tc>
          <w:tcPr>
            <w:tcW w:w="1134" w:type="dxa"/>
            <w:vAlign w:val="bottom"/>
          </w:tcPr>
          <w:p w14:paraId="2AA8559A" w14:textId="546FB6C3" w:rsidR="00A31A53" w:rsidRPr="00A31A53" w:rsidRDefault="00B76E52" w:rsidP="00A31A53">
            <w:pPr>
              <w:jc w:val="right"/>
              <w:rPr>
                <w:sz w:val="20"/>
                <w:szCs w:val="20"/>
              </w:rPr>
            </w:pPr>
            <w:r>
              <w:rPr>
                <w:sz w:val="20"/>
                <w:szCs w:val="20"/>
              </w:rPr>
              <w:t>.</w:t>
            </w:r>
            <w:r w:rsidR="00A31A53" w:rsidRPr="00A31A53">
              <w:rPr>
                <w:sz w:val="20"/>
                <w:szCs w:val="20"/>
              </w:rPr>
              <w:t>005</w:t>
            </w:r>
          </w:p>
        </w:tc>
        <w:tc>
          <w:tcPr>
            <w:tcW w:w="992" w:type="dxa"/>
            <w:vAlign w:val="center"/>
          </w:tcPr>
          <w:p w14:paraId="16E8C319" w14:textId="77777777" w:rsidR="00A31A53" w:rsidRPr="00103D55" w:rsidRDefault="00A31A53" w:rsidP="00A31A53">
            <w:pPr>
              <w:jc w:val="right"/>
            </w:pPr>
          </w:p>
        </w:tc>
      </w:tr>
      <w:tr w:rsidR="00A31A53" w:rsidRPr="00103D55" w14:paraId="716CA268" w14:textId="77777777" w:rsidTr="00803C42">
        <w:tc>
          <w:tcPr>
            <w:tcW w:w="4395" w:type="dxa"/>
            <w:vAlign w:val="center"/>
          </w:tcPr>
          <w:p w14:paraId="3557C6BF" w14:textId="77777777" w:rsidR="00A31A53" w:rsidRDefault="00A31A53" w:rsidP="00A31A53">
            <w:pPr>
              <w:jc w:val="both"/>
              <w:rPr>
                <w:i/>
                <w:iCs/>
                <w:sz w:val="20"/>
                <w:szCs w:val="20"/>
              </w:rPr>
            </w:pPr>
            <w:r>
              <w:rPr>
                <w:i/>
                <w:iCs/>
                <w:sz w:val="20"/>
                <w:szCs w:val="20"/>
              </w:rPr>
              <w:t>TotalEventAttendance</w:t>
            </w:r>
            <w:r>
              <w:rPr>
                <w:i/>
                <w:iCs/>
                <w:sz w:val="20"/>
                <w:szCs w:val="20"/>
                <w:vertAlign w:val="subscript"/>
              </w:rPr>
              <w:t>m</w:t>
            </w:r>
          </w:p>
        </w:tc>
        <w:tc>
          <w:tcPr>
            <w:tcW w:w="992" w:type="dxa"/>
            <w:vAlign w:val="bottom"/>
          </w:tcPr>
          <w:p w14:paraId="03706DF9" w14:textId="32CCCEF2"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027</w:t>
            </w:r>
          </w:p>
        </w:tc>
        <w:tc>
          <w:tcPr>
            <w:tcW w:w="1559" w:type="dxa"/>
            <w:vAlign w:val="bottom"/>
          </w:tcPr>
          <w:p w14:paraId="0B37A21B" w14:textId="77777777" w:rsidR="00A31A53" w:rsidRPr="00A31A53" w:rsidRDefault="00A31A53" w:rsidP="00A31A53">
            <w:pPr>
              <w:rPr>
                <w:sz w:val="20"/>
                <w:szCs w:val="20"/>
              </w:rPr>
            </w:pPr>
          </w:p>
        </w:tc>
        <w:tc>
          <w:tcPr>
            <w:tcW w:w="1134" w:type="dxa"/>
            <w:vAlign w:val="bottom"/>
          </w:tcPr>
          <w:p w14:paraId="7052A592" w14:textId="04629160"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350</w:t>
            </w:r>
          </w:p>
        </w:tc>
        <w:tc>
          <w:tcPr>
            <w:tcW w:w="992" w:type="dxa"/>
            <w:vAlign w:val="center"/>
          </w:tcPr>
          <w:p w14:paraId="2DA6C1FC" w14:textId="77777777" w:rsidR="00A31A53" w:rsidRPr="00103D55" w:rsidRDefault="00A31A53" w:rsidP="00A31A53">
            <w:pPr>
              <w:jc w:val="right"/>
            </w:pPr>
          </w:p>
        </w:tc>
      </w:tr>
      <w:tr w:rsidR="00A31A53" w:rsidRPr="00103D55" w14:paraId="06EE796F" w14:textId="77777777" w:rsidTr="00803C42">
        <w:tc>
          <w:tcPr>
            <w:tcW w:w="4395" w:type="dxa"/>
            <w:vAlign w:val="center"/>
          </w:tcPr>
          <w:p w14:paraId="6F9F6305" w14:textId="77777777" w:rsidR="00A31A53" w:rsidRDefault="00A31A53" w:rsidP="00A31A53">
            <w:pPr>
              <w:jc w:val="both"/>
              <w:rPr>
                <w:i/>
                <w:iCs/>
                <w:sz w:val="20"/>
                <w:szCs w:val="20"/>
              </w:rPr>
            </w:pPr>
            <w:r>
              <w:rPr>
                <w:i/>
                <w:iCs/>
                <w:sz w:val="20"/>
                <w:szCs w:val="20"/>
              </w:rPr>
              <w:t>ResultLost</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992" w:type="dxa"/>
            <w:vAlign w:val="bottom"/>
          </w:tcPr>
          <w:p w14:paraId="50A69EBE" w14:textId="762BFACB" w:rsidR="00A31A53" w:rsidRPr="00A31A53" w:rsidRDefault="00B76E52" w:rsidP="00A31A53">
            <w:pPr>
              <w:jc w:val="right"/>
              <w:rPr>
                <w:sz w:val="20"/>
                <w:szCs w:val="20"/>
              </w:rPr>
            </w:pPr>
            <w:r>
              <w:rPr>
                <w:sz w:val="20"/>
                <w:szCs w:val="20"/>
              </w:rPr>
              <w:t>.</w:t>
            </w:r>
            <w:r w:rsidR="00A31A53" w:rsidRPr="00A31A53">
              <w:rPr>
                <w:sz w:val="20"/>
                <w:szCs w:val="20"/>
              </w:rPr>
              <w:t>072</w:t>
            </w:r>
          </w:p>
        </w:tc>
        <w:tc>
          <w:tcPr>
            <w:tcW w:w="1559" w:type="dxa"/>
            <w:vAlign w:val="bottom"/>
          </w:tcPr>
          <w:p w14:paraId="2324B678" w14:textId="77777777" w:rsidR="00A31A53" w:rsidRPr="00A31A53" w:rsidRDefault="00A31A53" w:rsidP="00A31A53">
            <w:pPr>
              <w:rPr>
                <w:sz w:val="20"/>
                <w:szCs w:val="20"/>
              </w:rPr>
            </w:pPr>
          </w:p>
        </w:tc>
        <w:tc>
          <w:tcPr>
            <w:tcW w:w="1134" w:type="dxa"/>
            <w:vAlign w:val="bottom"/>
          </w:tcPr>
          <w:p w14:paraId="5278CC18" w14:textId="772C9525" w:rsidR="00A31A53" w:rsidRPr="00A31A53" w:rsidRDefault="00B76E52" w:rsidP="00A31A53">
            <w:pPr>
              <w:jc w:val="right"/>
              <w:rPr>
                <w:sz w:val="20"/>
                <w:szCs w:val="20"/>
              </w:rPr>
            </w:pPr>
            <w:r>
              <w:rPr>
                <w:sz w:val="20"/>
                <w:szCs w:val="20"/>
              </w:rPr>
              <w:t>.</w:t>
            </w:r>
            <w:r w:rsidR="00A31A53" w:rsidRPr="00A31A53">
              <w:rPr>
                <w:sz w:val="20"/>
                <w:szCs w:val="20"/>
              </w:rPr>
              <w:t>738</w:t>
            </w:r>
          </w:p>
        </w:tc>
        <w:tc>
          <w:tcPr>
            <w:tcW w:w="992" w:type="dxa"/>
            <w:vAlign w:val="center"/>
          </w:tcPr>
          <w:p w14:paraId="7F3A9EE3" w14:textId="77777777" w:rsidR="00A31A53" w:rsidRPr="00103D55" w:rsidRDefault="00A31A53" w:rsidP="00A31A53">
            <w:pPr>
              <w:jc w:val="right"/>
            </w:pPr>
          </w:p>
        </w:tc>
      </w:tr>
      <w:tr w:rsidR="00A31A53" w:rsidRPr="00103D55" w14:paraId="7595415F" w14:textId="77777777" w:rsidTr="00803C42">
        <w:tc>
          <w:tcPr>
            <w:tcW w:w="4395" w:type="dxa"/>
            <w:vAlign w:val="center"/>
          </w:tcPr>
          <w:p w14:paraId="05B53A52" w14:textId="77777777" w:rsidR="00A31A53" w:rsidRDefault="00A31A53" w:rsidP="00A31A53">
            <w:pPr>
              <w:jc w:val="both"/>
              <w:rPr>
                <w:i/>
                <w:iCs/>
                <w:sz w:val="20"/>
                <w:szCs w:val="20"/>
              </w:rPr>
            </w:pPr>
            <w:r>
              <w:rPr>
                <w:i/>
                <w:iCs/>
                <w:sz w:val="20"/>
                <w:szCs w:val="20"/>
              </w:rPr>
              <w:t>ResultWon</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992" w:type="dxa"/>
            <w:vAlign w:val="bottom"/>
          </w:tcPr>
          <w:p w14:paraId="148B0899" w14:textId="10414422" w:rsidR="00A31A53" w:rsidRPr="00A31A53" w:rsidRDefault="00B76E52" w:rsidP="00A31A53">
            <w:pPr>
              <w:jc w:val="right"/>
              <w:rPr>
                <w:sz w:val="20"/>
                <w:szCs w:val="20"/>
              </w:rPr>
            </w:pPr>
            <w:r>
              <w:rPr>
                <w:sz w:val="20"/>
                <w:szCs w:val="20"/>
              </w:rPr>
              <w:t>.</w:t>
            </w:r>
            <w:r w:rsidR="00A31A53" w:rsidRPr="00A31A53">
              <w:rPr>
                <w:sz w:val="20"/>
                <w:szCs w:val="20"/>
              </w:rPr>
              <w:t>067</w:t>
            </w:r>
          </w:p>
        </w:tc>
        <w:tc>
          <w:tcPr>
            <w:tcW w:w="1559" w:type="dxa"/>
            <w:vAlign w:val="bottom"/>
          </w:tcPr>
          <w:p w14:paraId="34D5A0E3" w14:textId="157BF1A7" w:rsidR="00A31A53" w:rsidRPr="00A31A53" w:rsidRDefault="00A31A53" w:rsidP="00A31A53">
            <w:pPr>
              <w:rPr>
                <w:sz w:val="20"/>
                <w:szCs w:val="20"/>
              </w:rPr>
            </w:pPr>
          </w:p>
        </w:tc>
        <w:tc>
          <w:tcPr>
            <w:tcW w:w="1134" w:type="dxa"/>
            <w:vAlign w:val="bottom"/>
          </w:tcPr>
          <w:p w14:paraId="0289ED00" w14:textId="7F6595B1" w:rsidR="00A31A53" w:rsidRPr="00A31A53" w:rsidRDefault="00B76E52" w:rsidP="00A31A53">
            <w:pPr>
              <w:jc w:val="right"/>
              <w:rPr>
                <w:sz w:val="20"/>
                <w:szCs w:val="20"/>
              </w:rPr>
            </w:pPr>
            <w:r>
              <w:rPr>
                <w:sz w:val="20"/>
                <w:szCs w:val="20"/>
              </w:rPr>
              <w:t>.</w:t>
            </w:r>
            <w:r w:rsidR="00A31A53" w:rsidRPr="00A31A53">
              <w:rPr>
                <w:sz w:val="20"/>
                <w:szCs w:val="20"/>
              </w:rPr>
              <w:t>728</w:t>
            </w:r>
          </w:p>
        </w:tc>
        <w:tc>
          <w:tcPr>
            <w:tcW w:w="992" w:type="dxa"/>
            <w:vAlign w:val="center"/>
          </w:tcPr>
          <w:p w14:paraId="0055C5E3" w14:textId="77777777" w:rsidR="00A31A53" w:rsidRPr="00103D55" w:rsidRDefault="00A31A53" w:rsidP="00A31A53">
            <w:pPr>
              <w:jc w:val="right"/>
            </w:pPr>
          </w:p>
        </w:tc>
      </w:tr>
      <w:tr w:rsidR="00A31A53" w:rsidRPr="00103D55" w14:paraId="52F37C2E" w14:textId="77777777" w:rsidTr="00803C42">
        <w:tc>
          <w:tcPr>
            <w:tcW w:w="4395" w:type="dxa"/>
            <w:vAlign w:val="center"/>
            <w:hideMark/>
          </w:tcPr>
          <w:p w14:paraId="79F9DB47" w14:textId="77777777" w:rsidR="00A31A53" w:rsidRDefault="00A31A53" w:rsidP="00A31A53">
            <w:pPr>
              <w:jc w:val="both"/>
              <w:rPr>
                <w:i/>
                <w:iCs/>
                <w:sz w:val="20"/>
                <w:szCs w:val="20"/>
              </w:rPr>
            </w:pPr>
            <w:r>
              <w:rPr>
                <w:i/>
                <w:iCs/>
                <w:sz w:val="20"/>
                <w:szCs w:val="20"/>
              </w:rPr>
              <w:t>RedCards</w:t>
            </w:r>
            <w:r>
              <w:rPr>
                <w:i/>
                <w:iCs/>
                <w:sz w:val="20"/>
                <w:szCs w:val="20"/>
                <w:vertAlign w:val="subscript"/>
              </w:rPr>
              <w:t>m</w:t>
            </w:r>
          </w:p>
        </w:tc>
        <w:tc>
          <w:tcPr>
            <w:tcW w:w="992" w:type="dxa"/>
            <w:vAlign w:val="bottom"/>
          </w:tcPr>
          <w:p w14:paraId="015E39E5" w14:textId="32DF8A52"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034</w:t>
            </w:r>
          </w:p>
        </w:tc>
        <w:tc>
          <w:tcPr>
            <w:tcW w:w="1559" w:type="dxa"/>
            <w:vAlign w:val="bottom"/>
          </w:tcPr>
          <w:p w14:paraId="16DFA67D" w14:textId="77777777" w:rsidR="00A31A53" w:rsidRPr="00A31A53" w:rsidRDefault="00A31A53" w:rsidP="00A31A53">
            <w:pPr>
              <w:rPr>
                <w:sz w:val="20"/>
                <w:szCs w:val="20"/>
              </w:rPr>
            </w:pPr>
          </w:p>
        </w:tc>
        <w:tc>
          <w:tcPr>
            <w:tcW w:w="1134" w:type="dxa"/>
            <w:vAlign w:val="bottom"/>
          </w:tcPr>
          <w:p w14:paraId="1D02C7E7" w14:textId="114AD8A3"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987</w:t>
            </w:r>
          </w:p>
        </w:tc>
        <w:tc>
          <w:tcPr>
            <w:tcW w:w="992" w:type="dxa"/>
            <w:vAlign w:val="center"/>
          </w:tcPr>
          <w:p w14:paraId="0EBBBAA1" w14:textId="77777777" w:rsidR="00A31A53" w:rsidRPr="00103D55" w:rsidRDefault="00A31A53" w:rsidP="00A31A53">
            <w:pPr>
              <w:jc w:val="right"/>
            </w:pPr>
          </w:p>
        </w:tc>
      </w:tr>
      <w:tr w:rsidR="00A31A53" w:rsidRPr="00103D55" w14:paraId="669CA6D8" w14:textId="77777777" w:rsidTr="00803C42">
        <w:tc>
          <w:tcPr>
            <w:tcW w:w="4395" w:type="dxa"/>
            <w:vAlign w:val="center"/>
            <w:hideMark/>
          </w:tcPr>
          <w:p w14:paraId="61EFD00E" w14:textId="77777777" w:rsidR="00A31A53" w:rsidRDefault="00A31A53" w:rsidP="00A31A53">
            <w:pPr>
              <w:jc w:val="both"/>
              <w:rPr>
                <w:i/>
                <w:iCs/>
                <w:sz w:val="20"/>
                <w:szCs w:val="20"/>
              </w:rPr>
            </w:pPr>
            <w:r>
              <w:rPr>
                <w:i/>
                <w:iCs/>
                <w:sz w:val="20"/>
                <w:szCs w:val="20"/>
              </w:rPr>
              <w:t>YellowCards</w:t>
            </w:r>
            <w:r>
              <w:rPr>
                <w:i/>
                <w:iCs/>
                <w:sz w:val="20"/>
                <w:szCs w:val="20"/>
                <w:vertAlign w:val="subscript"/>
              </w:rPr>
              <w:t>m</w:t>
            </w:r>
          </w:p>
        </w:tc>
        <w:tc>
          <w:tcPr>
            <w:tcW w:w="992" w:type="dxa"/>
            <w:vAlign w:val="bottom"/>
          </w:tcPr>
          <w:p w14:paraId="480D9B6D" w14:textId="44CA2795"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015</w:t>
            </w:r>
          </w:p>
        </w:tc>
        <w:tc>
          <w:tcPr>
            <w:tcW w:w="1559" w:type="dxa"/>
            <w:vAlign w:val="bottom"/>
          </w:tcPr>
          <w:p w14:paraId="4D10857B" w14:textId="77777777" w:rsidR="00A31A53" w:rsidRPr="00A31A53" w:rsidRDefault="00A31A53" w:rsidP="00A31A53">
            <w:pPr>
              <w:rPr>
                <w:sz w:val="20"/>
                <w:szCs w:val="20"/>
              </w:rPr>
            </w:pPr>
          </w:p>
        </w:tc>
        <w:tc>
          <w:tcPr>
            <w:tcW w:w="1134" w:type="dxa"/>
            <w:vAlign w:val="bottom"/>
          </w:tcPr>
          <w:p w14:paraId="0DDD9435" w14:textId="6A0307B0"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434</w:t>
            </w:r>
          </w:p>
        </w:tc>
        <w:tc>
          <w:tcPr>
            <w:tcW w:w="992" w:type="dxa"/>
            <w:vAlign w:val="center"/>
          </w:tcPr>
          <w:p w14:paraId="088B648A" w14:textId="77777777" w:rsidR="00A31A53" w:rsidRPr="00103D55" w:rsidRDefault="00A31A53" w:rsidP="00A31A53">
            <w:pPr>
              <w:jc w:val="right"/>
            </w:pPr>
          </w:p>
        </w:tc>
      </w:tr>
      <w:tr w:rsidR="00A31A53" w:rsidRPr="00103D55" w14:paraId="77C3A620" w14:textId="77777777" w:rsidTr="00803C42">
        <w:tc>
          <w:tcPr>
            <w:tcW w:w="4395" w:type="dxa"/>
            <w:vAlign w:val="center"/>
            <w:hideMark/>
          </w:tcPr>
          <w:p w14:paraId="22B9ACD3" w14:textId="77777777" w:rsidR="00A31A53" w:rsidRDefault="00A31A53" w:rsidP="00A31A53">
            <w:pPr>
              <w:jc w:val="both"/>
              <w:rPr>
                <w:i/>
                <w:iCs/>
                <w:sz w:val="20"/>
                <w:szCs w:val="20"/>
              </w:rPr>
            </w:pPr>
            <w:r>
              <w:rPr>
                <w:i/>
                <w:iCs/>
                <w:sz w:val="20"/>
                <w:szCs w:val="20"/>
              </w:rPr>
              <w:t xml:space="preserve">Home Game </w:t>
            </w:r>
            <w:r>
              <w:rPr>
                <w:i/>
                <w:iCs/>
                <w:sz w:val="20"/>
                <w:szCs w:val="20"/>
                <w:vertAlign w:val="subscript"/>
              </w:rPr>
              <w:t>m</w:t>
            </w:r>
          </w:p>
        </w:tc>
        <w:tc>
          <w:tcPr>
            <w:tcW w:w="992" w:type="dxa"/>
            <w:vAlign w:val="bottom"/>
          </w:tcPr>
          <w:p w14:paraId="4827D3E6" w14:textId="1A5D5706"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123</w:t>
            </w:r>
          </w:p>
        </w:tc>
        <w:tc>
          <w:tcPr>
            <w:tcW w:w="1559" w:type="dxa"/>
            <w:vAlign w:val="bottom"/>
          </w:tcPr>
          <w:p w14:paraId="3AF8EFB4" w14:textId="31656619" w:rsidR="00A31A53" w:rsidRPr="00A31A53" w:rsidRDefault="00A31A53" w:rsidP="00A31A53">
            <w:pPr>
              <w:rPr>
                <w:sz w:val="20"/>
                <w:szCs w:val="20"/>
              </w:rPr>
            </w:pPr>
            <w:r w:rsidRPr="00A31A53">
              <w:rPr>
                <w:sz w:val="20"/>
                <w:szCs w:val="20"/>
              </w:rPr>
              <w:t>*</w:t>
            </w:r>
          </w:p>
        </w:tc>
        <w:tc>
          <w:tcPr>
            <w:tcW w:w="1134" w:type="dxa"/>
            <w:vAlign w:val="bottom"/>
          </w:tcPr>
          <w:p w14:paraId="7B109B5D" w14:textId="16B9847A" w:rsidR="00A31A53" w:rsidRPr="00A31A53" w:rsidRDefault="00A31A53" w:rsidP="00A31A53">
            <w:pPr>
              <w:jc w:val="right"/>
              <w:rPr>
                <w:sz w:val="20"/>
                <w:szCs w:val="20"/>
              </w:rPr>
            </w:pPr>
            <w:r w:rsidRPr="00A31A53">
              <w:rPr>
                <w:sz w:val="20"/>
                <w:szCs w:val="20"/>
              </w:rPr>
              <w:t>-1</w:t>
            </w:r>
            <w:r w:rsidR="00B76E52">
              <w:rPr>
                <w:sz w:val="20"/>
                <w:szCs w:val="20"/>
              </w:rPr>
              <w:t>.</w:t>
            </w:r>
            <w:r w:rsidRPr="00A31A53">
              <w:rPr>
                <w:sz w:val="20"/>
                <w:szCs w:val="20"/>
              </w:rPr>
              <w:t>704</w:t>
            </w:r>
          </w:p>
        </w:tc>
        <w:tc>
          <w:tcPr>
            <w:tcW w:w="992" w:type="dxa"/>
            <w:vAlign w:val="center"/>
          </w:tcPr>
          <w:p w14:paraId="472529DC" w14:textId="77777777" w:rsidR="00A31A53" w:rsidRPr="00103D55" w:rsidRDefault="00A31A53" w:rsidP="00A31A53">
            <w:pPr>
              <w:jc w:val="right"/>
            </w:pPr>
          </w:p>
        </w:tc>
      </w:tr>
      <w:tr w:rsidR="00A31A53" w:rsidRPr="00103D55" w14:paraId="7DC18EDE" w14:textId="77777777" w:rsidTr="00803C42">
        <w:trPr>
          <w:trHeight w:val="80"/>
        </w:trPr>
        <w:tc>
          <w:tcPr>
            <w:tcW w:w="4395" w:type="dxa"/>
            <w:vAlign w:val="center"/>
            <w:hideMark/>
          </w:tcPr>
          <w:p w14:paraId="27C90539" w14:textId="77777777" w:rsidR="00A31A53" w:rsidRDefault="00A31A53" w:rsidP="00A31A53">
            <w:pPr>
              <w:jc w:val="both"/>
              <w:rPr>
                <w:i/>
                <w:iCs/>
                <w:sz w:val="20"/>
                <w:szCs w:val="20"/>
              </w:rPr>
            </w:pPr>
            <w:r>
              <w:rPr>
                <w:i/>
                <w:iCs/>
                <w:sz w:val="20"/>
                <w:szCs w:val="20"/>
              </w:rPr>
              <w:t>EventFacebook</w:t>
            </w:r>
            <w:r>
              <w:rPr>
                <w:i/>
                <w:iCs/>
                <w:sz w:val="20"/>
                <w:szCs w:val="20"/>
                <w:vertAlign w:val="subscript"/>
              </w:rPr>
              <w:t>u,m</w:t>
            </w:r>
          </w:p>
        </w:tc>
        <w:tc>
          <w:tcPr>
            <w:tcW w:w="992" w:type="dxa"/>
            <w:vAlign w:val="bottom"/>
          </w:tcPr>
          <w:p w14:paraId="65DA2F40" w14:textId="09E03722" w:rsidR="00A31A53" w:rsidRPr="00A31A53" w:rsidRDefault="00B76E52" w:rsidP="00A31A53">
            <w:pPr>
              <w:jc w:val="right"/>
              <w:rPr>
                <w:sz w:val="20"/>
                <w:szCs w:val="20"/>
              </w:rPr>
            </w:pPr>
            <w:r>
              <w:rPr>
                <w:sz w:val="20"/>
                <w:szCs w:val="20"/>
              </w:rPr>
              <w:t>.</w:t>
            </w:r>
            <w:r w:rsidR="00A31A53" w:rsidRPr="00A31A53">
              <w:rPr>
                <w:sz w:val="20"/>
                <w:szCs w:val="20"/>
              </w:rPr>
              <w:t>174</w:t>
            </w:r>
          </w:p>
        </w:tc>
        <w:tc>
          <w:tcPr>
            <w:tcW w:w="1559" w:type="dxa"/>
            <w:vAlign w:val="bottom"/>
          </w:tcPr>
          <w:p w14:paraId="7E539864" w14:textId="7F48F64E" w:rsidR="00A31A53" w:rsidRPr="00A31A53" w:rsidRDefault="00A31A53" w:rsidP="00A31A53">
            <w:pPr>
              <w:rPr>
                <w:sz w:val="20"/>
                <w:szCs w:val="20"/>
              </w:rPr>
            </w:pPr>
          </w:p>
        </w:tc>
        <w:tc>
          <w:tcPr>
            <w:tcW w:w="1134" w:type="dxa"/>
            <w:vAlign w:val="bottom"/>
          </w:tcPr>
          <w:p w14:paraId="680A34FA" w14:textId="01F0BC10" w:rsidR="00A31A53" w:rsidRPr="00A31A53" w:rsidRDefault="00A31A53" w:rsidP="00A31A53">
            <w:pPr>
              <w:jc w:val="right"/>
              <w:rPr>
                <w:sz w:val="20"/>
                <w:szCs w:val="20"/>
              </w:rPr>
            </w:pPr>
            <w:r w:rsidRPr="00A31A53">
              <w:rPr>
                <w:sz w:val="20"/>
                <w:szCs w:val="20"/>
              </w:rPr>
              <w:t>1</w:t>
            </w:r>
            <w:r w:rsidR="00B76E52">
              <w:rPr>
                <w:sz w:val="20"/>
                <w:szCs w:val="20"/>
              </w:rPr>
              <w:t>.</w:t>
            </w:r>
            <w:r w:rsidRPr="00A31A53">
              <w:rPr>
                <w:sz w:val="20"/>
                <w:szCs w:val="20"/>
              </w:rPr>
              <w:t>512</w:t>
            </w:r>
          </w:p>
        </w:tc>
        <w:tc>
          <w:tcPr>
            <w:tcW w:w="992" w:type="dxa"/>
            <w:vAlign w:val="center"/>
          </w:tcPr>
          <w:p w14:paraId="6A9F5660" w14:textId="77777777" w:rsidR="00A31A53" w:rsidRPr="00103D55" w:rsidRDefault="00A31A53" w:rsidP="00A31A53">
            <w:pPr>
              <w:jc w:val="right"/>
            </w:pPr>
          </w:p>
        </w:tc>
      </w:tr>
      <w:tr w:rsidR="00A31A53" w:rsidRPr="00103D55" w14:paraId="747B48D0" w14:textId="77777777" w:rsidTr="00803C42">
        <w:tc>
          <w:tcPr>
            <w:tcW w:w="4395" w:type="dxa"/>
            <w:vAlign w:val="center"/>
            <w:hideMark/>
          </w:tcPr>
          <w:p w14:paraId="0592CD5E" w14:textId="77777777" w:rsidR="00A31A53" w:rsidRDefault="00A31A53" w:rsidP="00A31A53">
            <w:pPr>
              <w:jc w:val="both"/>
              <w:rPr>
                <w:i/>
                <w:iCs/>
                <w:sz w:val="20"/>
                <w:szCs w:val="20"/>
              </w:rPr>
            </w:pPr>
            <w:r>
              <w:rPr>
                <w:i/>
                <w:iCs/>
                <w:sz w:val="20"/>
                <w:szCs w:val="20"/>
              </w:rPr>
              <w:t>Customer Sentiment</w:t>
            </w:r>
            <w:r>
              <w:rPr>
                <w:i/>
                <w:iCs/>
                <w:sz w:val="20"/>
                <w:szCs w:val="20"/>
                <w:vertAlign w:val="subscript"/>
              </w:rPr>
              <w:t xml:space="preserve"> u,c,m-1</w:t>
            </w:r>
          </w:p>
        </w:tc>
        <w:tc>
          <w:tcPr>
            <w:tcW w:w="992" w:type="dxa"/>
            <w:vAlign w:val="bottom"/>
            <w:hideMark/>
          </w:tcPr>
          <w:p w14:paraId="6BDD4638" w14:textId="79AFBE6F" w:rsidR="00A31A53" w:rsidRPr="00A31A53" w:rsidRDefault="00B76E52" w:rsidP="00A31A53">
            <w:pPr>
              <w:jc w:val="right"/>
              <w:rPr>
                <w:sz w:val="20"/>
                <w:szCs w:val="20"/>
              </w:rPr>
            </w:pPr>
            <w:r>
              <w:rPr>
                <w:sz w:val="20"/>
                <w:szCs w:val="20"/>
              </w:rPr>
              <w:t>.</w:t>
            </w:r>
            <w:r w:rsidR="00A31A53" w:rsidRPr="00A31A53">
              <w:rPr>
                <w:sz w:val="20"/>
                <w:szCs w:val="20"/>
              </w:rPr>
              <w:t>041</w:t>
            </w:r>
          </w:p>
        </w:tc>
        <w:tc>
          <w:tcPr>
            <w:tcW w:w="1559" w:type="dxa"/>
            <w:vAlign w:val="bottom"/>
            <w:hideMark/>
          </w:tcPr>
          <w:p w14:paraId="22DBBF97" w14:textId="72FD02D9" w:rsidR="00A31A53" w:rsidRPr="00A31A53" w:rsidRDefault="00A31A53" w:rsidP="00A31A53">
            <w:pPr>
              <w:rPr>
                <w:sz w:val="20"/>
                <w:szCs w:val="20"/>
              </w:rPr>
            </w:pPr>
          </w:p>
        </w:tc>
        <w:tc>
          <w:tcPr>
            <w:tcW w:w="1134" w:type="dxa"/>
            <w:vAlign w:val="bottom"/>
          </w:tcPr>
          <w:p w14:paraId="6351D766" w14:textId="1D2D32D0" w:rsidR="00A31A53" w:rsidRPr="00A31A53" w:rsidRDefault="00B76E52" w:rsidP="00A31A53">
            <w:pPr>
              <w:jc w:val="right"/>
              <w:rPr>
                <w:sz w:val="20"/>
                <w:szCs w:val="20"/>
              </w:rPr>
            </w:pPr>
            <w:r>
              <w:rPr>
                <w:sz w:val="20"/>
                <w:szCs w:val="20"/>
              </w:rPr>
              <w:t>.</w:t>
            </w:r>
            <w:r w:rsidR="00A31A53" w:rsidRPr="00A31A53">
              <w:rPr>
                <w:sz w:val="20"/>
                <w:szCs w:val="20"/>
              </w:rPr>
              <w:t>756</w:t>
            </w:r>
          </w:p>
        </w:tc>
        <w:tc>
          <w:tcPr>
            <w:tcW w:w="992" w:type="dxa"/>
            <w:vAlign w:val="center"/>
          </w:tcPr>
          <w:p w14:paraId="55C15233" w14:textId="77777777" w:rsidR="00A31A53" w:rsidRPr="00103D55" w:rsidRDefault="00A31A53" w:rsidP="00A31A53">
            <w:pPr>
              <w:ind w:left="-420" w:firstLine="346"/>
              <w:jc w:val="right"/>
            </w:pPr>
          </w:p>
        </w:tc>
      </w:tr>
      <w:tr w:rsidR="00A31A53" w:rsidRPr="00103D55" w14:paraId="19FBFA5B" w14:textId="77777777" w:rsidTr="00803C42">
        <w:tc>
          <w:tcPr>
            <w:tcW w:w="4395" w:type="dxa"/>
            <w:vAlign w:val="center"/>
          </w:tcPr>
          <w:p w14:paraId="38A54F0C" w14:textId="77777777" w:rsidR="00A31A53" w:rsidRDefault="00A31A53" w:rsidP="00A31A53">
            <w:pPr>
              <w:jc w:val="both"/>
              <w:rPr>
                <w:i/>
                <w:iCs/>
                <w:sz w:val="20"/>
                <w:szCs w:val="20"/>
              </w:rPr>
            </w:pPr>
            <w:r>
              <w:rPr>
                <w:i/>
                <w:iCs/>
                <w:sz w:val="20"/>
                <w:szCs w:val="20"/>
              </w:rPr>
              <w:t>Other Sentiment Valence</w:t>
            </w:r>
            <w:r>
              <w:rPr>
                <w:i/>
                <w:iCs/>
                <w:sz w:val="20"/>
                <w:szCs w:val="20"/>
                <w:vertAlign w:val="subscript"/>
              </w:rPr>
              <w:t xml:space="preserve"> u,c,m</w:t>
            </w:r>
          </w:p>
        </w:tc>
        <w:tc>
          <w:tcPr>
            <w:tcW w:w="992" w:type="dxa"/>
            <w:vAlign w:val="bottom"/>
          </w:tcPr>
          <w:p w14:paraId="38D64006" w14:textId="6629932C" w:rsidR="00A31A53" w:rsidRPr="00A31A53" w:rsidRDefault="00B76E52" w:rsidP="00A31A53">
            <w:pPr>
              <w:jc w:val="right"/>
              <w:rPr>
                <w:sz w:val="20"/>
                <w:szCs w:val="20"/>
              </w:rPr>
            </w:pPr>
            <w:r>
              <w:rPr>
                <w:sz w:val="20"/>
                <w:szCs w:val="20"/>
              </w:rPr>
              <w:t>.</w:t>
            </w:r>
            <w:r w:rsidR="00A31A53" w:rsidRPr="00A31A53">
              <w:rPr>
                <w:sz w:val="20"/>
                <w:szCs w:val="20"/>
              </w:rPr>
              <w:t>020</w:t>
            </w:r>
          </w:p>
        </w:tc>
        <w:tc>
          <w:tcPr>
            <w:tcW w:w="1559" w:type="dxa"/>
            <w:vAlign w:val="bottom"/>
          </w:tcPr>
          <w:p w14:paraId="0E62F6A8" w14:textId="70717F2E" w:rsidR="00A31A53" w:rsidRPr="00A31A53" w:rsidRDefault="00A31A53" w:rsidP="00A31A53">
            <w:pPr>
              <w:rPr>
                <w:sz w:val="20"/>
                <w:szCs w:val="20"/>
              </w:rPr>
            </w:pPr>
          </w:p>
        </w:tc>
        <w:tc>
          <w:tcPr>
            <w:tcW w:w="1134" w:type="dxa"/>
            <w:vAlign w:val="bottom"/>
          </w:tcPr>
          <w:p w14:paraId="059D41A8" w14:textId="6C79F15B" w:rsidR="00A31A53" w:rsidRPr="00A31A53" w:rsidRDefault="00B76E52" w:rsidP="00A31A53">
            <w:pPr>
              <w:jc w:val="right"/>
              <w:rPr>
                <w:sz w:val="20"/>
                <w:szCs w:val="20"/>
              </w:rPr>
            </w:pPr>
            <w:r>
              <w:rPr>
                <w:sz w:val="20"/>
                <w:szCs w:val="20"/>
              </w:rPr>
              <w:t>.</w:t>
            </w:r>
            <w:r w:rsidR="00A31A53" w:rsidRPr="00A31A53">
              <w:rPr>
                <w:sz w:val="20"/>
                <w:szCs w:val="20"/>
              </w:rPr>
              <w:t>864</w:t>
            </w:r>
          </w:p>
        </w:tc>
        <w:tc>
          <w:tcPr>
            <w:tcW w:w="992" w:type="dxa"/>
            <w:vAlign w:val="center"/>
          </w:tcPr>
          <w:p w14:paraId="7CEC8D77" w14:textId="77777777" w:rsidR="00A31A53" w:rsidRPr="00103D55" w:rsidRDefault="00A31A53" w:rsidP="00A31A53">
            <w:pPr>
              <w:ind w:left="-420" w:firstLine="346"/>
              <w:jc w:val="right"/>
            </w:pPr>
          </w:p>
        </w:tc>
      </w:tr>
      <w:tr w:rsidR="00A31A53" w:rsidRPr="00103D55" w14:paraId="6A1B5B00" w14:textId="77777777" w:rsidTr="00803C42">
        <w:tc>
          <w:tcPr>
            <w:tcW w:w="4395" w:type="dxa"/>
            <w:vAlign w:val="center"/>
          </w:tcPr>
          <w:p w14:paraId="72C02CBA" w14:textId="77777777" w:rsidR="00A31A53" w:rsidRDefault="00A31A53" w:rsidP="00A31A53">
            <w:pPr>
              <w:jc w:val="both"/>
              <w:rPr>
                <w:i/>
                <w:iCs/>
                <w:sz w:val="20"/>
                <w:szCs w:val="20"/>
              </w:rPr>
            </w:pPr>
            <w:r>
              <w:rPr>
                <w:i/>
                <w:iCs/>
                <w:sz w:val="20"/>
                <w:szCs w:val="20"/>
              </w:rPr>
              <w:t>Other Sentiment Volume</w:t>
            </w:r>
            <w:r>
              <w:rPr>
                <w:i/>
                <w:iCs/>
                <w:sz w:val="20"/>
                <w:szCs w:val="20"/>
                <w:vertAlign w:val="subscript"/>
              </w:rPr>
              <w:t xml:space="preserve"> u,c,m</w:t>
            </w:r>
          </w:p>
        </w:tc>
        <w:tc>
          <w:tcPr>
            <w:tcW w:w="992" w:type="dxa"/>
            <w:vAlign w:val="bottom"/>
          </w:tcPr>
          <w:p w14:paraId="5180DA33" w14:textId="63FFD9B8" w:rsidR="00A31A53" w:rsidRPr="00A31A53" w:rsidRDefault="00B76E52" w:rsidP="00A31A53">
            <w:pPr>
              <w:jc w:val="right"/>
              <w:rPr>
                <w:sz w:val="20"/>
                <w:szCs w:val="20"/>
              </w:rPr>
            </w:pPr>
            <w:r>
              <w:rPr>
                <w:sz w:val="20"/>
                <w:szCs w:val="20"/>
              </w:rPr>
              <w:t>.</w:t>
            </w:r>
            <w:r w:rsidR="00A31A53" w:rsidRPr="00A31A53">
              <w:rPr>
                <w:sz w:val="20"/>
                <w:szCs w:val="20"/>
              </w:rPr>
              <w:t>061</w:t>
            </w:r>
          </w:p>
        </w:tc>
        <w:tc>
          <w:tcPr>
            <w:tcW w:w="1559" w:type="dxa"/>
            <w:vAlign w:val="bottom"/>
          </w:tcPr>
          <w:p w14:paraId="573FAF77" w14:textId="3D12ABCB" w:rsidR="00A31A53" w:rsidRPr="00A31A53" w:rsidRDefault="00A31A53" w:rsidP="00A31A53">
            <w:pPr>
              <w:rPr>
                <w:sz w:val="20"/>
                <w:szCs w:val="20"/>
              </w:rPr>
            </w:pPr>
            <w:r w:rsidRPr="00A31A53">
              <w:rPr>
                <w:sz w:val="20"/>
                <w:szCs w:val="20"/>
              </w:rPr>
              <w:t>**</w:t>
            </w:r>
          </w:p>
        </w:tc>
        <w:tc>
          <w:tcPr>
            <w:tcW w:w="1134" w:type="dxa"/>
            <w:vAlign w:val="bottom"/>
          </w:tcPr>
          <w:p w14:paraId="413B595F" w14:textId="57EE60C7" w:rsidR="00A31A53" w:rsidRPr="00A31A53" w:rsidRDefault="00A31A53" w:rsidP="00A31A53">
            <w:pPr>
              <w:jc w:val="right"/>
              <w:rPr>
                <w:sz w:val="20"/>
                <w:szCs w:val="20"/>
              </w:rPr>
            </w:pPr>
            <w:r w:rsidRPr="00A31A53">
              <w:rPr>
                <w:sz w:val="20"/>
                <w:szCs w:val="20"/>
              </w:rPr>
              <w:t>2</w:t>
            </w:r>
            <w:r w:rsidR="00B76E52">
              <w:rPr>
                <w:sz w:val="20"/>
                <w:szCs w:val="20"/>
              </w:rPr>
              <w:t>.</w:t>
            </w:r>
            <w:r w:rsidRPr="00A31A53">
              <w:rPr>
                <w:sz w:val="20"/>
                <w:szCs w:val="20"/>
              </w:rPr>
              <w:t>168</w:t>
            </w:r>
          </w:p>
        </w:tc>
        <w:tc>
          <w:tcPr>
            <w:tcW w:w="992" w:type="dxa"/>
            <w:vAlign w:val="center"/>
          </w:tcPr>
          <w:p w14:paraId="1CE075FE" w14:textId="77777777" w:rsidR="00A31A53" w:rsidRPr="00103D55" w:rsidRDefault="00A31A53" w:rsidP="00A31A53">
            <w:pPr>
              <w:ind w:left="-420" w:firstLine="346"/>
              <w:jc w:val="right"/>
            </w:pPr>
          </w:p>
        </w:tc>
      </w:tr>
      <w:tr w:rsidR="00A31A53" w:rsidRPr="00103D55" w14:paraId="332BACDF" w14:textId="77777777" w:rsidTr="00803C42">
        <w:tc>
          <w:tcPr>
            <w:tcW w:w="4395" w:type="dxa"/>
            <w:vAlign w:val="center"/>
          </w:tcPr>
          <w:p w14:paraId="367F0503" w14:textId="77777777" w:rsidR="00A31A53" w:rsidRDefault="00A31A53" w:rsidP="00A31A53">
            <w:pPr>
              <w:jc w:val="both"/>
              <w:rPr>
                <w:i/>
                <w:iCs/>
                <w:sz w:val="20"/>
                <w:szCs w:val="20"/>
              </w:rPr>
            </w:pPr>
            <w:r>
              <w:rPr>
                <w:i/>
                <w:iCs/>
                <w:sz w:val="20"/>
                <w:szCs w:val="20"/>
              </w:rPr>
              <w:t>Comment length</w:t>
            </w:r>
            <w:r>
              <w:rPr>
                <w:i/>
                <w:iCs/>
                <w:sz w:val="20"/>
                <w:szCs w:val="20"/>
                <w:vertAlign w:val="subscript"/>
              </w:rPr>
              <w:t xml:space="preserve"> u,c,m</w:t>
            </w:r>
          </w:p>
        </w:tc>
        <w:tc>
          <w:tcPr>
            <w:tcW w:w="992" w:type="dxa"/>
            <w:vAlign w:val="bottom"/>
          </w:tcPr>
          <w:p w14:paraId="41F02127" w14:textId="695066C5"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967</w:t>
            </w:r>
          </w:p>
        </w:tc>
        <w:tc>
          <w:tcPr>
            <w:tcW w:w="1559" w:type="dxa"/>
            <w:vAlign w:val="bottom"/>
          </w:tcPr>
          <w:p w14:paraId="34349F93" w14:textId="7D56C137" w:rsidR="00A31A53" w:rsidRPr="00A31A53" w:rsidRDefault="00A31A53" w:rsidP="00A31A53">
            <w:pPr>
              <w:rPr>
                <w:sz w:val="20"/>
                <w:szCs w:val="20"/>
              </w:rPr>
            </w:pPr>
            <w:r w:rsidRPr="00A31A53">
              <w:rPr>
                <w:sz w:val="20"/>
                <w:szCs w:val="20"/>
              </w:rPr>
              <w:t>***</w:t>
            </w:r>
          </w:p>
        </w:tc>
        <w:tc>
          <w:tcPr>
            <w:tcW w:w="1134" w:type="dxa"/>
            <w:vAlign w:val="bottom"/>
          </w:tcPr>
          <w:p w14:paraId="61DA8C0A" w14:textId="54870646" w:rsidR="00A31A53" w:rsidRPr="00A31A53" w:rsidRDefault="00A31A53" w:rsidP="00A31A53">
            <w:pPr>
              <w:jc w:val="right"/>
              <w:rPr>
                <w:sz w:val="20"/>
                <w:szCs w:val="20"/>
              </w:rPr>
            </w:pPr>
            <w:r w:rsidRPr="00A31A53">
              <w:rPr>
                <w:sz w:val="20"/>
                <w:szCs w:val="20"/>
              </w:rPr>
              <w:t>-35</w:t>
            </w:r>
            <w:r w:rsidR="00B76E52">
              <w:rPr>
                <w:sz w:val="20"/>
                <w:szCs w:val="20"/>
              </w:rPr>
              <w:t>.</w:t>
            </w:r>
            <w:r w:rsidRPr="00A31A53">
              <w:rPr>
                <w:sz w:val="20"/>
                <w:szCs w:val="20"/>
              </w:rPr>
              <w:t>649</w:t>
            </w:r>
          </w:p>
        </w:tc>
        <w:tc>
          <w:tcPr>
            <w:tcW w:w="992" w:type="dxa"/>
            <w:vAlign w:val="center"/>
          </w:tcPr>
          <w:p w14:paraId="183B39F8" w14:textId="77777777" w:rsidR="00A31A53" w:rsidRPr="00103D55" w:rsidRDefault="00A31A53" w:rsidP="00A31A53">
            <w:pPr>
              <w:ind w:left="-420" w:firstLine="346"/>
              <w:jc w:val="right"/>
            </w:pPr>
          </w:p>
        </w:tc>
      </w:tr>
      <w:tr w:rsidR="00A31A53" w:rsidRPr="00103D55" w14:paraId="51786EB8" w14:textId="77777777" w:rsidTr="00803C42">
        <w:tc>
          <w:tcPr>
            <w:tcW w:w="4395" w:type="dxa"/>
            <w:vAlign w:val="center"/>
          </w:tcPr>
          <w:p w14:paraId="2D93AF52" w14:textId="77777777" w:rsidR="00A31A53" w:rsidRDefault="00A31A53" w:rsidP="00A31A53">
            <w:pPr>
              <w:jc w:val="both"/>
              <w:rPr>
                <w:i/>
                <w:iCs/>
                <w:sz w:val="20"/>
                <w:szCs w:val="20"/>
              </w:rPr>
            </w:pPr>
            <w:r>
              <w:rPr>
                <w:i/>
                <w:iCs/>
                <w:sz w:val="20"/>
                <w:szCs w:val="20"/>
              </w:rPr>
              <w:t>Comment time</w:t>
            </w:r>
            <w:r>
              <w:rPr>
                <w:i/>
                <w:iCs/>
                <w:sz w:val="20"/>
                <w:szCs w:val="20"/>
                <w:vertAlign w:val="subscript"/>
              </w:rPr>
              <w:t xml:space="preserve"> u,c,m</w:t>
            </w:r>
          </w:p>
        </w:tc>
        <w:tc>
          <w:tcPr>
            <w:tcW w:w="992" w:type="dxa"/>
            <w:vAlign w:val="bottom"/>
          </w:tcPr>
          <w:p w14:paraId="15B99B22" w14:textId="4C83883B" w:rsidR="00A31A53" w:rsidRPr="00A31A53" w:rsidRDefault="00B76E52" w:rsidP="00A31A53">
            <w:pPr>
              <w:jc w:val="right"/>
              <w:rPr>
                <w:sz w:val="20"/>
                <w:szCs w:val="20"/>
              </w:rPr>
            </w:pPr>
            <w:r>
              <w:rPr>
                <w:sz w:val="20"/>
                <w:szCs w:val="20"/>
              </w:rPr>
              <w:t>.</w:t>
            </w:r>
            <w:r w:rsidR="00A31A53" w:rsidRPr="00A31A53">
              <w:rPr>
                <w:sz w:val="20"/>
                <w:szCs w:val="20"/>
              </w:rPr>
              <w:t>189</w:t>
            </w:r>
          </w:p>
        </w:tc>
        <w:tc>
          <w:tcPr>
            <w:tcW w:w="1559" w:type="dxa"/>
            <w:vAlign w:val="bottom"/>
          </w:tcPr>
          <w:p w14:paraId="0C811FA0" w14:textId="28FC00E0" w:rsidR="00A31A53" w:rsidRPr="00A31A53" w:rsidRDefault="00A31A53" w:rsidP="00A31A53">
            <w:pPr>
              <w:rPr>
                <w:sz w:val="20"/>
                <w:szCs w:val="20"/>
              </w:rPr>
            </w:pPr>
            <w:r w:rsidRPr="00A31A53">
              <w:rPr>
                <w:sz w:val="20"/>
                <w:szCs w:val="20"/>
              </w:rPr>
              <w:t>***</w:t>
            </w:r>
          </w:p>
        </w:tc>
        <w:tc>
          <w:tcPr>
            <w:tcW w:w="1134" w:type="dxa"/>
            <w:vAlign w:val="bottom"/>
          </w:tcPr>
          <w:p w14:paraId="50A70069" w14:textId="421353DE" w:rsidR="00A31A53" w:rsidRPr="00A31A53" w:rsidRDefault="00A31A53" w:rsidP="00A31A53">
            <w:pPr>
              <w:jc w:val="right"/>
              <w:rPr>
                <w:sz w:val="20"/>
                <w:szCs w:val="20"/>
              </w:rPr>
            </w:pPr>
            <w:r w:rsidRPr="00A31A53">
              <w:rPr>
                <w:sz w:val="20"/>
                <w:szCs w:val="20"/>
              </w:rPr>
              <w:t>3</w:t>
            </w:r>
            <w:r w:rsidR="00B76E52">
              <w:rPr>
                <w:sz w:val="20"/>
                <w:szCs w:val="20"/>
              </w:rPr>
              <w:t>.</w:t>
            </w:r>
            <w:r w:rsidRPr="00A31A53">
              <w:rPr>
                <w:sz w:val="20"/>
                <w:szCs w:val="20"/>
              </w:rPr>
              <w:t>379</w:t>
            </w:r>
          </w:p>
        </w:tc>
        <w:tc>
          <w:tcPr>
            <w:tcW w:w="992" w:type="dxa"/>
            <w:vAlign w:val="center"/>
          </w:tcPr>
          <w:p w14:paraId="31C79A55" w14:textId="77777777" w:rsidR="00A31A53" w:rsidRPr="00103D55" w:rsidRDefault="00A31A53" w:rsidP="00A31A53">
            <w:pPr>
              <w:ind w:left="-420" w:firstLine="346"/>
              <w:jc w:val="right"/>
              <w:rPr>
                <w:i/>
                <w:iCs/>
                <w:szCs w:val="20"/>
              </w:rPr>
            </w:pPr>
          </w:p>
        </w:tc>
      </w:tr>
      <w:tr w:rsidR="00A31A53" w:rsidRPr="00103D55" w14:paraId="62256C9E" w14:textId="77777777" w:rsidTr="00803C42">
        <w:tc>
          <w:tcPr>
            <w:tcW w:w="4395" w:type="dxa"/>
            <w:vAlign w:val="center"/>
          </w:tcPr>
          <w:p w14:paraId="143C5965" w14:textId="77777777" w:rsidR="00A31A53" w:rsidRDefault="00A31A53" w:rsidP="00A31A53">
            <w:pPr>
              <w:rPr>
                <w:i/>
                <w:iCs/>
                <w:sz w:val="20"/>
                <w:szCs w:val="20"/>
              </w:rPr>
            </w:pPr>
            <w:r>
              <w:rPr>
                <w:i/>
                <w:iCs/>
                <w:sz w:val="20"/>
                <w:szCs w:val="20"/>
              </w:rPr>
              <w:t xml:space="preserve">ResultLost </w:t>
            </w:r>
            <w:r>
              <w:rPr>
                <w:i/>
                <w:iCs/>
                <w:sz w:val="20"/>
                <w:szCs w:val="20"/>
                <w:vertAlign w:val="subscript"/>
              </w:rPr>
              <w:t>m</w:t>
            </w:r>
            <w:r>
              <w:rPr>
                <w:i/>
                <w:iCs/>
                <w:sz w:val="20"/>
                <w:szCs w:val="20"/>
              </w:rPr>
              <w:t xml:space="preserve"> * Comment time </w:t>
            </w:r>
            <w:r>
              <w:rPr>
                <w:i/>
                <w:iCs/>
                <w:sz w:val="20"/>
                <w:szCs w:val="20"/>
                <w:vertAlign w:val="subscript"/>
              </w:rPr>
              <w:t>u,c,m</w:t>
            </w:r>
          </w:p>
        </w:tc>
        <w:tc>
          <w:tcPr>
            <w:tcW w:w="992" w:type="dxa"/>
            <w:vAlign w:val="bottom"/>
          </w:tcPr>
          <w:p w14:paraId="6A3E3548" w14:textId="6D0E1227" w:rsidR="00A31A53" w:rsidRPr="00A31A53" w:rsidRDefault="00B76E52" w:rsidP="00A31A53">
            <w:pPr>
              <w:jc w:val="right"/>
              <w:rPr>
                <w:sz w:val="20"/>
                <w:szCs w:val="20"/>
              </w:rPr>
            </w:pPr>
            <w:r>
              <w:rPr>
                <w:sz w:val="20"/>
                <w:szCs w:val="20"/>
              </w:rPr>
              <w:t>.</w:t>
            </w:r>
            <w:r w:rsidR="00A31A53" w:rsidRPr="00A31A53">
              <w:rPr>
                <w:sz w:val="20"/>
                <w:szCs w:val="20"/>
              </w:rPr>
              <w:t>080</w:t>
            </w:r>
          </w:p>
        </w:tc>
        <w:tc>
          <w:tcPr>
            <w:tcW w:w="1559" w:type="dxa"/>
            <w:vAlign w:val="bottom"/>
          </w:tcPr>
          <w:p w14:paraId="6F8EF0D5" w14:textId="77777777" w:rsidR="00A31A53" w:rsidRPr="00A31A53" w:rsidRDefault="00A31A53" w:rsidP="00A31A53">
            <w:pPr>
              <w:rPr>
                <w:sz w:val="20"/>
                <w:szCs w:val="20"/>
              </w:rPr>
            </w:pPr>
          </w:p>
        </w:tc>
        <w:tc>
          <w:tcPr>
            <w:tcW w:w="1134" w:type="dxa"/>
            <w:vAlign w:val="bottom"/>
          </w:tcPr>
          <w:p w14:paraId="59BA07E0" w14:textId="7A08C7A1" w:rsidR="00A31A53" w:rsidRPr="00A31A53" w:rsidRDefault="00A31A53" w:rsidP="00A31A53">
            <w:pPr>
              <w:jc w:val="right"/>
              <w:rPr>
                <w:sz w:val="20"/>
                <w:szCs w:val="20"/>
              </w:rPr>
            </w:pPr>
            <w:r w:rsidRPr="00A31A53">
              <w:rPr>
                <w:sz w:val="20"/>
                <w:szCs w:val="20"/>
              </w:rPr>
              <w:t>1</w:t>
            </w:r>
            <w:r w:rsidR="00B76E52">
              <w:rPr>
                <w:sz w:val="20"/>
                <w:szCs w:val="20"/>
              </w:rPr>
              <w:t>.</w:t>
            </w:r>
            <w:r w:rsidRPr="00A31A53">
              <w:rPr>
                <w:sz w:val="20"/>
                <w:szCs w:val="20"/>
              </w:rPr>
              <w:t>068</w:t>
            </w:r>
          </w:p>
        </w:tc>
        <w:tc>
          <w:tcPr>
            <w:tcW w:w="992" w:type="dxa"/>
            <w:vAlign w:val="center"/>
          </w:tcPr>
          <w:p w14:paraId="50CCF6D0" w14:textId="77777777" w:rsidR="00A31A53" w:rsidRPr="00103D55" w:rsidRDefault="00A31A53" w:rsidP="00A31A53">
            <w:pPr>
              <w:ind w:left="-420" w:firstLine="346"/>
              <w:jc w:val="right"/>
              <w:rPr>
                <w:i/>
                <w:iCs/>
                <w:szCs w:val="20"/>
              </w:rPr>
            </w:pPr>
          </w:p>
        </w:tc>
      </w:tr>
      <w:tr w:rsidR="00A31A53" w:rsidRPr="00103D55" w14:paraId="7DB8C04D" w14:textId="77777777" w:rsidTr="00803C42">
        <w:tc>
          <w:tcPr>
            <w:tcW w:w="4395" w:type="dxa"/>
            <w:vAlign w:val="center"/>
          </w:tcPr>
          <w:p w14:paraId="50C4C82F" w14:textId="77777777" w:rsidR="00A31A53" w:rsidRDefault="00A31A53" w:rsidP="00A31A53">
            <w:pPr>
              <w:rPr>
                <w:i/>
                <w:iCs/>
                <w:sz w:val="20"/>
                <w:szCs w:val="20"/>
              </w:rPr>
            </w:pPr>
            <w:r>
              <w:rPr>
                <w:i/>
                <w:iCs/>
                <w:sz w:val="20"/>
                <w:szCs w:val="20"/>
              </w:rPr>
              <w:t xml:space="preserve">ResultWon </w:t>
            </w:r>
            <w:r>
              <w:rPr>
                <w:i/>
                <w:iCs/>
                <w:sz w:val="20"/>
                <w:szCs w:val="20"/>
                <w:vertAlign w:val="subscript"/>
              </w:rPr>
              <w:t>m</w:t>
            </w:r>
            <w:r>
              <w:rPr>
                <w:i/>
                <w:iCs/>
                <w:sz w:val="20"/>
                <w:szCs w:val="20"/>
              </w:rPr>
              <w:t xml:space="preserve"> * Comment time </w:t>
            </w:r>
            <w:r>
              <w:rPr>
                <w:i/>
                <w:iCs/>
                <w:sz w:val="20"/>
                <w:szCs w:val="20"/>
                <w:vertAlign w:val="subscript"/>
              </w:rPr>
              <w:t>u,c,m</w:t>
            </w:r>
          </w:p>
        </w:tc>
        <w:tc>
          <w:tcPr>
            <w:tcW w:w="992" w:type="dxa"/>
            <w:vAlign w:val="bottom"/>
          </w:tcPr>
          <w:p w14:paraId="2840844C" w14:textId="4FDB5063"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151</w:t>
            </w:r>
          </w:p>
        </w:tc>
        <w:tc>
          <w:tcPr>
            <w:tcW w:w="1559" w:type="dxa"/>
            <w:vAlign w:val="bottom"/>
          </w:tcPr>
          <w:p w14:paraId="4E202D8D" w14:textId="790FA60D" w:rsidR="00A31A53" w:rsidRPr="00A31A53" w:rsidRDefault="00A31A53" w:rsidP="00A31A53">
            <w:pPr>
              <w:rPr>
                <w:sz w:val="20"/>
                <w:szCs w:val="20"/>
              </w:rPr>
            </w:pPr>
            <w:r w:rsidRPr="00A31A53">
              <w:rPr>
                <w:sz w:val="20"/>
                <w:szCs w:val="20"/>
              </w:rPr>
              <w:t>**</w:t>
            </w:r>
          </w:p>
        </w:tc>
        <w:tc>
          <w:tcPr>
            <w:tcW w:w="1134" w:type="dxa"/>
            <w:vAlign w:val="bottom"/>
          </w:tcPr>
          <w:p w14:paraId="4380612D" w14:textId="093BA848" w:rsidR="00A31A53" w:rsidRPr="00A31A53" w:rsidRDefault="00A31A53" w:rsidP="00A31A53">
            <w:pPr>
              <w:jc w:val="right"/>
              <w:rPr>
                <w:sz w:val="20"/>
                <w:szCs w:val="20"/>
              </w:rPr>
            </w:pPr>
            <w:r w:rsidRPr="00A31A53">
              <w:rPr>
                <w:sz w:val="20"/>
                <w:szCs w:val="20"/>
              </w:rPr>
              <w:t>-2</w:t>
            </w:r>
            <w:r w:rsidR="00B76E52">
              <w:rPr>
                <w:sz w:val="20"/>
                <w:szCs w:val="20"/>
              </w:rPr>
              <w:t>.</w:t>
            </w:r>
            <w:r w:rsidRPr="00A31A53">
              <w:rPr>
                <w:sz w:val="20"/>
                <w:szCs w:val="20"/>
              </w:rPr>
              <w:t>067</w:t>
            </w:r>
          </w:p>
        </w:tc>
        <w:tc>
          <w:tcPr>
            <w:tcW w:w="992" w:type="dxa"/>
            <w:vAlign w:val="center"/>
          </w:tcPr>
          <w:p w14:paraId="2F1CC4DB" w14:textId="77777777" w:rsidR="00A31A53" w:rsidRPr="00103D55" w:rsidRDefault="00A31A53" w:rsidP="00A31A53">
            <w:pPr>
              <w:ind w:left="-420" w:firstLine="346"/>
              <w:jc w:val="right"/>
              <w:rPr>
                <w:i/>
                <w:iCs/>
                <w:szCs w:val="20"/>
              </w:rPr>
            </w:pPr>
          </w:p>
        </w:tc>
      </w:tr>
      <w:tr w:rsidR="00A31A53" w:rsidRPr="00103D55" w14:paraId="5CEBE441" w14:textId="77777777" w:rsidTr="00803C42">
        <w:tc>
          <w:tcPr>
            <w:tcW w:w="4395" w:type="dxa"/>
            <w:vAlign w:val="center"/>
          </w:tcPr>
          <w:p w14:paraId="33B63366" w14:textId="77777777" w:rsidR="00A31A53" w:rsidRDefault="00A31A53" w:rsidP="00A31A53">
            <w:pPr>
              <w:jc w:val="both"/>
              <w:rPr>
                <w:i/>
                <w:iCs/>
                <w:sz w:val="20"/>
                <w:szCs w:val="20"/>
              </w:rPr>
            </w:pPr>
            <w:r>
              <w:rPr>
                <w:i/>
                <w:iCs/>
                <w:sz w:val="20"/>
                <w:szCs w:val="20"/>
              </w:rPr>
              <w:t>IMR</w:t>
            </w:r>
            <w:r>
              <w:rPr>
                <w:i/>
                <w:iCs/>
                <w:sz w:val="20"/>
                <w:szCs w:val="20"/>
                <w:vertAlign w:val="subscript"/>
              </w:rPr>
              <w:t>u</w:t>
            </w:r>
          </w:p>
        </w:tc>
        <w:tc>
          <w:tcPr>
            <w:tcW w:w="992" w:type="dxa"/>
            <w:vAlign w:val="bottom"/>
          </w:tcPr>
          <w:p w14:paraId="6FDE9968" w14:textId="2BA7C74C" w:rsidR="00A31A53" w:rsidRPr="00A31A53" w:rsidRDefault="00B76E52" w:rsidP="00A31A53">
            <w:pPr>
              <w:jc w:val="right"/>
              <w:rPr>
                <w:sz w:val="20"/>
                <w:szCs w:val="20"/>
              </w:rPr>
            </w:pPr>
            <w:r>
              <w:rPr>
                <w:sz w:val="20"/>
                <w:szCs w:val="20"/>
              </w:rPr>
              <w:t>.</w:t>
            </w:r>
            <w:r w:rsidR="00A31A53" w:rsidRPr="00A31A53">
              <w:rPr>
                <w:sz w:val="20"/>
                <w:szCs w:val="20"/>
              </w:rPr>
              <w:t>004</w:t>
            </w:r>
          </w:p>
        </w:tc>
        <w:tc>
          <w:tcPr>
            <w:tcW w:w="1559" w:type="dxa"/>
            <w:vAlign w:val="bottom"/>
          </w:tcPr>
          <w:p w14:paraId="49B02451" w14:textId="299A4548" w:rsidR="00A31A53" w:rsidRPr="00A31A53" w:rsidRDefault="00A31A53" w:rsidP="00A31A53">
            <w:pPr>
              <w:rPr>
                <w:sz w:val="20"/>
                <w:szCs w:val="20"/>
              </w:rPr>
            </w:pPr>
          </w:p>
        </w:tc>
        <w:tc>
          <w:tcPr>
            <w:tcW w:w="1134" w:type="dxa"/>
            <w:vAlign w:val="bottom"/>
          </w:tcPr>
          <w:p w14:paraId="056E02E2" w14:textId="0A07E8C8" w:rsidR="00A31A53" w:rsidRPr="00A31A53" w:rsidRDefault="00B76E52" w:rsidP="00A31A53">
            <w:pPr>
              <w:jc w:val="right"/>
              <w:rPr>
                <w:sz w:val="20"/>
                <w:szCs w:val="20"/>
              </w:rPr>
            </w:pPr>
            <w:r>
              <w:rPr>
                <w:sz w:val="20"/>
                <w:szCs w:val="20"/>
              </w:rPr>
              <w:t>.</w:t>
            </w:r>
            <w:r w:rsidR="00A31A53" w:rsidRPr="00A31A53">
              <w:rPr>
                <w:sz w:val="20"/>
                <w:szCs w:val="20"/>
              </w:rPr>
              <w:t>174</w:t>
            </w:r>
          </w:p>
        </w:tc>
        <w:tc>
          <w:tcPr>
            <w:tcW w:w="992" w:type="dxa"/>
            <w:vAlign w:val="center"/>
          </w:tcPr>
          <w:p w14:paraId="68714834" w14:textId="77777777" w:rsidR="00A31A53" w:rsidRPr="00103D55" w:rsidRDefault="00A31A53" w:rsidP="00A31A53">
            <w:pPr>
              <w:ind w:left="-420" w:firstLine="346"/>
              <w:jc w:val="right"/>
              <w:rPr>
                <w:i/>
                <w:iCs/>
                <w:szCs w:val="20"/>
              </w:rPr>
            </w:pPr>
          </w:p>
        </w:tc>
      </w:tr>
      <w:tr w:rsidR="00A31A53" w:rsidRPr="00103D55" w14:paraId="2DCF86F4" w14:textId="77777777" w:rsidTr="00803C42">
        <w:tc>
          <w:tcPr>
            <w:tcW w:w="4395" w:type="dxa"/>
            <w:vAlign w:val="center"/>
          </w:tcPr>
          <w:p w14:paraId="60A08AFF" w14:textId="77777777" w:rsidR="00A31A53" w:rsidRDefault="00A31A53" w:rsidP="00A31A53">
            <w:pPr>
              <w:rPr>
                <w:i/>
                <w:iCs/>
                <w:sz w:val="20"/>
                <w:szCs w:val="20"/>
              </w:rPr>
            </w:pPr>
            <w:r>
              <w:rPr>
                <w:i/>
                <w:iCs/>
                <w:sz w:val="20"/>
                <w:szCs w:val="20"/>
              </w:rPr>
              <w:t xml:space="preserve">Endogeneity Correction Informational MGC </w:t>
            </w:r>
            <w:r>
              <w:rPr>
                <w:i/>
                <w:iCs/>
                <w:sz w:val="20"/>
                <w:szCs w:val="20"/>
                <w:vertAlign w:val="subscript"/>
              </w:rPr>
              <w:t>m</w:t>
            </w:r>
          </w:p>
        </w:tc>
        <w:tc>
          <w:tcPr>
            <w:tcW w:w="992" w:type="dxa"/>
            <w:vAlign w:val="bottom"/>
          </w:tcPr>
          <w:p w14:paraId="0A013C5F" w14:textId="5E958693"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070</w:t>
            </w:r>
          </w:p>
        </w:tc>
        <w:tc>
          <w:tcPr>
            <w:tcW w:w="1559" w:type="dxa"/>
            <w:vAlign w:val="bottom"/>
          </w:tcPr>
          <w:p w14:paraId="6C75B2EB" w14:textId="5085D386" w:rsidR="00A31A53" w:rsidRPr="00A31A53" w:rsidRDefault="00A31A53" w:rsidP="00A31A53">
            <w:pPr>
              <w:rPr>
                <w:sz w:val="20"/>
                <w:szCs w:val="20"/>
              </w:rPr>
            </w:pPr>
          </w:p>
        </w:tc>
        <w:tc>
          <w:tcPr>
            <w:tcW w:w="1134" w:type="dxa"/>
            <w:vAlign w:val="bottom"/>
          </w:tcPr>
          <w:p w14:paraId="7A5DDA3A" w14:textId="12166640" w:rsidR="00A31A53" w:rsidRPr="00A31A53" w:rsidRDefault="00A31A53" w:rsidP="00A31A53">
            <w:pPr>
              <w:jc w:val="right"/>
              <w:rPr>
                <w:sz w:val="20"/>
                <w:szCs w:val="20"/>
              </w:rPr>
            </w:pPr>
            <w:r w:rsidRPr="00A31A53">
              <w:rPr>
                <w:sz w:val="20"/>
                <w:szCs w:val="20"/>
              </w:rPr>
              <w:t>-1</w:t>
            </w:r>
            <w:r w:rsidR="00B76E52">
              <w:rPr>
                <w:sz w:val="20"/>
                <w:szCs w:val="20"/>
              </w:rPr>
              <w:t>.</w:t>
            </w:r>
            <w:r w:rsidRPr="00A31A53">
              <w:rPr>
                <w:sz w:val="20"/>
                <w:szCs w:val="20"/>
              </w:rPr>
              <w:t>335</w:t>
            </w:r>
          </w:p>
        </w:tc>
        <w:tc>
          <w:tcPr>
            <w:tcW w:w="992" w:type="dxa"/>
            <w:vAlign w:val="center"/>
          </w:tcPr>
          <w:p w14:paraId="7D89E2D2" w14:textId="77777777" w:rsidR="00A31A53" w:rsidRPr="00103D55" w:rsidRDefault="00A31A53" w:rsidP="00A31A53">
            <w:pPr>
              <w:ind w:left="-420" w:firstLine="346"/>
              <w:jc w:val="right"/>
              <w:rPr>
                <w:i/>
                <w:iCs/>
                <w:szCs w:val="20"/>
              </w:rPr>
            </w:pPr>
          </w:p>
        </w:tc>
      </w:tr>
      <w:tr w:rsidR="00A31A53" w:rsidRPr="00103D55" w14:paraId="7BC8AB81" w14:textId="77777777" w:rsidTr="00B76E52">
        <w:trPr>
          <w:trHeight w:val="57"/>
        </w:trPr>
        <w:tc>
          <w:tcPr>
            <w:tcW w:w="4395" w:type="dxa"/>
            <w:vAlign w:val="center"/>
          </w:tcPr>
          <w:p w14:paraId="0D791171" w14:textId="77777777" w:rsidR="00A31A53" w:rsidRDefault="00A31A53" w:rsidP="00A31A53">
            <w:pPr>
              <w:rPr>
                <w:i/>
                <w:iCs/>
                <w:sz w:val="20"/>
                <w:szCs w:val="20"/>
              </w:rPr>
            </w:pPr>
            <w:r>
              <w:rPr>
                <w:i/>
                <w:iCs/>
                <w:sz w:val="20"/>
                <w:szCs w:val="20"/>
              </w:rPr>
              <w:t xml:space="preserve">Endogeneity Correction Emotional MGC </w:t>
            </w:r>
            <w:r>
              <w:rPr>
                <w:i/>
                <w:iCs/>
                <w:sz w:val="20"/>
                <w:szCs w:val="20"/>
                <w:vertAlign w:val="subscript"/>
              </w:rPr>
              <w:t>m</w:t>
            </w:r>
          </w:p>
        </w:tc>
        <w:tc>
          <w:tcPr>
            <w:tcW w:w="992" w:type="dxa"/>
            <w:vAlign w:val="bottom"/>
          </w:tcPr>
          <w:p w14:paraId="789EC482" w14:textId="295898AF"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001</w:t>
            </w:r>
          </w:p>
        </w:tc>
        <w:tc>
          <w:tcPr>
            <w:tcW w:w="1559" w:type="dxa"/>
            <w:vAlign w:val="bottom"/>
          </w:tcPr>
          <w:p w14:paraId="7DE5B2B9" w14:textId="77777777" w:rsidR="00A31A53" w:rsidRPr="00A31A53" w:rsidRDefault="00A31A53" w:rsidP="00A31A53">
            <w:pPr>
              <w:rPr>
                <w:sz w:val="20"/>
                <w:szCs w:val="20"/>
              </w:rPr>
            </w:pPr>
          </w:p>
        </w:tc>
        <w:tc>
          <w:tcPr>
            <w:tcW w:w="1134" w:type="dxa"/>
            <w:vAlign w:val="bottom"/>
          </w:tcPr>
          <w:p w14:paraId="70065B04" w14:textId="46E63EE6" w:rsidR="00A31A53" w:rsidRPr="00A31A53" w:rsidRDefault="00A31A53" w:rsidP="00A31A53">
            <w:pPr>
              <w:jc w:val="right"/>
              <w:rPr>
                <w:sz w:val="20"/>
                <w:szCs w:val="20"/>
              </w:rPr>
            </w:pPr>
            <w:r w:rsidRPr="00A31A53">
              <w:rPr>
                <w:sz w:val="20"/>
                <w:szCs w:val="20"/>
              </w:rPr>
              <w:t>-</w:t>
            </w:r>
            <w:r w:rsidR="00B76E52">
              <w:rPr>
                <w:sz w:val="20"/>
                <w:szCs w:val="20"/>
              </w:rPr>
              <w:t>.</w:t>
            </w:r>
            <w:r w:rsidRPr="00A31A53">
              <w:rPr>
                <w:sz w:val="20"/>
                <w:szCs w:val="20"/>
              </w:rPr>
              <w:t>015</w:t>
            </w:r>
          </w:p>
        </w:tc>
        <w:tc>
          <w:tcPr>
            <w:tcW w:w="992" w:type="dxa"/>
            <w:vAlign w:val="center"/>
          </w:tcPr>
          <w:p w14:paraId="3EDE9360" w14:textId="77777777" w:rsidR="00A31A53" w:rsidRPr="00103D55" w:rsidRDefault="00A31A53" w:rsidP="00A31A53">
            <w:pPr>
              <w:ind w:left="-420" w:firstLine="346"/>
              <w:jc w:val="right"/>
              <w:rPr>
                <w:i/>
                <w:iCs/>
                <w:szCs w:val="20"/>
              </w:rPr>
            </w:pPr>
          </w:p>
        </w:tc>
      </w:tr>
      <w:tr w:rsidR="00A31A53" w:rsidRPr="00103D55" w14:paraId="00E4DDAC" w14:textId="77777777" w:rsidTr="00803C42">
        <w:tc>
          <w:tcPr>
            <w:tcW w:w="4395" w:type="dxa"/>
            <w:tcBorders>
              <w:bottom w:val="single" w:sz="12" w:space="0" w:color="auto"/>
            </w:tcBorders>
          </w:tcPr>
          <w:p w14:paraId="5B3B1D0F" w14:textId="77777777" w:rsidR="00A31A53" w:rsidRDefault="00A31A53" w:rsidP="00A31A53">
            <w:pPr>
              <w:jc w:val="both"/>
              <w:rPr>
                <w:i/>
                <w:iCs/>
                <w:sz w:val="20"/>
                <w:szCs w:val="20"/>
              </w:rPr>
            </w:pPr>
          </w:p>
          <w:p w14:paraId="7BDBB818" w14:textId="0BAF32C3" w:rsidR="00A31A53" w:rsidRPr="00103D55" w:rsidRDefault="00A31A53" w:rsidP="00A31A53">
            <w:pPr>
              <w:jc w:val="both"/>
              <w:rPr>
                <w:i/>
                <w:iCs/>
                <w:sz w:val="20"/>
                <w:szCs w:val="20"/>
              </w:rPr>
            </w:pPr>
            <w:r>
              <w:rPr>
                <w:i/>
                <w:iCs/>
                <w:sz w:val="20"/>
                <w:szCs w:val="20"/>
              </w:rPr>
              <w:t>N (observations</w:t>
            </w:r>
            <w:r w:rsidRPr="00A31A53">
              <w:rPr>
                <w:i/>
                <w:iCs/>
                <w:sz w:val="20"/>
                <w:szCs w:val="20"/>
              </w:rPr>
              <w:t>)*</w:t>
            </w:r>
          </w:p>
        </w:tc>
        <w:tc>
          <w:tcPr>
            <w:tcW w:w="3685" w:type="dxa"/>
            <w:gridSpan w:val="3"/>
            <w:tcBorders>
              <w:bottom w:val="single" w:sz="12" w:space="0" w:color="auto"/>
            </w:tcBorders>
            <w:vAlign w:val="bottom"/>
          </w:tcPr>
          <w:p w14:paraId="373273EB" w14:textId="4628F9A6" w:rsidR="00A31A53" w:rsidRDefault="00A31A53" w:rsidP="00A31A53">
            <w:pPr>
              <w:ind w:left="-420" w:firstLine="346"/>
              <w:jc w:val="center"/>
              <w:rPr>
                <w:sz w:val="20"/>
                <w:szCs w:val="20"/>
              </w:rPr>
            </w:pPr>
            <w:r>
              <w:rPr>
                <w:sz w:val="20"/>
                <w:szCs w:val="20"/>
              </w:rPr>
              <w:t>21,604</w:t>
            </w:r>
          </w:p>
        </w:tc>
        <w:tc>
          <w:tcPr>
            <w:tcW w:w="992" w:type="dxa"/>
            <w:tcBorders>
              <w:bottom w:val="single" w:sz="12" w:space="0" w:color="auto"/>
            </w:tcBorders>
          </w:tcPr>
          <w:p w14:paraId="709623DA" w14:textId="77777777" w:rsidR="00A31A53" w:rsidRDefault="00A31A53" w:rsidP="00A31A53">
            <w:pPr>
              <w:ind w:left="-420" w:firstLine="346"/>
              <w:jc w:val="right"/>
            </w:pPr>
          </w:p>
          <w:p w14:paraId="2595DA4F" w14:textId="744AB1DB" w:rsidR="00A31A53" w:rsidRDefault="00A31A53" w:rsidP="00A31A53">
            <w:pPr>
              <w:ind w:left="-420" w:firstLine="346"/>
              <w:jc w:val="right"/>
            </w:pPr>
          </w:p>
        </w:tc>
      </w:tr>
    </w:tbl>
    <w:p w14:paraId="0C5E1436" w14:textId="2EA66FB8" w:rsidR="00C91B45" w:rsidRPr="00103D55" w:rsidRDefault="00853DF5" w:rsidP="00320BDF">
      <w:pPr>
        <w:rPr>
          <w:sz w:val="18"/>
          <w:szCs w:val="18"/>
        </w:rPr>
      </w:pPr>
      <w:r w:rsidRPr="00103D55">
        <w:rPr>
          <w:sz w:val="18"/>
          <w:szCs w:val="18"/>
        </w:rPr>
        <w:t xml:space="preserve">Note: * </w:t>
      </w:r>
      <w:r w:rsidRPr="00C65DE6">
        <w:rPr>
          <w:i/>
          <w:iCs/>
          <w:sz w:val="18"/>
          <w:szCs w:val="18"/>
        </w:rPr>
        <w:t>p</w:t>
      </w:r>
      <w:r w:rsidRPr="00103D55">
        <w:rPr>
          <w:sz w:val="18"/>
          <w:szCs w:val="18"/>
        </w:rPr>
        <w:t xml:space="preserve">&lt;.1, ** </w:t>
      </w:r>
      <w:r w:rsidRPr="00C65DE6">
        <w:rPr>
          <w:i/>
          <w:iCs/>
          <w:sz w:val="18"/>
          <w:szCs w:val="18"/>
        </w:rPr>
        <w:t>p</w:t>
      </w:r>
      <w:r w:rsidRPr="00103D55">
        <w:rPr>
          <w:sz w:val="18"/>
          <w:szCs w:val="18"/>
        </w:rPr>
        <w:t xml:space="preserve">&lt;.05, *** </w:t>
      </w:r>
      <w:r w:rsidRPr="00C65DE6">
        <w:rPr>
          <w:i/>
          <w:iCs/>
          <w:sz w:val="18"/>
          <w:szCs w:val="18"/>
        </w:rPr>
        <w:t>p</w:t>
      </w:r>
      <w:r w:rsidRPr="00103D55">
        <w:rPr>
          <w:sz w:val="18"/>
          <w:szCs w:val="18"/>
        </w:rPr>
        <w:t>&lt;.01; coefficients are standardized</w:t>
      </w:r>
      <w:r>
        <w:rPr>
          <w:sz w:val="18"/>
          <w:szCs w:val="18"/>
        </w:rPr>
        <w:t xml:space="preserve">. </w:t>
      </w:r>
    </w:p>
    <w:p w14:paraId="12044F19" w14:textId="267D244A" w:rsidR="00A31A53" w:rsidRDefault="00A31A53" w:rsidP="00C91B45">
      <w:pPr>
        <w:rPr>
          <w:sz w:val="18"/>
          <w:szCs w:val="18"/>
        </w:rPr>
      </w:pPr>
      <w:r w:rsidRPr="00853DF5">
        <w:rPr>
          <w:sz w:val="18"/>
          <w:szCs w:val="18"/>
        </w:rPr>
        <w:t>* Note that the approach followed to allows to include all posts, not only the posts categorized as positive or negative by the dictionary-based appro</w:t>
      </w:r>
      <w:r>
        <w:rPr>
          <w:sz w:val="18"/>
          <w:szCs w:val="18"/>
        </w:rPr>
        <w:t xml:space="preserve">ach used in the main analysis. </w:t>
      </w:r>
    </w:p>
    <w:p w14:paraId="647274C5" w14:textId="7FF9176B" w:rsidR="00C91B45" w:rsidRPr="00103D55" w:rsidRDefault="00320BDF" w:rsidP="00C91B45">
      <w:pPr>
        <w:rPr>
          <w:sz w:val="18"/>
          <w:szCs w:val="18"/>
        </w:rPr>
      </w:pPr>
      <w:r>
        <w:rPr>
          <w:sz w:val="18"/>
          <w:szCs w:val="18"/>
        </w:rPr>
        <w:t xml:space="preserve">We do not repeat the results for the </w:t>
      </w:r>
      <w:r w:rsidR="00C91B45">
        <w:rPr>
          <w:sz w:val="18"/>
          <w:szCs w:val="18"/>
        </w:rPr>
        <w:t xml:space="preserve">negative vs positive </w:t>
      </w:r>
      <w:r>
        <w:rPr>
          <w:sz w:val="18"/>
          <w:szCs w:val="18"/>
        </w:rPr>
        <w:t xml:space="preserve">model, since this </w:t>
      </w:r>
      <w:r w:rsidR="00C91B45">
        <w:rPr>
          <w:sz w:val="18"/>
          <w:szCs w:val="18"/>
        </w:rPr>
        <w:t xml:space="preserve">is </w:t>
      </w:r>
      <w:r>
        <w:rPr>
          <w:sz w:val="18"/>
          <w:szCs w:val="18"/>
        </w:rPr>
        <w:t xml:space="preserve">essentially </w:t>
      </w:r>
      <w:r w:rsidR="00C91B45">
        <w:rPr>
          <w:sz w:val="18"/>
          <w:szCs w:val="18"/>
        </w:rPr>
        <w:t xml:space="preserve">the same as our main sentiment </w:t>
      </w:r>
      <w:r>
        <w:rPr>
          <w:sz w:val="18"/>
          <w:szCs w:val="18"/>
        </w:rPr>
        <w:t>equation. There are two differences: first,</w:t>
      </w:r>
      <w:r w:rsidR="00C91B45">
        <w:rPr>
          <w:sz w:val="18"/>
          <w:szCs w:val="18"/>
        </w:rPr>
        <w:t xml:space="preserve"> </w:t>
      </w:r>
      <w:r>
        <w:rPr>
          <w:sz w:val="18"/>
          <w:szCs w:val="18"/>
        </w:rPr>
        <w:t>in a multinomial model</w:t>
      </w:r>
      <w:r w:rsidR="00C91B45">
        <w:rPr>
          <w:sz w:val="18"/>
          <w:szCs w:val="18"/>
        </w:rPr>
        <w:t xml:space="preserve"> we estimate it jointly with the negative vs neutral model. Second, the standardization is done on the entire set of positive, negative and neutral comments, making it impossible to directly compare these coefficients with the ones of the main model (which are standardized on only positive and negative comments). </w:t>
      </w:r>
    </w:p>
    <w:p w14:paraId="43C9FBD1" w14:textId="095DF24E" w:rsidR="00C91B45" w:rsidRDefault="00C91B45" w:rsidP="00C91B45">
      <w:pPr>
        <w:spacing w:after="160" w:line="259" w:lineRule="auto"/>
        <w:rPr>
          <w:sz w:val="18"/>
          <w:szCs w:val="18"/>
        </w:rPr>
      </w:pPr>
    </w:p>
    <w:p w14:paraId="744E0B30" w14:textId="77777777" w:rsidR="0056694E" w:rsidRDefault="0056694E" w:rsidP="005F6AF2">
      <w:pPr>
        <w:spacing w:after="160" w:line="259" w:lineRule="auto"/>
        <w:jc w:val="center"/>
        <w:rPr>
          <w:b/>
          <w:bCs/>
        </w:rPr>
      </w:pPr>
    </w:p>
    <w:p w14:paraId="5B7061CE" w14:textId="689EF754" w:rsidR="00C91B45" w:rsidRDefault="0056694E" w:rsidP="00C91B45">
      <w:pPr>
        <w:spacing w:after="160"/>
        <w:jc w:val="center"/>
        <w:rPr>
          <w:b/>
          <w:bCs/>
        </w:rPr>
      </w:pPr>
      <w:r>
        <w:rPr>
          <w:b/>
          <w:bCs/>
        </w:rPr>
        <w:br w:type="page"/>
      </w:r>
      <w:r w:rsidR="00062428">
        <w:rPr>
          <w:b/>
          <w:bCs/>
        </w:rPr>
        <w:lastRenderedPageBreak/>
        <w:t>Appendix W4</w:t>
      </w:r>
      <w:r w:rsidR="00C91B45">
        <w:rPr>
          <w:b/>
          <w:bCs/>
        </w:rPr>
        <w:t xml:space="preserve">.2: Interaction </w:t>
      </w:r>
      <w:r w:rsidR="00F77514">
        <w:rPr>
          <w:b/>
          <w:bCs/>
        </w:rPr>
        <w:t>P</w:t>
      </w:r>
      <w:r w:rsidR="00C91B45">
        <w:rPr>
          <w:b/>
          <w:bCs/>
        </w:rPr>
        <w:t xml:space="preserve">lots with MGC </w:t>
      </w:r>
    </w:p>
    <w:p w14:paraId="1C1CEBB5" w14:textId="01243135" w:rsidR="0056694E" w:rsidRDefault="0056694E" w:rsidP="005F6AF2">
      <w:pPr>
        <w:spacing w:after="160" w:line="259" w:lineRule="auto"/>
        <w:jc w:val="center"/>
        <w:rPr>
          <w:b/>
          <w:bCs/>
        </w:rPr>
      </w:pPr>
    </w:p>
    <w:p w14:paraId="648069A3" w14:textId="15821214" w:rsidR="00C91B45" w:rsidRDefault="00C91B45" w:rsidP="005F6AF2">
      <w:pPr>
        <w:spacing w:after="160" w:line="259" w:lineRule="auto"/>
        <w:jc w:val="center"/>
        <w:rPr>
          <w:b/>
          <w:bCs/>
        </w:rPr>
      </w:pPr>
    </w:p>
    <w:p w14:paraId="39FC45F5" w14:textId="4AF0C161" w:rsidR="00854BC5" w:rsidRDefault="00AE39F4" w:rsidP="005F6AF2">
      <w:pPr>
        <w:spacing w:after="160" w:line="259" w:lineRule="auto"/>
        <w:jc w:val="center"/>
        <w:rPr>
          <w:b/>
          <w:bCs/>
        </w:rPr>
      </w:pPr>
      <w:r>
        <w:rPr>
          <w:noProof/>
        </w:rPr>
        <w:drawing>
          <wp:inline distT="0" distB="0" distL="0" distR="0" wp14:anchorId="11377105" wp14:editId="49371F63">
            <wp:extent cx="3610610" cy="3213696"/>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0278" cy="3222302"/>
                    </a:xfrm>
                    <a:prstGeom prst="rect">
                      <a:avLst/>
                    </a:prstGeom>
                  </pic:spPr>
                </pic:pic>
              </a:graphicData>
            </a:graphic>
          </wp:inline>
        </w:drawing>
      </w:r>
    </w:p>
    <w:p w14:paraId="189BD5A6" w14:textId="092171E4" w:rsidR="00854BC5" w:rsidRDefault="00AE39F4" w:rsidP="005F6AF2">
      <w:pPr>
        <w:spacing w:after="160" w:line="259" w:lineRule="auto"/>
        <w:jc w:val="center"/>
        <w:rPr>
          <w:b/>
          <w:bCs/>
        </w:rPr>
      </w:pPr>
      <w:r>
        <w:rPr>
          <w:noProof/>
        </w:rPr>
        <w:drawing>
          <wp:inline distT="0" distB="0" distL="0" distR="0" wp14:anchorId="631AF6FE" wp14:editId="40EC5D44">
            <wp:extent cx="3624057" cy="32256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2144" cy="3232863"/>
                    </a:xfrm>
                    <a:prstGeom prst="rect">
                      <a:avLst/>
                    </a:prstGeom>
                  </pic:spPr>
                </pic:pic>
              </a:graphicData>
            </a:graphic>
          </wp:inline>
        </w:drawing>
      </w:r>
    </w:p>
    <w:p w14:paraId="31B6BF3A" w14:textId="77777777" w:rsidR="00CF6C13" w:rsidRDefault="00CF6C13">
      <w:pPr>
        <w:spacing w:after="160" w:line="259" w:lineRule="auto"/>
        <w:rPr>
          <w:b/>
          <w:bCs/>
        </w:rPr>
      </w:pPr>
      <w:r>
        <w:rPr>
          <w:b/>
          <w:bCs/>
        </w:rPr>
        <w:br w:type="page"/>
      </w:r>
    </w:p>
    <w:p w14:paraId="3102F360" w14:textId="5E0887E3" w:rsidR="00E95A9C" w:rsidRDefault="00E95A9C" w:rsidP="00E95A9C">
      <w:pPr>
        <w:spacing w:after="160" w:line="259" w:lineRule="auto"/>
        <w:jc w:val="center"/>
        <w:rPr>
          <w:b/>
          <w:bCs/>
        </w:rPr>
      </w:pPr>
      <w:r>
        <w:rPr>
          <w:b/>
          <w:bCs/>
        </w:rPr>
        <w:lastRenderedPageBreak/>
        <w:t>Appendix W</w:t>
      </w:r>
      <w:r w:rsidR="00062428">
        <w:rPr>
          <w:b/>
          <w:bCs/>
        </w:rPr>
        <w:t>5</w:t>
      </w:r>
      <w:r>
        <w:rPr>
          <w:b/>
          <w:bCs/>
        </w:rPr>
        <w:t>.</w:t>
      </w:r>
      <w:r w:rsidRPr="00372241">
        <w:rPr>
          <w:b/>
          <w:bCs/>
        </w:rPr>
        <w:t xml:space="preserve"> </w:t>
      </w:r>
      <w:r>
        <w:rPr>
          <w:b/>
          <w:bCs/>
        </w:rPr>
        <w:t xml:space="preserve">Results of </w:t>
      </w:r>
      <w:r w:rsidR="00F77514">
        <w:rPr>
          <w:b/>
          <w:bCs/>
        </w:rPr>
        <w:t>F</w:t>
      </w:r>
      <w:r>
        <w:rPr>
          <w:b/>
          <w:bCs/>
        </w:rPr>
        <w:t xml:space="preserve">ractional </w:t>
      </w:r>
      <w:r w:rsidR="00F77514">
        <w:rPr>
          <w:b/>
          <w:bCs/>
        </w:rPr>
        <w:t>R</w:t>
      </w:r>
      <w:r>
        <w:rPr>
          <w:b/>
          <w:bCs/>
        </w:rPr>
        <w:t xml:space="preserve">egression </w:t>
      </w:r>
      <w:r w:rsidR="00F77514">
        <w:rPr>
          <w:b/>
          <w:bCs/>
        </w:rPr>
        <w:t>M</w:t>
      </w:r>
      <w:r>
        <w:rPr>
          <w:b/>
          <w:bCs/>
        </w:rPr>
        <w:t>odel</w:t>
      </w:r>
    </w:p>
    <w:p w14:paraId="3F9DFE56" w14:textId="5EBC387A" w:rsidR="00E95A9C" w:rsidRDefault="00E95A9C" w:rsidP="00E95A9C">
      <w:pPr>
        <w:spacing w:after="160" w:line="256" w:lineRule="auto"/>
        <w:jc w:val="center"/>
        <w:rPr>
          <w:b/>
          <w:bCs/>
        </w:rPr>
      </w:pPr>
      <w:r>
        <w:rPr>
          <w:b/>
          <w:bCs/>
        </w:rPr>
        <w:t>Appendix W</w:t>
      </w:r>
      <w:r w:rsidR="00062428">
        <w:rPr>
          <w:b/>
          <w:bCs/>
        </w:rPr>
        <w:t>5.</w:t>
      </w:r>
      <w:r w:rsidRPr="004F0DE8">
        <w:rPr>
          <w:b/>
          <w:bCs/>
        </w:rPr>
        <w:t xml:space="preserve">1: </w:t>
      </w:r>
      <w:r>
        <w:rPr>
          <w:b/>
          <w:bCs/>
        </w:rPr>
        <w:t>Results</w:t>
      </w:r>
    </w:p>
    <w:p w14:paraId="0C9B79A8" w14:textId="70BEEAFC" w:rsidR="00E95A9C" w:rsidRDefault="00E95A9C" w:rsidP="00E95A9C">
      <w:pPr>
        <w:spacing w:after="160" w:line="256" w:lineRule="auto"/>
        <w:jc w:val="center"/>
        <w:rPr>
          <w:b/>
          <w:b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992"/>
        <w:gridCol w:w="1559"/>
        <w:gridCol w:w="1134"/>
        <w:gridCol w:w="992"/>
      </w:tblGrid>
      <w:tr w:rsidR="00E95A9C" w:rsidRPr="00103D55" w14:paraId="3CACD6D0" w14:textId="77777777" w:rsidTr="00E95A9C">
        <w:tc>
          <w:tcPr>
            <w:tcW w:w="4395" w:type="dxa"/>
            <w:tcBorders>
              <w:top w:val="nil"/>
              <w:left w:val="nil"/>
              <w:bottom w:val="single" w:sz="12" w:space="0" w:color="auto"/>
              <w:right w:val="nil"/>
            </w:tcBorders>
            <w:hideMark/>
          </w:tcPr>
          <w:p w14:paraId="6347FED7" w14:textId="77777777" w:rsidR="00E95A9C" w:rsidRPr="00103D55" w:rsidRDefault="00E95A9C" w:rsidP="00E95A9C">
            <w:pPr>
              <w:spacing w:after="160"/>
              <w:jc w:val="both"/>
              <w:rPr>
                <w:sz w:val="20"/>
                <w:szCs w:val="20"/>
              </w:rPr>
            </w:pPr>
            <w:r w:rsidRPr="00103D55">
              <w:rPr>
                <w:sz w:val="20"/>
                <w:szCs w:val="20"/>
              </w:rPr>
              <w:t>Variables</w:t>
            </w:r>
          </w:p>
        </w:tc>
        <w:tc>
          <w:tcPr>
            <w:tcW w:w="2551" w:type="dxa"/>
            <w:gridSpan w:val="2"/>
            <w:tcBorders>
              <w:top w:val="nil"/>
              <w:left w:val="nil"/>
              <w:bottom w:val="single" w:sz="12" w:space="0" w:color="auto"/>
              <w:right w:val="nil"/>
            </w:tcBorders>
            <w:hideMark/>
          </w:tcPr>
          <w:p w14:paraId="5C08650E" w14:textId="77777777" w:rsidR="00E95A9C" w:rsidRPr="00103D55" w:rsidRDefault="00E95A9C" w:rsidP="00E95A9C">
            <w:pPr>
              <w:spacing w:after="160"/>
              <w:jc w:val="both"/>
              <w:rPr>
                <w:sz w:val="20"/>
                <w:szCs w:val="20"/>
              </w:rPr>
            </w:pPr>
            <w:r w:rsidRPr="00103D55">
              <w:rPr>
                <w:sz w:val="20"/>
                <w:szCs w:val="20"/>
              </w:rPr>
              <w:t>Estimate</w:t>
            </w:r>
          </w:p>
        </w:tc>
        <w:tc>
          <w:tcPr>
            <w:tcW w:w="1134" w:type="dxa"/>
            <w:tcBorders>
              <w:top w:val="nil"/>
              <w:left w:val="nil"/>
              <w:bottom w:val="single" w:sz="12" w:space="0" w:color="auto"/>
              <w:right w:val="nil"/>
            </w:tcBorders>
          </w:tcPr>
          <w:p w14:paraId="4919B9F4" w14:textId="77777777" w:rsidR="00E95A9C" w:rsidRPr="00103D55" w:rsidRDefault="00E95A9C" w:rsidP="00E95A9C">
            <w:pPr>
              <w:spacing w:after="160"/>
              <w:jc w:val="right"/>
              <w:rPr>
                <w:sz w:val="20"/>
                <w:szCs w:val="20"/>
              </w:rPr>
            </w:pPr>
            <w:r w:rsidRPr="00103D55">
              <w:rPr>
                <w:sz w:val="20"/>
                <w:szCs w:val="20"/>
              </w:rPr>
              <w:t>z-score</w:t>
            </w:r>
          </w:p>
        </w:tc>
        <w:tc>
          <w:tcPr>
            <w:tcW w:w="992" w:type="dxa"/>
            <w:tcBorders>
              <w:top w:val="nil"/>
              <w:left w:val="nil"/>
              <w:bottom w:val="single" w:sz="12" w:space="0" w:color="auto"/>
              <w:right w:val="nil"/>
            </w:tcBorders>
          </w:tcPr>
          <w:p w14:paraId="7AFFA6BF" w14:textId="77777777" w:rsidR="00E95A9C" w:rsidRPr="00103D55" w:rsidRDefault="00E95A9C" w:rsidP="00E95A9C"/>
        </w:tc>
      </w:tr>
      <w:tr w:rsidR="00E95A9C" w:rsidRPr="00103D55" w14:paraId="7CF5FFF1" w14:textId="77777777" w:rsidTr="00E95A9C">
        <w:tc>
          <w:tcPr>
            <w:tcW w:w="4395" w:type="dxa"/>
            <w:tcBorders>
              <w:top w:val="single" w:sz="12" w:space="0" w:color="auto"/>
              <w:left w:val="nil"/>
              <w:bottom w:val="nil"/>
              <w:right w:val="nil"/>
            </w:tcBorders>
            <w:vAlign w:val="center"/>
            <w:hideMark/>
          </w:tcPr>
          <w:p w14:paraId="4DB9B2EB" w14:textId="77777777" w:rsidR="00E95A9C" w:rsidRDefault="00E95A9C" w:rsidP="00E95A9C">
            <w:pPr>
              <w:jc w:val="both"/>
              <w:rPr>
                <w:i/>
                <w:iCs/>
                <w:sz w:val="20"/>
                <w:szCs w:val="20"/>
              </w:rPr>
            </w:pPr>
            <w:r>
              <w:rPr>
                <w:i/>
                <w:iCs/>
                <w:sz w:val="20"/>
                <w:szCs w:val="20"/>
              </w:rPr>
              <w:t>Intercept</w:t>
            </w:r>
          </w:p>
        </w:tc>
        <w:tc>
          <w:tcPr>
            <w:tcW w:w="992" w:type="dxa"/>
            <w:tcBorders>
              <w:top w:val="single" w:sz="12" w:space="0" w:color="auto"/>
              <w:left w:val="nil"/>
              <w:bottom w:val="nil"/>
              <w:right w:val="nil"/>
            </w:tcBorders>
            <w:vAlign w:val="bottom"/>
            <w:hideMark/>
          </w:tcPr>
          <w:p w14:paraId="6811B48A" w14:textId="4218C00F" w:rsidR="00E95A9C" w:rsidRPr="00E95A9C" w:rsidRDefault="00B76E52" w:rsidP="00E95A9C">
            <w:pPr>
              <w:jc w:val="right"/>
              <w:rPr>
                <w:sz w:val="20"/>
                <w:szCs w:val="20"/>
              </w:rPr>
            </w:pPr>
            <w:r>
              <w:rPr>
                <w:sz w:val="20"/>
                <w:szCs w:val="20"/>
              </w:rPr>
              <w:t>.</w:t>
            </w:r>
            <w:r w:rsidR="00E95A9C" w:rsidRPr="00E95A9C">
              <w:rPr>
                <w:sz w:val="20"/>
                <w:szCs w:val="20"/>
              </w:rPr>
              <w:t>103</w:t>
            </w:r>
          </w:p>
        </w:tc>
        <w:tc>
          <w:tcPr>
            <w:tcW w:w="1559" w:type="dxa"/>
            <w:tcBorders>
              <w:top w:val="single" w:sz="12" w:space="0" w:color="auto"/>
              <w:left w:val="nil"/>
              <w:bottom w:val="nil"/>
              <w:right w:val="nil"/>
            </w:tcBorders>
            <w:vAlign w:val="bottom"/>
            <w:hideMark/>
          </w:tcPr>
          <w:p w14:paraId="0A4803CD" w14:textId="06592D04" w:rsidR="00E95A9C" w:rsidRPr="00E95A9C" w:rsidRDefault="00E95A9C" w:rsidP="00E95A9C">
            <w:pPr>
              <w:rPr>
                <w:sz w:val="20"/>
                <w:szCs w:val="20"/>
              </w:rPr>
            </w:pPr>
            <w:r w:rsidRPr="00E95A9C">
              <w:rPr>
                <w:sz w:val="20"/>
                <w:szCs w:val="20"/>
              </w:rPr>
              <w:t>*</w:t>
            </w:r>
          </w:p>
        </w:tc>
        <w:tc>
          <w:tcPr>
            <w:tcW w:w="1134" w:type="dxa"/>
            <w:tcBorders>
              <w:top w:val="single" w:sz="12" w:space="0" w:color="auto"/>
              <w:left w:val="nil"/>
              <w:bottom w:val="nil"/>
              <w:right w:val="nil"/>
            </w:tcBorders>
            <w:vAlign w:val="bottom"/>
          </w:tcPr>
          <w:p w14:paraId="07C69802" w14:textId="74ACCADD" w:rsidR="00E95A9C" w:rsidRPr="00E95A9C" w:rsidRDefault="00E95A9C" w:rsidP="00E95A9C">
            <w:pPr>
              <w:jc w:val="right"/>
              <w:rPr>
                <w:sz w:val="20"/>
                <w:szCs w:val="20"/>
              </w:rPr>
            </w:pPr>
            <w:r w:rsidRPr="00E95A9C">
              <w:rPr>
                <w:sz w:val="20"/>
                <w:szCs w:val="20"/>
              </w:rPr>
              <w:t>1</w:t>
            </w:r>
            <w:r w:rsidR="00B76E52">
              <w:rPr>
                <w:sz w:val="20"/>
                <w:szCs w:val="20"/>
              </w:rPr>
              <w:t>.</w:t>
            </w:r>
            <w:r w:rsidRPr="00E95A9C">
              <w:rPr>
                <w:sz w:val="20"/>
                <w:szCs w:val="20"/>
              </w:rPr>
              <w:t>704</w:t>
            </w:r>
          </w:p>
        </w:tc>
        <w:tc>
          <w:tcPr>
            <w:tcW w:w="992" w:type="dxa"/>
            <w:tcBorders>
              <w:top w:val="single" w:sz="12" w:space="0" w:color="auto"/>
              <w:left w:val="nil"/>
              <w:bottom w:val="nil"/>
              <w:right w:val="nil"/>
            </w:tcBorders>
            <w:vAlign w:val="bottom"/>
          </w:tcPr>
          <w:p w14:paraId="68C2319B" w14:textId="77777777" w:rsidR="00E95A9C" w:rsidRPr="00103D55" w:rsidRDefault="00E95A9C" w:rsidP="00E95A9C">
            <w:pPr>
              <w:ind w:left="-420" w:firstLine="346"/>
              <w:jc w:val="right"/>
            </w:pPr>
          </w:p>
        </w:tc>
      </w:tr>
      <w:tr w:rsidR="00E95A9C" w:rsidRPr="00103D55" w14:paraId="08743BF6" w14:textId="77777777" w:rsidTr="00E95A9C">
        <w:tc>
          <w:tcPr>
            <w:tcW w:w="4395" w:type="dxa"/>
            <w:vAlign w:val="center"/>
          </w:tcPr>
          <w:p w14:paraId="0468AB54" w14:textId="77777777" w:rsidR="00E95A9C" w:rsidRDefault="00E95A9C" w:rsidP="00E95A9C">
            <w:pPr>
              <w:jc w:val="both"/>
              <w:rPr>
                <w:i/>
                <w:iCs/>
                <w:sz w:val="20"/>
                <w:szCs w:val="20"/>
              </w:rPr>
            </w:pPr>
            <w:r>
              <w:rPr>
                <w:i/>
                <w:iCs/>
                <w:sz w:val="20"/>
                <w:szCs w:val="20"/>
              </w:rPr>
              <w:t>Result (Lost)</w:t>
            </w:r>
            <w:r>
              <w:rPr>
                <w:i/>
                <w:iCs/>
                <w:sz w:val="20"/>
                <w:szCs w:val="20"/>
                <w:vertAlign w:val="subscript"/>
              </w:rPr>
              <w:t>m</w:t>
            </w:r>
          </w:p>
        </w:tc>
        <w:tc>
          <w:tcPr>
            <w:tcW w:w="992" w:type="dxa"/>
            <w:vAlign w:val="bottom"/>
          </w:tcPr>
          <w:p w14:paraId="3E8162D9" w14:textId="4A8CCD99"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008</w:t>
            </w:r>
          </w:p>
        </w:tc>
        <w:tc>
          <w:tcPr>
            <w:tcW w:w="1559" w:type="dxa"/>
            <w:vAlign w:val="bottom"/>
          </w:tcPr>
          <w:p w14:paraId="04B9F48E" w14:textId="6F902AC5" w:rsidR="00E95A9C" w:rsidRPr="00E95A9C" w:rsidRDefault="00E95A9C" w:rsidP="00E95A9C">
            <w:pPr>
              <w:rPr>
                <w:sz w:val="20"/>
                <w:szCs w:val="20"/>
              </w:rPr>
            </w:pPr>
          </w:p>
        </w:tc>
        <w:tc>
          <w:tcPr>
            <w:tcW w:w="1134" w:type="dxa"/>
            <w:vAlign w:val="bottom"/>
          </w:tcPr>
          <w:p w14:paraId="6CE79744" w14:textId="7AA2BFF2"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103</w:t>
            </w:r>
          </w:p>
        </w:tc>
        <w:tc>
          <w:tcPr>
            <w:tcW w:w="992" w:type="dxa"/>
            <w:vAlign w:val="center"/>
          </w:tcPr>
          <w:p w14:paraId="0BA307F0" w14:textId="77777777" w:rsidR="00E95A9C" w:rsidRPr="00103D55" w:rsidRDefault="00E95A9C" w:rsidP="00E95A9C">
            <w:pPr>
              <w:ind w:left="-420" w:firstLine="346"/>
              <w:jc w:val="right"/>
            </w:pPr>
          </w:p>
        </w:tc>
      </w:tr>
      <w:tr w:rsidR="00E95A9C" w:rsidRPr="00103D55" w14:paraId="2A33C31A" w14:textId="77777777" w:rsidTr="00E95A9C">
        <w:tc>
          <w:tcPr>
            <w:tcW w:w="4395" w:type="dxa"/>
            <w:vAlign w:val="center"/>
          </w:tcPr>
          <w:p w14:paraId="6E2D0190" w14:textId="77777777" w:rsidR="00E95A9C" w:rsidRDefault="00E95A9C" w:rsidP="00E95A9C">
            <w:pPr>
              <w:jc w:val="both"/>
              <w:rPr>
                <w:i/>
                <w:iCs/>
                <w:sz w:val="20"/>
                <w:szCs w:val="20"/>
              </w:rPr>
            </w:pPr>
            <w:r>
              <w:rPr>
                <w:i/>
                <w:iCs/>
                <w:sz w:val="20"/>
                <w:szCs w:val="20"/>
              </w:rPr>
              <w:t>Result (Won)</w:t>
            </w:r>
            <w:r>
              <w:rPr>
                <w:i/>
                <w:iCs/>
                <w:sz w:val="20"/>
                <w:szCs w:val="20"/>
                <w:vertAlign w:val="subscript"/>
              </w:rPr>
              <w:t>m</w:t>
            </w:r>
          </w:p>
        </w:tc>
        <w:tc>
          <w:tcPr>
            <w:tcW w:w="992" w:type="dxa"/>
            <w:vAlign w:val="bottom"/>
          </w:tcPr>
          <w:p w14:paraId="4FA1F02A" w14:textId="16B851BB" w:rsidR="00E95A9C" w:rsidRPr="00E95A9C" w:rsidRDefault="00B76E52" w:rsidP="00E95A9C">
            <w:pPr>
              <w:jc w:val="right"/>
              <w:rPr>
                <w:sz w:val="20"/>
                <w:szCs w:val="20"/>
              </w:rPr>
            </w:pPr>
            <w:r>
              <w:rPr>
                <w:sz w:val="20"/>
                <w:szCs w:val="20"/>
              </w:rPr>
              <w:t>.</w:t>
            </w:r>
            <w:r w:rsidR="00E95A9C" w:rsidRPr="00E95A9C">
              <w:rPr>
                <w:sz w:val="20"/>
                <w:szCs w:val="20"/>
              </w:rPr>
              <w:t>193</w:t>
            </w:r>
          </w:p>
        </w:tc>
        <w:tc>
          <w:tcPr>
            <w:tcW w:w="1559" w:type="dxa"/>
            <w:vAlign w:val="bottom"/>
          </w:tcPr>
          <w:p w14:paraId="12876908" w14:textId="34517E0F" w:rsidR="00E95A9C" w:rsidRPr="00E95A9C" w:rsidRDefault="00E95A9C" w:rsidP="00E95A9C">
            <w:pPr>
              <w:rPr>
                <w:sz w:val="20"/>
                <w:szCs w:val="20"/>
              </w:rPr>
            </w:pPr>
            <w:r w:rsidRPr="00E95A9C">
              <w:rPr>
                <w:sz w:val="20"/>
                <w:szCs w:val="20"/>
              </w:rPr>
              <w:t>***</w:t>
            </w:r>
          </w:p>
        </w:tc>
        <w:tc>
          <w:tcPr>
            <w:tcW w:w="1134" w:type="dxa"/>
            <w:vAlign w:val="bottom"/>
          </w:tcPr>
          <w:p w14:paraId="6FD50F5A" w14:textId="6BE60233" w:rsidR="00E95A9C" w:rsidRPr="00E95A9C" w:rsidRDefault="00E95A9C" w:rsidP="00E95A9C">
            <w:pPr>
              <w:jc w:val="right"/>
              <w:rPr>
                <w:sz w:val="20"/>
                <w:szCs w:val="20"/>
              </w:rPr>
            </w:pPr>
            <w:r w:rsidRPr="00E95A9C">
              <w:rPr>
                <w:sz w:val="20"/>
                <w:szCs w:val="20"/>
              </w:rPr>
              <w:t>3</w:t>
            </w:r>
            <w:r w:rsidR="00B76E52">
              <w:rPr>
                <w:sz w:val="20"/>
                <w:szCs w:val="20"/>
              </w:rPr>
              <w:t>.</w:t>
            </w:r>
            <w:r w:rsidRPr="00E95A9C">
              <w:rPr>
                <w:sz w:val="20"/>
                <w:szCs w:val="20"/>
              </w:rPr>
              <w:t>792</w:t>
            </w:r>
          </w:p>
        </w:tc>
        <w:tc>
          <w:tcPr>
            <w:tcW w:w="992" w:type="dxa"/>
            <w:vAlign w:val="center"/>
          </w:tcPr>
          <w:p w14:paraId="5BBAD96B" w14:textId="77777777" w:rsidR="00E95A9C" w:rsidRPr="00103D55" w:rsidRDefault="00E95A9C" w:rsidP="00E95A9C">
            <w:pPr>
              <w:ind w:left="-420" w:firstLine="346"/>
              <w:jc w:val="right"/>
            </w:pPr>
          </w:p>
        </w:tc>
      </w:tr>
      <w:tr w:rsidR="00E95A9C" w:rsidRPr="00103D55" w14:paraId="5E06D05E" w14:textId="77777777" w:rsidTr="00E95A9C">
        <w:tc>
          <w:tcPr>
            <w:tcW w:w="4395" w:type="dxa"/>
            <w:vAlign w:val="center"/>
          </w:tcPr>
          <w:p w14:paraId="1ED07F22" w14:textId="77777777" w:rsidR="00E95A9C" w:rsidRPr="005F6AF2" w:rsidRDefault="00E95A9C" w:rsidP="00E95A9C">
            <w:pPr>
              <w:rPr>
                <w:i/>
                <w:iCs/>
                <w:sz w:val="20"/>
                <w:szCs w:val="20"/>
                <w:lang w:val="fr-FR"/>
              </w:rPr>
            </w:pPr>
            <w:r w:rsidRPr="002402B1">
              <w:rPr>
                <w:i/>
                <w:iCs/>
                <w:sz w:val="20"/>
                <w:szCs w:val="20"/>
              </w:rPr>
              <w:t>Inf</w:t>
            </w:r>
            <w:r w:rsidRPr="005F6AF2">
              <w:rPr>
                <w:i/>
                <w:iCs/>
                <w:sz w:val="20"/>
                <w:szCs w:val="20"/>
                <w:lang w:val="fr-FR"/>
              </w:rPr>
              <w:t>ormational MGC</w:t>
            </w:r>
            <w:r w:rsidRPr="005F6AF2">
              <w:rPr>
                <w:i/>
                <w:iCs/>
                <w:sz w:val="20"/>
                <w:szCs w:val="20"/>
                <w:vertAlign w:val="subscript"/>
                <w:lang w:val="fr-FR"/>
              </w:rPr>
              <w:t>u,c,m</w:t>
            </w:r>
          </w:p>
        </w:tc>
        <w:tc>
          <w:tcPr>
            <w:tcW w:w="992" w:type="dxa"/>
            <w:vAlign w:val="bottom"/>
          </w:tcPr>
          <w:p w14:paraId="3FAA0827" w14:textId="38244308" w:rsidR="00E95A9C" w:rsidRPr="00E95A9C" w:rsidRDefault="00B76E52" w:rsidP="00E95A9C">
            <w:pPr>
              <w:jc w:val="right"/>
              <w:rPr>
                <w:sz w:val="20"/>
                <w:szCs w:val="20"/>
              </w:rPr>
            </w:pPr>
            <w:r>
              <w:rPr>
                <w:sz w:val="20"/>
                <w:szCs w:val="20"/>
              </w:rPr>
              <w:t>.</w:t>
            </w:r>
            <w:r w:rsidR="00E95A9C" w:rsidRPr="00E95A9C">
              <w:rPr>
                <w:sz w:val="20"/>
                <w:szCs w:val="20"/>
              </w:rPr>
              <w:t>019</w:t>
            </w:r>
          </w:p>
        </w:tc>
        <w:tc>
          <w:tcPr>
            <w:tcW w:w="1559" w:type="dxa"/>
            <w:vAlign w:val="bottom"/>
          </w:tcPr>
          <w:p w14:paraId="7907A0F9" w14:textId="77777777" w:rsidR="00E95A9C" w:rsidRPr="00E95A9C" w:rsidRDefault="00E95A9C" w:rsidP="00E95A9C">
            <w:pPr>
              <w:rPr>
                <w:sz w:val="20"/>
                <w:szCs w:val="20"/>
              </w:rPr>
            </w:pPr>
          </w:p>
        </w:tc>
        <w:tc>
          <w:tcPr>
            <w:tcW w:w="1134" w:type="dxa"/>
            <w:vAlign w:val="bottom"/>
          </w:tcPr>
          <w:p w14:paraId="34B7645F" w14:textId="7DB435DC" w:rsidR="00E95A9C" w:rsidRPr="00E95A9C" w:rsidRDefault="00E95A9C" w:rsidP="00E95A9C">
            <w:pPr>
              <w:jc w:val="right"/>
              <w:rPr>
                <w:sz w:val="20"/>
                <w:szCs w:val="20"/>
              </w:rPr>
            </w:pPr>
            <w:r w:rsidRPr="00E95A9C">
              <w:rPr>
                <w:sz w:val="20"/>
                <w:szCs w:val="20"/>
              </w:rPr>
              <w:t>1</w:t>
            </w:r>
            <w:r w:rsidR="00B76E52">
              <w:rPr>
                <w:sz w:val="20"/>
                <w:szCs w:val="20"/>
              </w:rPr>
              <w:t>.</w:t>
            </w:r>
            <w:r w:rsidRPr="00E95A9C">
              <w:rPr>
                <w:sz w:val="20"/>
                <w:szCs w:val="20"/>
              </w:rPr>
              <w:t>064</w:t>
            </w:r>
          </w:p>
        </w:tc>
        <w:tc>
          <w:tcPr>
            <w:tcW w:w="992" w:type="dxa"/>
            <w:vAlign w:val="center"/>
          </w:tcPr>
          <w:p w14:paraId="7A926A59" w14:textId="77777777" w:rsidR="00E95A9C" w:rsidRPr="00103D55" w:rsidRDefault="00E95A9C" w:rsidP="00E95A9C">
            <w:pPr>
              <w:ind w:left="-420" w:firstLine="346"/>
              <w:jc w:val="right"/>
            </w:pPr>
          </w:p>
        </w:tc>
      </w:tr>
      <w:tr w:rsidR="00E95A9C" w:rsidRPr="00103D55" w14:paraId="2CD79C7E" w14:textId="77777777" w:rsidTr="00E95A9C">
        <w:tc>
          <w:tcPr>
            <w:tcW w:w="4395" w:type="dxa"/>
            <w:vAlign w:val="center"/>
            <w:hideMark/>
          </w:tcPr>
          <w:p w14:paraId="46747FB0" w14:textId="77777777" w:rsidR="00E95A9C" w:rsidRDefault="00E95A9C" w:rsidP="00E95A9C">
            <w:pPr>
              <w:rPr>
                <w:i/>
                <w:iCs/>
                <w:sz w:val="20"/>
                <w:szCs w:val="20"/>
              </w:rPr>
            </w:pPr>
            <w:r>
              <w:rPr>
                <w:i/>
                <w:iCs/>
                <w:sz w:val="20"/>
                <w:szCs w:val="20"/>
              </w:rPr>
              <w:t>ResultLost</w:t>
            </w:r>
            <w:r w:rsidRPr="005F6AF2">
              <w:rPr>
                <w:i/>
                <w:iCs/>
                <w:sz w:val="20"/>
                <w:szCs w:val="20"/>
                <w:vertAlign w:val="subscript"/>
              </w:rPr>
              <w:t>m</w:t>
            </w:r>
            <w:r>
              <w:rPr>
                <w:i/>
                <w:iCs/>
                <w:sz w:val="20"/>
                <w:szCs w:val="20"/>
              </w:rPr>
              <w:t xml:space="preserve"> * Informational MGC</w:t>
            </w:r>
            <w:r w:rsidRPr="005F6AF2">
              <w:rPr>
                <w:i/>
                <w:iCs/>
                <w:sz w:val="20"/>
                <w:szCs w:val="20"/>
                <w:vertAlign w:val="subscript"/>
              </w:rPr>
              <w:t>u,c,m</w:t>
            </w:r>
          </w:p>
        </w:tc>
        <w:tc>
          <w:tcPr>
            <w:tcW w:w="992" w:type="dxa"/>
            <w:vAlign w:val="bottom"/>
            <w:hideMark/>
          </w:tcPr>
          <w:p w14:paraId="7E535F19" w14:textId="622C6A6A" w:rsidR="00E95A9C" w:rsidRPr="00E95A9C" w:rsidRDefault="00B76E52" w:rsidP="00E95A9C">
            <w:pPr>
              <w:jc w:val="right"/>
              <w:rPr>
                <w:sz w:val="20"/>
                <w:szCs w:val="20"/>
              </w:rPr>
            </w:pPr>
            <w:r>
              <w:rPr>
                <w:sz w:val="20"/>
                <w:szCs w:val="20"/>
              </w:rPr>
              <w:t>.</w:t>
            </w:r>
            <w:r w:rsidR="00E95A9C" w:rsidRPr="00E95A9C">
              <w:rPr>
                <w:sz w:val="20"/>
                <w:szCs w:val="20"/>
              </w:rPr>
              <w:t>072</w:t>
            </w:r>
          </w:p>
        </w:tc>
        <w:tc>
          <w:tcPr>
            <w:tcW w:w="1559" w:type="dxa"/>
            <w:vAlign w:val="bottom"/>
          </w:tcPr>
          <w:p w14:paraId="5F742BF4" w14:textId="07DF0B82" w:rsidR="00E95A9C" w:rsidRPr="00E95A9C" w:rsidRDefault="00E95A9C" w:rsidP="00E95A9C">
            <w:pPr>
              <w:rPr>
                <w:sz w:val="20"/>
                <w:szCs w:val="20"/>
              </w:rPr>
            </w:pPr>
            <w:r w:rsidRPr="00E95A9C">
              <w:rPr>
                <w:sz w:val="20"/>
                <w:szCs w:val="20"/>
              </w:rPr>
              <w:t>**</w:t>
            </w:r>
          </w:p>
        </w:tc>
        <w:tc>
          <w:tcPr>
            <w:tcW w:w="1134" w:type="dxa"/>
            <w:vAlign w:val="bottom"/>
          </w:tcPr>
          <w:p w14:paraId="06C722CF" w14:textId="5F7708D4" w:rsidR="00E95A9C" w:rsidRPr="00E95A9C" w:rsidRDefault="00E95A9C" w:rsidP="00E95A9C">
            <w:pPr>
              <w:jc w:val="right"/>
              <w:rPr>
                <w:sz w:val="20"/>
                <w:szCs w:val="20"/>
              </w:rPr>
            </w:pPr>
            <w:r w:rsidRPr="00E95A9C">
              <w:rPr>
                <w:sz w:val="20"/>
                <w:szCs w:val="20"/>
              </w:rPr>
              <w:t>2</w:t>
            </w:r>
            <w:r w:rsidR="00B76E52">
              <w:rPr>
                <w:sz w:val="20"/>
                <w:szCs w:val="20"/>
              </w:rPr>
              <w:t>.</w:t>
            </w:r>
            <w:r w:rsidRPr="00E95A9C">
              <w:rPr>
                <w:sz w:val="20"/>
                <w:szCs w:val="20"/>
              </w:rPr>
              <w:t>092</w:t>
            </w:r>
          </w:p>
        </w:tc>
        <w:tc>
          <w:tcPr>
            <w:tcW w:w="992" w:type="dxa"/>
            <w:vAlign w:val="center"/>
          </w:tcPr>
          <w:p w14:paraId="208F19A5" w14:textId="77777777" w:rsidR="00E95A9C" w:rsidRPr="00103D55" w:rsidRDefault="00E95A9C" w:rsidP="00E95A9C">
            <w:pPr>
              <w:ind w:left="-420" w:firstLine="346"/>
              <w:jc w:val="right"/>
            </w:pPr>
          </w:p>
        </w:tc>
      </w:tr>
      <w:tr w:rsidR="00E95A9C" w:rsidRPr="00103D55" w14:paraId="7CA1EA98" w14:textId="77777777" w:rsidTr="00E95A9C">
        <w:tc>
          <w:tcPr>
            <w:tcW w:w="4395" w:type="dxa"/>
            <w:vAlign w:val="center"/>
            <w:hideMark/>
          </w:tcPr>
          <w:p w14:paraId="669B6789" w14:textId="77777777" w:rsidR="00E95A9C" w:rsidRDefault="00E95A9C" w:rsidP="00E95A9C">
            <w:pPr>
              <w:rPr>
                <w:i/>
                <w:iCs/>
                <w:sz w:val="20"/>
                <w:szCs w:val="20"/>
              </w:rPr>
            </w:pPr>
            <w:r>
              <w:rPr>
                <w:i/>
                <w:iCs/>
                <w:sz w:val="20"/>
                <w:szCs w:val="20"/>
              </w:rPr>
              <w:t>ResultWon</w:t>
            </w:r>
            <w:r w:rsidRPr="005F6AF2">
              <w:rPr>
                <w:i/>
                <w:iCs/>
                <w:sz w:val="20"/>
                <w:szCs w:val="20"/>
                <w:vertAlign w:val="subscript"/>
              </w:rPr>
              <w:t>m</w:t>
            </w:r>
            <w:r>
              <w:rPr>
                <w:i/>
                <w:iCs/>
                <w:sz w:val="20"/>
                <w:szCs w:val="20"/>
              </w:rPr>
              <w:t xml:space="preserve"> * Informational MGC</w:t>
            </w:r>
            <w:r w:rsidRPr="005F6AF2">
              <w:rPr>
                <w:i/>
                <w:iCs/>
                <w:sz w:val="20"/>
                <w:szCs w:val="20"/>
                <w:vertAlign w:val="subscript"/>
              </w:rPr>
              <w:t>u,c,m</w:t>
            </w:r>
          </w:p>
        </w:tc>
        <w:tc>
          <w:tcPr>
            <w:tcW w:w="992" w:type="dxa"/>
            <w:vAlign w:val="bottom"/>
            <w:hideMark/>
          </w:tcPr>
          <w:p w14:paraId="72DFE3D5" w14:textId="5CFB3C8C"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022</w:t>
            </w:r>
          </w:p>
        </w:tc>
        <w:tc>
          <w:tcPr>
            <w:tcW w:w="1559" w:type="dxa"/>
            <w:vAlign w:val="bottom"/>
            <w:hideMark/>
          </w:tcPr>
          <w:p w14:paraId="12346641" w14:textId="77777777" w:rsidR="00E95A9C" w:rsidRPr="00E95A9C" w:rsidRDefault="00E95A9C" w:rsidP="00E95A9C">
            <w:pPr>
              <w:rPr>
                <w:sz w:val="20"/>
                <w:szCs w:val="20"/>
              </w:rPr>
            </w:pPr>
          </w:p>
        </w:tc>
        <w:tc>
          <w:tcPr>
            <w:tcW w:w="1134" w:type="dxa"/>
            <w:vAlign w:val="bottom"/>
          </w:tcPr>
          <w:p w14:paraId="7F439976" w14:textId="01D244B7"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981</w:t>
            </w:r>
          </w:p>
        </w:tc>
        <w:tc>
          <w:tcPr>
            <w:tcW w:w="992" w:type="dxa"/>
            <w:vAlign w:val="center"/>
          </w:tcPr>
          <w:p w14:paraId="5F633981" w14:textId="77777777" w:rsidR="00E95A9C" w:rsidRPr="00103D55" w:rsidRDefault="00E95A9C" w:rsidP="00E95A9C">
            <w:pPr>
              <w:ind w:left="-420" w:firstLine="346"/>
              <w:jc w:val="right"/>
            </w:pPr>
          </w:p>
        </w:tc>
      </w:tr>
      <w:tr w:rsidR="00E95A9C" w:rsidRPr="00103D55" w14:paraId="65DF41C5" w14:textId="77777777" w:rsidTr="00E95A9C">
        <w:tc>
          <w:tcPr>
            <w:tcW w:w="4395" w:type="dxa"/>
            <w:vAlign w:val="center"/>
            <w:hideMark/>
          </w:tcPr>
          <w:p w14:paraId="6AB1B62A" w14:textId="77777777" w:rsidR="00E95A9C" w:rsidRDefault="00E95A9C" w:rsidP="00E95A9C">
            <w:pPr>
              <w:rPr>
                <w:i/>
                <w:iCs/>
                <w:sz w:val="20"/>
                <w:szCs w:val="20"/>
              </w:rPr>
            </w:pPr>
            <w:r>
              <w:rPr>
                <w:i/>
                <w:iCs/>
                <w:sz w:val="20"/>
                <w:szCs w:val="20"/>
              </w:rPr>
              <w:t>Emotional MGC</w:t>
            </w:r>
            <w:r>
              <w:rPr>
                <w:i/>
                <w:iCs/>
                <w:sz w:val="20"/>
                <w:szCs w:val="20"/>
                <w:vertAlign w:val="subscript"/>
              </w:rPr>
              <w:t>u,c,m</w:t>
            </w:r>
          </w:p>
        </w:tc>
        <w:tc>
          <w:tcPr>
            <w:tcW w:w="992" w:type="dxa"/>
            <w:vAlign w:val="bottom"/>
            <w:hideMark/>
          </w:tcPr>
          <w:p w14:paraId="3EA6474B" w14:textId="2D4EB11C" w:rsidR="00E95A9C" w:rsidRPr="00E95A9C" w:rsidRDefault="00B76E52" w:rsidP="00E95A9C">
            <w:pPr>
              <w:jc w:val="right"/>
              <w:rPr>
                <w:sz w:val="20"/>
                <w:szCs w:val="20"/>
              </w:rPr>
            </w:pPr>
            <w:r>
              <w:rPr>
                <w:sz w:val="20"/>
                <w:szCs w:val="20"/>
              </w:rPr>
              <w:t>.</w:t>
            </w:r>
            <w:r w:rsidR="00E95A9C" w:rsidRPr="00E95A9C">
              <w:rPr>
                <w:sz w:val="20"/>
                <w:szCs w:val="20"/>
              </w:rPr>
              <w:t>065</w:t>
            </w:r>
          </w:p>
        </w:tc>
        <w:tc>
          <w:tcPr>
            <w:tcW w:w="1559" w:type="dxa"/>
            <w:vAlign w:val="bottom"/>
            <w:hideMark/>
          </w:tcPr>
          <w:p w14:paraId="0C09E084" w14:textId="1CE5AE25" w:rsidR="00E95A9C" w:rsidRPr="00E95A9C" w:rsidRDefault="00E95A9C" w:rsidP="00E95A9C">
            <w:pPr>
              <w:rPr>
                <w:sz w:val="20"/>
                <w:szCs w:val="20"/>
              </w:rPr>
            </w:pPr>
            <w:r w:rsidRPr="00E95A9C">
              <w:rPr>
                <w:sz w:val="20"/>
                <w:szCs w:val="20"/>
              </w:rPr>
              <w:t>***</w:t>
            </w:r>
          </w:p>
        </w:tc>
        <w:tc>
          <w:tcPr>
            <w:tcW w:w="1134" w:type="dxa"/>
            <w:vAlign w:val="bottom"/>
          </w:tcPr>
          <w:p w14:paraId="71F6DA61" w14:textId="37AA721D" w:rsidR="00E95A9C" w:rsidRPr="00E95A9C" w:rsidRDefault="00E95A9C" w:rsidP="00E95A9C">
            <w:pPr>
              <w:jc w:val="right"/>
              <w:rPr>
                <w:sz w:val="20"/>
                <w:szCs w:val="20"/>
              </w:rPr>
            </w:pPr>
            <w:r w:rsidRPr="00E95A9C">
              <w:rPr>
                <w:sz w:val="20"/>
                <w:szCs w:val="20"/>
              </w:rPr>
              <w:t>2</w:t>
            </w:r>
            <w:r w:rsidR="00B76E52">
              <w:rPr>
                <w:sz w:val="20"/>
                <w:szCs w:val="20"/>
              </w:rPr>
              <w:t>.</w:t>
            </w:r>
            <w:r w:rsidRPr="00E95A9C">
              <w:rPr>
                <w:sz w:val="20"/>
                <w:szCs w:val="20"/>
              </w:rPr>
              <w:t>647</w:t>
            </w:r>
          </w:p>
        </w:tc>
        <w:tc>
          <w:tcPr>
            <w:tcW w:w="992" w:type="dxa"/>
            <w:vAlign w:val="center"/>
          </w:tcPr>
          <w:p w14:paraId="26249E72" w14:textId="77777777" w:rsidR="00E95A9C" w:rsidRPr="00103D55" w:rsidRDefault="00E95A9C" w:rsidP="00E95A9C">
            <w:pPr>
              <w:ind w:left="-420" w:firstLine="346"/>
              <w:jc w:val="right"/>
            </w:pPr>
          </w:p>
        </w:tc>
      </w:tr>
      <w:tr w:rsidR="00E95A9C" w:rsidRPr="00103D55" w14:paraId="29990370" w14:textId="77777777" w:rsidTr="00E95A9C">
        <w:tc>
          <w:tcPr>
            <w:tcW w:w="4395" w:type="dxa"/>
            <w:vAlign w:val="center"/>
            <w:hideMark/>
          </w:tcPr>
          <w:p w14:paraId="40EB11E9" w14:textId="77777777" w:rsidR="00E95A9C" w:rsidRDefault="00E95A9C" w:rsidP="00E95A9C">
            <w:pPr>
              <w:rPr>
                <w:i/>
                <w:iCs/>
                <w:sz w:val="20"/>
                <w:szCs w:val="20"/>
              </w:rPr>
            </w:pPr>
            <w:r>
              <w:rPr>
                <w:i/>
                <w:iCs/>
                <w:sz w:val="20"/>
                <w:szCs w:val="20"/>
              </w:rPr>
              <w:t>ResultLost</w:t>
            </w:r>
            <w:r>
              <w:rPr>
                <w:i/>
                <w:iCs/>
                <w:sz w:val="20"/>
                <w:szCs w:val="20"/>
                <w:vertAlign w:val="subscript"/>
              </w:rPr>
              <w:t>m</w:t>
            </w:r>
            <w:r>
              <w:rPr>
                <w:i/>
                <w:iCs/>
                <w:sz w:val="20"/>
                <w:szCs w:val="20"/>
              </w:rPr>
              <w:t xml:space="preserve"> * Emotional MGC</w:t>
            </w:r>
            <w:r>
              <w:rPr>
                <w:i/>
                <w:iCs/>
                <w:sz w:val="20"/>
                <w:szCs w:val="20"/>
                <w:vertAlign w:val="subscript"/>
              </w:rPr>
              <w:t>u,c,m</w:t>
            </w:r>
          </w:p>
        </w:tc>
        <w:tc>
          <w:tcPr>
            <w:tcW w:w="992" w:type="dxa"/>
            <w:vAlign w:val="bottom"/>
            <w:hideMark/>
          </w:tcPr>
          <w:p w14:paraId="151AEE57" w14:textId="3EED4861"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06</w:t>
            </w:r>
            <w:r>
              <w:rPr>
                <w:sz w:val="20"/>
                <w:szCs w:val="20"/>
              </w:rPr>
              <w:t>0</w:t>
            </w:r>
          </w:p>
        </w:tc>
        <w:tc>
          <w:tcPr>
            <w:tcW w:w="1559" w:type="dxa"/>
            <w:vAlign w:val="bottom"/>
            <w:hideMark/>
          </w:tcPr>
          <w:p w14:paraId="45363927" w14:textId="56DCA949" w:rsidR="00E95A9C" w:rsidRPr="00E95A9C" w:rsidRDefault="00E95A9C" w:rsidP="00E95A9C">
            <w:pPr>
              <w:rPr>
                <w:sz w:val="20"/>
                <w:szCs w:val="20"/>
              </w:rPr>
            </w:pPr>
            <w:r w:rsidRPr="00E95A9C">
              <w:rPr>
                <w:sz w:val="20"/>
                <w:szCs w:val="20"/>
              </w:rPr>
              <w:t>*</w:t>
            </w:r>
          </w:p>
        </w:tc>
        <w:tc>
          <w:tcPr>
            <w:tcW w:w="1134" w:type="dxa"/>
            <w:vAlign w:val="bottom"/>
          </w:tcPr>
          <w:p w14:paraId="4C3B53D3" w14:textId="2880DA7E" w:rsidR="00E95A9C" w:rsidRPr="00E95A9C" w:rsidRDefault="00E95A9C" w:rsidP="00E95A9C">
            <w:pPr>
              <w:jc w:val="right"/>
              <w:rPr>
                <w:sz w:val="20"/>
                <w:szCs w:val="20"/>
              </w:rPr>
            </w:pPr>
            <w:r w:rsidRPr="00E95A9C">
              <w:rPr>
                <w:sz w:val="20"/>
                <w:szCs w:val="20"/>
              </w:rPr>
              <w:t>-1</w:t>
            </w:r>
            <w:r w:rsidR="00B76E52">
              <w:rPr>
                <w:sz w:val="20"/>
                <w:szCs w:val="20"/>
              </w:rPr>
              <w:t>.</w:t>
            </w:r>
            <w:r w:rsidRPr="00E95A9C">
              <w:rPr>
                <w:sz w:val="20"/>
                <w:szCs w:val="20"/>
              </w:rPr>
              <w:t>85</w:t>
            </w:r>
          </w:p>
        </w:tc>
        <w:tc>
          <w:tcPr>
            <w:tcW w:w="992" w:type="dxa"/>
            <w:vAlign w:val="center"/>
          </w:tcPr>
          <w:p w14:paraId="1B0BAA82" w14:textId="77777777" w:rsidR="00E95A9C" w:rsidRPr="00103D55" w:rsidRDefault="00E95A9C" w:rsidP="00E95A9C">
            <w:pPr>
              <w:jc w:val="right"/>
            </w:pPr>
          </w:p>
        </w:tc>
      </w:tr>
      <w:tr w:rsidR="00E95A9C" w:rsidRPr="00103D55" w14:paraId="3268C0A4" w14:textId="77777777" w:rsidTr="00E95A9C">
        <w:tc>
          <w:tcPr>
            <w:tcW w:w="4395" w:type="dxa"/>
            <w:vAlign w:val="center"/>
            <w:hideMark/>
          </w:tcPr>
          <w:p w14:paraId="6E259ABA" w14:textId="77777777" w:rsidR="00E95A9C" w:rsidRDefault="00E95A9C" w:rsidP="00E95A9C">
            <w:pPr>
              <w:rPr>
                <w:i/>
                <w:iCs/>
                <w:sz w:val="20"/>
                <w:szCs w:val="20"/>
              </w:rPr>
            </w:pPr>
            <w:r>
              <w:rPr>
                <w:i/>
                <w:iCs/>
                <w:sz w:val="20"/>
                <w:szCs w:val="20"/>
              </w:rPr>
              <w:t>ResultWon</w:t>
            </w:r>
            <w:r>
              <w:rPr>
                <w:i/>
                <w:iCs/>
                <w:sz w:val="20"/>
                <w:szCs w:val="20"/>
                <w:vertAlign w:val="subscript"/>
              </w:rPr>
              <w:t>m</w:t>
            </w:r>
            <w:r>
              <w:rPr>
                <w:i/>
                <w:iCs/>
                <w:sz w:val="20"/>
                <w:szCs w:val="20"/>
              </w:rPr>
              <w:t xml:space="preserve"> * Emotional MGC</w:t>
            </w:r>
            <w:r>
              <w:rPr>
                <w:i/>
                <w:iCs/>
                <w:sz w:val="20"/>
                <w:szCs w:val="20"/>
                <w:vertAlign w:val="subscript"/>
              </w:rPr>
              <w:t>u,c,m</w:t>
            </w:r>
          </w:p>
        </w:tc>
        <w:tc>
          <w:tcPr>
            <w:tcW w:w="992" w:type="dxa"/>
            <w:vAlign w:val="bottom"/>
          </w:tcPr>
          <w:p w14:paraId="33ADD6DE" w14:textId="2FFE7679"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056</w:t>
            </w:r>
          </w:p>
        </w:tc>
        <w:tc>
          <w:tcPr>
            <w:tcW w:w="1559" w:type="dxa"/>
            <w:vAlign w:val="bottom"/>
          </w:tcPr>
          <w:p w14:paraId="2F18E1E2" w14:textId="2CF0A462" w:rsidR="00E95A9C" w:rsidRPr="00E95A9C" w:rsidRDefault="00E95A9C" w:rsidP="00E95A9C">
            <w:pPr>
              <w:rPr>
                <w:sz w:val="20"/>
                <w:szCs w:val="20"/>
              </w:rPr>
            </w:pPr>
            <w:r w:rsidRPr="00E95A9C">
              <w:rPr>
                <w:sz w:val="20"/>
                <w:szCs w:val="20"/>
              </w:rPr>
              <w:t>**</w:t>
            </w:r>
          </w:p>
        </w:tc>
        <w:tc>
          <w:tcPr>
            <w:tcW w:w="1134" w:type="dxa"/>
            <w:vAlign w:val="bottom"/>
          </w:tcPr>
          <w:p w14:paraId="689E6FC5" w14:textId="5C97E1C4" w:rsidR="00E95A9C" w:rsidRPr="00E95A9C" w:rsidRDefault="00E95A9C" w:rsidP="00E95A9C">
            <w:pPr>
              <w:jc w:val="right"/>
              <w:rPr>
                <w:sz w:val="20"/>
                <w:szCs w:val="20"/>
              </w:rPr>
            </w:pPr>
            <w:r w:rsidRPr="00E95A9C">
              <w:rPr>
                <w:sz w:val="20"/>
                <w:szCs w:val="20"/>
              </w:rPr>
              <w:t>-2</w:t>
            </w:r>
            <w:r w:rsidR="00B76E52">
              <w:rPr>
                <w:sz w:val="20"/>
                <w:szCs w:val="20"/>
              </w:rPr>
              <w:t>.</w:t>
            </w:r>
            <w:r w:rsidRPr="00E95A9C">
              <w:rPr>
                <w:sz w:val="20"/>
                <w:szCs w:val="20"/>
              </w:rPr>
              <w:t>377</w:t>
            </w:r>
          </w:p>
        </w:tc>
        <w:tc>
          <w:tcPr>
            <w:tcW w:w="992" w:type="dxa"/>
            <w:vAlign w:val="center"/>
          </w:tcPr>
          <w:p w14:paraId="2132BC26" w14:textId="77777777" w:rsidR="00E95A9C" w:rsidRPr="00103D55" w:rsidRDefault="00E95A9C" w:rsidP="00E95A9C">
            <w:pPr>
              <w:ind w:left="-420" w:firstLine="346"/>
              <w:jc w:val="right"/>
            </w:pPr>
          </w:p>
        </w:tc>
      </w:tr>
      <w:tr w:rsidR="00E95A9C" w:rsidRPr="00103D55" w14:paraId="38B55859" w14:textId="77777777" w:rsidTr="00E95A9C">
        <w:tc>
          <w:tcPr>
            <w:tcW w:w="4395" w:type="dxa"/>
            <w:vAlign w:val="center"/>
            <w:hideMark/>
          </w:tcPr>
          <w:p w14:paraId="77B32E50" w14:textId="77777777" w:rsidR="00E95A9C" w:rsidRDefault="00E95A9C" w:rsidP="00E95A9C">
            <w:pPr>
              <w:rPr>
                <w:i/>
                <w:iCs/>
                <w:sz w:val="20"/>
                <w:szCs w:val="20"/>
              </w:rPr>
            </w:pPr>
            <w:r>
              <w:rPr>
                <w:i/>
                <w:iCs/>
                <w:sz w:val="20"/>
                <w:szCs w:val="20"/>
              </w:rPr>
              <w:t>Unexpected Result</w:t>
            </w:r>
            <w:r>
              <w:rPr>
                <w:i/>
                <w:iCs/>
                <w:sz w:val="20"/>
                <w:szCs w:val="20"/>
                <w:vertAlign w:val="subscript"/>
              </w:rPr>
              <w:t>m</w:t>
            </w:r>
          </w:p>
        </w:tc>
        <w:tc>
          <w:tcPr>
            <w:tcW w:w="992" w:type="dxa"/>
            <w:vAlign w:val="bottom"/>
          </w:tcPr>
          <w:p w14:paraId="3004B1FE" w14:textId="5013D380"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025</w:t>
            </w:r>
          </w:p>
        </w:tc>
        <w:tc>
          <w:tcPr>
            <w:tcW w:w="1559" w:type="dxa"/>
            <w:vAlign w:val="bottom"/>
          </w:tcPr>
          <w:p w14:paraId="3F2D2BB9" w14:textId="44C74060" w:rsidR="00E95A9C" w:rsidRPr="00E95A9C" w:rsidRDefault="00E95A9C" w:rsidP="00E95A9C">
            <w:pPr>
              <w:rPr>
                <w:sz w:val="20"/>
                <w:szCs w:val="20"/>
              </w:rPr>
            </w:pPr>
          </w:p>
        </w:tc>
        <w:tc>
          <w:tcPr>
            <w:tcW w:w="1134" w:type="dxa"/>
            <w:vAlign w:val="bottom"/>
          </w:tcPr>
          <w:p w14:paraId="42F338DD" w14:textId="0A93486C"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411</w:t>
            </w:r>
          </w:p>
        </w:tc>
        <w:tc>
          <w:tcPr>
            <w:tcW w:w="992" w:type="dxa"/>
            <w:vAlign w:val="center"/>
          </w:tcPr>
          <w:p w14:paraId="07D95C44" w14:textId="77777777" w:rsidR="00E95A9C" w:rsidRPr="00103D55" w:rsidRDefault="00E95A9C" w:rsidP="00E95A9C">
            <w:pPr>
              <w:jc w:val="right"/>
            </w:pPr>
          </w:p>
        </w:tc>
      </w:tr>
      <w:tr w:rsidR="00E95A9C" w:rsidRPr="00103D55" w14:paraId="3E690D93" w14:textId="77777777" w:rsidTr="00E95A9C">
        <w:tc>
          <w:tcPr>
            <w:tcW w:w="4395" w:type="dxa"/>
            <w:vAlign w:val="center"/>
            <w:hideMark/>
          </w:tcPr>
          <w:p w14:paraId="200B184A" w14:textId="77777777" w:rsidR="00E95A9C" w:rsidRDefault="00E95A9C" w:rsidP="00E95A9C">
            <w:pPr>
              <w:rPr>
                <w:i/>
                <w:iCs/>
                <w:sz w:val="20"/>
                <w:szCs w:val="20"/>
              </w:rPr>
            </w:pPr>
            <w:r>
              <w:rPr>
                <w:i/>
                <w:iCs/>
                <w:sz w:val="20"/>
                <w:szCs w:val="20"/>
              </w:rPr>
              <w:t>ResultLost</w:t>
            </w:r>
            <w:r>
              <w:rPr>
                <w:i/>
                <w:iCs/>
                <w:sz w:val="20"/>
                <w:szCs w:val="20"/>
                <w:vertAlign w:val="subscript"/>
              </w:rPr>
              <w:t>m</w:t>
            </w:r>
            <w:r>
              <w:rPr>
                <w:i/>
                <w:iCs/>
                <w:sz w:val="20"/>
                <w:szCs w:val="20"/>
              </w:rPr>
              <w:t xml:space="preserve"> * Unexpected </w:t>
            </w:r>
            <w:r>
              <w:rPr>
                <w:i/>
                <w:iCs/>
                <w:sz w:val="20"/>
                <w:szCs w:val="20"/>
                <w:vertAlign w:val="subscript"/>
              </w:rPr>
              <w:t>m</w:t>
            </w:r>
          </w:p>
        </w:tc>
        <w:tc>
          <w:tcPr>
            <w:tcW w:w="992" w:type="dxa"/>
            <w:vAlign w:val="bottom"/>
          </w:tcPr>
          <w:p w14:paraId="64AF8D12" w14:textId="23A5C3A6"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068</w:t>
            </w:r>
          </w:p>
        </w:tc>
        <w:tc>
          <w:tcPr>
            <w:tcW w:w="1559" w:type="dxa"/>
            <w:vAlign w:val="bottom"/>
          </w:tcPr>
          <w:p w14:paraId="3DC3E29A" w14:textId="77777777" w:rsidR="00E95A9C" w:rsidRPr="00E95A9C" w:rsidRDefault="00E95A9C" w:rsidP="00E95A9C">
            <w:pPr>
              <w:rPr>
                <w:sz w:val="20"/>
                <w:szCs w:val="20"/>
              </w:rPr>
            </w:pPr>
          </w:p>
        </w:tc>
        <w:tc>
          <w:tcPr>
            <w:tcW w:w="1134" w:type="dxa"/>
            <w:vAlign w:val="bottom"/>
          </w:tcPr>
          <w:p w14:paraId="1ED8F97A" w14:textId="4F4E16EC"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77</w:t>
            </w:r>
            <w:r w:rsidR="00674ABC">
              <w:rPr>
                <w:sz w:val="20"/>
                <w:szCs w:val="20"/>
              </w:rPr>
              <w:t>0</w:t>
            </w:r>
          </w:p>
        </w:tc>
        <w:tc>
          <w:tcPr>
            <w:tcW w:w="992" w:type="dxa"/>
            <w:vAlign w:val="center"/>
          </w:tcPr>
          <w:p w14:paraId="04E77466" w14:textId="77777777" w:rsidR="00E95A9C" w:rsidRPr="00103D55" w:rsidRDefault="00E95A9C" w:rsidP="00E95A9C">
            <w:pPr>
              <w:jc w:val="right"/>
            </w:pPr>
          </w:p>
        </w:tc>
      </w:tr>
      <w:tr w:rsidR="00E95A9C" w:rsidRPr="00103D55" w14:paraId="51ABCE73" w14:textId="77777777" w:rsidTr="00E95A9C">
        <w:tc>
          <w:tcPr>
            <w:tcW w:w="4395" w:type="dxa"/>
            <w:vAlign w:val="center"/>
            <w:hideMark/>
          </w:tcPr>
          <w:p w14:paraId="5F3A93CC" w14:textId="77777777" w:rsidR="00E95A9C" w:rsidRDefault="00E95A9C" w:rsidP="00E95A9C">
            <w:pPr>
              <w:rPr>
                <w:i/>
                <w:iCs/>
                <w:sz w:val="20"/>
                <w:szCs w:val="20"/>
              </w:rPr>
            </w:pPr>
            <w:r>
              <w:rPr>
                <w:i/>
                <w:iCs/>
                <w:sz w:val="20"/>
                <w:szCs w:val="20"/>
              </w:rPr>
              <w:t>ResultWon</w:t>
            </w:r>
            <w:r>
              <w:rPr>
                <w:i/>
                <w:iCs/>
                <w:sz w:val="20"/>
                <w:szCs w:val="20"/>
                <w:vertAlign w:val="subscript"/>
              </w:rPr>
              <w:t>m</w:t>
            </w:r>
            <w:r>
              <w:rPr>
                <w:i/>
                <w:iCs/>
                <w:sz w:val="20"/>
                <w:szCs w:val="20"/>
              </w:rPr>
              <w:t xml:space="preserve"> * Unexpected </w:t>
            </w:r>
            <w:r>
              <w:rPr>
                <w:i/>
                <w:iCs/>
                <w:sz w:val="20"/>
                <w:szCs w:val="20"/>
                <w:vertAlign w:val="subscript"/>
              </w:rPr>
              <w:t>m</w:t>
            </w:r>
          </w:p>
        </w:tc>
        <w:tc>
          <w:tcPr>
            <w:tcW w:w="992" w:type="dxa"/>
            <w:vAlign w:val="bottom"/>
          </w:tcPr>
          <w:p w14:paraId="6544D951" w14:textId="294F6B3B" w:rsidR="00E95A9C" w:rsidRPr="00E95A9C" w:rsidRDefault="00B76E52" w:rsidP="00E95A9C">
            <w:pPr>
              <w:jc w:val="right"/>
              <w:rPr>
                <w:sz w:val="20"/>
                <w:szCs w:val="20"/>
              </w:rPr>
            </w:pPr>
            <w:r>
              <w:rPr>
                <w:sz w:val="20"/>
                <w:szCs w:val="20"/>
              </w:rPr>
              <w:t>.</w:t>
            </w:r>
            <w:r w:rsidR="00E95A9C" w:rsidRPr="00E95A9C">
              <w:rPr>
                <w:sz w:val="20"/>
                <w:szCs w:val="20"/>
              </w:rPr>
              <w:t>201</w:t>
            </w:r>
          </w:p>
        </w:tc>
        <w:tc>
          <w:tcPr>
            <w:tcW w:w="1559" w:type="dxa"/>
            <w:vAlign w:val="bottom"/>
          </w:tcPr>
          <w:p w14:paraId="1D51DAF5" w14:textId="151FCC22" w:rsidR="00E95A9C" w:rsidRPr="00E95A9C" w:rsidRDefault="00E95A9C" w:rsidP="00E95A9C">
            <w:pPr>
              <w:rPr>
                <w:sz w:val="20"/>
                <w:szCs w:val="20"/>
              </w:rPr>
            </w:pPr>
            <w:r w:rsidRPr="00E95A9C">
              <w:rPr>
                <w:sz w:val="20"/>
                <w:szCs w:val="20"/>
              </w:rPr>
              <w:t>***</w:t>
            </w:r>
          </w:p>
        </w:tc>
        <w:tc>
          <w:tcPr>
            <w:tcW w:w="1134" w:type="dxa"/>
            <w:vAlign w:val="bottom"/>
          </w:tcPr>
          <w:p w14:paraId="6849BD5F" w14:textId="3D446668" w:rsidR="00E95A9C" w:rsidRPr="00E95A9C" w:rsidRDefault="00E95A9C" w:rsidP="00E95A9C">
            <w:pPr>
              <w:jc w:val="right"/>
              <w:rPr>
                <w:sz w:val="20"/>
                <w:szCs w:val="20"/>
              </w:rPr>
            </w:pPr>
            <w:r w:rsidRPr="00E95A9C">
              <w:rPr>
                <w:sz w:val="20"/>
                <w:szCs w:val="20"/>
              </w:rPr>
              <w:t>2</w:t>
            </w:r>
            <w:r w:rsidR="00B76E52">
              <w:rPr>
                <w:sz w:val="20"/>
                <w:szCs w:val="20"/>
              </w:rPr>
              <w:t>.</w:t>
            </w:r>
            <w:r w:rsidRPr="00E95A9C">
              <w:rPr>
                <w:sz w:val="20"/>
                <w:szCs w:val="20"/>
              </w:rPr>
              <w:t>621</w:t>
            </w:r>
          </w:p>
        </w:tc>
        <w:tc>
          <w:tcPr>
            <w:tcW w:w="992" w:type="dxa"/>
            <w:vAlign w:val="center"/>
          </w:tcPr>
          <w:p w14:paraId="6FF2D394" w14:textId="77777777" w:rsidR="00E95A9C" w:rsidRPr="00103D55" w:rsidRDefault="00E95A9C" w:rsidP="00E95A9C">
            <w:pPr>
              <w:jc w:val="right"/>
            </w:pPr>
          </w:p>
        </w:tc>
      </w:tr>
      <w:tr w:rsidR="00E95A9C" w:rsidRPr="00103D55" w14:paraId="336F0707" w14:textId="77777777" w:rsidTr="00E95A9C">
        <w:tc>
          <w:tcPr>
            <w:tcW w:w="4395" w:type="dxa"/>
            <w:vAlign w:val="center"/>
          </w:tcPr>
          <w:p w14:paraId="471BEB04" w14:textId="77777777" w:rsidR="00E95A9C" w:rsidRDefault="00E95A9C" w:rsidP="00E95A9C">
            <w:pPr>
              <w:jc w:val="both"/>
              <w:rPr>
                <w:i/>
                <w:iCs/>
                <w:sz w:val="20"/>
                <w:szCs w:val="20"/>
              </w:rPr>
            </w:pPr>
            <w:r>
              <w:rPr>
                <w:i/>
                <w:iCs/>
                <w:sz w:val="20"/>
                <w:szCs w:val="20"/>
              </w:rPr>
              <w:t>TotalEventAttendance</w:t>
            </w:r>
            <w:r>
              <w:rPr>
                <w:i/>
                <w:iCs/>
                <w:sz w:val="20"/>
                <w:szCs w:val="20"/>
                <w:vertAlign w:val="subscript"/>
              </w:rPr>
              <w:t>m</w:t>
            </w:r>
          </w:p>
        </w:tc>
        <w:tc>
          <w:tcPr>
            <w:tcW w:w="992" w:type="dxa"/>
            <w:vAlign w:val="bottom"/>
          </w:tcPr>
          <w:p w14:paraId="1513DF1C" w14:textId="66D18B8D"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047</w:t>
            </w:r>
          </w:p>
        </w:tc>
        <w:tc>
          <w:tcPr>
            <w:tcW w:w="1559" w:type="dxa"/>
            <w:vAlign w:val="bottom"/>
          </w:tcPr>
          <w:p w14:paraId="3662E2CE" w14:textId="77777777" w:rsidR="00E95A9C" w:rsidRPr="00E95A9C" w:rsidRDefault="00E95A9C" w:rsidP="00E95A9C">
            <w:pPr>
              <w:rPr>
                <w:sz w:val="20"/>
                <w:szCs w:val="20"/>
              </w:rPr>
            </w:pPr>
          </w:p>
        </w:tc>
        <w:tc>
          <w:tcPr>
            <w:tcW w:w="1134" w:type="dxa"/>
            <w:vAlign w:val="bottom"/>
          </w:tcPr>
          <w:p w14:paraId="0AA3C411" w14:textId="068DB3CD" w:rsidR="00E95A9C" w:rsidRPr="00E95A9C" w:rsidRDefault="00E95A9C" w:rsidP="00E95A9C">
            <w:pPr>
              <w:jc w:val="right"/>
              <w:rPr>
                <w:sz w:val="20"/>
                <w:szCs w:val="20"/>
              </w:rPr>
            </w:pPr>
            <w:r w:rsidRPr="00E95A9C">
              <w:rPr>
                <w:sz w:val="20"/>
                <w:szCs w:val="20"/>
              </w:rPr>
              <w:t>-1</w:t>
            </w:r>
            <w:r w:rsidR="00B76E52">
              <w:rPr>
                <w:sz w:val="20"/>
                <w:szCs w:val="20"/>
              </w:rPr>
              <w:t>.</w:t>
            </w:r>
            <w:r w:rsidRPr="00E95A9C">
              <w:rPr>
                <w:sz w:val="20"/>
                <w:szCs w:val="20"/>
              </w:rPr>
              <w:t>623</w:t>
            </w:r>
          </w:p>
        </w:tc>
        <w:tc>
          <w:tcPr>
            <w:tcW w:w="992" w:type="dxa"/>
            <w:vAlign w:val="center"/>
          </w:tcPr>
          <w:p w14:paraId="47A581BD" w14:textId="77777777" w:rsidR="00E95A9C" w:rsidRPr="00103D55" w:rsidRDefault="00E95A9C" w:rsidP="00E95A9C">
            <w:pPr>
              <w:jc w:val="right"/>
            </w:pPr>
          </w:p>
        </w:tc>
      </w:tr>
      <w:tr w:rsidR="00E95A9C" w:rsidRPr="00103D55" w14:paraId="7B3BF063" w14:textId="77777777" w:rsidTr="00E95A9C">
        <w:tc>
          <w:tcPr>
            <w:tcW w:w="4395" w:type="dxa"/>
            <w:vAlign w:val="center"/>
          </w:tcPr>
          <w:p w14:paraId="456D6971" w14:textId="77777777" w:rsidR="00E95A9C" w:rsidRDefault="00E95A9C" w:rsidP="00E95A9C">
            <w:pPr>
              <w:jc w:val="both"/>
              <w:rPr>
                <w:i/>
                <w:iCs/>
                <w:sz w:val="20"/>
                <w:szCs w:val="20"/>
              </w:rPr>
            </w:pPr>
            <w:r>
              <w:rPr>
                <w:i/>
                <w:iCs/>
                <w:sz w:val="20"/>
                <w:szCs w:val="20"/>
              </w:rPr>
              <w:t>ResultLost</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992" w:type="dxa"/>
            <w:vAlign w:val="bottom"/>
          </w:tcPr>
          <w:p w14:paraId="1172DBFC" w14:textId="0FE38741" w:rsidR="00E95A9C" w:rsidRPr="00E95A9C" w:rsidRDefault="00B76E52" w:rsidP="00E95A9C">
            <w:pPr>
              <w:jc w:val="right"/>
              <w:rPr>
                <w:sz w:val="20"/>
                <w:szCs w:val="20"/>
              </w:rPr>
            </w:pPr>
            <w:r>
              <w:rPr>
                <w:sz w:val="20"/>
                <w:szCs w:val="20"/>
              </w:rPr>
              <w:t>.</w:t>
            </w:r>
            <w:r w:rsidR="00E95A9C" w:rsidRPr="00E95A9C">
              <w:rPr>
                <w:sz w:val="20"/>
                <w:szCs w:val="20"/>
              </w:rPr>
              <w:t>05</w:t>
            </w:r>
            <w:r w:rsidR="00E95A9C">
              <w:rPr>
                <w:sz w:val="20"/>
                <w:szCs w:val="20"/>
              </w:rPr>
              <w:t>0</w:t>
            </w:r>
          </w:p>
        </w:tc>
        <w:tc>
          <w:tcPr>
            <w:tcW w:w="1559" w:type="dxa"/>
            <w:vAlign w:val="bottom"/>
          </w:tcPr>
          <w:p w14:paraId="7E6E1468" w14:textId="77777777" w:rsidR="00E95A9C" w:rsidRPr="00E95A9C" w:rsidRDefault="00E95A9C" w:rsidP="00E95A9C">
            <w:pPr>
              <w:rPr>
                <w:sz w:val="20"/>
                <w:szCs w:val="20"/>
              </w:rPr>
            </w:pPr>
          </w:p>
        </w:tc>
        <w:tc>
          <w:tcPr>
            <w:tcW w:w="1134" w:type="dxa"/>
            <w:vAlign w:val="bottom"/>
          </w:tcPr>
          <w:p w14:paraId="6011CD05" w14:textId="449EA022" w:rsidR="00E95A9C" w:rsidRPr="00E95A9C" w:rsidRDefault="00E95A9C" w:rsidP="00E95A9C">
            <w:pPr>
              <w:jc w:val="right"/>
              <w:rPr>
                <w:sz w:val="20"/>
                <w:szCs w:val="20"/>
              </w:rPr>
            </w:pPr>
            <w:r w:rsidRPr="00E95A9C">
              <w:rPr>
                <w:sz w:val="20"/>
                <w:szCs w:val="20"/>
              </w:rPr>
              <w:t>1</w:t>
            </w:r>
            <w:r w:rsidR="00B76E52">
              <w:rPr>
                <w:sz w:val="20"/>
                <w:szCs w:val="20"/>
              </w:rPr>
              <w:t>.</w:t>
            </w:r>
            <w:r w:rsidRPr="00E95A9C">
              <w:rPr>
                <w:sz w:val="20"/>
                <w:szCs w:val="20"/>
              </w:rPr>
              <w:t>287</w:t>
            </w:r>
          </w:p>
        </w:tc>
        <w:tc>
          <w:tcPr>
            <w:tcW w:w="992" w:type="dxa"/>
            <w:vAlign w:val="center"/>
          </w:tcPr>
          <w:p w14:paraId="25F320BE" w14:textId="77777777" w:rsidR="00E95A9C" w:rsidRPr="00103D55" w:rsidRDefault="00E95A9C" w:rsidP="00E95A9C">
            <w:pPr>
              <w:jc w:val="right"/>
            </w:pPr>
          </w:p>
        </w:tc>
      </w:tr>
      <w:tr w:rsidR="00E95A9C" w:rsidRPr="00103D55" w14:paraId="5BC6623F" w14:textId="77777777" w:rsidTr="00E95A9C">
        <w:tc>
          <w:tcPr>
            <w:tcW w:w="4395" w:type="dxa"/>
            <w:vAlign w:val="center"/>
          </w:tcPr>
          <w:p w14:paraId="4581FE3A" w14:textId="77777777" w:rsidR="00E95A9C" w:rsidRDefault="00E95A9C" w:rsidP="00E95A9C">
            <w:pPr>
              <w:jc w:val="both"/>
              <w:rPr>
                <w:i/>
                <w:iCs/>
                <w:sz w:val="20"/>
                <w:szCs w:val="20"/>
              </w:rPr>
            </w:pPr>
            <w:r>
              <w:rPr>
                <w:i/>
                <w:iCs/>
                <w:sz w:val="20"/>
                <w:szCs w:val="20"/>
              </w:rPr>
              <w:t>ResultWon</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992" w:type="dxa"/>
            <w:vAlign w:val="bottom"/>
          </w:tcPr>
          <w:p w14:paraId="2702BF14" w14:textId="26C872BA" w:rsidR="00E95A9C" w:rsidRPr="00E95A9C" w:rsidRDefault="00B76E52" w:rsidP="00E95A9C">
            <w:pPr>
              <w:jc w:val="right"/>
              <w:rPr>
                <w:sz w:val="20"/>
                <w:szCs w:val="20"/>
              </w:rPr>
            </w:pPr>
            <w:r>
              <w:rPr>
                <w:sz w:val="20"/>
                <w:szCs w:val="20"/>
              </w:rPr>
              <w:t>.</w:t>
            </w:r>
            <w:r w:rsidR="00E95A9C" w:rsidRPr="00E95A9C">
              <w:rPr>
                <w:sz w:val="20"/>
                <w:szCs w:val="20"/>
              </w:rPr>
              <w:t>066</w:t>
            </w:r>
          </w:p>
        </w:tc>
        <w:tc>
          <w:tcPr>
            <w:tcW w:w="1559" w:type="dxa"/>
            <w:vAlign w:val="bottom"/>
          </w:tcPr>
          <w:p w14:paraId="2F692B19" w14:textId="695E6E3A" w:rsidR="00E95A9C" w:rsidRPr="00E95A9C" w:rsidRDefault="00E95A9C" w:rsidP="00E95A9C">
            <w:pPr>
              <w:rPr>
                <w:sz w:val="20"/>
                <w:szCs w:val="20"/>
              </w:rPr>
            </w:pPr>
            <w:r w:rsidRPr="00E95A9C">
              <w:rPr>
                <w:sz w:val="20"/>
                <w:szCs w:val="20"/>
              </w:rPr>
              <w:t>**</w:t>
            </w:r>
          </w:p>
        </w:tc>
        <w:tc>
          <w:tcPr>
            <w:tcW w:w="1134" w:type="dxa"/>
            <w:vAlign w:val="bottom"/>
          </w:tcPr>
          <w:p w14:paraId="70A726D6" w14:textId="389F8730" w:rsidR="00E95A9C" w:rsidRPr="00E95A9C" w:rsidRDefault="00E95A9C" w:rsidP="00E95A9C">
            <w:pPr>
              <w:jc w:val="right"/>
              <w:rPr>
                <w:sz w:val="20"/>
                <w:szCs w:val="20"/>
              </w:rPr>
            </w:pPr>
            <w:r w:rsidRPr="00E95A9C">
              <w:rPr>
                <w:sz w:val="20"/>
                <w:szCs w:val="20"/>
              </w:rPr>
              <w:t>1</w:t>
            </w:r>
            <w:r w:rsidR="00B76E52">
              <w:rPr>
                <w:sz w:val="20"/>
                <w:szCs w:val="20"/>
              </w:rPr>
              <w:t>.</w:t>
            </w:r>
            <w:r w:rsidRPr="00E95A9C">
              <w:rPr>
                <w:sz w:val="20"/>
                <w:szCs w:val="20"/>
              </w:rPr>
              <w:t>986</w:t>
            </w:r>
          </w:p>
        </w:tc>
        <w:tc>
          <w:tcPr>
            <w:tcW w:w="992" w:type="dxa"/>
            <w:vAlign w:val="center"/>
          </w:tcPr>
          <w:p w14:paraId="5789C7E4" w14:textId="77777777" w:rsidR="00E95A9C" w:rsidRPr="00103D55" w:rsidRDefault="00E95A9C" w:rsidP="00E95A9C">
            <w:pPr>
              <w:jc w:val="right"/>
            </w:pPr>
          </w:p>
        </w:tc>
      </w:tr>
      <w:tr w:rsidR="00E95A9C" w:rsidRPr="00103D55" w14:paraId="26DFC61F" w14:textId="77777777" w:rsidTr="00E95A9C">
        <w:tc>
          <w:tcPr>
            <w:tcW w:w="4395" w:type="dxa"/>
            <w:vAlign w:val="center"/>
            <w:hideMark/>
          </w:tcPr>
          <w:p w14:paraId="64B404B8" w14:textId="77777777" w:rsidR="00E95A9C" w:rsidRDefault="00E95A9C" w:rsidP="00E95A9C">
            <w:pPr>
              <w:jc w:val="both"/>
              <w:rPr>
                <w:i/>
                <w:iCs/>
                <w:sz w:val="20"/>
                <w:szCs w:val="20"/>
              </w:rPr>
            </w:pPr>
            <w:r>
              <w:rPr>
                <w:i/>
                <w:iCs/>
                <w:sz w:val="20"/>
                <w:szCs w:val="20"/>
              </w:rPr>
              <w:t>RedCards</w:t>
            </w:r>
            <w:r>
              <w:rPr>
                <w:i/>
                <w:iCs/>
                <w:sz w:val="20"/>
                <w:szCs w:val="20"/>
                <w:vertAlign w:val="subscript"/>
              </w:rPr>
              <w:t>m</w:t>
            </w:r>
          </w:p>
        </w:tc>
        <w:tc>
          <w:tcPr>
            <w:tcW w:w="992" w:type="dxa"/>
            <w:vAlign w:val="bottom"/>
          </w:tcPr>
          <w:p w14:paraId="6925EE05" w14:textId="72E60031"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016</w:t>
            </w:r>
          </w:p>
        </w:tc>
        <w:tc>
          <w:tcPr>
            <w:tcW w:w="1559" w:type="dxa"/>
            <w:vAlign w:val="bottom"/>
          </w:tcPr>
          <w:p w14:paraId="6F291439" w14:textId="16202A3A" w:rsidR="00E95A9C" w:rsidRPr="00E95A9C" w:rsidRDefault="00E95A9C" w:rsidP="00E95A9C">
            <w:pPr>
              <w:rPr>
                <w:sz w:val="20"/>
                <w:szCs w:val="20"/>
              </w:rPr>
            </w:pPr>
          </w:p>
        </w:tc>
        <w:tc>
          <w:tcPr>
            <w:tcW w:w="1134" w:type="dxa"/>
            <w:vAlign w:val="bottom"/>
          </w:tcPr>
          <w:p w14:paraId="15F9C9D1" w14:textId="27D28192"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968</w:t>
            </w:r>
          </w:p>
        </w:tc>
        <w:tc>
          <w:tcPr>
            <w:tcW w:w="992" w:type="dxa"/>
            <w:vAlign w:val="center"/>
          </w:tcPr>
          <w:p w14:paraId="2AC01B30" w14:textId="77777777" w:rsidR="00E95A9C" w:rsidRPr="00103D55" w:rsidRDefault="00E95A9C" w:rsidP="00E95A9C">
            <w:pPr>
              <w:jc w:val="right"/>
            </w:pPr>
          </w:p>
        </w:tc>
      </w:tr>
      <w:tr w:rsidR="00E95A9C" w:rsidRPr="00103D55" w14:paraId="6D648985" w14:textId="77777777" w:rsidTr="00E95A9C">
        <w:tc>
          <w:tcPr>
            <w:tcW w:w="4395" w:type="dxa"/>
            <w:vAlign w:val="center"/>
            <w:hideMark/>
          </w:tcPr>
          <w:p w14:paraId="71C06A40" w14:textId="77777777" w:rsidR="00E95A9C" w:rsidRDefault="00E95A9C" w:rsidP="00E95A9C">
            <w:pPr>
              <w:jc w:val="both"/>
              <w:rPr>
                <w:i/>
                <w:iCs/>
                <w:sz w:val="20"/>
                <w:szCs w:val="20"/>
              </w:rPr>
            </w:pPr>
            <w:r>
              <w:rPr>
                <w:i/>
                <w:iCs/>
                <w:sz w:val="20"/>
                <w:szCs w:val="20"/>
              </w:rPr>
              <w:t>YellowCards</w:t>
            </w:r>
            <w:r>
              <w:rPr>
                <w:i/>
                <w:iCs/>
                <w:sz w:val="20"/>
                <w:szCs w:val="20"/>
                <w:vertAlign w:val="subscript"/>
              </w:rPr>
              <w:t>m</w:t>
            </w:r>
          </w:p>
        </w:tc>
        <w:tc>
          <w:tcPr>
            <w:tcW w:w="992" w:type="dxa"/>
            <w:vAlign w:val="bottom"/>
          </w:tcPr>
          <w:p w14:paraId="7DB91507" w14:textId="7CA24199"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019</w:t>
            </w:r>
          </w:p>
        </w:tc>
        <w:tc>
          <w:tcPr>
            <w:tcW w:w="1559" w:type="dxa"/>
            <w:vAlign w:val="bottom"/>
          </w:tcPr>
          <w:p w14:paraId="4068B071" w14:textId="5AC5BC57" w:rsidR="00E95A9C" w:rsidRPr="00E95A9C" w:rsidRDefault="00E95A9C" w:rsidP="00E95A9C">
            <w:pPr>
              <w:rPr>
                <w:sz w:val="20"/>
                <w:szCs w:val="20"/>
              </w:rPr>
            </w:pPr>
          </w:p>
        </w:tc>
        <w:tc>
          <w:tcPr>
            <w:tcW w:w="1134" w:type="dxa"/>
            <w:vAlign w:val="bottom"/>
          </w:tcPr>
          <w:p w14:paraId="0B45C57B" w14:textId="1BB674B0" w:rsidR="00E95A9C" w:rsidRPr="00E95A9C" w:rsidRDefault="00E95A9C" w:rsidP="00E95A9C">
            <w:pPr>
              <w:jc w:val="right"/>
              <w:rPr>
                <w:sz w:val="20"/>
                <w:szCs w:val="20"/>
              </w:rPr>
            </w:pPr>
            <w:r w:rsidRPr="00E95A9C">
              <w:rPr>
                <w:sz w:val="20"/>
                <w:szCs w:val="20"/>
              </w:rPr>
              <w:t>-1</w:t>
            </w:r>
            <w:r w:rsidR="00B76E52">
              <w:rPr>
                <w:sz w:val="20"/>
                <w:szCs w:val="20"/>
              </w:rPr>
              <w:t>.</w:t>
            </w:r>
            <w:r w:rsidRPr="00E95A9C">
              <w:rPr>
                <w:sz w:val="20"/>
                <w:szCs w:val="20"/>
              </w:rPr>
              <w:t>306</w:t>
            </w:r>
          </w:p>
        </w:tc>
        <w:tc>
          <w:tcPr>
            <w:tcW w:w="992" w:type="dxa"/>
            <w:vAlign w:val="center"/>
          </w:tcPr>
          <w:p w14:paraId="0EB5BEC7" w14:textId="77777777" w:rsidR="00E95A9C" w:rsidRPr="00103D55" w:rsidRDefault="00E95A9C" w:rsidP="00E95A9C">
            <w:pPr>
              <w:jc w:val="right"/>
            </w:pPr>
          </w:p>
        </w:tc>
      </w:tr>
      <w:tr w:rsidR="00E95A9C" w:rsidRPr="00103D55" w14:paraId="391F39DA" w14:textId="77777777" w:rsidTr="00E95A9C">
        <w:tc>
          <w:tcPr>
            <w:tcW w:w="4395" w:type="dxa"/>
            <w:vAlign w:val="center"/>
            <w:hideMark/>
          </w:tcPr>
          <w:p w14:paraId="44FC9A1E" w14:textId="77777777" w:rsidR="00E95A9C" w:rsidRDefault="00E95A9C" w:rsidP="00E95A9C">
            <w:pPr>
              <w:jc w:val="both"/>
              <w:rPr>
                <w:i/>
                <w:iCs/>
                <w:sz w:val="20"/>
                <w:szCs w:val="20"/>
              </w:rPr>
            </w:pPr>
            <w:r>
              <w:rPr>
                <w:i/>
                <w:iCs/>
                <w:sz w:val="20"/>
                <w:szCs w:val="20"/>
              </w:rPr>
              <w:t xml:space="preserve">Home Game </w:t>
            </w:r>
            <w:r>
              <w:rPr>
                <w:i/>
                <w:iCs/>
                <w:sz w:val="20"/>
                <w:szCs w:val="20"/>
                <w:vertAlign w:val="subscript"/>
              </w:rPr>
              <w:t>m</w:t>
            </w:r>
          </w:p>
        </w:tc>
        <w:tc>
          <w:tcPr>
            <w:tcW w:w="992" w:type="dxa"/>
            <w:vAlign w:val="bottom"/>
          </w:tcPr>
          <w:p w14:paraId="29B152D5" w14:textId="77BB76B3"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008</w:t>
            </w:r>
          </w:p>
        </w:tc>
        <w:tc>
          <w:tcPr>
            <w:tcW w:w="1559" w:type="dxa"/>
            <w:vAlign w:val="bottom"/>
          </w:tcPr>
          <w:p w14:paraId="12C3785E" w14:textId="77777777" w:rsidR="00E95A9C" w:rsidRPr="00E95A9C" w:rsidRDefault="00E95A9C" w:rsidP="00E95A9C">
            <w:pPr>
              <w:rPr>
                <w:sz w:val="20"/>
                <w:szCs w:val="20"/>
              </w:rPr>
            </w:pPr>
          </w:p>
        </w:tc>
        <w:tc>
          <w:tcPr>
            <w:tcW w:w="1134" w:type="dxa"/>
            <w:vAlign w:val="bottom"/>
          </w:tcPr>
          <w:p w14:paraId="6FED7075" w14:textId="1E185DC8"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264</w:t>
            </w:r>
          </w:p>
        </w:tc>
        <w:tc>
          <w:tcPr>
            <w:tcW w:w="992" w:type="dxa"/>
            <w:vAlign w:val="center"/>
          </w:tcPr>
          <w:p w14:paraId="03002F32" w14:textId="77777777" w:rsidR="00E95A9C" w:rsidRPr="00103D55" w:rsidRDefault="00E95A9C" w:rsidP="00E95A9C">
            <w:pPr>
              <w:jc w:val="right"/>
            </w:pPr>
          </w:p>
        </w:tc>
      </w:tr>
      <w:tr w:rsidR="00E95A9C" w:rsidRPr="00103D55" w14:paraId="38102C4D" w14:textId="77777777" w:rsidTr="00E95A9C">
        <w:trPr>
          <w:trHeight w:val="80"/>
        </w:trPr>
        <w:tc>
          <w:tcPr>
            <w:tcW w:w="4395" w:type="dxa"/>
            <w:vAlign w:val="center"/>
            <w:hideMark/>
          </w:tcPr>
          <w:p w14:paraId="7DFB2BDF" w14:textId="77777777" w:rsidR="00E95A9C" w:rsidRDefault="00E95A9C" w:rsidP="00E95A9C">
            <w:pPr>
              <w:jc w:val="both"/>
              <w:rPr>
                <w:i/>
                <w:iCs/>
                <w:sz w:val="20"/>
                <w:szCs w:val="20"/>
              </w:rPr>
            </w:pPr>
            <w:r>
              <w:rPr>
                <w:i/>
                <w:iCs/>
                <w:sz w:val="20"/>
                <w:szCs w:val="20"/>
              </w:rPr>
              <w:t>EventFacebook</w:t>
            </w:r>
            <w:r>
              <w:rPr>
                <w:i/>
                <w:iCs/>
                <w:sz w:val="20"/>
                <w:szCs w:val="20"/>
                <w:vertAlign w:val="subscript"/>
              </w:rPr>
              <w:t>u,m</w:t>
            </w:r>
          </w:p>
        </w:tc>
        <w:tc>
          <w:tcPr>
            <w:tcW w:w="992" w:type="dxa"/>
            <w:vAlign w:val="bottom"/>
          </w:tcPr>
          <w:p w14:paraId="27CF0C64" w14:textId="6DC5B56C"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004</w:t>
            </w:r>
          </w:p>
        </w:tc>
        <w:tc>
          <w:tcPr>
            <w:tcW w:w="1559" w:type="dxa"/>
            <w:vAlign w:val="bottom"/>
          </w:tcPr>
          <w:p w14:paraId="4D1B0DE7" w14:textId="77777777" w:rsidR="00E95A9C" w:rsidRPr="00E95A9C" w:rsidRDefault="00E95A9C" w:rsidP="00E95A9C">
            <w:pPr>
              <w:rPr>
                <w:sz w:val="20"/>
                <w:szCs w:val="20"/>
              </w:rPr>
            </w:pPr>
          </w:p>
        </w:tc>
        <w:tc>
          <w:tcPr>
            <w:tcW w:w="1134" w:type="dxa"/>
            <w:vAlign w:val="bottom"/>
          </w:tcPr>
          <w:p w14:paraId="21F12BE4" w14:textId="66E94567"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152</w:t>
            </w:r>
          </w:p>
        </w:tc>
        <w:tc>
          <w:tcPr>
            <w:tcW w:w="992" w:type="dxa"/>
            <w:vAlign w:val="center"/>
          </w:tcPr>
          <w:p w14:paraId="3C2D7C8E" w14:textId="77777777" w:rsidR="00E95A9C" w:rsidRPr="00103D55" w:rsidRDefault="00E95A9C" w:rsidP="00E95A9C">
            <w:pPr>
              <w:jc w:val="right"/>
            </w:pPr>
          </w:p>
        </w:tc>
      </w:tr>
      <w:tr w:rsidR="00E95A9C" w:rsidRPr="00103D55" w14:paraId="09B9C594" w14:textId="77777777" w:rsidTr="00E95A9C">
        <w:tc>
          <w:tcPr>
            <w:tcW w:w="4395" w:type="dxa"/>
            <w:vAlign w:val="center"/>
            <w:hideMark/>
          </w:tcPr>
          <w:p w14:paraId="5F806235" w14:textId="77777777" w:rsidR="00E95A9C" w:rsidRDefault="00E95A9C" w:rsidP="00E95A9C">
            <w:pPr>
              <w:jc w:val="both"/>
              <w:rPr>
                <w:i/>
                <w:iCs/>
                <w:sz w:val="20"/>
                <w:szCs w:val="20"/>
              </w:rPr>
            </w:pPr>
            <w:r>
              <w:rPr>
                <w:i/>
                <w:iCs/>
                <w:sz w:val="20"/>
                <w:szCs w:val="20"/>
              </w:rPr>
              <w:t>Customer Sentiment</w:t>
            </w:r>
            <w:r>
              <w:rPr>
                <w:i/>
                <w:iCs/>
                <w:sz w:val="20"/>
                <w:szCs w:val="20"/>
                <w:vertAlign w:val="subscript"/>
              </w:rPr>
              <w:t xml:space="preserve"> u,c,m-1</w:t>
            </w:r>
          </w:p>
        </w:tc>
        <w:tc>
          <w:tcPr>
            <w:tcW w:w="992" w:type="dxa"/>
            <w:vAlign w:val="bottom"/>
            <w:hideMark/>
          </w:tcPr>
          <w:p w14:paraId="5B447C18" w14:textId="54CDEEF0" w:rsidR="00E95A9C" w:rsidRPr="00E95A9C" w:rsidRDefault="00B76E52" w:rsidP="00E95A9C">
            <w:pPr>
              <w:jc w:val="right"/>
              <w:rPr>
                <w:sz w:val="20"/>
                <w:szCs w:val="20"/>
              </w:rPr>
            </w:pPr>
            <w:r>
              <w:rPr>
                <w:sz w:val="20"/>
                <w:szCs w:val="20"/>
              </w:rPr>
              <w:t>.</w:t>
            </w:r>
            <w:r w:rsidR="00E95A9C" w:rsidRPr="00E95A9C">
              <w:rPr>
                <w:sz w:val="20"/>
                <w:szCs w:val="20"/>
              </w:rPr>
              <w:t>045</w:t>
            </w:r>
          </w:p>
        </w:tc>
        <w:tc>
          <w:tcPr>
            <w:tcW w:w="1559" w:type="dxa"/>
            <w:vAlign w:val="bottom"/>
            <w:hideMark/>
          </w:tcPr>
          <w:p w14:paraId="6D5993AF" w14:textId="0FAC90A8" w:rsidR="00E95A9C" w:rsidRPr="00E95A9C" w:rsidRDefault="00E95A9C" w:rsidP="00E95A9C">
            <w:pPr>
              <w:rPr>
                <w:sz w:val="20"/>
                <w:szCs w:val="20"/>
              </w:rPr>
            </w:pPr>
            <w:r w:rsidRPr="00E95A9C">
              <w:rPr>
                <w:sz w:val="20"/>
                <w:szCs w:val="20"/>
              </w:rPr>
              <w:t>***</w:t>
            </w:r>
          </w:p>
        </w:tc>
        <w:tc>
          <w:tcPr>
            <w:tcW w:w="1134" w:type="dxa"/>
            <w:vAlign w:val="bottom"/>
          </w:tcPr>
          <w:p w14:paraId="2083A127" w14:textId="255CBD1C" w:rsidR="00E95A9C" w:rsidRPr="00E95A9C" w:rsidRDefault="00E95A9C" w:rsidP="00E95A9C">
            <w:pPr>
              <w:jc w:val="right"/>
              <w:rPr>
                <w:sz w:val="20"/>
                <w:szCs w:val="20"/>
              </w:rPr>
            </w:pPr>
            <w:r w:rsidRPr="00E95A9C">
              <w:rPr>
                <w:sz w:val="20"/>
                <w:szCs w:val="20"/>
              </w:rPr>
              <w:t>4</w:t>
            </w:r>
            <w:r w:rsidR="00B76E52">
              <w:rPr>
                <w:sz w:val="20"/>
                <w:szCs w:val="20"/>
              </w:rPr>
              <w:t>.</w:t>
            </w:r>
            <w:r w:rsidRPr="00E95A9C">
              <w:rPr>
                <w:sz w:val="20"/>
                <w:szCs w:val="20"/>
              </w:rPr>
              <w:t>078</w:t>
            </w:r>
          </w:p>
        </w:tc>
        <w:tc>
          <w:tcPr>
            <w:tcW w:w="992" w:type="dxa"/>
            <w:vAlign w:val="center"/>
          </w:tcPr>
          <w:p w14:paraId="74CA2351" w14:textId="77777777" w:rsidR="00E95A9C" w:rsidRPr="00103D55" w:rsidRDefault="00E95A9C" w:rsidP="00E95A9C">
            <w:pPr>
              <w:ind w:left="-420" w:firstLine="346"/>
              <w:jc w:val="right"/>
            </w:pPr>
          </w:p>
        </w:tc>
      </w:tr>
      <w:tr w:rsidR="00E95A9C" w:rsidRPr="00103D55" w14:paraId="7946CC60" w14:textId="77777777" w:rsidTr="00E95A9C">
        <w:tc>
          <w:tcPr>
            <w:tcW w:w="4395" w:type="dxa"/>
            <w:vAlign w:val="center"/>
          </w:tcPr>
          <w:p w14:paraId="36DD68A7" w14:textId="77777777" w:rsidR="00E95A9C" w:rsidRDefault="00E95A9C" w:rsidP="00E95A9C">
            <w:pPr>
              <w:jc w:val="both"/>
              <w:rPr>
                <w:i/>
                <w:iCs/>
                <w:sz w:val="20"/>
                <w:szCs w:val="20"/>
              </w:rPr>
            </w:pPr>
            <w:r>
              <w:rPr>
                <w:i/>
                <w:iCs/>
                <w:sz w:val="20"/>
                <w:szCs w:val="20"/>
              </w:rPr>
              <w:t>Other Sentiment Valence</w:t>
            </w:r>
            <w:r>
              <w:rPr>
                <w:i/>
                <w:iCs/>
                <w:sz w:val="20"/>
                <w:szCs w:val="20"/>
                <w:vertAlign w:val="subscript"/>
              </w:rPr>
              <w:t xml:space="preserve"> u,c,m</w:t>
            </w:r>
          </w:p>
        </w:tc>
        <w:tc>
          <w:tcPr>
            <w:tcW w:w="992" w:type="dxa"/>
            <w:vAlign w:val="bottom"/>
          </w:tcPr>
          <w:p w14:paraId="670496BF" w14:textId="7B544D04" w:rsidR="00E95A9C" w:rsidRPr="00E95A9C" w:rsidRDefault="00B76E52" w:rsidP="00E95A9C">
            <w:pPr>
              <w:jc w:val="right"/>
              <w:rPr>
                <w:sz w:val="20"/>
                <w:szCs w:val="20"/>
              </w:rPr>
            </w:pPr>
            <w:r>
              <w:rPr>
                <w:sz w:val="20"/>
                <w:szCs w:val="20"/>
              </w:rPr>
              <w:t>.</w:t>
            </w:r>
            <w:r w:rsidR="00E95A9C" w:rsidRPr="00E95A9C">
              <w:rPr>
                <w:sz w:val="20"/>
                <w:szCs w:val="20"/>
              </w:rPr>
              <w:t>03</w:t>
            </w:r>
            <w:r w:rsidR="00E95A9C">
              <w:rPr>
                <w:sz w:val="20"/>
                <w:szCs w:val="20"/>
              </w:rPr>
              <w:t>0</w:t>
            </w:r>
          </w:p>
        </w:tc>
        <w:tc>
          <w:tcPr>
            <w:tcW w:w="1559" w:type="dxa"/>
            <w:vAlign w:val="bottom"/>
          </w:tcPr>
          <w:p w14:paraId="3618138D" w14:textId="75C1E60F" w:rsidR="00E95A9C" w:rsidRPr="00E95A9C" w:rsidRDefault="00E95A9C" w:rsidP="00E95A9C">
            <w:pPr>
              <w:rPr>
                <w:sz w:val="20"/>
                <w:szCs w:val="20"/>
              </w:rPr>
            </w:pPr>
            <w:r w:rsidRPr="00E95A9C">
              <w:rPr>
                <w:sz w:val="20"/>
                <w:szCs w:val="20"/>
              </w:rPr>
              <w:t>***</w:t>
            </w:r>
          </w:p>
        </w:tc>
        <w:tc>
          <w:tcPr>
            <w:tcW w:w="1134" w:type="dxa"/>
            <w:vAlign w:val="bottom"/>
          </w:tcPr>
          <w:p w14:paraId="54B2CCDB" w14:textId="5E720087" w:rsidR="00E95A9C" w:rsidRPr="00E95A9C" w:rsidRDefault="00E95A9C" w:rsidP="00E95A9C">
            <w:pPr>
              <w:jc w:val="right"/>
              <w:rPr>
                <w:sz w:val="20"/>
                <w:szCs w:val="20"/>
              </w:rPr>
            </w:pPr>
            <w:r w:rsidRPr="00E95A9C">
              <w:rPr>
                <w:sz w:val="20"/>
                <w:szCs w:val="20"/>
              </w:rPr>
              <w:t>5</w:t>
            </w:r>
            <w:r w:rsidR="00B76E52">
              <w:rPr>
                <w:sz w:val="20"/>
                <w:szCs w:val="20"/>
              </w:rPr>
              <w:t>.</w:t>
            </w:r>
            <w:r w:rsidRPr="00E95A9C">
              <w:rPr>
                <w:sz w:val="20"/>
                <w:szCs w:val="20"/>
              </w:rPr>
              <w:t>801</w:t>
            </w:r>
          </w:p>
        </w:tc>
        <w:tc>
          <w:tcPr>
            <w:tcW w:w="992" w:type="dxa"/>
            <w:vAlign w:val="center"/>
          </w:tcPr>
          <w:p w14:paraId="6A69D615" w14:textId="77777777" w:rsidR="00E95A9C" w:rsidRPr="00103D55" w:rsidRDefault="00E95A9C" w:rsidP="00E95A9C">
            <w:pPr>
              <w:ind w:left="-420" w:firstLine="346"/>
              <w:jc w:val="right"/>
            </w:pPr>
          </w:p>
        </w:tc>
      </w:tr>
      <w:tr w:rsidR="00E95A9C" w:rsidRPr="00103D55" w14:paraId="40C73F12" w14:textId="77777777" w:rsidTr="00E95A9C">
        <w:tc>
          <w:tcPr>
            <w:tcW w:w="4395" w:type="dxa"/>
            <w:vAlign w:val="center"/>
          </w:tcPr>
          <w:p w14:paraId="2C1B7C88" w14:textId="77777777" w:rsidR="00E95A9C" w:rsidRDefault="00E95A9C" w:rsidP="00E95A9C">
            <w:pPr>
              <w:jc w:val="both"/>
              <w:rPr>
                <w:i/>
                <w:iCs/>
                <w:sz w:val="20"/>
                <w:szCs w:val="20"/>
              </w:rPr>
            </w:pPr>
            <w:r>
              <w:rPr>
                <w:i/>
                <w:iCs/>
                <w:sz w:val="20"/>
                <w:szCs w:val="20"/>
              </w:rPr>
              <w:t>Other Sentiment Volume</w:t>
            </w:r>
            <w:r>
              <w:rPr>
                <w:i/>
                <w:iCs/>
                <w:sz w:val="20"/>
                <w:szCs w:val="20"/>
                <w:vertAlign w:val="subscript"/>
              </w:rPr>
              <w:t xml:space="preserve"> u,c,m</w:t>
            </w:r>
          </w:p>
        </w:tc>
        <w:tc>
          <w:tcPr>
            <w:tcW w:w="992" w:type="dxa"/>
            <w:vAlign w:val="bottom"/>
          </w:tcPr>
          <w:p w14:paraId="35853869" w14:textId="6C1B9EDE" w:rsidR="00E95A9C" w:rsidRPr="00E95A9C" w:rsidRDefault="00B76E52" w:rsidP="00E95A9C">
            <w:pPr>
              <w:jc w:val="right"/>
              <w:rPr>
                <w:sz w:val="20"/>
                <w:szCs w:val="20"/>
              </w:rPr>
            </w:pPr>
            <w:r>
              <w:rPr>
                <w:sz w:val="20"/>
                <w:szCs w:val="20"/>
              </w:rPr>
              <w:t>.</w:t>
            </w:r>
            <w:r w:rsidR="00E95A9C" w:rsidRPr="00E95A9C">
              <w:rPr>
                <w:sz w:val="20"/>
                <w:szCs w:val="20"/>
              </w:rPr>
              <w:t>028</w:t>
            </w:r>
          </w:p>
        </w:tc>
        <w:tc>
          <w:tcPr>
            <w:tcW w:w="1559" w:type="dxa"/>
            <w:vAlign w:val="bottom"/>
          </w:tcPr>
          <w:p w14:paraId="52D1E72A" w14:textId="184A9894" w:rsidR="00E95A9C" w:rsidRPr="00E95A9C" w:rsidRDefault="00E95A9C" w:rsidP="00E95A9C">
            <w:pPr>
              <w:rPr>
                <w:sz w:val="20"/>
                <w:szCs w:val="20"/>
              </w:rPr>
            </w:pPr>
          </w:p>
        </w:tc>
        <w:tc>
          <w:tcPr>
            <w:tcW w:w="1134" w:type="dxa"/>
            <w:vAlign w:val="bottom"/>
          </w:tcPr>
          <w:p w14:paraId="599E19FC" w14:textId="6D72A23E" w:rsidR="00E95A9C" w:rsidRPr="00E95A9C" w:rsidRDefault="00E95A9C" w:rsidP="00E95A9C">
            <w:pPr>
              <w:jc w:val="right"/>
              <w:rPr>
                <w:sz w:val="20"/>
                <w:szCs w:val="20"/>
              </w:rPr>
            </w:pPr>
            <w:r w:rsidRPr="00E95A9C">
              <w:rPr>
                <w:sz w:val="20"/>
                <w:szCs w:val="20"/>
              </w:rPr>
              <w:t>1</w:t>
            </w:r>
            <w:r w:rsidR="00B76E52">
              <w:rPr>
                <w:sz w:val="20"/>
                <w:szCs w:val="20"/>
              </w:rPr>
              <w:t>.</w:t>
            </w:r>
            <w:r w:rsidRPr="00E95A9C">
              <w:rPr>
                <w:sz w:val="20"/>
                <w:szCs w:val="20"/>
              </w:rPr>
              <w:t>463</w:t>
            </w:r>
          </w:p>
        </w:tc>
        <w:tc>
          <w:tcPr>
            <w:tcW w:w="992" w:type="dxa"/>
            <w:vAlign w:val="center"/>
          </w:tcPr>
          <w:p w14:paraId="2157CFAF" w14:textId="77777777" w:rsidR="00E95A9C" w:rsidRPr="00103D55" w:rsidRDefault="00E95A9C" w:rsidP="00E95A9C">
            <w:pPr>
              <w:ind w:left="-420" w:firstLine="346"/>
              <w:jc w:val="right"/>
            </w:pPr>
          </w:p>
        </w:tc>
      </w:tr>
      <w:tr w:rsidR="00E95A9C" w:rsidRPr="00103D55" w14:paraId="579F7976" w14:textId="77777777" w:rsidTr="00E95A9C">
        <w:tc>
          <w:tcPr>
            <w:tcW w:w="4395" w:type="dxa"/>
            <w:vAlign w:val="center"/>
          </w:tcPr>
          <w:p w14:paraId="36CB6EDB" w14:textId="77777777" w:rsidR="00E95A9C" w:rsidRDefault="00E95A9C" w:rsidP="00E95A9C">
            <w:pPr>
              <w:jc w:val="both"/>
              <w:rPr>
                <w:i/>
                <w:iCs/>
                <w:sz w:val="20"/>
                <w:szCs w:val="20"/>
              </w:rPr>
            </w:pPr>
            <w:r>
              <w:rPr>
                <w:i/>
                <w:iCs/>
                <w:sz w:val="20"/>
                <w:szCs w:val="20"/>
              </w:rPr>
              <w:t>Comment length</w:t>
            </w:r>
            <w:r>
              <w:rPr>
                <w:i/>
                <w:iCs/>
                <w:sz w:val="20"/>
                <w:szCs w:val="20"/>
                <w:vertAlign w:val="subscript"/>
              </w:rPr>
              <w:t xml:space="preserve"> u,c,m</w:t>
            </w:r>
          </w:p>
        </w:tc>
        <w:tc>
          <w:tcPr>
            <w:tcW w:w="992" w:type="dxa"/>
            <w:vAlign w:val="bottom"/>
          </w:tcPr>
          <w:p w14:paraId="35688ED1" w14:textId="7AAA93C5"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192</w:t>
            </w:r>
          </w:p>
        </w:tc>
        <w:tc>
          <w:tcPr>
            <w:tcW w:w="1559" w:type="dxa"/>
            <w:vAlign w:val="bottom"/>
          </w:tcPr>
          <w:p w14:paraId="073BB7CE" w14:textId="0208FBAF" w:rsidR="00E95A9C" w:rsidRPr="00E95A9C" w:rsidRDefault="00E95A9C" w:rsidP="00E95A9C">
            <w:pPr>
              <w:rPr>
                <w:sz w:val="20"/>
                <w:szCs w:val="20"/>
              </w:rPr>
            </w:pPr>
            <w:r w:rsidRPr="00E95A9C">
              <w:rPr>
                <w:sz w:val="20"/>
                <w:szCs w:val="20"/>
              </w:rPr>
              <w:t>***</w:t>
            </w:r>
          </w:p>
        </w:tc>
        <w:tc>
          <w:tcPr>
            <w:tcW w:w="1134" w:type="dxa"/>
            <w:vAlign w:val="bottom"/>
          </w:tcPr>
          <w:p w14:paraId="1906FF14" w14:textId="4A070E4E" w:rsidR="00E95A9C" w:rsidRPr="00E95A9C" w:rsidRDefault="00E95A9C" w:rsidP="00E95A9C">
            <w:pPr>
              <w:jc w:val="right"/>
              <w:rPr>
                <w:sz w:val="20"/>
                <w:szCs w:val="20"/>
              </w:rPr>
            </w:pPr>
            <w:r w:rsidRPr="00E95A9C">
              <w:rPr>
                <w:sz w:val="20"/>
                <w:szCs w:val="20"/>
              </w:rPr>
              <w:t>-19</w:t>
            </w:r>
            <w:r w:rsidR="00B76E52">
              <w:rPr>
                <w:sz w:val="20"/>
                <w:szCs w:val="20"/>
              </w:rPr>
              <w:t>.</w:t>
            </w:r>
            <w:r w:rsidRPr="00E95A9C">
              <w:rPr>
                <w:sz w:val="20"/>
                <w:szCs w:val="20"/>
              </w:rPr>
              <w:t>632</w:t>
            </w:r>
          </w:p>
        </w:tc>
        <w:tc>
          <w:tcPr>
            <w:tcW w:w="992" w:type="dxa"/>
            <w:vAlign w:val="center"/>
          </w:tcPr>
          <w:p w14:paraId="3C74604F" w14:textId="77777777" w:rsidR="00E95A9C" w:rsidRPr="00103D55" w:rsidRDefault="00E95A9C" w:rsidP="00E95A9C">
            <w:pPr>
              <w:ind w:left="-420" w:firstLine="346"/>
              <w:jc w:val="right"/>
            </w:pPr>
          </w:p>
        </w:tc>
      </w:tr>
      <w:tr w:rsidR="00E95A9C" w:rsidRPr="00103D55" w14:paraId="5A931626" w14:textId="77777777" w:rsidTr="00E95A9C">
        <w:tc>
          <w:tcPr>
            <w:tcW w:w="4395" w:type="dxa"/>
            <w:vAlign w:val="center"/>
          </w:tcPr>
          <w:p w14:paraId="1C0377A4" w14:textId="77777777" w:rsidR="00E95A9C" w:rsidRDefault="00E95A9C" w:rsidP="00E95A9C">
            <w:pPr>
              <w:jc w:val="both"/>
              <w:rPr>
                <w:i/>
                <w:iCs/>
                <w:sz w:val="20"/>
                <w:szCs w:val="20"/>
              </w:rPr>
            </w:pPr>
            <w:r>
              <w:rPr>
                <w:i/>
                <w:iCs/>
                <w:sz w:val="20"/>
                <w:szCs w:val="20"/>
              </w:rPr>
              <w:t>Comment time</w:t>
            </w:r>
            <w:r>
              <w:rPr>
                <w:i/>
                <w:iCs/>
                <w:sz w:val="20"/>
                <w:szCs w:val="20"/>
                <w:vertAlign w:val="subscript"/>
              </w:rPr>
              <w:t xml:space="preserve"> u,c,m</w:t>
            </w:r>
          </w:p>
        </w:tc>
        <w:tc>
          <w:tcPr>
            <w:tcW w:w="992" w:type="dxa"/>
            <w:vAlign w:val="bottom"/>
          </w:tcPr>
          <w:p w14:paraId="4C1184E7" w14:textId="7CF3E6C5" w:rsidR="00E95A9C" w:rsidRPr="00E95A9C" w:rsidRDefault="00B76E52" w:rsidP="00E95A9C">
            <w:pPr>
              <w:jc w:val="right"/>
              <w:rPr>
                <w:sz w:val="20"/>
                <w:szCs w:val="20"/>
              </w:rPr>
            </w:pPr>
            <w:r>
              <w:rPr>
                <w:sz w:val="20"/>
                <w:szCs w:val="20"/>
              </w:rPr>
              <w:t>.</w:t>
            </w:r>
            <w:r w:rsidR="00E95A9C" w:rsidRPr="00E95A9C">
              <w:rPr>
                <w:sz w:val="20"/>
                <w:szCs w:val="20"/>
              </w:rPr>
              <w:t>107</w:t>
            </w:r>
          </w:p>
        </w:tc>
        <w:tc>
          <w:tcPr>
            <w:tcW w:w="1559" w:type="dxa"/>
            <w:vAlign w:val="bottom"/>
          </w:tcPr>
          <w:p w14:paraId="57245FD8" w14:textId="435CAFAD" w:rsidR="00E95A9C" w:rsidRPr="00E95A9C" w:rsidRDefault="00E95A9C" w:rsidP="00E95A9C">
            <w:pPr>
              <w:rPr>
                <w:sz w:val="20"/>
                <w:szCs w:val="20"/>
              </w:rPr>
            </w:pPr>
            <w:r w:rsidRPr="00E95A9C">
              <w:rPr>
                <w:sz w:val="20"/>
                <w:szCs w:val="20"/>
              </w:rPr>
              <w:t>***</w:t>
            </w:r>
          </w:p>
        </w:tc>
        <w:tc>
          <w:tcPr>
            <w:tcW w:w="1134" w:type="dxa"/>
            <w:vAlign w:val="bottom"/>
          </w:tcPr>
          <w:p w14:paraId="297DB7B7" w14:textId="6461AA81" w:rsidR="00E95A9C" w:rsidRPr="00E95A9C" w:rsidRDefault="00E95A9C" w:rsidP="00E95A9C">
            <w:pPr>
              <w:jc w:val="right"/>
              <w:rPr>
                <w:sz w:val="20"/>
                <w:szCs w:val="20"/>
              </w:rPr>
            </w:pPr>
            <w:r w:rsidRPr="00E95A9C">
              <w:rPr>
                <w:sz w:val="20"/>
                <w:szCs w:val="20"/>
              </w:rPr>
              <w:t>3</w:t>
            </w:r>
            <w:r w:rsidR="00B76E52">
              <w:rPr>
                <w:sz w:val="20"/>
                <w:szCs w:val="20"/>
              </w:rPr>
              <w:t>.</w:t>
            </w:r>
            <w:r w:rsidRPr="00E95A9C">
              <w:rPr>
                <w:sz w:val="20"/>
                <w:szCs w:val="20"/>
              </w:rPr>
              <w:t>431</w:t>
            </w:r>
          </w:p>
        </w:tc>
        <w:tc>
          <w:tcPr>
            <w:tcW w:w="992" w:type="dxa"/>
            <w:vAlign w:val="center"/>
          </w:tcPr>
          <w:p w14:paraId="56FD9D94" w14:textId="77777777" w:rsidR="00E95A9C" w:rsidRPr="00103D55" w:rsidRDefault="00E95A9C" w:rsidP="00E95A9C">
            <w:pPr>
              <w:ind w:left="-420" w:firstLine="346"/>
              <w:jc w:val="right"/>
              <w:rPr>
                <w:i/>
                <w:iCs/>
                <w:szCs w:val="20"/>
              </w:rPr>
            </w:pPr>
          </w:p>
        </w:tc>
      </w:tr>
      <w:tr w:rsidR="00E95A9C" w:rsidRPr="00103D55" w14:paraId="3A3422D0" w14:textId="77777777" w:rsidTr="00E95A9C">
        <w:tc>
          <w:tcPr>
            <w:tcW w:w="4395" w:type="dxa"/>
            <w:vAlign w:val="center"/>
          </w:tcPr>
          <w:p w14:paraId="57C59269" w14:textId="77777777" w:rsidR="00E95A9C" w:rsidRDefault="00E95A9C" w:rsidP="00E95A9C">
            <w:pPr>
              <w:rPr>
                <w:i/>
                <w:iCs/>
                <w:sz w:val="20"/>
                <w:szCs w:val="20"/>
              </w:rPr>
            </w:pPr>
            <w:r>
              <w:rPr>
                <w:i/>
                <w:iCs/>
                <w:sz w:val="20"/>
                <w:szCs w:val="20"/>
              </w:rPr>
              <w:t xml:space="preserve">ResultLost </w:t>
            </w:r>
            <w:r>
              <w:rPr>
                <w:i/>
                <w:iCs/>
                <w:sz w:val="20"/>
                <w:szCs w:val="20"/>
                <w:vertAlign w:val="subscript"/>
              </w:rPr>
              <w:t>m</w:t>
            </w:r>
            <w:r>
              <w:rPr>
                <w:i/>
                <w:iCs/>
                <w:sz w:val="20"/>
                <w:szCs w:val="20"/>
              </w:rPr>
              <w:t xml:space="preserve"> * Comment time </w:t>
            </w:r>
            <w:r>
              <w:rPr>
                <w:i/>
                <w:iCs/>
                <w:sz w:val="20"/>
                <w:szCs w:val="20"/>
                <w:vertAlign w:val="subscript"/>
              </w:rPr>
              <w:t>u,c,m</w:t>
            </w:r>
          </w:p>
        </w:tc>
        <w:tc>
          <w:tcPr>
            <w:tcW w:w="992" w:type="dxa"/>
            <w:vAlign w:val="bottom"/>
          </w:tcPr>
          <w:p w14:paraId="518EA17B" w14:textId="33E91DA9" w:rsidR="00E95A9C" w:rsidRPr="00E95A9C" w:rsidRDefault="00B76E52" w:rsidP="00E95A9C">
            <w:pPr>
              <w:jc w:val="right"/>
              <w:rPr>
                <w:sz w:val="20"/>
                <w:szCs w:val="20"/>
              </w:rPr>
            </w:pPr>
            <w:r>
              <w:rPr>
                <w:sz w:val="20"/>
                <w:szCs w:val="20"/>
              </w:rPr>
              <w:t>.</w:t>
            </w:r>
            <w:r w:rsidR="00E95A9C" w:rsidRPr="00E95A9C">
              <w:rPr>
                <w:sz w:val="20"/>
                <w:szCs w:val="20"/>
              </w:rPr>
              <w:t>052</w:t>
            </w:r>
          </w:p>
        </w:tc>
        <w:tc>
          <w:tcPr>
            <w:tcW w:w="1559" w:type="dxa"/>
            <w:vAlign w:val="bottom"/>
          </w:tcPr>
          <w:p w14:paraId="67D5D5A1" w14:textId="73DE8FF8" w:rsidR="00E95A9C" w:rsidRPr="00E95A9C" w:rsidRDefault="00E95A9C" w:rsidP="00E95A9C">
            <w:pPr>
              <w:rPr>
                <w:sz w:val="20"/>
                <w:szCs w:val="20"/>
              </w:rPr>
            </w:pPr>
          </w:p>
        </w:tc>
        <w:tc>
          <w:tcPr>
            <w:tcW w:w="1134" w:type="dxa"/>
            <w:vAlign w:val="bottom"/>
          </w:tcPr>
          <w:p w14:paraId="11717B8D" w14:textId="1FAA6105" w:rsidR="00E95A9C" w:rsidRPr="00E95A9C" w:rsidRDefault="00E95A9C" w:rsidP="00E95A9C">
            <w:pPr>
              <w:jc w:val="right"/>
              <w:rPr>
                <w:sz w:val="20"/>
                <w:szCs w:val="20"/>
              </w:rPr>
            </w:pPr>
            <w:r w:rsidRPr="00E95A9C">
              <w:rPr>
                <w:sz w:val="20"/>
                <w:szCs w:val="20"/>
              </w:rPr>
              <w:t>1</w:t>
            </w:r>
            <w:r w:rsidR="00B76E52">
              <w:rPr>
                <w:sz w:val="20"/>
                <w:szCs w:val="20"/>
              </w:rPr>
              <w:t>.</w:t>
            </w:r>
            <w:r w:rsidRPr="00E95A9C">
              <w:rPr>
                <w:sz w:val="20"/>
                <w:szCs w:val="20"/>
              </w:rPr>
              <w:t>357</w:t>
            </w:r>
          </w:p>
        </w:tc>
        <w:tc>
          <w:tcPr>
            <w:tcW w:w="992" w:type="dxa"/>
            <w:vAlign w:val="center"/>
          </w:tcPr>
          <w:p w14:paraId="499D7F94" w14:textId="77777777" w:rsidR="00E95A9C" w:rsidRPr="00103D55" w:rsidRDefault="00E95A9C" w:rsidP="00E95A9C">
            <w:pPr>
              <w:ind w:left="-420" w:firstLine="346"/>
              <w:jc w:val="right"/>
              <w:rPr>
                <w:i/>
                <w:iCs/>
                <w:szCs w:val="20"/>
              </w:rPr>
            </w:pPr>
          </w:p>
        </w:tc>
      </w:tr>
      <w:tr w:rsidR="00E95A9C" w:rsidRPr="00103D55" w14:paraId="66EE6185" w14:textId="77777777" w:rsidTr="00E95A9C">
        <w:tc>
          <w:tcPr>
            <w:tcW w:w="4395" w:type="dxa"/>
            <w:vAlign w:val="center"/>
          </w:tcPr>
          <w:p w14:paraId="7D285B6D" w14:textId="77777777" w:rsidR="00E95A9C" w:rsidRDefault="00E95A9C" w:rsidP="00E95A9C">
            <w:pPr>
              <w:rPr>
                <w:i/>
                <w:iCs/>
                <w:sz w:val="20"/>
                <w:szCs w:val="20"/>
              </w:rPr>
            </w:pPr>
            <w:r>
              <w:rPr>
                <w:i/>
                <w:iCs/>
                <w:sz w:val="20"/>
                <w:szCs w:val="20"/>
              </w:rPr>
              <w:t xml:space="preserve">ResultWon </w:t>
            </w:r>
            <w:r>
              <w:rPr>
                <w:i/>
                <w:iCs/>
                <w:sz w:val="20"/>
                <w:szCs w:val="20"/>
                <w:vertAlign w:val="subscript"/>
              </w:rPr>
              <w:t>m</w:t>
            </w:r>
            <w:r>
              <w:rPr>
                <w:i/>
                <w:iCs/>
                <w:sz w:val="20"/>
                <w:szCs w:val="20"/>
              </w:rPr>
              <w:t xml:space="preserve"> * Comment time </w:t>
            </w:r>
            <w:r>
              <w:rPr>
                <w:i/>
                <w:iCs/>
                <w:sz w:val="20"/>
                <w:szCs w:val="20"/>
                <w:vertAlign w:val="subscript"/>
              </w:rPr>
              <w:t>u,c,m</w:t>
            </w:r>
          </w:p>
        </w:tc>
        <w:tc>
          <w:tcPr>
            <w:tcW w:w="992" w:type="dxa"/>
            <w:vAlign w:val="bottom"/>
          </w:tcPr>
          <w:p w14:paraId="10486AF3" w14:textId="1123AD3F"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144</w:t>
            </w:r>
          </w:p>
        </w:tc>
        <w:tc>
          <w:tcPr>
            <w:tcW w:w="1559" w:type="dxa"/>
            <w:vAlign w:val="bottom"/>
          </w:tcPr>
          <w:p w14:paraId="453B939D" w14:textId="534535EB" w:rsidR="00E95A9C" w:rsidRPr="00E95A9C" w:rsidRDefault="00E95A9C" w:rsidP="00E95A9C">
            <w:pPr>
              <w:rPr>
                <w:sz w:val="20"/>
                <w:szCs w:val="20"/>
              </w:rPr>
            </w:pPr>
            <w:r w:rsidRPr="00E95A9C">
              <w:rPr>
                <w:sz w:val="20"/>
                <w:szCs w:val="20"/>
              </w:rPr>
              <w:t>***</w:t>
            </w:r>
          </w:p>
        </w:tc>
        <w:tc>
          <w:tcPr>
            <w:tcW w:w="1134" w:type="dxa"/>
            <w:vAlign w:val="bottom"/>
          </w:tcPr>
          <w:p w14:paraId="199AD5BD" w14:textId="5803873D" w:rsidR="00E95A9C" w:rsidRPr="00E95A9C" w:rsidRDefault="00E95A9C" w:rsidP="00E95A9C">
            <w:pPr>
              <w:jc w:val="right"/>
              <w:rPr>
                <w:sz w:val="20"/>
                <w:szCs w:val="20"/>
              </w:rPr>
            </w:pPr>
            <w:r w:rsidRPr="00E95A9C">
              <w:rPr>
                <w:sz w:val="20"/>
                <w:szCs w:val="20"/>
              </w:rPr>
              <w:t>-3</w:t>
            </w:r>
            <w:r w:rsidR="00B76E52">
              <w:rPr>
                <w:sz w:val="20"/>
                <w:szCs w:val="20"/>
              </w:rPr>
              <w:t>.</w:t>
            </w:r>
            <w:r w:rsidRPr="00E95A9C">
              <w:rPr>
                <w:sz w:val="20"/>
                <w:szCs w:val="20"/>
              </w:rPr>
              <w:t>976</w:t>
            </w:r>
          </w:p>
        </w:tc>
        <w:tc>
          <w:tcPr>
            <w:tcW w:w="992" w:type="dxa"/>
            <w:vAlign w:val="center"/>
          </w:tcPr>
          <w:p w14:paraId="6406761F" w14:textId="77777777" w:rsidR="00E95A9C" w:rsidRPr="00103D55" w:rsidRDefault="00E95A9C" w:rsidP="00E95A9C">
            <w:pPr>
              <w:ind w:left="-420" w:firstLine="346"/>
              <w:jc w:val="right"/>
              <w:rPr>
                <w:i/>
                <w:iCs/>
                <w:szCs w:val="20"/>
              </w:rPr>
            </w:pPr>
          </w:p>
        </w:tc>
      </w:tr>
      <w:tr w:rsidR="00E95A9C" w:rsidRPr="00103D55" w14:paraId="590988E5" w14:textId="77777777" w:rsidTr="00E95A9C">
        <w:tc>
          <w:tcPr>
            <w:tcW w:w="4395" w:type="dxa"/>
            <w:vAlign w:val="center"/>
          </w:tcPr>
          <w:p w14:paraId="6220187C" w14:textId="77777777" w:rsidR="00E95A9C" w:rsidRDefault="00E95A9C" w:rsidP="00E95A9C">
            <w:pPr>
              <w:jc w:val="both"/>
              <w:rPr>
                <w:i/>
                <w:iCs/>
                <w:sz w:val="20"/>
                <w:szCs w:val="20"/>
              </w:rPr>
            </w:pPr>
            <w:r>
              <w:rPr>
                <w:i/>
                <w:iCs/>
                <w:sz w:val="20"/>
                <w:szCs w:val="20"/>
              </w:rPr>
              <w:t>IMR</w:t>
            </w:r>
            <w:r>
              <w:rPr>
                <w:i/>
                <w:iCs/>
                <w:sz w:val="20"/>
                <w:szCs w:val="20"/>
                <w:vertAlign w:val="subscript"/>
              </w:rPr>
              <w:t>u</w:t>
            </w:r>
          </w:p>
        </w:tc>
        <w:tc>
          <w:tcPr>
            <w:tcW w:w="992" w:type="dxa"/>
            <w:vAlign w:val="bottom"/>
          </w:tcPr>
          <w:p w14:paraId="04583FD7" w14:textId="20B9FCFD" w:rsidR="00E95A9C" w:rsidRPr="00E95A9C" w:rsidRDefault="00B76E52" w:rsidP="00E95A9C">
            <w:pPr>
              <w:jc w:val="right"/>
              <w:rPr>
                <w:sz w:val="20"/>
                <w:szCs w:val="20"/>
              </w:rPr>
            </w:pPr>
            <w:r>
              <w:rPr>
                <w:sz w:val="20"/>
                <w:szCs w:val="20"/>
              </w:rPr>
              <w:t>.</w:t>
            </w:r>
            <w:r w:rsidR="00E95A9C" w:rsidRPr="00E95A9C">
              <w:rPr>
                <w:sz w:val="20"/>
                <w:szCs w:val="20"/>
              </w:rPr>
              <w:t>014</w:t>
            </w:r>
          </w:p>
        </w:tc>
        <w:tc>
          <w:tcPr>
            <w:tcW w:w="1559" w:type="dxa"/>
            <w:vAlign w:val="bottom"/>
          </w:tcPr>
          <w:p w14:paraId="4895D912" w14:textId="64B12C5A" w:rsidR="00E95A9C" w:rsidRPr="00E95A9C" w:rsidRDefault="00E95A9C" w:rsidP="00E95A9C">
            <w:pPr>
              <w:rPr>
                <w:sz w:val="20"/>
                <w:szCs w:val="20"/>
              </w:rPr>
            </w:pPr>
            <w:r w:rsidRPr="00E95A9C">
              <w:rPr>
                <w:sz w:val="20"/>
                <w:szCs w:val="20"/>
              </w:rPr>
              <w:t>**</w:t>
            </w:r>
          </w:p>
        </w:tc>
        <w:tc>
          <w:tcPr>
            <w:tcW w:w="1134" w:type="dxa"/>
            <w:vAlign w:val="bottom"/>
          </w:tcPr>
          <w:p w14:paraId="37B569B2" w14:textId="7C34D6D4" w:rsidR="00E95A9C" w:rsidRPr="00E95A9C" w:rsidRDefault="00E95A9C" w:rsidP="00E95A9C">
            <w:pPr>
              <w:jc w:val="right"/>
              <w:rPr>
                <w:sz w:val="20"/>
                <w:szCs w:val="20"/>
              </w:rPr>
            </w:pPr>
            <w:r w:rsidRPr="00E95A9C">
              <w:rPr>
                <w:sz w:val="20"/>
                <w:szCs w:val="20"/>
              </w:rPr>
              <w:t>2</w:t>
            </w:r>
            <w:r w:rsidR="00B76E52">
              <w:rPr>
                <w:sz w:val="20"/>
                <w:szCs w:val="20"/>
              </w:rPr>
              <w:t>.</w:t>
            </w:r>
            <w:r w:rsidRPr="00E95A9C">
              <w:rPr>
                <w:sz w:val="20"/>
                <w:szCs w:val="20"/>
              </w:rPr>
              <w:t>385</w:t>
            </w:r>
          </w:p>
        </w:tc>
        <w:tc>
          <w:tcPr>
            <w:tcW w:w="992" w:type="dxa"/>
            <w:vAlign w:val="center"/>
          </w:tcPr>
          <w:p w14:paraId="45A4A98E" w14:textId="77777777" w:rsidR="00E95A9C" w:rsidRPr="00103D55" w:rsidRDefault="00E95A9C" w:rsidP="00E95A9C">
            <w:pPr>
              <w:ind w:left="-420" w:firstLine="346"/>
              <w:jc w:val="right"/>
              <w:rPr>
                <w:i/>
                <w:iCs/>
                <w:szCs w:val="20"/>
              </w:rPr>
            </w:pPr>
          </w:p>
        </w:tc>
      </w:tr>
      <w:tr w:rsidR="00E95A9C" w:rsidRPr="00103D55" w14:paraId="2B477DFD" w14:textId="77777777" w:rsidTr="00E95A9C">
        <w:tc>
          <w:tcPr>
            <w:tcW w:w="4395" w:type="dxa"/>
            <w:vAlign w:val="center"/>
          </w:tcPr>
          <w:p w14:paraId="5DD5B100" w14:textId="77777777" w:rsidR="00E95A9C" w:rsidRDefault="00E95A9C" w:rsidP="00E95A9C">
            <w:pPr>
              <w:rPr>
                <w:i/>
                <w:iCs/>
                <w:sz w:val="20"/>
                <w:szCs w:val="20"/>
              </w:rPr>
            </w:pPr>
            <w:r>
              <w:rPr>
                <w:i/>
                <w:iCs/>
                <w:sz w:val="20"/>
                <w:szCs w:val="20"/>
              </w:rPr>
              <w:t xml:space="preserve">Endogeneity Correction Informational MGC </w:t>
            </w:r>
            <w:r>
              <w:rPr>
                <w:i/>
                <w:iCs/>
                <w:sz w:val="20"/>
                <w:szCs w:val="20"/>
                <w:vertAlign w:val="subscript"/>
              </w:rPr>
              <w:t>m</w:t>
            </w:r>
          </w:p>
        </w:tc>
        <w:tc>
          <w:tcPr>
            <w:tcW w:w="992" w:type="dxa"/>
            <w:vAlign w:val="bottom"/>
          </w:tcPr>
          <w:p w14:paraId="69F437D8" w14:textId="1A2B4B1B"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048</w:t>
            </w:r>
          </w:p>
        </w:tc>
        <w:tc>
          <w:tcPr>
            <w:tcW w:w="1559" w:type="dxa"/>
            <w:vAlign w:val="bottom"/>
          </w:tcPr>
          <w:p w14:paraId="590F5A6B" w14:textId="7274C478" w:rsidR="00E95A9C" w:rsidRPr="00E95A9C" w:rsidRDefault="00E95A9C" w:rsidP="00E95A9C">
            <w:pPr>
              <w:rPr>
                <w:sz w:val="20"/>
                <w:szCs w:val="20"/>
              </w:rPr>
            </w:pPr>
            <w:r w:rsidRPr="00E95A9C">
              <w:rPr>
                <w:sz w:val="20"/>
                <w:szCs w:val="20"/>
              </w:rPr>
              <w:t>**</w:t>
            </w:r>
          </w:p>
        </w:tc>
        <w:tc>
          <w:tcPr>
            <w:tcW w:w="1134" w:type="dxa"/>
            <w:vAlign w:val="bottom"/>
          </w:tcPr>
          <w:p w14:paraId="3D0CABDD" w14:textId="677C56C3" w:rsidR="00E95A9C" w:rsidRPr="00E95A9C" w:rsidRDefault="00E95A9C" w:rsidP="00E95A9C">
            <w:pPr>
              <w:jc w:val="right"/>
              <w:rPr>
                <w:sz w:val="20"/>
                <w:szCs w:val="20"/>
              </w:rPr>
            </w:pPr>
            <w:r w:rsidRPr="00E95A9C">
              <w:rPr>
                <w:sz w:val="20"/>
                <w:szCs w:val="20"/>
              </w:rPr>
              <w:t>-2</w:t>
            </w:r>
            <w:r w:rsidR="00B76E52">
              <w:rPr>
                <w:sz w:val="20"/>
                <w:szCs w:val="20"/>
              </w:rPr>
              <w:t>.</w:t>
            </w:r>
            <w:r w:rsidRPr="00E95A9C">
              <w:rPr>
                <w:sz w:val="20"/>
                <w:szCs w:val="20"/>
              </w:rPr>
              <w:t>199</w:t>
            </w:r>
          </w:p>
        </w:tc>
        <w:tc>
          <w:tcPr>
            <w:tcW w:w="992" w:type="dxa"/>
            <w:vAlign w:val="center"/>
          </w:tcPr>
          <w:p w14:paraId="2A2A13D4" w14:textId="77777777" w:rsidR="00E95A9C" w:rsidRPr="00103D55" w:rsidRDefault="00E95A9C" w:rsidP="00E95A9C">
            <w:pPr>
              <w:ind w:left="-420" w:firstLine="346"/>
              <w:jc w:val="right"/>
              <w:rPr>
                <w:i/>
                <w:iCs/>
                <w:szCs w:val="20"/>
              </w:rPr>
            </w:pPr>
          </w:p>
        </w:tc>
      </w:tr>
      <w:tr w:rsidR="00E95A9C" w:rsidRPr="00103D55" w14:paraId="15D53A6B" w14:textId="77777777" w:rsidTr="00E95A9C">
        <w:tc>
          <w:tcPr>
            <w:tcW w:w="4395" w:type="dxa"/>
            <w:vAlign w:val="center"/>
          </w:tcPr>
          <w:p w14:paraId="70B921CF" w14:textId="77777777" w:rsidR="00E95A9C" w:rsidRDefault="00E95A9C" w:rsidP="00E95A9C">
            <w:pPr>
              <w:rPr>
                <w:i/>
                <w:iCs/>
                <w:sz w:val="20"/>
                <w:szCs w:val="20"/>
              </w:rPr>
            </w:pPr>
            <w:r>
              <w:rPr>
                <w:i/>
                <w:iCs/>
                <w:sz w:val="20"/>
                <w:szCs w:val="20"/>
              </w:rPr>
              <w:t xml:space="preserve">Endogeneity Correction Emotional MGC </w:t>
            </w:r>
            <w:r>
              <w:rPr>
                <w:i/>
                <w:iCs/>
                <w:sz w:val="20"/>
                <w:szCs w:val="20"/>
                <w:vertAlign w:val="subscript"/>
              </w:rPr>
              <w:t>m</w:t>
            </w:r>
          </w:p>
        </w:tc>
        <w:tc>
          <w:tcPr>
            <w:tcW w:w="992" w:type="dxa"/>
            <w:vAlign w:val="bottom"/>
          </w:tcPr>
          <w:p w14:paraId="0952E64F" w14:textId="09ED1272" w:rsidR="00E95A9C" w:rsidRPr="00E95A9C" w:rsidRDefault="00E95A9C" w:rsidP="00E95A9C">
            <w:pPr>
              <w:jc w:val="right"/>
              <w:rPr>
                <w:sz w:val="20"/>
                <w:szCs w:val="20"/>
              </w:rPr>
            </w:pPr>
            <w:r w:rsidRPr="00E95A9C">
              <w:rPr>
                <w:sz w:val="20"/>
                <w:szCs w:val="20"/>
              </w:rPr>
              <w:t>-</w:t>
            </w:r>
            <w:r w:rsidR="00B76E52">
              <w:rPr>
                <w:sz w:val="20"/>
                <w:szCs w:val="20"/>
              </w:rPr>
              <w:t>.</w:t>
            </w:r>
            <w:r w:rsidRPr="00E95A9C">
              <w:rPr>
                <w:sz w:val="20"/>
                <w:szCs w:val="20"/>
              </w:rPr>
              <w:t>021</w:t>
            </w:r>
          </w:p>
        </w:tc>
        <w:tc>
          <w:tcPr>
            <w:tcW w:w="1559" w:type="dxa"/>
            <w:vAlign w:val="bottom"/>
          </w:tcPr>
          <w:p w14:paraId="4C5A0B96" w14:textId="6929EC8D" w:rsidR="00E95A9C" w:rsidRPr="00E95A9C" w:rsidRDefault="00E95A9C" w:rsidP="00E95A9C">
            <w:pPr>
              <w:rPr>
                <w:sz w:val="20"/>
                <w:szCs w:val="20"/>
              </w:rPr>
            </w:pPr>
          </w:p>
        </w:tc>
        <w:tc>
          <w:tcPr>
            <w:tcW w:w="1134" w:type="dxa"/>
            <w:vAlign w:val="bottom"/>
          </w:tcPr>
          <w:p w14:paraId="357B5DBF" w14:textId="7B094CFD" w:rsidR="00E95A9C" w:rsidRPr="00E95A9C" w:rsidRDefault="00E95A9C" w:rsidP="00E95A9C">
            <w:pPr>
              <w:jc w:val="right"/>
              <w:rPr>
                <w:sz w:val="20"/>
                <w:szCs w:val="20"/>
              </w:rPr>
            </w:pPr>
            <w:r w:rsidRPr="00E95A9C">
              <w:rPr>
                <w:sz w:val="20"/>
                <w:szCs w:val="20"/>
              </w:rPr>
              <w:t>-1</w:t>
            </w:r>
            <w:r w:rsidR="00B76E52">
              <w:rPr>
                <w:sz w:val="20"/>
                <w:szCs w:val="20"/>
              </w:rPr>
              <w:t>.</w:t>
            </w:r>
            <w:r w:rsidRPr="00E95A9C">
              <w:rPr>
                <w:sz w:val="20"/>
                <w:szCs w:val="20"/>
              </w:rPr>
              <w:t>596</w:t>
            </w:r>
          </w:p>
        </w:tc>
        <w:tc>
          <w:tcPr>
            <w:tcW w:w="992" w:type="dxa"/>
            <w:vAlign w:val="center"/>
          </w:tcPr>
          <w:p w14:paraId="58C84393" w14:textId="77777777" w:rsidR="00E95A9C" w:rsidRPr="00103D55" w:rsidRDefault="00E95A9C" w:rsidP="00E95A9C">
            <w:pPr>
              <w:ind w:left="-420" w:firstLine="346"/>
              <w:jc w:val="right"/>
              <w:rPr>
                <w:i/>
                <w:iCs/>
                <w:szCs w:val="20"/>
              </w:rPr>
            </w:pPr>
          </w:p>
        </w:tc>
      </w:tr>
      <w:tr w:rsidR="00E95A9C" w:rsidRPr="00103D55" w14:paraId="74009103" w14:textId="77777777" w:rsidTr="00E95A9C">
        <w:tc>
          <w:tcPr>
            <w:tcW w:w="4395" w:type="dxa"/>
          </w:tcPr>
          <w:p w14:paraId="302ED072" w14:textId="77777777" w:rsidR="00E95A9C" w:rsidRPr="00103D55" w:rsidRDefault="00E95A9C" w:rsidP="00E95A9C">
            <w:pPr>
              <w:jc w:val="both"/>
              <w:rPr>
                <w:i/>
                <w:iCs/>
                <w:sz w:val="20"/>
                <w:szCs w:val="20"/>
              </w:rPr>
            </w:pPr>
          </w:p>
        </w:tc>
        <w:tc>
          <w:tcPr>
            <w:tcW w:w="3685" w:type="dxa"/>
            <w:gridSpan w:val="3"/>
            <w:vAlign w:val="bottom"/>
          </w:tcPr>
          <w:p w14:paraId="0EFF7A63" w14:textId="77777777" w:rsidR="00E95A9C" w:rsidRPr="007D7D5A" w:rsidRDefault="00E95A9C" w:rsidP="00E95A9C">
            <w:pPr>
              <w:ind w:left="-420" w:firstLine="346"/>
              <w:jc w:val="center"/>
              <w:rPr>
                <w:sz w:val="20"/>
                <w:szCs w:val="20"/>
              </w:rPr>
            </w:pPr>
          </w:p>
        </w:tc>
        <w:tc>
          <w:tcPr>
            <w:tcW w:w="992" w:type="dxa"/>
          </w:tcPr>
          <w:p w14:paraId="7A06DAB0" w14:textId="77777777" w:rsidR="00E95A9C" w:rsidRPr="00103D55" w:rsidRDefault="00E95A9C" w:rsidP="00E95A9C">
            <w:pPr>
              <w:ind w:left="-420" w:firstLine="346"/>
              <w:jc w:val="right"/>
            </w:pPr>
          </w:p>
        </w:tc>
      </w:tr>
      <w:tr w:rsidR="00E95A9C" w:rsidRPr="00103D55" w14:paraId="7CE38F45" w14:textId="77777777" w:rsidTr="00E95A9C">
        <w:tc>
          <w:tcPr>
            <w:tcW w:w="4395" w:type="dxa"/>
            <w:tcBorders>
              <w:bottom w:val="single" w:sz="12" w:space="0" w:color="auto"/>
            </w:tcBorders>
          </w:tcPr>
          <w:p w14:paraId="4786996A" w14:textId="77777777" w:rsidR="00E95A9C" w:rsidRPr="00103D55" w:rsidRDefault="00E95A9C" w:rsidP="00E95A9C">
            <w:pPr>
              <w:jc w:val="both"/>
              <w:rPr>
                <w:i/>
                <w:iCs/>
                <w:sz w:val="20"/>
                <w:szCs w:val="20"/>
              </w:rPr>
            </w:pPr>
            <w:r>
              <w:rPr>
                <w:i/>
                <w:iCs/>
                <w:sz w:val="20"/>
                <w:szCs w:val="20"/>
              </w:rPr>
              <w:t>N (observations</w:t>
            </w:r>
            <w:r w:rsidRPr="00A31A53">
              <w:rPr>
                <w:i/>
                <w:iCs/>
                <w:sz w:val="20"/>
                <w:szCs w:val="20"/>
              </w:rPr>
              <w:t>)*</w:t>
            </w:r>
          </w:p>
        </w:tc>
        <w:tc>
          <w:tcPr>
            <w:tcW w:w="3685" w:type="dxa"/>
            <w:gridSpan w:val="3"/>
            <w:tcBorders>
              <w:bottom w:val="single" w:sz="12" w:space="0" w:color="auto"/>
            </w:tcBorders>
            <w:vAlign w:val="bottom"/>
          </w:tcPr>
          <w:p w14:paraId="11B85938" w14:textId="73D0258A" w:rsidR="00E95A9C" w:rsidRDefault="00E95A9C" w:rsidP="00E95A9C">
            <w:pPr>
              <w:ind w:left="-420" w:firstLine="346"/>
              <w:jc w:val="center"/>
              <w:rPr>
                <w:sz w:val="20"/>
                <w:szCs w:val="20"/>
              </w:rPr>
            </w:pPr>
            <w:r>
              <w:rPr>
                <w:sz w:val="20"/>
                <w:szCs w:val="20"/>
              </w:rPr>
              <w:t>21</w:t>
            </w:r>
            <w:r w:rsidR="00B755B6">
              <w:rPr>
                <w:sz w:val="20"/>
                <w:szCs w:val="20"/>
              </w:rPr>
              <w:t>,</w:t>
            </w:r>
            <w:r>
              <w:rPr>
                <w:sz w:val="20"/>
                <w:szCs w:val="20"/>
              </w:rPr>
              <w:t>604</w:t>
            </w:r>
          </w:p>
        </w:tc>
        <w:tc>
          <w:tcPr>
            <w:tcW w:w="992" w:type="dxa"/>
            <w:tcBorders>
              <w:bottom w:val="single" w:sz="12" w:space="0" w:color="auto"/>
            </w:tcBorders>
          </w:tcPr>
          <w:p w14:paraId="6843676C" w14:textId="77777777" w:rsidR="00E95A9C" w:rsidRDefault="00E95A9C" w:rsidP="00E95A9C">
            <w:pPr>
              <w:ind w:left="-420" w:firstLine="346"/>
              <w:jc w:val="right"/>
            </w:pPr>
          </w:p>
        </w:tc>
      </w:tr>
    </w:tbl>
    <w:p w14:paraId="2E6F2660" w14:textId="02CB96A5" w:rsidR="008E799C" w:rsidRPr="00853DF5" w:rsidRDefault="008E799C" w:rsidP="008E799C">
      <w:pPr>
        <w:rPr>
          <w:sz w:val="18"/>
          <w:szCs w:val="18"/>
        </w:rPr>
      </w:pPr>
      <w:r w:rsidRPr="00853DF5">
        <w:rPr>
          <w:sz w:val="18"/>
          <w:szCs w:val="18"/>
        </w:rPr>
        <w:t xml:space="preserve">* Note that the approach followed to allows to include all posts, not only the posts categorized as positive or negative by the dictionary-based approach used in the main analysis. </w:t>
      </w:r>
    </w:p>
    <w:p w14:paraId="6749AB13" w14:textId="127F5D9A" w:rsidR="00E95A9C" w:rsidRDefault="00E95A9C" w:rsidP="00E95A9C">
      <w:pPr>
        <w:spacing w:after="160" w:line="256" w:lineRule="auto"/>
        <w:jc w:val="center"/>
        <w:rPr>
          <w:b/>
          <w:bCs/>
        </w:rPr>
      </w:pPr>
    </w:p>
    <w:p w14:paraId="3B36AA46" w14:textId="77777777" w:rsidR="00E95A9C" w:rsidRDefault="00E95A9C">
      <w:pPr>
        <w:spacing w:after="160" w:line="259" w:lineRule="auto"/>
        <w:rPr>
          <w:b/>
          <w:bCs/>
        </w:rPr>
      </w:pPr>
      <w:r>
        <w:rPr>
          <w:b/>
          <w:bCs/>
        </w:rPr>
        <w:br w:type="page"/>
      </w:r>
    </w:p>
    <w:p w14:paraId="71F74F22" w14:textId="5FE42BB0" w:rsidR="00E95A9C" w:rsidRDefault="00062428" w:rsidP="00E95A9C">
      <w:pPr>
        <w:spacing w:after="160" w:line="256" w:lineRule="auto"/>
        <w:jc w:val="center"/>
        <w:rPr>
          <w:b/>
          <w:bCs/>
        </w:rPr>
      </w:pPr>
      <w:r>
        <w:rPr>
          <w:b/>
          <w:bCs/>
        </w:rPr>
        <w:lastRenderedPageBreak/>
        <w:t>Appendix W5</w:t>
      </w:r>
      <w:r w:rsidR="00E95A9C">
        <w:rPr>
          <w:b/>
          <w:bCs/>
        </w:rPr>
        <w:t>.2</w:t>
      </w:r>
      <w:r w:rsidR="00E95A9C" w:rsidRPr="004F0DE8">
        <w:rPr>
          <w:b/>
          <w:bCs/>
        </w:rPr>
        <w:t xml:space="preserve">: </w:t>
      </w:r>
      <w:r w:rsidR="00E95A9C">
        <w:rPr>
          <w:b/>
          <w:bCs/>
        </w:rPr>
        <w:t xml:space="preserve">Interaction </w:t>
      </w:r>
      <w:r w:rsidR="00F77514">
        <w:rPr>
          <w:b/>
          <w:bCs/>
        </w:rPr>
        <w:t>P</w:t>
      </w:r>
      <w:r w:rsidR="00E95A9C">
        <w:rPr>
          <w:b/>
          <w:bCs/>
        </w:rPr>
        <w:t>lots</w:t>
      </w:r>
    </w:p>
    <w:p w14:paraId="29841B97" w14:textId="7678C3E3" w:rsidR="00E95A9C" w:rsidRDefault="00E95A9C" w:rsidP="00E95A9C">
      <w:pPr>
        <w:spacing w:after="160" w:line="256" w:lineRule="auto"/>
        <w:jc w:val="center"/>
        <w:rPr>
          <w:b/>
          <w:bCs/>
        </w:rPr>
      </w:pPr>
      <w:r>
        <w:rPr>
          <w:noProof/>
        </w:rPr>
        <w:drawing>
          <wp:inline distT="0" distB="0" distL="0" distR="0" wp14:anchorId="11FFE363" wp14:editId="000487A6">
            <wp:extent cx="4278188" cy="3807888"/>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6205" cy="3815024"/>
                    </a:xfrm>
                    <a:prstGeom prst="rect">
                      <a:avLst/>
                    </a:prstGeom>
                  </pic:spPr>
                </pic:pic>
              </a:graphicData>
            </a:graphic>
          </wp:inline>
        </w:drawing>
      </w:r>
    </w:p>
    <w:p w14:paraId="25A4E590" w14:textId="34D2249D" w:rsidR="00E95A9C" w:rsidRDefault="00E95A9C" w:rsidP="00E95A9C">
      <w:pPr>
        <w:spacing w:after="160" w:line="256" w:lineRule="auto"/>
        <w:jc w:val="center"/>
        <w:rPr>
          <w:b/>
          <w:bCs/>
        </w:rPr>
      </w:pPr>
      <w:r>
        <w:rPr>
          <w:noProof/>
        </w:rPr>
        <w:drawing>
          <wp:inline distT="0" distB="0" distL="0" distR="0" wp14:anchorId="7CD370F9" wp14:editId="310189F7">
            <wp:extent cx="4263279" cy="379461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70116" cy="3800703"/>
                    </a:xfrm>
                    <a:prstGeom prst="rect">
                      <a:avLst/>
                    </a:prstGeom>
                  </pic:spPr>
                </pic:pic>
              </a:graphicData>
            </a:graphic>
          </wp:inline>
        </w:drawing>
      </w:r>
    </w:p>
    <w:p w14:paraId="58300B4A" w14:textId="02DC496C" w:rsidR="00E95A9C" w:rsidRDefault="00E95A9C" w:rsidP="008E799C">
      <w:pPr>
        <w:spacing w:after="160" w:line="259" w:lineRule="auto"/>
        <w:rPr>
          <w:b/>
          <w:bCs/>
        </w:rPr>
      </w:pPr>
    </w:p>
    <w:p w14:paraId="79662107" w14:textId="7F848E3A" w:rsidR="002554C6" w:rsidRDefault="002402B1" w:rsidP="001D2C0C">
      <w:pPr>
        <w:spacing w:after="160" w:line="259" w:lineRule="auto"/>
        <w:jc w:val="center"/>
        <w:rPr>
          <w:b/>
          <w:bCs/>
        </w:rPr>
      </w:pPr>
      <w:r>
        <w:rPr>
          <w:b/>
          <w:bCs/>
        </w:rPr>
        <w:t>Appe</w:t>
      </w:r>
      <w:r w:rsidR="003D006A">
        <w:rPr>
          <w:b/>
          <w:bCs/>
        </w:rPr>
        <w:t>ndix W</w:t>
      </w:r>
      <w:r w:rsidR="00062428">
        <w:rPr>
          <w:b/>
          <w:bCs/>
        </w:rPr>
        <w:t>6</w:t>
      </w:r>
      <w:r w:rsidR="002554C6">
        <w:rPr>
          <w:b/>
          <w:bCs/>
        </w:rPr>
        <w:t xml:space="preserve">. Results of the </w:t>
      </w:r>
      <w:r w:rsidR="00F77514">
        <w:rPr>
          <w:b/>
          <w:bCs/>
        </w:rPr>
        <w:t>C</w:t>
      </w:r>
      <w:r w:rsidR="002554C6">
        <w:rPr>
          <w:b/>
          <w:bCs/>
        </w:rPr>
        <w:t xml:space="preserve">ustomer </w:t>
      </w:r>
      <w:r w:rsidR="00F77514">
        <w:rPr>
          <w:b/>
          <w:bCs/>
        </w:rPr>
        <w:t>S</w:t>
      </w:r>
      <w:r w:rsidR="002554C6">
        <w:rPr>
          <w:b/>
          <w:bCs/>
        </w:rPr>
        <w:t xml:space="preserve">entiment </w:t>
      </w:r>
      <w:r w:rsidR="00F77514">
        <w:rPr>
          <w:b/>
          <w:bCs/>
        </w:rPr>
        <w:t>M</w:t>
      </w:r>
      <w:r w:rsidR="002554C6">
        <w:rPr>
          <w:b/>
          <w:bCs/>
        </w:rPr>
        <w:t xml:space="preserve">odel with </w:t>
      </w:r>
      <w:r w:rsidR="00F77514">
        <w:rPr>
          <w:b/>
          <w:bCs/>
        </w:rPr>
        <w:t>S</w:t>
      </w:r>
      <w:r w:rsidR="002554C6">
        <w:rPr>
          <w:b/>
          <w:bCs/>
        </w:rPr>
        <w:t xml:space="preserve">quared </w:t>
      </w:r>
      <w:r w:rsidR="00F77514">
        <w:rPr>
          <w:b/>
          <w:bCs/>
        </w:rPr>
        <w:t>V</w:t>
      </w:r>
      <w:r w:rsidR="002554C6">
        <w:rPr>
          <w:b/>
          <w:bCs/>
        </w:rPr>
        <w:t xml:space="preserve">olume of </w:t>
      </w:r>
      <w:r w:rsidR="00F77514">
        <w:rPr>
          <w:b/>
          <w:bCs/>
        </w:rPr>
        <w:t>I</w:t>
      </w:r>
      <w:r w:rsidR="002554C6">
        <w:rPr>
          <w:b/>
          <w:bCs/>
        </w:rPr>
        <w:t xml:space="preserve">nformational and </w:t>
      </w:r>
      <w:r w:rsidR="00F77514">
        <w:rPr>
          <w:b/>
          <w:bCs/>
        </w:rPr>
        <w:t>E</w:t>
      </w:r>
      <w:r w:rsidR="002554C6">
        <w:rPr>
          <w:b/>
          <w:bCs/>
        </w:rPr>
        <w:t>motional MGC</w:t>
      </w:r>
    </w:p>
    <w:p w14:paraId="5E0E0B64" w14:textId="77777777" w:rsidR="002554C6" w:rsidRDefault="002554C6" w:rsidP="002554C6">
      <w:pPr>
        <w:spacing w:after="160" w:line="259" w:lineRule="auto"/>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855"/>
        <w:gridCol w:w="1559"/>
        <w:gridCol w:w="1134"/>
        <w:gridCol w:w="992"/>
      </w:tblGrid>
      <w:tr w:rsidR="002554C6" w:rsidRPr="00103D55" w14:paraId="1DBFD624" w14:textId="77777777" w:rsidTr="002554C6">
        <w:tc>
          <w:tcPr>
            <w:tcW w:w="4532" w:type="dxa"/>
            <w:tcBorders>
              <w:top w:val="nil"/>
              <w:left w:val="nil"/>
              <w:bottom w:val="single" w:sz="12" w:space="0" w:color="auto"/>
              <w:right w:val="nil"/>
            </w:tcBorders>
            <w:hideMark/>
          </w:tcPr>
          <w:p w14:paraId="5BD7F349" w14:textId="77777777" w:rsidR="002554C6" w:rsidRPr="00103D55" w:rsidRDefault="002554C6" w:rsidP="002554C6">
            <w:pPr>
              <w:spacing w:after="160"/>
              <w:jc w:val="both"/>
              <w:rPr>
                <w:sz w:val="20"/>
                <w:szCs w:val="20"/>
              </w:rPr>
            </w:pPr>
            <w:r w:rsidRPr="00103D55">
              <w:rPr>
                <w:sz w:val="20"/>
                <w:szCs w:val="20"/>
              </w:rPr>
              <w:t>Variables</w:t>
            </w:r>
          </w:p>
        </w:tc>
        <w:tc>
          <w:tcPr>
            <w:tcW w:w="2414" w:type="dxa"/>
            <w:gridSpan w:val="2"/>
            <w:tcBorders>
              <w:top w:val="nil"/>
              <w:left w:val="nil"/>
              <w:bottom w:val="single" w:sz="12" w:space="0" w:color="auto"/>
              <w:right w:val="nil"/>
            </w:tcBorders>
            <w:hideMark/>
          </w:tcPr>
          <w:p w14:paraId="069D304F" w14:textId="77777777" w:rsidR="002554C6" w:rsidRPr="00103D55" w:rsidRDefault="002554C6" w:rsidP="002554C6">
            <w:pPr>
              <w:spacing w:after="160"/>
              <w:jc w:val="both"/>
              <w:rPr>
                <w:sz w:val="20"/>
                <w:szCs w:val="20"/>
              </w:rPr>
            </w:pPr>
            <w:r w:rsidRPr="00103D55">
              <w:rPr>
                <w:sz w:val="20"/>
                <w:szCs w:val="20"/>
              </w:rPr>
              <w:t>Estimate</w:t>
            </w:r>
          </w:p>
        </w:tc>
        <w:tc>
          <w:tcPr>
            <w:tcW w:w="1134" w:type="dxa"/>
            <w:tcBorders>
              <w:top w:val="nil"/>
              <w:left w:val="nil"/>
              <w:bottom w:val="single" w:sz="12" w:space="0" w:color="auto"/>
              <w:right w:val="nil"/>
            </w:tcBorders>
          </w:tcPr>
          <w:p w14:paraId="5752F2AE" w14:textId="77777777" w:rsidR="002554C6" w:rsidRPr="00103D55" w:rsidRDefault="002554C6" w:rsidP="002554C6">
            <w:pPr>
              <w:spacing w:after="160"/>
              <w:jc w:val="right"/>
              <w:rPr>
                <w:sz w:val="20"/>
                <w:szCs w:val="20"/>
              </w:rPr>
            </w:pPr>
            <w:r w:rsidRPr="00103D55">
              <w:rPr>
                <w:sz w:val="20"/>
                <w:szCs w:val="20"/>
              </w:rPr>
              <w:t>z-score</w:t>
            </w:r>
          </w:p>
        </w:tc>
        <w:tc>
          <w:tcPr>
            <w:tcW w:w="992" w:type="dxa"/>
            <w:tcBorders>
              <w:top w:val="nil"/>
              <w:left w:val="nil"/>
              <w:bottom w:val="single" w:sz="12" w:space="0" w:color="auto"/>
              <w:right w:val="nil"/>
            </w:tcBorders>
          </w:tcPr>
          <w:p w14:paraId="2434EEF4" w14:textId="77777777" w:rsidR="002554C6" w:rsidRPr="00103D55" w:rsidRDefault="002554C6" w:rsidP="002554C6"/>
        </w:tc>
      </w:tr>
      <w:tr w:rsidR="008E799C" w:rsidRPr="00103D55" w14:paraId="44AB4EF1" w14:textId="77777777" w:rsidTr="002554C6">
        <w:tc>
          <w:tcPr>
            <w:tcW w:w="4532" w:type="dxa"/>
            <w:tcBorders>
              <w:top w:val="single" w:sz="12" w:space="0" w:color="auto"/>
              <w:left w:val="nil"/>
              <w:bottom w:val="nil"/>
              <w:right w:val="nil"/>
            </w:tcBorders>
            <w:vAlign w:val="center"/>
            <w:hideMark/>
          </w:tcPr>
          <w:p w14:paraId="6386F233" w14:textId="77777777" w:rsidR="008E799C" w:rsidRDefault="008E799C" w:rsidP="008E799C">
            <w:pPr>
              <w:jc w:val="both"/>
              <w:rPr>
                <w:i/>
                <w:iCs/>
                <w:sz w:val="20"/>
                <w:szCs w:val="20"/>
              </w:rPr>
            </w:pPr>
            <w:r>
              <w:rPr>
                <w:i/>
                <w:iCs/>
                <w:sz w:val="20"/>
                <w:szCs w:val="20"/>
              </w:rPr>
              <w:t>Intercept</w:t>
            </w:r>
          </w:p>
        </w:tc>
        <w:tc>
          <w:tcPr>
            <w:tcW w:w="855" w:type="dxa"/>
            <w:tcBorders>
              <w:top w:val="single" w:sz="12" w:space="0" w:color="auto"/>
              <w:left w:val="nil"/>
              <w:bottom w:val="nil"/>
              <w:right w:val="nil"/>
            </w:tcBorders>
            <w:vAlign w:val="bottom"/>
            <w:hideMark/>
          </w:tcPr>
          <w:p w14:paraId="4B068789" w14:textId="50AAB235" w:rsidR="008E799C" w:rsidRPr="008E799C" w:rsidRDefault="00B76E52" w:rsidP="008E799C">
            <w:pPr>
              <w:jc w:val="right"/>
              <w:rPr>
                <w:sz w:val="20"/>
                <w:szCs w:val="20"/>
              </w:rPr>
            </w:pPr>
            <w:r>
              <w:rPr>
                <w:sz w:val="20"/>
                <w:szCs w:val="20"/>
              </w:rPr>
              <w:t>.</w:t>
            </w:r>
            <w:r w:rsidR="008E799C" w:rsidRPr="008E799C">
              <w:rPr>
                <w:sz w:val="20"/>
                <w:szCs w:val="20"/>
              </w:rPr>
              <w:t>717</w:t>
            </w:r>
          </w:p>
        </w:tc>
        <w:tc>
          <w:tcPr>
            <w:tcW w:w="1559" w:type="dxa"/>
            <w:tcBorders>
              <w:top w:val="single" w:sz="12" w:space="0" w:color="auto"/>
              <w:left w:val="nil"/>
              <w:bottom w:val="nil"/>
              <w:right w:val="nil"/>
            </w:tcBorders>
            <w:vAlign w:val="bottom"/>
            <w:hideMark/>
          </w:tcPr>
          <w:p w14:paraId="548A7A05" w14:textId="5B0E5A67" w:rsidR="008E799C" w:rsidRPr="008E799C" w:rsidRDefault="008E799C" w:rsidP="008E799C">
            <w:pPr>
              <w:rPr>
                <w:sz w:val="20"/>
                <w:szCs w:val="20"/>
              </w:rPr>
            </w:pPr>
            <w:r w:rsidRPr="008E799C">
              <w:rPr>
                <w:sz w:val="20"/>
                <w:szCs w:val="20"/>
              </w:rPr>
              <w:t>***</w:t>
            </w:r>
          </w:p>
        </w:tc>
        <w:tc>
          <w:tcPr>
            <w:tcW w:w="1134" w:type="dxa"/>
            <w:tcBorders>
              <w:top w:val="single" w:sz="12" w:space="0" w:color="auto"/>
              <w:left w:val="nil"/>
              <w:bottom w:val="nil"/>
              <w:right w:val="nil"/>
            </w:tcBorders>
            <w:vAlign w:val="bottom"/>
          </w:tcPr>
          <w:p w14:paraId="5F77F731" w14:textId="292076DC" w:rsidR="008E799C" w:rsidRPr="008E799C" w:rsidRDefault="008E799C" w:rsidP="008E799C">
            <w:pPr>
              <w:jc w:val="right"/>
              <w:rPr>
                <w:sz w:val="20"/>
                <w:szCs w:val="20"/>
              </w:rPr>
            </w:pPr>
            <w:r w:rsidRPr="008E799C">
              <w:rPr>
                <w:sz w:val="20"/>
                <w:szCs w:val="20"/>
              </w:rPr>
              <w:t>9</w:t>
            </w:r>
            <w:r w:rsidR="00B76E52">
              <w:rPr>
                <w:sz w:val="20"/>
                <w:szCs w:val="20"/>
              </w:rPr>
              <w:t>.</w:t>
            </w:r>
            <w:r w:rsidRPr="008E799C">
              <w:rPr>
                <w:sz w:val="20"/>
                <w:szCs w:val="20"/>
              </w:rPr>
              <w:t>221</w:t>
            </w:r>
          </w:p>
        </w:tc>
        <w:tc>
          <w:tcPr>
            <w:tcW w:w="992" w:type="dxa"/>
            <w:tcBorders>
              <w:top w:val="single" w:sz="12" w:space="0" w:color="auto"/>
              <w:left w:val="nil"/>
              <w:bottom w:val="nil"/>
              <w:right w:val="nil"/>
            </w:tcBorders>
            <w:vAlign w:val="bottom"/>
          </w:tcPr>
          <w:p w14:paraId="185309CA" w14:textId="77777777" w:rsidR="008E799C" w:rsidRPr="00103D55" w:rsidRDefault="008E799C" w:rsidP="008E799C">
            <w:pPr>
              <w:ind w:left="-420" w:firstLine="346"/>
              <w:jc w:val="right"/>
            </w:pPr>
          </w:p>
        </w:tc>
      </w:tr>
      <w:tr w:rsidR="008E799C" w:rsidRPr="00103D55" w14:paraId="17E24627" w14:textId="77777777" w:rsidTr="002554C6">
        <w:tc>
          <w:tcPr>
            <w:tcW w:w="4532" w:type="dxa"/>
            <w:vAlign w:val="center"/>
          </w:tcPr>
          <w:p w14:paraId="7B00551B" w14:textId="77777777" w:rsidR="008E799C" w:rsidRDefault="008E799C" w:rsidP="008E799C">
            <w:pPr>
              <w:jc w:val="both"/>
              <w:rPr>
                <w:i/>
                <w:iCs/>
                <w:sz w:val="20"/>
                <w:szCs w:val="20"/>
              </w:rPr>
            </w:pPr>
            <w:r>
              <w:rPr>
                <w:i/>
                <w:iCs/>
                <w:sz w:val="20"/>
                <w:szCs w:val="20"/>
              </w:rPr>
              <w:t>Result (Lost)</w:t>
            </w:r>
            <w:r>
              <w:rPr>
                <w:i/>
                <w:iCs/>
                <w:sz w:val="20"/>
                <w:szCs w:val="20"/>
                <w:vertAlign w:val="subscript"/>
              </w:rPr>
              <w:t>m</w:t>
            </w:r>
          </w:p>
        </w:tc>
        <w:tc>
          <w:tcPr>
            <w:tcW w:w="855" w:type="dxa"/>
            <w:vAlign w:val="bottom"/>
          </w:tcPr>
          <w:p w14:paraId="56CDD9AE" w14:textId="3F837F6F"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101</w:t>
            </w:r>
          </w:p>
        </w:tc>
        <w:tc>
          <w:tcPr>
            <w:tcW w:w="1559" w:type="dxa"/>
            <w:vAlign w:val="bottom"/>
          </w:tcPr>
          <w:p w14:paraId="3224BF34" w14:textId="018A54CB" w:rsidR="008E799C" w:rsidRPr="008E799C" w:rsidRDefault="008E799C" w:rsidP="008E799C">
            <w:pPr>
              <w:rPr>
                <w:sz w:val="20"/>
                <w:szCs w:val="20"/>
              </w:rPr>
            </w:pPr>
            <w:r w:rsidRPr="008E799C">
              <w:rPr>
                <w:sz w:val="20"/>
                <w:szCs w:val="20"/>
              </w:rPr>
              <w:t xml:space="preserve">   </w:t>
            </w:r>
          </w:p>
        </w:tc>
        <w:tc>
          <w:tcPr>
            <w:tcW w:w="1134" w:type="dxa"/>
            <w:vAlign w:val="bottom"/>
          </w:tcPr>
          <w:p w14:paraId="46C8034F" w14:textId="238C792C"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975</w:t>
            </w:r>
          </w:p>
        </w:tc>
        <w:tc>
          <w:tcPr>
            <w:tcW w:w="992" w:type="dxa"/>
            <w:vAlign w:val="center"/>
          </w:tcPr>
          <w:p w14:paraId="0233CA3D" w14:textId="77777777" w:rsidR="008E799C" w:rsidRPr="00103D55" w:rsidRDefault="008E799C" w:rsidP="008E799C">
            <w:pPr>
              <w:ind w:left="-420" w:firstLine="346"/>
              <w:jc w:val="right"/>
            </w:pPr>
          </w:p>
        </w:tc>
      </w:tr>
      <w:tr w:rsidR="008E799C" w:rsidRPr="00103D55" w14:paraId="62D9B93D" w14:textId="77777777" w:rsidTr="002554C6">
        <w:tc>
          <w:tcPr>
            <w:tcW w:w="4532" w:type="dxa"/>
            <w:vAlign w:val="center"/>
          </w:tcPr>
          <w:p w14:paraId="5EA9FE4A" w14:textId="77777777" w:rsidR="008E799C" w:rsidRDefault="008E799C" w:rsidP="008E799C">
            <w:pPr>
              <w:jc w:val="both"/>
              <w:rPr>
                <w:i/>
                <w:iCs/>
                <w:sz w:val="20"/>
                <w:szCs w:val="20"/>
              </w:rPr>
            </w:pPr>
            <w:r>
              <w:rPr>
                <w:i/>
                <w:iCs/>
                <w:sz w:val="20"/>
                <w:szCs w:val="20"/>
              </w:rPr>
              <w:t>Result (Won)</w:t>
            </w:r>
            <w:r>
              <w:rPr>
                <w:i/>
                <w:iCs/>
                <w:sz w:val="20"/>
                <w:szCs w:val="20"/>
                <w:vertAlign w:val="subscript"/>
              </w:rPr>
              <w:t>m</w:t>
            </w:r>
          </w:p>
        </w:tc>
        <w:tc>
          <w:tcPr>
            <w:tcW w:w="855" w:type="dxa"/>
            <w:vAlign w:val="bottom"/>
          </w:tcPr>
          <w:p w14:paraId="3A8D4F99" w14:textId="32BC998B" w:rsidR="008E799C" w:rsidRPr="008E799C" w:rsidRDefault="00B76E52" w:rsidP="008E799C">
            <w:pPr>
              <w:jc w:val="right"/>
              <w:rPr>
                <w:sz w:val="20"/>
                <w:szCs w:val="20"/>
              </w:rPr>
            </w:pPr>
            <w:r>
              <w:rPr>
                <w:sz w:val="20"/>
                <w:szCs w:val="20"/>
              </w:rPr>
              <w:t>.</w:t>
            </w:r>
            <w:r w:rsidR="008E799C" w:rsidRPr="008E799C">
              <w:rPr>
                <w:sz w:val="20"/>
                <w:szCs w:val="20"/>
              </w:rPr>
              <w:t>252</w:t>
            </w:r>
          </w:p>
        </w:tc>
        <w:tc>
          <w:tcPr>
            <w:tcW w:w="1559" w:type="dxa"/>
            <w:vAlign w:val="bottom"/>
          </w:tcPr>
          <w:p w14:paraId="5A337DF1" w14:textId="1F6BFE40" w:rsidR="008E799C" w:rsidRPr="008E799C" w:rsidRDefault="008E799C" w:rsidP="008E799C">
            <w:pPr>
              <w:rPr>
                <w:sz w:val="20"/>
                <w:szCs w:val="20"/>
              </w:rPr>
            </w:pPr>
            <w:r w:rsidRPr="008E799C">
              <w:rPr>
                <w:sz w:val="20"/>
                <w:szCs w:val="20"/>
              </w:rPr>
              <w:t>***</w:t>
            </w:r>
          </w:p>
        </w:tc>
        <w:tc>
          <w:tcPr>
            <w:tcW w:w="1134" w:type="dxa"/>
            <w:vAlign w:val="bottom"/>
          </w:tcPr>
          <w:p w14:paraId="04736CD5" w14:textId="63DD1765" w:rsidR="008E799C" w:rsidRPr="008E799C" w:rsidRDefault="008E799C" w:rsidP="008E799C">
            <w:pPr>
              <w:jc w:val="right"/>
              <w:rPr>
                <w:sz w:val="20"/>
                <w:szCs w:val="20"/>
              </w:rPr>
            </w:pPr>
            <w:r w:rsidRPr="008E799C">
              <w:rPr>
                <w:sz w:val="20"/>
                <w:szCs w:val="20"/>
              </w:rPr>
              <w:t>3</w:t>
            </w:r>
            <w:r w:rsidR="00B76E52">
              <w:rPr>
                <w:sz w:val="20"/>
                <w:szCs w:val="20"/>
              </w:rPr>
              <w:t>.</w:t>
            </w:r>
            <w:r w:rsidRPr="008E799C">
              <w:rPr>
                <w:sz w:val="20"/>
                <w:szCs w:val="20"/>
              </w:rPr>
              <w:t>483</w:t>
            </w:r>
          </w:p>
        </w:tc>
        <w:tc>
          <w:tcPr>
            <w:tcW w:w="992" w:type="dxa"/>
            <w:vAlign w:val="center"/>
          </w:tcPr>
          <w:p w14:paraId="5B22D888" w14:textId="77777777" w:rsidR="008E799C" w:rsidRPr="00103D55" w:rsidRDefault="008E799C" w:rsidP="008E799C">
            <w:pPr>
              <w:ind w:left="-420" w:firstLine="346"/>
              <w:jc w:val="right"/>
            </w:pPr>
          </w:p>
        </w:tc>
      </w:tr>
      <w:tr w:rsidR="008E799C" w:rsidRPr="00103D55" w14:paraId="7EEFC5E7" w14:textId="77777777" w:rsidTr="002554C6">
        <w:tc>
          <w:tcPr>
            <w:tcW w:w="4532" w:type="dxa"/>
            <w:vAlign w:val="center"/>
          </w:tcPr>
          <w:p w14:paraId="55A43F36" w14:textId="77777777" w:rsidR="008E799C" w:rsidRDefault="008E799C" w:rsidP="008E799C">
            <w:pPr>
              <w:rPr>
                <w:i/>
                <w:iCs/>
                <w:sz w:val="20"/>
                <w:szCs w:val="20"/>
              </w:rPr>
            </w:pPr>
            <w:r>
              <w:rPr>
                <w:i/>
                <w:iCs/>
                <w:sz w:val="20"/>
                <w:szCs w:val="20"/>
              </w:rPr>
              <w:t>Informational MGCu,c,m</w:t>
            </w:r>
          </w:p>
        </w:tc>
        <w:tc>
          <w:tcPr>
            <w:tcW w:w="855" w:type="dxa"/>
            <w:vAlign w:val="bottom"/>
          </w:tcPr>
          <w:p w14:paraId="1919E398" w14:textId="085B49A2" w:rsidR="008E799C" w:rsidRPr="008E799C" w:rsidRDefault="00B76E52" w:rsidP="008E799C">
            <w:pPr>
              <w:jc w:val="right"/>
              <w:rPr>
                <w:sz w:val="20"/>
                <w:szCs w:val="20"/>
              </w:rPr>
            </w:pPr>
            <w:r>
              <w:rPr>
                <w:sz w:val="20"/>
                <w:szCs w:val="20"/>
              </w:rPr>
              <w:t>.</w:t>
            </w:r>
            <w:r w:rsidR="008E799C" w:rsidRPr="008E799C">
              <w:rPr>
                <w:sz w:val="20"/>
                <w:szCs w:val="20"/>
              </w:rPr>
              <w:t>044</w:t>
            </w:r>
          </w:p>
        </w:tc>
        <w:tc>
          <w:tcPr>
            <w:tcW w:w="1559" w:type="dxa"/>
            <w:vAlign w:val="bottom"/>
          </w:tcPr>
          <w:p w14:paraId="113D040E" w14:textId="77777777" w:rsidR="008E799C" w:rsidRPr="008E799C" w:rsidRDefault="008E799C" w:rsidP="008E799C">
            <w:pPr>
              <w:rPr>
                <w:sz w:val="20"/>
                <w:szCs w:val="20"/>
              </w:rPr>
            </w:pPr>
          </w:p>
        </w:tc>
        <w:tc>
          <w:tcPr>
            <w:tcW w:w="1134" w:type="dxa"/>
            <w:vAlign w:val="bottom"/>
          </w:tcPr>
          <w:p w14:paraId="6CD14BA6" w14:textId="35DEEACA"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044</w:t>
            </w:r>
          </w:p>
        </w:tc>
        <w:tc>
          <w:tcPr>
            <w:tcW w:w="992" w:type="dxa"/>
            <w:vAlign w:val="center"/>
          </w:tcPr>
          <w:p w14:paraId="345012D8" w14:textId="77777777" w:rsidR="008E799C" w:rsidRPr="00103D55" w:rsidRDefault="008E799C" w:rsidP="008E799C">
            <w:pPr>
              <w:ind w:left="-420" w:firstLine="346"/>
              <w:jc w:val="right"/>
            </w:pPr>
          </w:p>
        </w:tc>
      </w:tr>
      <w:tr w:rsidR="008E799C" w:rsidRPr="00103D55" w14:paraId="674DE81C" w14:textId="77777777" w:rsidTr="002554C6">
        <w:tc>
          <w:tcPr>
            <w:tcW w:w="4532" w:type="dxa"/>
            <w:vAlign w:val="center"/>
            <w:hideMark/>
          </w:tcPr>
          <w:p w14:paraId="4F881C2A" w14:textId="77777777" w:rsidR="008E799C" w:rsidRDefault="008E799C" w:rsidP="008E799C">
            <w:pPr>
              <w:rPr>
                <w:i/>
                <w:iCs/>
                <w:sz w:val="20"/>
                <w:szCs w:val="20"/>
              </w:rPr>
            </w:pPr>
            <w:r>
              <w:rPr>
                <w:i/>
                <w:iCs/>
                <w:sz w:val="20"/>
                <w:szCs w:val="20"/>
              </w:rPr>
              <w:t>ResultLost</w:t>
            </w:r>
            <w:r w:rsidRPr="0091610F">
              <w:rPr>
                <w:i/>
                <w:iCs/>
                <w:sz w:val="20"/>
                <w:szCs w:val="20"/>
                <w:vertAlign w:val="subscript"/>
              </w:rPr>
              <w:t>m</w:t>
            </w:r>
            <w:r>
              <w:rPr>
                <w:i/>
                <w:iCs/>
                <w:sz w:val="20"/>
                <w:szCs w:val="20"/>
              </w:rPr>
              <w:t xml:space="preserve"> * Informational MGCu,c,m</w:t>
            </w:r>
          </w:p>
        </w:tc>
        <w:tc>
          <w:tcPr>
            <w:tcW w:w="855" w:type="dxa"/>
            <w:vAlign w:val="bottom"/>
            <w:hideMark/>
          </w:tcPr>
          <w:p w14:paraId="33AD4ACE" w14:textId="3124810D" w:rsidR="008E799C" w:rsidRPr="008E799C" w:rsidRDefault="00B76E52" w:rsidP="008E799C">
            <w:pPr>
              <w:jc w:val="right"/>
              <w:rPr>
                <w:sz w:val="20"/>
                <w:szCs w:val="20"/>
              </w:rPr>
            </w:pPr>
            <w:r>
              <w:rPr>
                <w:sz w:val="20"/>
                <w:szCs w:val="20"/>
              </w:rPr>
              <w:t>.</w:t>
            </w:r>
            <w:r w:rsidR="008E799C" w:rsidRPr="008E799C">
              <w:rPr>
                <w:sz w:val="20"/>
                <w:szCs w:val="20"/>
              </w:rPr>
              <w:t>344</w:t>
            </w:r>
          </w:p>
        </w:tc>
        <w:tc>
          <w:tcPr>
            <w:tcW w:w="1559" w:type="dxa"/>
            <w:vAlign w:val="bottom"/>
          </w:tcPr>
          <w:p w14:paraId="1A1B889F" w14:textId="5A4D4B4F" w:rsidR="008E799C" w:rsidRPr="008E799C" w:rsidRDefault="008E799C" w:rsidP="008E799C">
            <w:pPr>
              <w:rPr>
                <w:sz w:val="20"/>
                <w:szCs w:val="20"/>
              </w:rPr>
            </w:pPr>
            <w:r w:rsidRPr="008E799C">
              <w:rPr>
                <w:sz w:val="20"/>
                <w:szCs w:val="20"/>
              </w:rPr>
              <w:t>***</w:t>
            </w:r>
          </w:p>
        </w:tc>
        <w:tc>
          <w:tcPr>
            <w:tcW w:w="1134" w:type="dxa"/>
            <w:vAlign w:val="bottom"/>
          </w:tcPr>
          <w:p w14:paraId="2D54EFB0" w14:textId="627E12F2"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626</w:t>
            </w:r>
          </w:p>
        </w:tc>
        <w:tc>
          <w:tcPr>
            <w:tcW w:w="992" w:type="dxa"/>
            <w:vAlign w:val="center"/>
          </w:tcPr>
          <w:p w14:paraId="2E7C080F" w14:textId="77777777" w:rsidR="008E799C" w:rsidRPr="00103D55" w:rsidRDefault="008E799C" w:rsidP="008E799C">
            <w:pPr>
              <w:ind w:left="-420" w:firstLine="346"/>
              <w:jc w:val="right"/>
            </w:pPr>
          </w:p>
        </w:tc>
      </w:tr>
      <w:tr w:rsidR="008E799C" w:rsidRPr="00103D55" w14:paraId="3BB5F472" w14:textId="77777777" w:rsidTr="002554C6">
        <w:tc>
          <w:tcPr>
            <w:tcW w:w="4532" w:type="dxa"/>
            <w:vAlign w:val="center"/>
            <w:hideMark/>
          </w:tcPr>
          <w:p w14:paraId="32CE7102" w14:textId="77777777" w:rsidR="008E799C" w:rsidRDefault="008E799C" w:rsidP="008E799C">
            <w:pPr>
              <w:rPr>
                <w:i/>
                <w:iCs/>
                <w:sz w:val="20"/>
                <w:szCs w:val="20"/>
              </w:rPr>
            </w:pPr>
            <w:r>
              <w:rPr>
                <w:i/>
                <w:iCs/>
                <w:sz w:val="20"/>
                <w:szCs w:val="20"/>
              </w:rPr>
              <w:t>ResultWon</w:t>
            </w:r>
            <w:r w:rsidRPr="0091610F">
              <w:rPr>
                <w:i/>
                <w:iCs/>
                <w:sz w:val="20"/>
                <w:szCs w:val="20"/>
                <w:vertAlign w:val="subscript"/>
              </w:rPr>
              <w:t>m</w:t>
            </w:r>
            <w:r>
              <w:rPr>
                <w:i/>
                <w:iCs/>
                <w:sz w:val="20"/>
                <w:szCs w:val="20"/>
              </w:rPr>
              <w:t xml:space="preserve"> * Informational MGC u,c,m</w:t>
            </w:r>
          </w:p>
        </w:tc>
        <w:tc>
          <w:tcPr>
            <w:tcW w:w="855" w:type="dxa"/>
            <w:vAlign w:val="bottom"/>
            <w:hideMark/>
          </w:tcPr>
          <w:p w14:paraId="34D236B7" w14:textId="6077A836"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021</w:t>
            </w:r>
          </w:p>
        </w:tc>
        <w:tc>
          <w:tcPr>
            <w:tcW w:w="1559" w:type="dxa"/>
            <w:vAlign w:val="bottom"/>
            <w:hideMark/>
          </w:tcPr>
          <w:p w14:paraId="7F89CDEA" w14:textId="62E67E17" w:rsidR="008E799C" w:rsidRPr="008E799C" w:rsidRDefault="008E799C" w:rsidP="008E799C">
            <w:pPr>
              <w:rPr>
                <w:sz w:val="20"/>
                <w:szCs w:val="20"/>
              </w:rPr>
            </w:pPr>
            <w:r w:rsidRPr="008E799C">
              <w:rPr>
                <w:sz w:val="20"/>
                <w:szCs w:val="20"/>
              </w:rPr>
              <w:t xml:space="preserve">   </w:t>
            </w:r>
          </w:p>
        </w:tc>
        <w:tc>
          <w:tcPr>
            <w:tcW w:w="1134" w:type="dxa"/>
            <w:vAlign w:val="bottom"/>
          </w:tcPr>
          <w:p w14:paraId="64AD7621" w14:textId="5283C0E9"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417</w:t>
            </w:r>
          </w:p>
        </w:tc>
        <w:tc>
          <w:tcPr>
            <w:tcW w:w="992" w:type="dxa"/>
            <w:vAlign w:val="center"/>
          </w:tcPr>
          <w:p w14:paraId="6D99AE05" w14:textId="77777777" w:rsidR="008E799C" w:rsidRPr="00103D55" w:rsidRDefault="008E799C" w:rsidP="008E799C">
            <w:pPr>
              <w:ind w:left="-420" w:firstLine="346"/>
              <w:jc w:val="right"/>
            </w:pPr>
          </w:p>
        </w:tc>
      </w:tr>
      <w:tr w:rsidR="008E799C" w:rsidRPr="00103D55" w14:paraId="1D2DE14E" w14:textId="77777777" w:rsidTr="002554C6">
        <w:tc>
          <w:tcPr>
            <w:tcW w:w="4532" w:type="dxa"/>
            <w:vAlign w:val="center"/>
            <w:hideMark/>
          </w:tcPr>
          <w:p w14:paraId="4E6F925A" w14:textId="77777777" w:rsidR="008E799C" w:rsidRDefault="008E799C" w:rsidP="008E799C">
            <w:pPr>
              <w:rPr>
                <w:i/>
                <w:iCs/>
                <w:sz w:val="20"/>
                <w:szCs w:val="20"/>
              </w:rPr>
            </w:pPr>
            <w:r>
              <w:rPr>
                <w:i/>
                <w:iCs/>
                <w:sz w:val="20"/>
                <w:szCs w:val="20"/>
              </w:rPr>
              <w:t>Squared Informational MGCu,c,m</w:t>
            </w:r>
          </w:p>
        </w:tc>
        <w:tc>
          <w:tcPr>
            <w:tcW w:w="855" w:type="dxa"/>
            <w:vAlign w:val="bottom"/>
            <w:hideMark/>
          </w:tcPr>
          <w:p w14:paraId="294E77D7" w14:textId="697D0D4F" w:rsidR="008E799C" w:rsidRPr="008E799C" w:rsidRDefault="00B76E52" w:rsidP="008E799C">
            <w:pPr>
              <w:jc w:val="right"/>
              <w:rPr>
                <w:sz w:val="20"/>
                <w:szCs w:val="20"/>
              </w:rPr>
            </w:pPr>
            <w:r>
              <w:rPr>
                <w:sz w:val="20"/>
                <w:szCs w:val="20"/>
              </w:rPr>
              <w:t>.</w:t>
            </w:r>
            <w:r w:rsidR="008E799C" w:rsidRPr="008E799C">
              <w:rPr>
                <w:sz w:val="20"/>
                <w:szCs w:val="20"/>
              </w:rPr>
              <w:t>026</w:t>
            </w:r>
          </w:p>
        </w:tc>
        <w:tc>
          <w:tcPr>
            <w:tcW w:w="1559" w:type="dxa"/>
            <w:vAlign w:val="bottom"/>
            <w:hideMark/>
          </w:tcPr>
          <w:p w14:paraId="42583139" w14:textId="6A9E9C4F" w:rsidR="008E799C" w:rsidRPr="008E799C" w:rsidRDefault="008E799C" w:rsidP="008E799C">
            <w:pPr>
              <w:rPr>
                <w:sz w:val="20"/>
                <w:szCs w:val="20"/>
              </w:rPr>
            </w:pPr>
            <w:r w:rsidRPr="008E799C">
              <w:rPr>
                <w:sz w:val="20"/>
                <w:szCs w:val="20"/>
              </w:rPr>
              <w:t xml:space="preserve">   </w:t>
            </w:r>
          </w:p>
        </w:tc>
        <w:tc>
          <w:tcPr>
            <w:tcW w:w="1134" w:type="dxa"/>
            <w:vAlign w:val="bottom"/>
          </w:tcPr>
          <w:p w14:paraId="4C652170" w14:textId="62362704" w:rsidR="008E799C" w:rsidRPr="008E799C" w:rsidRDefault="00B76E52" w:rsidP="008E799C">
            <w:pPr>
              <w:jc w:val="right"/>
              <w:rPr>
                <w:sz w:val="20"/>
                <w:szCs w:val="20"/>
              </w:rPr>
            </w:pPr>
            <w:r>
              <w:rPr>
                <w:sz w:val="20"/>
                <w:szCs w:val="20"/>
              </w:rPr>
              <w:t>.</w:t>
            </w:r>
            <w:r w:rsidR="008E799C" w:rsidRPr="008E799C">
              <w:rPr>
                <w:sz w:val="20"/>
                <w:szCs w:val="20"/>
              </w:rPr>
              <w:t>786</w:t>
            </w:r>
          </w:p>
        </w:tc>
        <w:tc>
          <w:tcPr>
            <w:tcW w:w="992" w:type="dxa"/>
            <w:vAlign w:val="center"/>
          </w:tcPr>
          <w:p w14:paraId="5EC09556" w14:textId="77777777" w:rsidR="008E799C" w:rsidRPr="00103D55" w:rsidRDefault="008E799C" w:rsidP="008E799C">
            <w:pPr>
              <w:ind w:left="-420" w:firstLine="346"/>
              <w:jc w:val="right"/>
            </w:pPr>
          </w:p>
        </w:tc>
      </w:tr>
      <w:tr w:rsidR="008E799C" w:rsidRPr="00103D55" w14:paraId="13240EF1" w14:textId="77777777" w:rsidTr="002554C6">
        <w:tc>
          <w:tcPr>
            <w:tcW w:w="4532" w:type="dxa"/>
            <w:vAlign w:val="center"/>
            <w:hideMark/>
          </w:tcPr>
          <w:p w14:paraId="042937BE" w14:textId="77777777" w:rsidR="008E799C" w:rsidRDefault="008E799C" w:rsidP="008E799C">
            <w:pPr>
              <w:rPr>
                <w:i/>
                <w:iCs/>
                <w:sz w:val="20"/>
                <w:szCs w:val="20"/>
              </w:rPr>
            </w:pPr>
            <w:r>
              <w:rPr>
                <w:i/>
                <w:iCs/>
                <w:sz w:val="20"/>
                <w:szCs w:val="20"/>
              </w:rPr>
              <w:t>ResultLost</w:t>
            </w:r>
            <w:r w:rsidRPr="0091610F">
              <w:rPr>
                <w:i/>
                <w:iCs/>
                <w:sz w:val="20"/>
                <w:szCs w:val="20"/>
                <w:vertAlign w:val="subscript"/>
              </w:rPr>
              <w:t>m</w:t>
            </w:r>
            <w:r>
              <w:rPr>
                <w:i/>
                <w:iCs/>
                <w:sz w:val="20"/>
                <w:szCs w:val="20"/>
              </w:rPr>
              <w:t xml:space="preserve"> * Squared Informational MGCu,c,m</w:t>
            </w:r>
          </w:p>
        </w:tc>
        <w:tc>
          <w:tcPr>
            <w:tcW w:w="855" w:type="dxa"/>
            <w:vAlign w:val="bottom"/>
            <w:hideMark/>
          </w:tcPr>
          <w:p w14:paraId="3C4C35A9" w14:textId="7D748CE7"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028</w:t>
            </w:r>
          </w:p>
        </w:tc>
        <w:tc>
          <w:tcPr>
            <w:tcW w:w="1559" w:type="dxa"/>
            <w:vAlign w:val="bottom"/>
            <w:hideMark/>
          </w:tcPr>
          <w:p w14:paraId="52B372BA" w14:textId="131448C8" w:rsidR="008E799C" w:rsidRPr="008E799C" w:rsidRDefault="008E799C" w:rsidP="008E799C">
            <w:pPr>
              <w:rPr>
                <w:sz w:val="20"/>
                <w:szCs w:val="20"/>
              </w:rPr>
            </w:pPr>
            <w:r w:rsidRPr="008E799C">
              <w:rPr>
                <w:sz w:val="20"/>
                <w:szCs w:val="20"/>
              </w:rPr>
              <w:t xml:space="preserve">   </w:t>
            </w:r>
          </w:p>
        </w:tc>
        <w:tc>
          <w:tcPr>
            <w:tcW w:w="1134" w:type="dxa"/>
            <w:vAlign w:val="bottom"/>
          </w:tcPr>
          <w:p w14:paraId="49453DB5" w14:textId="7916292A"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470</w:t>
            </w:r>
          </w:p>
        </w:tc>
        <w:tc>
          <w:tcPr>
            <w:tcW w:w="992" w:type="dxa"/>
            <w:vAlign w:val="center"/>
          </w:tcPr>
          <w:p w14:paraId="005D376D" w14:textId="77777777" w:rsidR="008E799C" w:rsidRPr="00103D55" w:rsidRDefault="008E799C" w:rsidP="008E799C">
            <w:pPr>
              <w:jc w:val="right"/>
            </w:pPr>
          </w:p>
        </w:tc>
      </w:tr>
      <w:tr w:rsidR="008E799C" w:rsidRPr="00103D55" w14:paraId="1E15F980" w14:textId="77777777" w:rsidTr="002554C6">
        <w:tc>
          <w:tcPr>
            <w:tcW w:w="4532" w:type="dxa"/>
            <w:vAlign w:val="center"/>
            <w:hideMark/>
          </w:tcPr>
          <w:p w14:paraId="695DEBD2" w14:textId="77777777" w:rsidR="008E799C" w:rsidRDefault="008E799C" w:rsidP="008E799C">
            <w:pPr>
              <w:rPr>
                <w:i/>
                <w:iCs/>
                <w:sz w:val="20"/>
                <w:szCs w:val="20"/>
              </w:rPr>
            </w:pPr>
            <w:r>
              <w:rPr>
                <w:i/>
                <w:iCs/>
                <w:sz w:val="20"/>
                <w:szCs w:val="20"/>
              </w:rPr>
              <w:t>ResultWon</w:t>
            </w:r>
            <w:r w:rsidRPr="0091610F">
              <w:rPr>
                <w:i/>
                <w:iCs/>
                <w:sz w:val="20"/>
                <w:szCs w:val="20"/>
                <w:vertAlign w:val="subscript"/>
              </w:rPr>
              <w:t>m</w:t>
            </w:r>
            <w:r>
              <w:rPr>
                <w:i/>
                <w:iCs/>
                <w:sz w:val="20"/>
                <w:szCs w:val="20"/>
              </w:rPr>
              <w:t xml:space="preserve"> * Squared Informational MGC u,c,m</w:t>
            </w:r>
          </w:p>
        </w:tc>
        <w:tc>
          <w:tcPr>
            <w:tcW w:w="855" w:type="dxa"/>
            <w:vAlign w:val="bottom"/>
          </w:tcPr>
          <w:p w14:paraId="532CCF4E" w14:textId="7B4E67C2"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023</w:t>
            </w:r>
          </w:p>
        </w:tc>
        <w:tc>
          <w:tcPr>
            <w:tcW w:w="1559" w:type="dxa"/>
            <w:vAlign w:val="bottom"/>
          </w:tcPr>
          <w:p w14:paraId="7919C497" w14:textId="6535C088" w:rsidR="008E799C" w:rsidRPr="008E799C" w:rsidRDefault="008E799C" w:rsidP="008E799C">
            <w:pPr>
              <w:rPr>
                <w:sz w:val="20"/>
                <w:szCs w:val="20"/>
              </w:rPr>
            </w:pPr>
            <w:r w:rsidRPr="008E799C">
              <w:rPr>
                <w:sz w:val="20"/>
                <w:szCs w:val="20"/>
              </w:rPr>
              <w:t xml:space="preserve">   </w:t>
            </w:r>
          </w:p>
        </w:tc>
        <w:tc>
          <w:tcPr>
            <w:tcW w:w="1134" w:type="dxa"/>
            <w:vAlign w:val="bottom"/>
          </w:tcPr>
          <w:p w14:paraId="6C97CC37" w14:textId="276F6F86" w:rsidR="008E799C" w:rsidRPr="008E799C" w:rsidRDefault="00B76E52" w:rsidP="008E799C">
            <w:pPr>
              <w:jc w:val="right"/>
              <w:rPr>
                <w:sz w:val="20"/>
                <w:szCs w:val="20"/>
              </w:rPr>
            </w:pPr>
            <w:r>
              <w:rPr>
                <w:sz w:val="20"/>
                <w:szCs w:val="20"/>
              </w:rPr>
              <w:t>.</w:t>
            </w:r>
            <w:r w:rsidR="008E799C" w:rsidRPr="008E799C">
              <w:rPr>
                <w:sz w:val="20"/>
                <w:szCs w:val="20"/>
              </w:rPr>
              <w:t>035</w:t>
            </w:r>
          </w:p>
        </w:tc>
        <w:tc>
          <w:tcPr>
            <w:tcW w:w="992" w:type="dxa"/>
            <w:vAlign w:val="center"/>
          </w:tcPr>
          <w:p w14:paraId="16824176" w14:textId="77777777" w:rsidR="008E799C" w:rsidRPr="00103D55" w:rsidRDefault="008E799C" w:rsidP="008E799C">
            <w:pPr>
              <w:ind w:left="-420" w:firstLine="346"/>
              <w:jc w:val="right"/>
            </w:pPr>
          </w:p>
        </w:tc>
      </w:tr>
      <w:tr w:rsidR="008E799C" w:rsidRPr="00103D55" w14:paraId="43D5EBCB" w14:textId="77777777" w:rsidTr="002554C6">
        <w:tc>
          <w:tcPr>
            <w:tcW w:w="4532" w:type="dxa"/>
            <w:vAlign w:val="center"/>
            <w:hideMark/>
          </w:tcPr>
          <w:p w14:paraId="4C116EBA" w14:textId="77777777" w:rsidR="008E799C" w:rsidRDefault="008E799C" w:rsidP="008E799C">
            <w:pPr>
              <w:rPr>
                <w:i/>
                <w:iCs/>
                <w:sz w:val="20"/>
                <w:szCs w:val="20"/>
              </w:rPr>
            </w:pPr>
            <w:r>
              <w:rPr>
                <w:i/>
                <w:iCs/>
                <w:sz w:val="20"/>
                <w:szCs w:val="20"/>
              </w:rPr>
              <w:t>Emotional MGC</w:t>
            </w:r>
            <w:r>
              <w:rPr>
                <w:i/>
                <w:iCs/>
                <w:sz w:val="20"/>
                <w:szCs w:val="20"/>
                <w:vertAlign w:val="subscript"/>
              </w:rPr>
              <w:t xml:space="preserve"> u,c,m</w:t>
            </w:r>
          </w:p>
        </w:tc>
        <w:tc>
          <w:tcPr>
            <w:tcW w:w="855" w:type="dxa"/>
            <w:vAlign w:val="bottom"/>
          </w:tcPr>
          <w:p w14:paraId="53D1BD7F" w14:textId="09EF88C6" w:rsidR="008E799C" w:rsidRPr="008E799C" w:rsidRDefault="00B76E52" w:rsidP="008E799C">
            <w:pPr>
              <w:jc w:val="right"/>
              <w:rPr>
                <w:sz w:val="20"/>
                <w:szCs w:val="20"/>
              </w:rPr>
            </w:pPr>
            <w:r>
              <w:rPr>
                <w:sz w:val="20"/>
                <w:szCs w:val="20"/>
              </w:rPr>
              <w:t>.</w:t>
            </w:r>
            <w:r w:rsidR="008E799C" w:rsidRPr="008E799C">
              <w:rPr>
                <w:sz w:val="20"/>
                <w:szCs w:val="20"/>
              </w:rPr>
              <w:t>179</w:t>
            </w:r>
          </w:p>
        </w:tc>
        <w:tc>
          <w:tcPr>
            <w:tcW w:w="1559" w:type="dxa"/>
            <w:vAlign w:val="bottom"/>
          </w:tcPr>
          <w:p w14:paraId="305F8881" w14:textId="69AAFCD1" w:rsidR="008E799C" w:rsidRPr="008E799C" w:rsidRDefault="008E799C" w:rsidP="008E799C">
            <w:pPr>
              <w:rPr>
                <w:sz w:val="20"/>
                <w:szCs w:val="20"/>
              </w:rPr>
            </w:pPr>
            <w:r w:rsidRPr="008E799C">
              <w:rPr>
                <w:sz w:val="20"/>
                <w:szCs w:val="20"/>
              </w:rPr>
              <w:t>***</w:t>
            </w:r>
          </w:p>
        </w:tc>
        <w:tc>
          <w:tcPr>
            <w:tcW w:w="1134" w:type="dxa"/>
            <w:vAlign w:val="bottom"/>
          </w:tcPr>
          <w:p w14:paraId="5C048EC2" w14:textId="7495A4FB"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776</w:t>
            </w:r>
          </w:p>
        </w:tc>
        <w:tc>
          <w:tcPr>
            <w:tcW w:w="992" w:type="dxa"/>
            <w:vAlign w:val="center"/>
          </w:tcPr>
          <w:p w14:paraId="35E596C6" w14:textId="77777777" w:rsidR="008E799C" w:rsidRPr="00103D55" w:rsidRDefault="008E799C" w:rsidP="008E799C">
            <w:pPr>
              <w:jc w:val="right"/>
            </w:pPr>
          </w:p>
        </w:tc>
      </w:tr>
      <w:tr w:rsidR="008E799C" w:rsidRPr="00103D55" w14:paraId="2E478E55" w14:textId="77777777" w:rsidTr="002554C6">
        <w:tc>
          <w:tcPr>
            <w:tcW w:w="4532" w:type="dxa"/>
            <w:vAlign w:val="center"/>
            <w:hideMark/>
          </w:tcPr>
          <w:p w14:paraId="00C397A0" w14:textId="77777777" w:rsidR="008E799C" w:rsidRDefault="008E799C" w:rsidP="008E799C">
            <w:pPr>
              <w:rPr>
                <w:i/>
                <w:iCs/>
                <w:sz w:val="20"/>
                <w:szCs w:val="20"/>
              </w:rPr>
            </w:pPr>
            <w:r>
              <w:rPr>
                <w:i/>
                <w:iCs/>
                <w:sz w:val="20"/>
                <w:szCs w:val="20"/>
              </w:rPr>
              <w:t>ResultLost</w:t>
            </w:r>
            <w:r>
              <w:rPr>
                <w:i/>
                <w:iCs/>
                <w:sz w:val="20"/>
                <w:szCs w:val="20"/>
                <w:vertAlign w:val="subscript"/>
              </w:rPr>
              <w:t>m</w:t>
            </w:r>
            <w:r>
              <w:rPr>
                <w:i/>
                <w:iCs/>
                <w:sz w:val="20"/>
                <w:szCs w:val="20"/>
              </w:rPr>
              <w:t xml:space="preserve"> * Emotional MGC</w:t>
            </w:r>
            <w:r>
              <w:rPr>
                <w:i/>
                <w:iCs/>
                <w:sz w:val="20"/>
                <w:szCs w:val="20"/>
                <w:vertAlign w:val="subscript"/>
              </w:rPr>
              <w:t>u,c,m</w:t>
            </w:r>
          </w:p>
        </w:tc>
        <w:tc>
          <w:tcPr>
            <w:tcW w:w="855" w:type="dxa"/>
            <w:vAlign w:val="bottom"/>
          </w:tcPr>
          <w:p w14:paraId="6A9C9689" w14:textId="455EBAD1"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033</w:t>
            </w:r>
          </w:p>
        </w:tc>
        <w:tc>
          <w:tcPr>
            <w:tcW w:w="1559" w:type="dxa"/>
            <w:vAlign w:val="bottom"/>
          </w:tcPr>
          <w:p w14:paraId="1447F591" w14:textId="6AE5C57B" w:rsidR="008E799C" w:rsidRPr="008E799C" w:rsidRDefault="008E799C" w:rsidP="008E799C">
            <w:pPr>
              <w:rPr>
                <w:sz w:val="20"/>
                <w:szCs w:val="20"/>
              </w:rPr>
            </w:pPr>
          </w:p>
        </w:tc>
        <w:tc>
          <w:tcPr>
            <w:tcW w:w="1134" w:type="dxa"/>
            <w:vAlign w:val="bottom"/>
          </w:tcPr>
          <w:p w14:paraId="27A47AEB" w14:textId="15FD09D8"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425</w:t>
            </w:r>
          </w:p>
        </w:tc>
        <w:tc>
          <w:tcPr>
            <w:tcW w:w="992" w:type="dxa"/>
            <w:vAlign w:val="center"/>
          </w:tcPr>
          <w:p w14:paraId="6C0C4889" w14:textId="77777777" w:rsidR="008E799C" w:rsidRPr="00103D55" w:rsidRDefault="008E799C" w:rsidP="008E799C">
            <w:pPr>
              <w:jc w:val="right"/>
            </w:pPr>
          </w:p>
        </w:tc>
      </w:tr>
      <w:tr w:rsidR="008E799C" w:rsidRPr="00103D55" w14:paraId="79920818" w14:textId="77777777" w:rsidTr="002554C6">
        <w:tc>
          <w:tcPr>
            <w:tcW w:w="4532" w:type="dxa"/>
            <w:vAlign w:val="center"/>
            <w:hideMark/>
          </w:tcPr>
          <w:p w14:paraId="0A2C0F5A" w14:textId="77777777" w:rsidR="008E799C" w:rsidRDefault="008E799C" w:rsidP="008E799C">
            <w:pPr>
              <w:rPr>
                <w:i/>
                <w:iCs/>
                <w:sz w:val="20"/>
                <w:szCs w:val="20"/>
              </w:rPr>
            </w:pPr>
            <w:r>
              <w:rPr>
                <w:i/>
                <w:iCs/>
                <w:sz w:val="20"/>
                <w:szCs w:val="20"/>
              </w:rPr>
              <w:t>ResultWon</w:t>
            </w:r>
            <w:r>
              <w:rPr>
                <w:i/>
                <w:iCs/>
                <w:sz w:val="20"/>
                <w:szCs w:val="20"/>
                <w:vertAlign w:val="subscript"/>
              </w:rPr>
              <w:t>m</w:t>
            </w:r>
            <w:r>
              <w:rPr>
                <w:i/>
                <w:iCs/>
                <w:sz w:val="20"/>
                <w:szCs w:val="20"/>
              </w:rPr>
              <w:t xml:space="preserve"> * Emotional MGC</w:t>
            </w:r>
            <w:r>
              <w:rPr>
                <w:i/>
                <w:iCs/>
                <w:sz w:val="20"/>
                <w:szCs w:val="20"/>
                <w:vertAlign w:val="subscript"/>
              </w:rPr>
              <w:t xml:space="preserve"> u,c,m</w:t>
            </w:r>
          </w:p>
        </w:tc>
        <w:tc>
          <w:tcPr>
            <w:tcW w:w="855" w:type="dxa"/>
            <w:vAlign w:val="bottom"/>
          </w:tcPr>
          <w:p w14:paraId="57559336" w14:textId="5E31C82E"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105</w:t>
            </w:r>
          </w:p>
        </w:tc>
        <w:tc>
          <w:tcPr>
            <w:tcW w:w="1559" w:type="dxa"/>
            <w:vAlign w:val="bottom"/>
          </w:tcPr>
          <w:p w14:paraId="08FD5C35" w14:textId="454B2168" w:rsidR="008E799C" w:rsidRPr="008E799C" w:rsidRDefault="008E799C" w:rsidP="008E799C">
            <w:pPr>
              <w:rPr>
                <w:sz w:val="20"/>
                <w:szCs w:val="20"/>
              </w:rPr>
            </w:pPr>
          </w:p>
        </w:tc>
        <w:tc>
          <w:tcPr>
            <w:tcW w:w="1134" w:type="dxa"/>
            <w:vAlign w:val="bottom"/>
          </w:tcPr>
          <w:p w14:paraId="7AC70BB5" w14:textId="34E28E99"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635</w:t>
            </w:r>
          </w:p>
        </w:tc>
        <w:tc>
          <w:tcPr>
            <w:tcW w:w="992" w:type="dxa"/>
            <w:vAlign w:val="center"/>
          </w:tcPr>
          <w:p w14:paraId="41191045" w14:textId="77777777" w:rsidR="008E799C" w:rsidRPr="00103D55" w:rsidRDefault="008E799C" w:rsidP="008E799C">
            <w:pPr>
              <w:jc w:val="right"/>
            </w:pPr>
          </w:p>
        </w:tc>
      </w:tr>
      <w:tr w:rsidR="008E799C" w:rsidRPr="00103D55" w14:paraId="3CAFACAC" w14:textId="77777777" w:rsidTr="002554C6">
        <w:tc>
          <w:tcPr>
            <w:tcW w:w="4532" w:type="dxa"/>
            <w:vAlign w:val="center"/>
            <w:hideMark/>
          </w:tcPr>
          <w:p w14:paraId="724D8989" w14:textId="77777777" w:rsidR="008E799C" w:rsidRDefault="008E799C" w:rsidP="008E799C">
            <w:pPr>
              <w:rPr>
                <w:i/>
                <w:iCs/>
                <w:sz w:val="20"/>
                <w:szCs w:val="20"/>
              </w:rPr>
            </w:pPr>
            <w:r>
              <w:rPr>
                <w:i/>
                <w:iCs/>
                <w:sz w:val="20"/>
                <w:szCs w:val="20"/>
              </w:rPr>
              <w:t>Squared Emotional MGC</w:t>
            </w:r>
            <w:r>
              <w:rPr>
                <w:i/>
                <w:iCs/>
                <w:sz w:val="20"/>
                <w:szCs w:val="20"/>
                <w:vertAlign w:val="subscript"/>
              </w:rPr>
              <w:t xml:space="preserve"> u,c,m</w:t>
            </w:r>
          </w:p>
        </w:tc>
        <w:tc>
          <w:tcPr>
            <w:tcW w:w="855" w:type="dxa"/>
            <w:vAlign w:val="bottom"/>
          </w:tcPr>
          <w:p w14:paraId="23A240B0" w14:textId="36D967E6"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147</w:t>
            </w:r>
          </w:p>
        </w:tc>
        <w:tc>
          <w:tcPr>
            <w:tcW w:w="1559" w:type="dxa"/>
            <w:vAlign w:val="bottom"/>
          </w:tcPr>
          <w:p w14:paraId="2298536A" w14:textId="7F02F755" w:rsidR="008E799C" w:rsidRPr="008E799C" w:rsidRDefault="008E799C" w:rsidP="008E799C">
            <w:pPr>
              <w:rPr>
                <w:sz w:val="20"/>
                <w:szCs w:val="20"/>
              </w:rPr>
            </w:pPr>
            <w:r w:rsidRPr="008E799C">
              <w:rPr>
                <w:sz w:val="20"/>
                <w:szCs w:val="20"/>
              </w:rPr>
              <w:t>**</w:t>
            </w:r>
          </w:p>
        </w:tc>
        <w:tc>
          <w:tcPr>
            <w:tcW w:w="1134" w:type="dxa"/>
            <w:vAlign w:val="bottom"/>
          </w:tcPr>
          <w:p w14:paraId="48C4DB2E" w14:textId="0D484A83"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379</w:t>
            </w:r>
          </w:p>
        </w:tc>
        <w:tc>
          <w:tcPr>
            <w:tcW w:w="992" w:type="dxa"/>
            <w:vAlign w:val="center"/>
          </w:tcPr>
          <w:p w14:paraId="43194D1A" w14:textId="77777777" w:rsidR="008E799C" w:rsidRPr="00103D55" w:rsidRDefault="008E799C" w:rsidP="008E799C">
            <w:pPr>
              <w:jc w:val="right"/>
            </w:pPr>
          </w:p>
        </w:tc>
      </w:tr>
      <w:tr w:rsidR="008E799C" w:rsidRPr="00103D55" w14:paraId="4313FF6F" w14:textId="77777777" w:rsidTr="002554C6">
        <w:tc>
          <w:tcPr>
            <w:tcW w:w="4532" w:type="dxa"/>
            <w:vAlign w:val="center"/>
            <w:hideMark/>
          </w:tcPr>
          <w:p w14:paraId="3A800E3D" w14:textId="77777777" w:rsidR="008E799C" w:rsidRDefault="008E799C" w:rsidP="008E799C">
            <w:pPr>
              <w:rPr>
                <w:i/>
                <w:iCs/>
                <w:sz w:val="20"/>
                <w:szCs w:val="20"/>
              </w:rPr>
            </w:pPr>
            <w:r>
              <w:rPr>
                <w:i/>
                <w:iCs/>
                <w:sz w:val="20"/>
                <w:szCs w:val="20"/>
              </w:rPr>
              <w:t>ResultLost</w:t>
            </w:r>
            <w:r>
              <w:rPr>
                <w:i/>
                <w:iCs/>
                <w:sz w:val="20"/>
                <w:szCs w:val="20"/>
                <w:vertAlign w:val="subscript"/>
              </w:rPr>
              <w:t>m</w:t>
            </w:r>
            <w:r>
              <w:rPr>
                <w:i/>
                <w:iCs/>
                <w:sz w:val="20"/>
                <w:szCs w:val="20"/>
              </w:rPr>
              <w:t xml:space="preserve"> * Squared Emotional MGC</w:t>
            </w:r>
            <w:r>
              <w:rPr>
                <w:i/>
                <w:iCs/>
                <w:sz w:val="20"/>
                <w:szCs w:val="20"/>
                <w:vertAlign w:val="subscript"/>
              </w:rPr>
              <w:t>u,c,m</w:t>
            </w:r>
          </w:p>
        </w:tc>
        <w:tc>
          <w:tcPr>
            <w:tcW w:w="855" w:type="dxa"/>
            <w:vAlign w:val="bottom"/>
          </w:tcPr>
          <w:p w14:paraId="5DAF0623" w14:textId="4D73BE91" w:rsidR="008E799C" w:rsidRPr="008E799C" w:rsidRDefault="00B76E52" w:rsidP="008E799C">
            <w:pPr>
              <w:jc w:val="right"/>
              <w:rPr>
                <w:sz w:val="20"/>
                <w:szCs w:val="20"/>
              </w:rPr>
            </w:pPr>
            <w:r>
              <w:rPr>
                <w:sz w:val="20"/>
                <w:szCs w:val="20"/>
              </w:rPr>
              <w:t>.</w:t>
            </w:r>
            <w:r w:rsidR="008E799C" w:rsidRPr="008E799C">
              <w:rPr>
                <w:sz w:val="20"/>
                <w:szCs w:val="20"/>
              </w:rPr>
              <w:t>043</w:t>
            </w:r>
          </w:p>
        </w:tc>
        <w:tc>
          <w:tcPr>
            <w:tcW w:w="1559" w:type="dxa"/>
            <w:vAlign w:val="bottom"/>
          </w:tcPr>
          <w:p w14:paraId="1E8B4D99" w14:textId="77777777" w:rsidR="008E799C" w:rsidRPr="008E799C" w:rsidRDefault="008E799C" w:rsidP="008E799C">
            <w:pPr>
              <w:rPr>
                <w:sz w:val="20"/>
                <w:szCs w:val="20"/>
              </w:rPr>
            </w:pPr>
          </w:p>
        </w:tc>
        <w:tc>
          <w:tcPr>
            <w:tcW w:w="1134" w:type="dxa"/>
            <w:vAlign w:val="bottom"/>
          </w:tcPr>
          <w:p w14:paraId="612CBB19" w14:textId="37E637F2" w:rsidR="008E799C" w:rsidRPr="008E799C" w:rsidRDefault="00B76E52" w:rsidP="008E799C">
            <w:pPr>
              <w:jc w:val="right"/>
              <w:rPr>
                <w:sz w:val="20"/>
                <w:szCs w:val="20"/>
              </w:rPr>
            </w:pPr>
            <w:r>
              <w:rPr>
                <w:sz w:val="20"/>
                <w:szCs w:val="20"/>
              </w:rPr>
              <w:t>.</w:t>
            </w:r>
            <w:r w:rsidR="008E799C" w:rsidRPr="008E799C">
              <w:rPr>
                <w:sz w:val="20"/>
                <w:szCs w:val="20"/>
              </w:rPr>
              <w:t>526</w:t>
            </w:r>
          </w:p>
        </w:tc>
        <w:tc>
          <w:tcPr>
            <w:tcW w:w="992" w:type="dxa"/>
            <w:vAlign w:val="center"/>
          </w:tcPr>
          <w:p w14:paraId="0C12AA18" w14:textId="77777777" w:rsidR="008E799C" w:rsidRPr="00103D55" w:rsidRDefault="008E799C" w:rsidP="008E799C">
            <w:pPr>
              <w:jc w:val="right"/>
            </w:pPr>
          </w:p>
        </w:tc>
      </w:tr>
      <w:tr w:rsidR="008E799C" w:rsidRPr="00103D55" w14:paraId="05532CC7" w14:textId="77777777" w:rsidTr="002554C6">
        <w:tc>
          <w:tcPr>
            <w:tcW w:w="4532" w:type="dxa"/>
            <w:vAlign w:val="center"/>
            <w:hideMark/>
          </w:tcPr>
          <w:p w14:paraId="713B1F4F" w14:textId="77777777" w:rsidR="008E799C" w:rsidRDefault="008E799C" w:rsidP="008E799C">
            <w:pPr>
              <w:rPr>
                <w:i/>
                <w:iCs/>
                <w:sz w:val="20"/>
                <w:szCs w:val="20"/>
              </w:rPr>
            </w:pPr>
            <w:r>
              <w:rPr>
                <w:i/>
                <w:iCs/>
                <w:sz w:val="20"/>
                <w:szCs w:val="20"/>
              </w:rPr>
              <w:t>ResultWon</w:t>
            </w:r>
            <w:r>
              <w:rPr>
                <w:i/>
                <w:iCs/>
                <w:sz w:val="20"/>
                <w:szCs w:val="20"/>
                <w:vertAlign w:val="subscript"/>
              </w:rPr>
              <w:t>m</w:t>
            </w:r>
            <w:r>
              <w:rPr>
                <w:i/>
                <w:iCs/>
                <w:sz w:val="20"/>
                <w:szCs w:val="20"/>
              </w:rPr>
              <w:t xml:space="preserve"> * Squared Emotional MGC</w:t>
            </w:r>
            <w:r>
              <w:rPr>
                <w:i/>
                <w:iCs/>
                <w:sz w:val="20"/>
                <w:szCs w:val="20"/>
                <w:vertAlign w:val="subscript"/>
              </w:rPr>
              <w:t xml:space="preserve"> u,c,m</w:t>
            </w:r>
          </w:p>
        </w:tc>
        <w:tc>
          <w:tcPr>
            <w:tcW w:w="855" w:type="dxa"/>
            <w:vAlign w:val="bottom"/>
          </w:tcPr>
          <w:p w14:paraId="042D1FAD" w14:textId="6C629C9C" w:rsidR="008E799C" w:rsidRPr="008E799C" w:rsidRDefault="00B76E52" w:rsidP="008E799C">
            <w:pPr>
              <w:jc w:val="right"/>
              <w:rPr>
                <w:sz w:val="20"/>
                <w:szCs w:val="20"/>
              </w:rPr>
            </w:pPr>
            <w:r>
              <w:rPr>
                <w:sz w:val="20"/>
                <w:szCs w:val="20"/>
              </w:rPr>
              <w:t>.</w:t>
            </w:r>
            <w:r w:rsidR="008E799C" w:rsidRPr="008E799C">
              <w:rPr>
                <w:sz w:val="20"/>
                <w:szCs w:val="20"/>
              </w:rPr>
              <w:t>157</w:t>
            </w:r>
          </w:p>
        </w:tc>
        <w:tc>
          <w:tcPr>
            <w:tcW w:w="1559" w:type="dxa"/>
            <w:vAlign w:val="bottom"/>
          </w:tcPr>
          <w:p w14:paraId="5224DAA2" w14:textId="3E318FB1" w:rsidR="008E799C" w:rsidRPr="008E799C" w:rsidRDefault="008E799C" w:rsidP="008E799C">
            <w:pPr>
              <w:rPr>
                <w:sz w:val="20"/>
                <w:szCs w:val="20"/>
              </w:rPr>
            </w:pPr>
            <w:r w:rsidRPr="008E799C">
              <w:rPr>
                <w:sz w:val="20"/>
                <w:szCs w:val="20"/>
              </w:rPr>
              <w:t>**</w:t>
            </w:r>
          </w:p>
        </w:tc>
        <w:tc>
          <w:tcPr>
            <w:tcW w:w="1134" w:type="dxa"/>
            <w:vAlign w:val="bottom"/>
          </w:tcPr>
          <w:p w14:paraId="6AE447D3" w14:textId="267883AB"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429</w:t>
            </w:r>
          </w:p>
        </w:tc>
        <w:tc>
          <w:tcPr>
            <w:tcW w:w="992" w:type="dxa"/>
            <w:vAlign w:val="center"/>
          </w:tcPr>
          <w:p w14:paraId="52A454B9" w14:textId="77777777" w:rsidR="008E799C" w:rsidRPr="00103D55" w:rsidRDefault="008E799C" w:rsidP="008E799C">
            <w:pPr>
              <w:jc w:val="right"/>
            </w:pPr>
          </w:p>
        </w:tc>
      </w:tr>
      <w:tr w:rsidR="008E799C" w:rsidRPr="00103D55" w14:paraId="2A67B536" w14:textId="77777777" w:rsidTr="002554C6">
        <w:trPr>
          <w:trHeight w:val="80"/>
        </w:trPr>
        <w:tc>
          <w:tcPr>
            <w:tcW w:w="4532" w:type="dxa"/>
            <w:vAlign w:val="center"/>
            <w:hideMark/>
          </w:tcPr>
          <w:p w14:paraId="62E99386" w14:textId="77777777" w:rsidR="008E799C" w:rsidRDefault="008E799C" w:rsidP="008E799C">
            <w:pPr>
              <w:rPr>
                <w:i/>
                <w:iCs/>
                <w:sz w:val="20"/>
                <w:szCs w:val="20"/>
              </w:rPr>
            </w:pPr>
            <w:r>
              <w:rPr>
                <w:i/>
                <w:iCs/>
                <w:sz w:val="20"/>
                <w:szCs w:val="20"/>
              </w:rPr>
              <w:t>Unexpected Result</w:t>
            </w:r>
            <w:r>
              <w:rPr>
                <w:i/>
                <w:iCs/>
                <w:sz w:val="20"/>
                <w:szCs w:val="20"/>
                <w:vertAlign w:val="subscript"/>
              </w:rPr>
              <w:t>m</w:t>
            </w:r>
          </w:p>
        </w:tc>
        <w:tc>
          <w:tcPr>
            <w:tcW w:w="855" w:type="dxa"/>
            <w:vAlign w:val="bottom"/>
          </w:tcPr>
          <w:p w14:paraId="35CD7597" w14:textId="1E1F0802"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095</w:t>
            </w:r>
          </w:p>
        </w:tc>
        <w:tc>
          <w:tcPr>
            <w:tcW w:w="1559" w:type="dxa"/>
            <w:vAlign w:val="bottom"/>
          </w:tcPr>
          <w:p w14:paraId="2624E9A4" w14:textId="154BBA03" w:rsidR="008E799C" w:rsidRPr="008E799C" w:rsidRDefault="008E799C" w:rsidP="008E799C">
            <w:pPr>
              <w:rPr>
                <w:sz w:val="20"/>
                <w:szCs w:val="20"/>
              </w:rPr>
            </w:pPr>
            <w:r w:rsidRPr="008E799C">
              <w:rPr>
                <w:sz w:val="20"/>
                <w:szCs w:val="20"/>
              </w:rPr>
              <w:t xml:space="preserve">   </w:t>
            </w:r>
          </w:p>
        </w:tc>
        <w:tc>
          <w:tcPr>
            <w:tcW w:w="1134" w:type="dxa"/>
            <w:vAlign w:val="bottom"/>
          </w:tcPr>
          <w:p w14:paraId="7123EC80" w14:textId="10A8AD7F"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098</w:t>
            </w:r>
          </w:p>
        </w:tc>
        <w:tc>
          <w:tcPr>
            <w:tcW w:w="992" w:type="dxa"/>
            <w:vAlign w:val="center"/>
          </w:tcPr>
          <w:p w14:paraId="0A34E5FC" w14:textId="77777777" w:rsidR="008E799C" w:rsidRPr="00103D55" w:rsidRDefault="008E799C" w:rsidP="008E799C">
            <w:pPr>
              <w:jc w:val="right"/>
            </w:pPr>
          </w:p>
        </w:tc>
      </w:tr>
      <w:tr w:rsidR="008E799C" w:rsidRPr="00103D55" w14:paraId="39D96C04" w14:textId="77777777" w:rsidTr="002554C6">
        <w:tc>
          <w:tcPr>
            <w:tcW w:w="4532" w:type="dxa"/>
            <w:vAlign w:val="center"/>
            <w:hideMark/>
          </w:tcPr>
          <w:p w14:paraId="679FA917" w14:textId="77777777" w:rsidR="008E799C" w:rsidRDefault="008E799C" w:rsidP="008E799C">
            <w:pPr>
              <w:rPr>
                <w:i/>
                <w:iCs/>
                <w:sz w:val="20"/>
                <w:szCs w:val="20"/>
              </w:rPr>
            </w:pPr>
            <w:r>
              <w:rPr>
                <w:i/>
                <w:iCs/>
                <w:sz w:val="20"/>
                <w:szCs w:val="20"/>
              </w:rPr>
              <w:t>ResultLost</w:t>
            </w:r>
            <w:r>
              <w:rPr>
                <w:i/>
                <w:iCs/>
                <w:sz w:val="20"/>
                <w:szCs w:val="20"/>
                <w:vertAlign w:val="subscript"/>
              </w:rPr>
              <w:t>m</w:t>
            </w:r>
            <w:r>
              <w:rPr>
                <w:i/>
                <w:iCs/>
                <w:sz w:val="20"/>
                <w:szCs w:val="20"/>
              </w:rPr>
              <w:t xml:space="preserve"> * Unexpected </w:t>
            </w:r>
            <w:r>
              <w:rPr>
                <w:i/>
                <w:iCs/>
                <w:sz w:val="20"/>
                <w:szCs w:val="20"/>
                <w:vertAlign w:val="subscript"/>
              </w:rPr>
              <w:t>m</w:t>
            </w:r>
          </w:p>
        </w:tc>
        <w:tc>
          <w:tcPr>
            <w:tcW w:w="855" w:type="dxa"/>
            <w:vAlign w:val="bottom"/>
            <w:hideMark/>
          </w:tcPr>
          <w:p w14:paraId="7326B457" w14:textId="2782E79B" w:rsidR="008E799C" w:rsidRPr="008E799C" w:rsidRDefault="00B76E52" w:rsidP="008E799C">
            <w:pPr>
              <w:jc w:val="right"/>
              <w:rPr>
                <w:sz w:val="20"/>
                <w:szCs w:val="20"/>
              </w:rPr>
            </w:pPr>
            <w:r>
              <w:rPr>
                <w:sz w:val="20"/>
                <w:szCs w:val="20"/>
              </w:rPr>
              <w:t>.</w:t>
            </w:r>
            <w:r w:rsidR="008E799C" w:rsidRPr="008E799C">
              <w:rPr>
                <w:sz w:val="20"/>
                <w:szCs w:val="20"/>
              </w:rPr>
              <w:t>057</w:t>
            </w:r>
          </w:p>
        </w:tc>
        <w:tc>
          <w:tcPr>
            <w:tcW w:w="1559" w:type="dxa"/>
            <w:vAlign w:val="bottom"/>
            <w:hideMark/>
          </w:tcPr>
          <w:p w14:paraId="2EE15768" w14:textId="77777777" w:rsidR="008E799C" w:rsidRPr="008E799C" w:rsidRDefault="008E799C" w:rsidP="008E799C">
            <w:pPr>
              <w:rPr>
                <w:sz w:val="20"/>
                <w:szCs w:val="20"/>
              </w:rPr>
            </w:pPr>
          </w:p>
        </w:tc>
        <w:tc>
          <w:tcPr>
            <w:tcW w:w="1134" w:type="dxa"/>
            <w:vAlign w:val="bottom"/>
          </w:tcPr>
          <w:p w14:paraId="15E2F68B" w14:textId="5C40AAD3" w:rsidR="008E799C" w:rsidRPr="008E799C" w:rsidRDefault="00B76E52" w:rsidP="008E799C">
            <w:pPr>
              <w:jc w:val="right"/>
              <w:rPr>
                <w:sz w:val="20"/>
                <w:szCs w:val="20"/>
              </w:rPr>
            </w:pPr>
            <w:r>
              <w:rPr>
                <w:sz w:val="20"/>
                <w:szCs w:val="20"/>
              </w:rPr>
              <w:t>.</w:t>
            </w:r>
            <w:r w:rsidR="008E799C" w:rsidRPr="008E799C">
              <w:rPr>
                <w:sz w:val="20"/>
                <w:szCs w:val="20"/>
              </w:rPr>
              <w:t>453</w:t>
            </w:r>
          </w:p>
        </w:tc>
        <w:tc>
          <w:tcPr>
            <w:tcW w:w="992" w:type="dxa"/>
            <w:vAlign w:val="center"/>
          </w:tcPr>
          <w:p w14:paraId="3F18EA18" w14:textId="77777777" w:rsidR="008E799C" w:rsidRPr="00103D55" w:rsidRDefault="008E799C" w:rsidP="008E799C">
            <w:pPr>
              <w:ind w:left="-420" w:firstLine="346"/>
              <w:jc w:val="right"/>
            </w:pPr>
          </w:p>
        </w:tc>
      </w:tr>
      <w:tr w:rsidR="008E799C" w:rsidRPr="00103D55" w14:paraId="105DDC63" w14:textId="77777777" w:rsidTr="002554C6">
        <w:tc>
          <w:tcPr>
            <w:tcW w:w="4532" w:type="dxa"/>
            <w:vAlign w:val="center"/>
          </w:tcPr>
          <w:p w14:paraId="6511B25D" w14:textId="77777777" w:rsidR="008E799C" w:rsidRDefault="008E799C" w:rsidP="008E799C">
            <w:pPr>
              <w:rPr>
                <w:i/>
                <w:iCs/>
                <w:sz w:val="20"/>
                <w:szCs w:val="20"/>
              </w:rPr>
            </w:pPr>
            <w:r>
              <w:rPr>
                <w:i/>
                <w:iCs/>
                <w:sz w:val="20"/>
                <w:szCs w:val="20"/>
              </w:rPr>
              <w:t>ResultWon</w:t>
            </w:r>
            <w:r>
              <w:rPr>
                <w:i/>
                <w:iCs/>
                <w:sz w:val="20"/>
                <w:szCs w:val="20"/>
                <w:vertAlign w:val="subscript"/>
              </w:rPr>
              <w:t>m</w:t>
            </w:r>
            <w:r>
              <w:rPr>
                <w:i/>
                <w:iCs/>
                <w:sz w:val="20"/>
                <w:szCs w:val="20"/>
              </w:rPr>
              <w:t xml:space="preserve"> * Unexpected </w:t>
            </w:r>
            <w:r>
              <w:rPr>
                <w:i/>
                <w:iCs/>
                <w:sz w:val="20"/>
                <w:szCs w:val="20"/>
                <w:vertAlign w:val="subscript"/>
              </w:rPr>
              <w:t>m</w:t>
            </w:r>
          </w:p>
        </w:tc>
        <w:tc>
          <w:tcPr>
            <w:tcW w:w="855" w:type="dxa"/>
            <w:vAlign w:val="bottom"/>
          </w:tcPr>
          <w:p w14:paraId="72F47C9D" w14:textId="63FBE598" w:rsidR="008E799C" w:rsidRPr="008E799C" w:rsidRDefault="00B76E52" w:rsidP="008E799C">
            <w:pPr>
              <w:jc w:val="right"/>
              <w:rPr>
                <w:sz w:val="20"/>
                <w:szCs w:val="20"/>
              </w:rPr>
            </w:pPr>
            <w:r>
              <w:rPr>
                <w:sz w:val="20"/>
                <w:szCs w:val="20"/>
              </w:rPr>
              <w:t>.</w:t>
            </w:r>
            <w:r w:rsidR="008E799C" w:rsidRPr="008E799C">
              <w:rPr>
                <w:sz w:val="20"/>
                <w:szCs w:val="20"/>
              </w:rPr>
              <w:t>265</w:t>
            </w:r>
          </w:p>
        </w:tc>
        <w:tc>
          <w:tcPr>
            <w:tcW w:w="1559" w:type="dxa"/>
            <w:vAlign w:val="bottom"/>
          </w:tcPr>
          <w:p w14:paraId="285D8348" w14:textId="38DA5640" w:rsidR="008E799C" w:rsidRPr="008E799C" w:rsidRDefault="008E799C" w:rsidP="008E799C">
            <w:pPr>
              <w:rPr>
                <w:sz w:val="20"/>
                <w:szCs w:val="20"/>
              </w:rPr>
            </w:pPr>
            <w:r w:rsidRPr="008E799C">
              <w:rPr>
                <w:sz w:val="20"/>
                <w:szCs w:val="20"/>
              </w:rPr>
              <w:t>**</w:t>
            </w:r>
          </w:p>
        </w:tc>
        <w:tc>
          <w:tcPr>
            <w:tcW w:w="1134" w:type="dxa"/>
            <w:vAlign w:val="bottom"/>
          </w:tcPr>
          <w:p w14:paraId="26821888" w14:textId="50C6232F" w:rsidR="008E799C" w:rsidRPr="008E799C" w:rsidRDefault="00B76E52" w:rsidP="008E799C">
            <w:pPr>
              <w:jc w:val="right"/>
              <w:rPr>
                <w:sz w:val="20"/>
                <w:szCs w:val="20"/>
              </w:rPr>
            </w:pPr>
            <w:r>
              <w:rPr>
                <w:sz w:val="20"/>
                <w:szCs w:val="20"/>
              </w:rPr>
              <w:t>.</w:t>
            </w:r>
            <w:r w:rsidR="008E799C" w:rsidRPr="008E799C">
              <w:rPr>
                <w:sz w:val="20"/>
                <w:szCs w:val="20"/>
              </w:rPr>
              <w:t>035</w:t>
            </w:r>
          </w:p>
        </w:tc>
        <w:tc>
          <w:tcPr>
            <w:tcW w:w="992" w:type="dxa"/>
            <w:vAlign w:val="center"/>
          </w:tcPr>
          <w:p w14:paraId="67F3D5CC" w14:textId="77777777" w:rsidR="008E799C" w:rsidRPr="00103D55" w:rsidRDefault="008E799C" w:rsidP="008E799C">
            <w:pPr>
              <w:ind w:left="-420" w:firstLine="346"/>
              <w:jc w:val="right"/>
            </w:pPr>
          </w:p>
        </w:tc>
      </w:tr>
      <w:tr w:rsidR="008E799C" w:rsidRPr="00103D55" w14:paraId="27BF6C13" w14:textId="77777777" w:rsidTr="002554C6">
        <w:tc>
          <w:tcPr>
            <w:tcW w:w="4532" w:type="dxa"/>
            <w:vAlign w:val="center"/>
          </w:tcPr>
          <w:p w14:paraId="7BDC7D4E" w14:textId="77777777" w:rsidR="008E799C" w:rsidRDefault="008E799C" w:rsidP="008E799C">
            <w:pPr>
              <w:jc w:val="both"/>
              <w:rPr>
                <w:i/>
                <w:iCs/>
                <w:sz w:val="20"/>
                <w:szCs w:val="20"/>
              </w:rPr>
            </w:pPr>
            <w:r>
              <w:rPr>
                <w:i/>
                <w:iCs/>
                <w:sz w:val="20"/>
                <w:szCs w:val="20"/>
              </w:rPr>
              <w:t>TotalEventAttendance</w:t>
            </w:r>
            <w:r>
              <w:rPr>
                <w:i/>
                <w:iCs/>
                <w:sz w:val="20"/>
                <w:szCs w:val="20"/>
                <w:vertAlign w:val="subscript"/>
              </w:rPr>
              <w:t>m</w:t>
            </w:r>
          </w:p>
        </w:tc>
        <w:tc>
          <w:tcPr>
            <w:tcW w:w="855" w:type="dxa"/>
            <w:vAlign w:val="bottom"/>
          </w:tcPr>
          <w:p w14:paraId="54C01424" w14:textId="51A3F293"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115</w:t>
            </w:r>
          </w:p>
        </w:tc>
        <w:tc>
          <w:tcPr>
            <w:tcW w:w="1559" w:type="dxa"/>
            <w:vAlign w:val="bottom"/>
          </w:tcPr>
          <w:p w14:paraId="67D19E30" w14:textId="2A175A66" w:rsidR="008E799C" w:rsidRPr="008E799C" w:rsidRDefault="008E799C" w:rsidP="008E799C">
            <w:pPr>
              <w:rPr>
                <w:sz w:val="20"/>
                <w:szCs w:val="20"/>
              </w:rPr>
            </w:pPr>
            <w:r w:rsidRPr="008E799C">
              <w:rPr>
                <w:sz w:val="20"/>
                <w:szCs w:val="20"/>
              </w:rPr>
              <w:t>**</w:t>
            </w:r>
          </w:p>
        </w:tc>
        <w:tc>
          <w:tcPr>
            <w:tcW w:w="1134" w:type="dxa"/>
            <w:vAlign w:val="bottom"/>
          </w:tcPr>
          <w:p w14:paraId="6FAE93F7" w14:textId="02B39069"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349</w:t>
            </w:r>
          </w:p>
        </w:tc>
        <w:tc>
          <w:tcPr>
            <w:tcW w:w="992" w:type="dxa"/>
            <w:vAlign w:val="center"/>
          </w:tcPr>
          <w:p w14:paraId="176F6697" w14:textId="77777777" w:rsidR="008E799C" w:rsidRPr="00103D55" w:rsidRDefault="008E799C" w:rsidP="008E799C">
            <w:pPr>
              <w:ind w:left="-420" w:firstLine="346"/>
              <w:jc w:val="right"/>
            </w:pPr>
          </w:p>
        </w:tc>
      </w:tr>
      <w:tr w:rsidR="008E799C" w:rsidRPr="00103D55" w14:paraId="636796D4" w14:textId="77777777" w:rsidTr="002554C6">
        <w:tc>
          <w:tcPr>
            <w:tcW w:w="4532" w:type="dxa"/>
            <w:vAlign w:val="center"/>
          </w:tcPr>
          <w:p w14:paraId="75A1D7BC" w14:textId="77777777" w:rsidR="008E799C" w:rsidRDefault="008E799C" w:rsidP="008E799C">
            <w:pPr>
              <w:jc w:val="both"/>
              <w:rPr>
                <w:i/>
                <w:iCs/>
                <w:sz w:val="20"/>
                <w:szCs w:val="20"/>
              </w:rPr>
            </w:pPr>
            <w:r>
              <w:rPr>
                <w:i/>
                <w:iCs/>
                <w:sz w:val="20"/>
                <w:szCs w:val="20"/>
              </w:rPr>
              <w:t>ResultLost</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855" w:type="dxa"/>
            <w:vAlign w:val="bottom"/>
          </w:tcPr>
          <w:p w14:paraId="5CDE4866" w14:textId="199DE2FF" w:rsidR="008E799C" w:rsidRPr="008E799C" w:rsidRDefault="00B76E52" w:rsidP="008E799C">
            <w:pPr>
              <w:jc w:val="right"/>
              <w:rPr>
                <w:sz w:val="20"/>
                <w:szCs w:val="20"/>
              </w:rPr>
            </w:pPr>
            <w:r>
              <w:rPr>
                <w:sz w:val="20"/>
                <w:szCs w:val="20"/>
              </w:rPr>
              <w:t>.</w:t>
            </w:r>
            <w:r w:rsidR="008E799C" w:rsidRPr="008E799C">
              <w:rPr>
                <w:sz w:val="20"/>
                <w:szCs w:val="20"/>
              </w:rPr>
              <w:t>091</w:t>
            </w:r>
          </w:p>
        </w:tc>
        <w:tc>
          <w:tcPr>
            <w:tcW w:w="1559" w:type="dxa"/>
            <w:vAlign w:val="bottom"/>
          </w:tcPr>
          <w:p w14:paraId="568C49B2" w14:textId="77777777" w:rsidR="008E799C" w:rsidRPr="008E799C" w:rsidRDefault="008E799C" w:rsidP="008E799C">
            <w:pPr>
              <w:rPr>
                <w:sz w:val="20"/>
                <w:szCs w:val="20"/>
              </w:rPr>
            </w:pPr>
          </w:p>
        </w:tc>
        <w:tc>
          <w:tcPr>
            <w:tcW w:w="1134" w:type="dxa"/>
            <w:vAlign w:val="bottom"/>
          </w:tcPr>
          <w:p w14:paraId="5EF406EE" w14:textId="7D76CA5E"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411</w:t>
            </w:r>
          </w:p>
        </w:tc>
        <w:tc>
          <w:tcPr>
            <w:tcW w:w="992" w:type="dxa"/>
            <w:vAlign w:val="center"/>
          </w:tcPr>
          <w:p w14:paraId="52BACD6C" w14:textId="77777777" w:rsidR="008E799C" w:rsidRPr="00103D55" w:rsidRDefault="008E799C" w:rsidP="008E799C">
            <w:pPr>
              <w:ind w:left="-420" w:firstLine="346"/>
              <w:jc w:val="right"/>
            </w:pPr>
          </w:p>
        </w:tc>
      </w:tr>
      <w:tr w:rsidR="008E799C" w:rsidRPr="00103D55" w14:paraId="5FF116E2" w14:textId="77777777" w:rsidTr="002554C6">
        <w:tc>
          <w:tcPr>
            <w:tcW w:w="4532" w:type="dxa"/>
            <w:vAlign w:val="center"/>
          </w:tcPr>
          <w:p w14:paraId="181220C1" w14:textId="77777777" w:rsidR="008E799C" w:rsidRDefault="008E799C" w:rsidP="008E799C">
            <w:pPr>
              <w:jc w:val="both"/>
              <w:rPr>
                <w:i/>
                <w:iCs/>
                <w:sz w:val="20"/>
                <w:szCs w:val="20"/>
              </w:rPr>
            </w:pPr>
            <w:r>
              <w:rPr>
                <w:i/>
                <w:iCs/>
                <w:sz w:val="20"/>
                <w:szCs w:val="20"/>
              </w:rPr>
              <w:t>ResultWon</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855" w:type="dxa"/>
            <w:vAlign w:val="bottom"/>
          </w:tcPr>
          <w:p w14:paraId="0A7F4882" w14:textId="591A1233" w:rsidR="008E799C" w:rsidRPr="008E799C" w:rsidRDefault="00B76E52" w:rsidP="008E799C">
            <w:pPr>
              <w:jc w:val="right"/>
              <w:rPr>
                <w:sz w:val="20"/>
                <w:szCs w:val="20"/>
              </w:rPr>
            </w:pPr>
            <w:r>
              <w:rPr>
                <w:sz w:val="20"/>
                <w:szCs w:val="20"/>
              </w:rPr>
              <w:t>.</w:t>
            </w:r>
            <w:r w:rsidR="008E799C" w:rsidRPr="008E799C">
              <w:rPr>
                <w:sz w:val="20"/>
                <w:szCs w:val="20"/>
              </w:rPr>
              <w:t>145</w:t>
            </w:r>
          </w:p>
        </w:tc>
        <w:tc>
          <w:tcPr>
            <w:tcW w:w="1559" w:type="dxa"/>
            <w:vAlign w:val="bottom"/>
          </w:tcPr>
          <w:p w14:paraId="500D6623" w14:textId="5D6779B4" w:rsidR="008E799C" w:rsidRPr="008E799C" w:rsidRDefault="008E799C" w:rsidP="008E799C">
            <w:pPr>
              <w:rPr>
                <w:sz w:val="20"/>
                <w:szCs w:val="20"/>
              </w:rPr>
            </w:pPr>
            <w:r w:rsidRPr="008E799C">
              <w:rPr>
                <w:sz w:val="20"/>
                <w:szCs w:val="20"/>
              </w:rPr>
              <w:t>**</w:t>
            </w:r>
          </w:p>
        </w:tc>
        <w:tc>
          <w:tcPr>
            <w:tcW w:w="1134" w:type="dxa"/>
            <w:vAlign w:val="bottom"/>
          </w:tcPr>
          <w:p w14:paraId="2D142E6C" w14:textId="731C9AF8" w:rsidR="008E799C" w:rsidRPr="008E799C" w:rsidRDefault="00B76E52" w:rsidP="008E799C">
            <w:pPr>
              <w:jc w:val="right"/>
              <w:rPr>
                <w:sz w:val="20"/>
                <w:szCs w:val="20"/>
              </w:rPr>
            </w:pPr>
            <w:r>
              <w:rPr>
                <w:sz w:val="20"/>
                <w:szCs w:val="20"/>
              </w:rPr>
              <w:t>.</w:t>
            </w:r>
            <w:r w:rsidR="008E799C" w:rsidRPr="008E799C">
              <w:rPr>
                <w:sz w:val="20"/>
                <w:szCs w:val="20"/>
              </w:rPr>
              <w:t>035</w:t>
            </w:r>
          </w:p>
        </w:tc>
        <w:tc>
          <w:tcPr>
            <w:tcW w:w="992" w:type="dxa"/>
            <w:vAlign w:val="center"/>
          </w:tcPr>
          <w:p w14:paraId="7A45B9AD" w14:textId="77777777" w:rsidR="008E799C" w:rsidRPr="00103D55" w:rsidRDefault="008E799C" w:rsidP="008E799C">
            <w:pPr>
              <w:ind w:left="-420" w:firstLine="346"/>
              <w:jc w:val="right"/>
            </w:pPr>
          </w:p>
        </w:tc>
      </w:tr>
      <w:tr w:rsidR="008E799C" w:rsidRPr="00103D55" w14:paraId="70839A50" w14:textId="77777777" w:rsidTr="002554C6">
        <w:tc>
          <w:tcPr>
            <w:tcW w:w="4532" w:type="dxa"/>
            <w:vAlign w:val="center"/>
          </w:tcPr>
          <w:p w14:paraId="3F07D1D0" w14:textId="77777777" w:rsidR="008E799C" w:rsidRDefault="008E799C" w:rsidP="008E799C">
            <w:pPr>
              <w:jc w:val="both"/>
              <w:rPr>
                <w:i/>
                <w:iCs/>
                <w:sz w:val="20"/>
                <w:szCs w:val="20"/>
              </w:rPr>
            </w:pPr>
            <w:r>
              <w:rPr>
                <w:i/>
                <w:iCs/>
                <w:sz w:val="20"/>
                <w:szCs w:val="20"/>
              </w:rPr>
              <w:t>RedCards</w:t>
            </w:r>
            <w:r>
              <w:rPr>
                <w:i/>
                <w:iCs/>
                <w:sz w:val="20"/>
                <w:szCs w:val="20"/>
                <w:vertAlign w:val="subscript"/>
              </w:rPr>
              <w:t>m</w:t>
            </w:r>
          </w:p>
        </w:tc>
        <w:tc>
          <w:tcPr>
            <w:tcW w:w="855" w:type="dxa"/>
            <w:vAlign w:val="bottom"/>
          </w:tcPr>
          <w:p w14:paraId="2A09001D" w14:textId="583905E5"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044</w:t>
            </w:r>
          </w:p>
        </w:tc>
        <w:tc>
          <w:tcPr>
            <w:tcW w:w="1559" w:type="dxa"/>
            <w:vAlign w:val="bottom"/>
          </w:tcPr>
          <w:p w14:paraId="3656336D" w14:textId="63BA9B4C" w:rsidR="008E799C" w:rsidRPr="008E799C" w:rsidRDefault="008E799C" w:rsidP="008E799C">
            <w:pPr>
              <w:rPr>
                <w:sz w:val="20"/>
                <w:szCs w:val="20"/>
              </w:rPr>
            </w:pPr>
            <w:r w:rsidRPr="008E799C">
              <w:rPr>
                <w:sz w:val="20"/>
                <w:szCs w:val="20"/>
              </w:rPr>
              <w:t>*</w:t>
            </w:r>
          </w:p>
        </w:tc>
        <w:tc>
          <w:tcPr>
            <w:tcW w:w="1134" w:type="dxa"/>
            <w:vAlign w:val="bottom"/>
          </w:tcPr>
          <w:p w14:paraId="23FF9CBD" w14:textId="08946B0C"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880</w:t>
            </w:r>
          </w:p>
        </w:tc>
        <w:tc>
          <w:tcPr>
            <w:tcW w:w="992" w:type="dxa"/>
            <w:vAlign w:val="center"/>
          </w:tcPr>
          <w:p w14:paraId="202CC4B8" w14:textId="77777777" w:rsidR="008E799C" w:rsidRPr="00103D55" w:rsidRDefault="008E799C" w:rsidP="008E799C">
            <w:pPr>
              <w:ind w:left="-420" w:firstLine="346"/>
              <w:jc w:val="right"/>
            </w:pPr>
          </w:p>
        </w:tc>
      </w:tr>
      <w:tr w:rsidR="008E799C" w:rsidRPr="00103D55" w14:paraId="32E3F394" w14:textId="77777777" w:rsidTr="002554C6">
        <w:tc>
          <w:tcPr>
            <w:tcW w:w="4532" w:type="dxa"/>
            <w:vAlign w:val="center"/>
          </w:tcPr>
          <w:p w14:paraId="03C3D63E" w14:textId="77777777" w:rsidR="008E799C" w:rsidRDefault="008E799C" w:rsidP="008E799C">
            <w:pPr>
              <w:jc w:val="both"/>
              <w:rPr>
                <w:i/>
                <w:iCs/>
                <w:sz w:val="20"/>
                <w:szCs w:val="20"/>
              </w:rPr>
            </w:pPr>
            <w:r>
              <w:rPr>
                <w:i/>
                <w:iCs/>
                <w:sz w:val="20"/>
                <w:szCs w:val="20"/>
              </w:rPr>
              <w:t>YellowCards</w:t>
            </w:r>
            <w:r>
              <w:rPr>
                <w:i/>
                <w:iCs/>
                <w:sz w:val="20"/>
                <w:szCs w:val="20"/>
                <w:vertAlign w:val="subscript"/>
              </w:rPr>
              <w:t>m</w:t>
            </w:r>
          </w:p>
        </w:tc>
        <w:tc>
          <w:tcPr>
            <w:tcW w:w="855" w:type="dxa"/>
            <w:vAlign w:val="bottom"/>
          </w:tcPr>
          <w:p w14:paraId="0AFEC0A6" w14:textId="1EA3F417"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021</w:t>
            </w:r>
          </w:p>
        </w:tc>
        <w:tc>
          <w:tcPr>
            <w:tcW w:w="1559" w:type="dxa"/>
            <w:vAlign w:val="bottom"/>
          </w:tcPr>
          <w:p w14:paraId="6A3155A7" w14:textId="77777777" w:rsidR="008E799C" w:rsidRPr="008E799C" w:rsidRDefault="008E799C" w:rsidP="008E799C">
            <w:pPr>
              <w:rPr>
                <w:sz w:val="20"/>
                <w:szCs w:val="20"/>
              </w:rPr>
            </w:pPr>
          </w:p>
        </w:tc>
        <w:tc>
          <w:tcPr>
            <w:tcW w:w="1134" w:type="dxa"/>
            <w:vAlign w:val="bottom"/>
          </w:tcPr>
          <w:p w14:paraId="01AFCE19" w14:textId="2B7208BE"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959</w:t>
            </w:r>
          </w:p>
        </w:tc>
        <w:tc>
          <w:tcPr>
            <w:tcW w:w="992" w:type="dxa"/>
            <w:vAlign w:val="center"/>
          </w:tcPr>
          <w:p w14:paraId="5082542C" w14:textId="77777777" w:rsidR="008E799C" w:rsidRPr="00103D55" w:rsidRDefault="008E799C" w:rsidP="008E799C">
            <w:pPr>
              <w:ind w:left="-420" w:firstLine="346"/>
              <w:jc w:val="right"/>
            </w:pPr>
          </w:p>
        </w:tc>
      </w:tr>
      <w:tr w:rsidR="008E799C" w:rsidRPr="00103D55" w14:paraId="233CD1FA" w14:textId="77777777" w:rsidTr="002554C6">
        <w:tc>
          <w:tcPr>
            <w:tcW w:w="4532" w:type="dxa"/>
            <w:vAlign w:val="center"/>
          </w:tcPr>
          <w:p w14:paraId="6E044C34" w14:textId="77777777" w:rsidR="008E799C" w:rsidRDefault="008E799C" w:rsidP="008E799C">
            <w:pPr>
              <w:jc w:val="both"/>
              <w:rPr>
                <w:i/>
                <w:iCs/>
                <w:sz w:val="20"/>
                <w:szCs w:val="20"/>
              </w:rPr>
            </w:pPr>
            <w:r>
              <w:rPr>
                <w:i/>
                <w:iCs/>
                <w:sz w:val="20"/>
                <w:szCs w:val="20"/>
              </w:rPr>
              <w:t xml:space="preserve">Home Game </w:t>
            </w:r>
            <w:r>
              <w:rPr>
                <w:i/>
                <w:iCs/>
                <w:sz w:val="20"/>
                <w:szCs w:val="20"/>
                <w:vertAlign w:val="subscript"/>
              </w:rPr>
              <w:t>m</w:t>
            </w:r>
          </w:p>
        </w:tc>
        <w:tc>
          <w:tcPr>
            <w:tcW w:w="855" w:type="dxa"/>
            <w:vAlign w:val="bottom"/>
          </w:tcPr>
          <w:p w14:paraId="35EC661F" w14:textId="12D7DE4A"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050</w:t>
            </w:r>
          </w:p>
        </w:tc>
        <w:tc>
          <w:tcPr>
            <w:tcW w:w="1559" w:type="dxa"/>
            <w:vAlign w:val="bottom"/>
          </w:tcPr>
          <w:p w14:paraId="49167739" w14:textId="77777777" w:rsidR="008E799C" w:rsidRPr="008E799C" w:rsidRDefault="008E799C" w:rsidP="008E799C">
            <w:pPr>
              <w:rPr>
                <w:sz w:val="20"/>
                <w:szCs w:val="20"/>
              </w:rPr>
            </w:pPr>
          </w:p>
        </w:tc>
        <w:tc>
          <w:tcPr>
            <w:tcW w:w="1134" w:type="dxa"/>
            <w:vAlign w:val="bottom"/>
          </w:tcPr>
          <w:p w14:paraId="7DE895E0" w14:textId="203FE664"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074</w:t>
            </w:r>
          </w:p>
        </w:tc>
        <w:tc>
          <w:tcPr>
            <w:tcW w:w="992" w:type="dxa"/>
            <w:vAlign w:val="center"/>
          </w:tcPr>
          <w:p w14:paraId="5ECAC036" w14:textId="77777777" w:rsidR="008E799C" w:rsidRPr="00103D55" w:rsidRDefault="008E799C" w:rsidP="008E799C">
            <w:pPr>
              <w:ind w:left="-420" w:firstLine="346"/>
              <w:jc w:val="right"/>
              <w:rPr>
                <w:i/>
                <w:iCs/>
                <w:szCs w:val="20"/>
              </w:rPr>
            </w:pPr>
          </w:p>
        </w:tc>
      </w:tr>
      <w:tr w:rsidR="008E799C" w:rsidRPr="00103D55" w14:paraId="7578E9F2" w14:textId="77777777" w:rsidTr="002554C6">
        <w:tc>
          <w:tcPr>
            <w:tcW w:w="4532" w:type="dxa"/>
            <w:vAlign w:val="center"/>
          </w:tcPr>
          <w:p w14:paraId="6F502F0C" w14:textId="77777777" w:rsidR="008E799C" w:rsidRDefault="008E799C" w:rsidP="008E799C">
            <w:pPr>
              <w:jc w:val="both"/>
              <w:rPr>
                <w:i/>
                <w:iCs/>
                <w:sz w:val="20"/>
                <w:szCs w:val="20"/>
              </w:rPr>
            </w:pPr>
            <w:r>
              <w:rPr>
                <w:i/>
                <w:iCs/>
                <w:sz w:val="20"/>
                <w:szCs w:val="20"/>
              </w:rPr>
              <w:t>EventFacebook</w:t>
            </w:r>
            <w:r>
              <w:rPr>
                <w:i/>
                <w:iCs/>
                <w:sz w:val="20"/>
                <w:szCs w:val="20"/>
                <w:vertAlign w:val="subscript"/>
              </w:rPr>
              <w:t>u,m</w:t>
            </w:r>
          </w:p>
        </w:tc>
        <w:tc>
          <w:tcPr>
            <w:tcW w:w="855" w:type="dxa"/>
            <w:vAlign w:val="bottom"/>
          </w:tcPr>
          <w:p w14:paraId="7229C748" w14:textId="7E777EBE" w:rsidR="008E799C" w:rsidRPr="008E799C" w:rsidRDefault="00B76E52" w:rsidP="008E799C">
            <w:pPr>
              <w:jc w:val="right"/>
              <w:rPr>
                <w:sz w:val="20"/>
                <w:szCs w:val="20"/>
              </w:rPr>
            </w:pPr>
            <w:r>
              <w:rPr>
                <w:sz w:val="20"/>
                <w:szCs w:val="20"/>
              </w:rPr>
              <w:t>.</w:t>
            </w:r>
            <w:r w:rsidR="008E799C" w:rsidRPr="008E799C">
              <w:rPr>
                <w:sz w:val="20"/>
                <w:szCs w:val="20"/>
              </w:rPr>
              <w:t>042</w:t>
            </w:r>
          </w:p>
        </w:tc>
        <w:tc>
          <w:tcPr>
            <w:tcW w:w="1559" w:type="dxa"/>
            <w:vAlign w:val="bottom"/>
          </w:tcPr>
          <w:p w14:paraId="47CF12F6" w14:textId="31AFDD5A" w:rsidR="008E799C" w:rsidRPr="008E799C" w:rsidRDefault="008E799C" w:rsidP="008E799C">
            <w:pPr>
              <w:rPr>
                <w:sz w:val="20"/>
                <w:szCs w:val="20"/>
              </w:rPr>
            </w:pPr>
            <w:r w:rsidRPr="008E799C">
              <w:rPr>
                <w:sz w:val="20"/>
                <w:szCs w:val="20"/>
              </w:rPr>
              <w:t xml:space="preserve">   </w:t>
            </w:r>
          </w:p>
        </w:tc>
        <w:tc>
          <w:tcPr>
            <w:tcW w:w="1134" w:type="dxa"/>
            <w:vAlign w:val="bottom"/>
          </w:tcPr>
          <w:p w14:paraId="6E17404E" w14:textId="44C921A5" w:rsidR="008E799C" w:rsidRPr="008E799C" w:rsidRDefault="00B76E52" w:rsidP="008E799C">
            <w:pPr>
              <w:jc w:val="right"/>
              <w:rPr>
                <w:sz w:val="20"/>
                <w:szCs w:val="20"/>
              </w:rPr>
            </w:pPr>
            <w:r>
              <w:rPr>
                <w:sz w:val="20"/>
                <w:szCs w:val="20"/>
              </w:rPr>
              <w:t>.</w:t>
            </w:r>
            <w:r w:rsidR="008E799C" w:rsidRPr="008E799C">
              <w:rPr>
                <w:sz w:val="20"/>
                <w:szCs w:val="20"/>
              </w:rPr>
              <w:t>626</w:t>
            </w:r>
          </w:p>
        </w:tc>
        <w:tc>
          <w:tcPr>
            <w:tcW w:w="992" w:type="dxa"/>
            <w:vAlign w:val="center"/>
          </w:tcPr>
          <w:p w14:paraId="0D0AE17B" w14:textId="77777777" w:rsidR="008E799C" w:rsidRPr="00103D55" w:rsidRDefault="008E799C" w:rsidP="008E799C">
            <w:pPr>
              <w:ind w:left="-420" w:firstLine="346"/>
              <w:jc w:val="right"/>
              <w:rPr>
                <w:i/>
                <w:iCs/>
                <w:szCs w:val="20"/>
              </w:rPr>
            </w:pPr>
          </w:p>
        </w:tc>
      </w:tr>
      <w:tr w:rsidR="008E799C" w:rsidRPr="00103D55" w14:paraId="3F2CE83B" w14:textId="77777777" w:rsidTr="002554C6">
        <w:tc>
          <w:tcPr>
            <w:tcW w:w="4532" w:type="dxa"/>
            <w:vAlign w:val="center"/>
          </w:tcPr>
          <w:p w14:paraId="3AB3E6F2" w14:textId="77777777" w:rsidR="008E799C" w:rsidRDefault="008E799C" w:rsidP="008E799C">
            <w:pPr>
              <w:jc w:val="both"/>
              <w:rPr>
                <w:i/>
                <w:iCs/>
                <w:sz w:val="20"/>
                <w:szCs w:val="20"/>
              </w:rPr>
            </w:pPr>
            <w:r>
              <w:rPr>
                <w:i/>
                <w:iCs/>
                <w:sz w:val="20"/>
                <w:szCs w:val="20"/>
              </w:rPr>
              <w:t>Customer Sentiment</w:t>
            </w:r>
            <w:r>
              <w:rPr>
                <w:i/>
                <w:iCs/>
                <w:sz w:val="20"/>
                <w:szCs w:val="20"/>
                <w:vertAlign w:val="subscript"/>
              </w:rPr>
              <w:t xml:space="preserve"> u,c,m-1</w:t>
            </w:r>
          </w:p>
        </w:tc>
        <w:tc>
          <w:tcPr>
            <w:tcW w:w="855" w:type="dxa"/>
            <w:vAlign w:val="bottom"/>
          </w:tcPr>
          <w:p w14:paraId="22AF9979" w14:textId="49463243" w:rsidR="008E799C" w:rsidRPr="008E799C" w:rsidRDefault="00B76E52" w:rsidP="008E799C">
            <w:pPr>
              <w:jc w:val="right"/>
              <w:rPr>
                <w:sz w:val="20"/>
                <w:szCs w:val="20"/>
              </w:rPr>
            </w:pPr>
            <w:r>
              <w:rPr>
                <w:sz w:val="20"/>
                <w:szCs w:val="20"/>
              </w:rPr>
              <w:t>.</w:t>
            </w:r>
            <w:r w:rsidR="008E799C" w:rsidRPr="008E799C">
              <w:rPr>
                <w:sz w:val="20"/>
                <w:szCs w:val="20"/>
              </w:rPr>
              <w:t>086</w:t>
            </w:r>
          </w:p>
        </w:tc>
        <w:tc>
          <w:tcPr>
            <w:tcW w:w="1559" w:type="dxa"/>
            <w:vAlign w:val="bottom"/>
          </w:tcPr>
          <w:p w14:paraId="459F7C57" w14:textId="0ED4C067" w:rsidR="008E799C" w:rsidRPr="008E799C" w:rsidRDefault="008E799C" w:rsidP="008E799C">
            <w:pPr>
              <w:rPr>
                <w:sz w:val="20"/>
                <w:szCs w:val="20"/>
              </w:rPr>
            </w:pPr>
            <w:r w:rsidRPr="008E799C">
              <w:rPr>
                <w:sz w:val="20"/>
                <w:szCs w:val="20"/>
              </w:rPr>
              <w:t>***</w:t>
            </w:r>
          </w:p>
        </w:tc>
        <w:tc>
          <w:tcPr>
            <w:tcW w:w="1134" w:type="dxa"/>
            <w:vAlign w:val="bottom"/>
          </w:tcPr>
          <w:p w14:paraId="1271F717" w14:textId="3CEFEB3C"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759</w:t>
            </w:r>
          </w:p>
        </w:tc>
        <w:tc>
          <w:tcPr>
            <w:tcW w:w="992" w:type="dxa"/>
            <w:vAlign w:val="center"/>
          </w:tcPr>
          <w:p w14:paraId="3920ECE5" w14:textId="77777777" w:rsidR="008E799C" w:rsidRPr="00103D55" w:rsidRDefault="008E799C" w:rsidP="008E799C">
            <w:pPr>
              <w:ind w:left="-420" w:firstLine="346"/>
              <w:jc w:val="right"/>
              <w:rPr>
                <w:i/>
                <w:iCs/>
                <w:szCs w:val="20"/>
              </w:rPr>
            </w:pPr>
          </w:p>
        </w:tc>
      </w:tr>
      <w:tr w:rsidR="008E799C" w:rsidRPr="00103D55" w14:paraId="6ED292CB" w14:textId="77777777" w:rsidTr="002554C6">
        <w:tc>
          <w:tcPr>
            <w:tcW w:w="4532" w:type="dxa"/>
            <w:vAlign w:val="center"/>
          </w:tcPr>
          <w:p w14:paraId="38D5ED82" w14:textId="77777777" w:rsidR="008E799C" w:rsidRDefault="008E799C" w:rsidP="008E799C">
            <w:pPr>
              <w:jc w:val="both"/>
              <w:rPr>
                <w:i/>
                <w:iCs/>
                <w:sz w:val="20"/>
                <w:szCs w:val="20"/>
              </w:rPr>
            </w:pPr>
            <w:r>
              <w:rPr>
                <w:i/>
                <w:iCs/>
                <w:sz w:val="20"/>
                <w:szCs w:val="20"/>
              </w:rPr>
              <w:t>Other Sentiment Valence</w:t>
            </w:r>
            <w:r>
              <w:rPr>
                <w:i/>
                <w:iCs/>
                <w:sz w:val="20"/>
                <w:szCs w:val="20"/>
                <w:vertAlign w:val="subscript"/>
              </w:rPr>
              <w:t xml:space="preserve"> u,c,m</w:t>
            </w:r>
          </w:p>
        </w:tc>
        <w:tc>
          <w:tcPr>
            <w:tcW w:w="855" w:type="dxa"/>
            <w:vAlign w:val="bottom"/>
          </w:tcPr>
          <w:p w14:paraId="02057869" w14:textId="1CBA6870" w:rsidR="008E799C" w:rsidRPr="008E799C" w:rsidRDefault="00B76E52" w:rsidP="008E799C">
            <w:pPr>
              <w:jc w:val="right"/>
              <w:rPr>
                <w:sz w:val="20"/>
                <w:szCs w:val="20"/>
              </w:rPr>
            </w:pPr>
            <w:r>
              <w:rPr>
                <w:sz w:val="20"/>
                <w:szCs w:val="20"/>
              </w:rPr>
              <w:t>.</w:t>
            </w:r>
            <w:r w:rsidR="008E799C" w:rsidRPr="008E799C">
              <w:rPr>
                <w:sz w:val="20"/>
                <w:szCs w:val="20"/>
              </w:rPr>
              <w:t>046</w:t>
            </w:r>
          </w:p>
        </w:tc>
        <w:tc>
          <w:tcPr>
            <w:tcW w:w="1559" w:type="dxa"/>
            <w:vAlign w:val="bottom"/>
          </w:tcPr>
          <w:p w14:paraId="26E90201" w14:textId="79048615" w:rsidR="008E799C" w:rsidRPr="008E799C" w:rsidRDefault="008E799C" w:rsidP="008E799C">
            <w:pPr>
              <w:rPr>
                <w:sz w:val="20"/>
                <w:szCs w:val="20"/>
              </w:rPr>
            </w:pPr>
            <w:r w:rsidRPr="008E799C">
              <w:rPr>
                <w:sz w:val="20"/>
                <w:szCs w:val="20"/>
              </w:rPr>
              <w:t>***</w:t>
            </w:r>
          </w:p>
        </w:tc>
        <w:tc>
          <w:tcPr>
            <w:tcW w:w="1134" w:type="dxa"/>
            <w:vAlign w:val="bottom"/>
          </w:tcPr>
          <w:p w14:paraId="53FE9A22" w14:textId="34EC411E" w:rsidR="008E799C" w:rsidRPr="008E799C" w:rsidRDefault="008E799C" w:rsidP="008E799C">
            <w:pPr>
              <w:jc w:val="right"/>
              <w:rPr>
                <w:sz w:val="20"/>
                <w:szCs w:val="20"/>
              </w:rPr>
            </w:pPr>
            <w:r w:rsidRPr="008E799C">
              <w:rPr>
                <w:sz w:val="20"/>
                <w:szCs w:val="20"/>
              </w:rPr>
              <w:t>3</w:t>
            </w:r>
            <w:r w:rsidR="00B76E52">
              <w:rPr>
                <w:sz w:val="20"/>
                <w:szCs w:val="20"/>
              </w:rPr>
              <w:t>.</w:t>
            </w:r>
            <w:r w:rsidRPr="008E799C">
              <w:rPr>
                <w:sz w:val="20"/>
                <w:szCs w:val="20"/>
              </w:rPr>
              <w:t>159</w:t>
            </w:r>
          </w:p>
        </w:tc>
        <w:tc>
          <w:tcPr>
            <w:tcW w:w="992" w:type="dxa"/>
            <w:vAlign w:val="center"/>
          </w:tcPr>
          <w:p w14:paraId="696BFCEA" w14:textId="77777777" w:rsidR="008E799C" w:rsidRPr="00103D55" w:rsidRDefault="008E799C" w:rsidP="008E799C">
            <w:pPr>
              <w:ind w:left="-420" w:firstLine="346"/>
              <w:jc w:val="right"/>
              <w:rPr>
                <w:i/>
                <w:iCs/>
                <w:szCs w:val="20"/>
              </w:rPr>
            </w:pPr>
          </w:p>
        </w:tc>
      </w:tr>
      <w:tr w:rsidR="008E799C" w:rsidRPr="00103D55" w14:paraId="058AC46C" w14:textId="77777777" w:rsidTr="002554C6">
        <w:tc>
          <w:tcPr>
            <w:tcW w:w="4532" w:type="dxa"/>
            <w:vAlign w:val="center"/>
          </w:tcPr>
          <w:p w14:paraId="1F566445" w14:textId="77777777" w:rsidR="008E799C" w:rsidRDefault="008E799C" w:rsidP="008E799C">
            <w:pPr>
              <w:jc w:val="both"/>
              <w:rPr>
                <w:i/>
                <w:iCs/>
                <w:sz w:val="20"/>
                <w:szCs w:val="20"/>
              </w:rPr>
            </w:pPr>
            <w:r>
              <w:rPr>
                <w:i/>
                <w:iCs/>
                <w:sz w:val="20"/>
                <w:szCs w:val="20"/>
              </w:rPr>
              <w:t>Other Sentiment Volume</w:t>
            </w:r>
            <w:r>
              <w:rPr>
                <w:i/>
                <w:iCs/>
                <w:sz w:val="20"/>
                <w:szCs w:val="20"/>
                <w:vertAlign w:val="subscript"/>
              </w:rPr>
              <w:t xml:space="preserve"> u,c,m</w:t>
            </w:r>
          </w:p>
        </w:tc>
        <w:tc>
          <w:tcPr>
            <w:tcW w:w="855" w:type="dxa"/>
            <w:vAlign w:val="bottom"/>
          </w:tcPr>
          <w:p w14:paraId="50515B8B" w14:textId="3645589F" w:rsidR="008E799C" w:rsidRPr="008E799C" w:rsidRDefault="00B76E52" w:rsidP="008E799C">
            <w:pPr>
              <w:jc w:val="right"/>
              <w:rPr>
                <w:sz w:val="20"/>
                <w:szCs w:val="20"/>
              </w:rPr>
            </w:pPr>
            <w:r>
              <w:rPr>
                <w:sz w:val="20"/>
                <w:szCs w:val="20"/>
              </w:rPr>
              <w:t>.</w:t>
            </w:r>
            <w:r w:rsidR="008E799C" w:rsidRPr="008E799C">
              <w:rPr>
                <w:sz w:val="20"/>
                <w:szCs w:val="20"/>
              </w:rPr>
              <w:t>042</w:t>
            </w:r>
          </w:p>
        </w:tc>
        <w:tc>
          <w:tcPr>
            <w:tcW w:w="1559" w:type="dxa"/>
            <w:vAlign w:val="bottom"/>
          </w:tcPr>
          <w:p w14:paraId="5C31D157" w14:textId="0AC14B9D" w:rsidR="008E799C" w:rsidRPr="008E799C" w:rsidRDefault="008E799C" w:rsidP="008E799C">
            <w:pPr>
              <w:rPr>
                <w:sz w:val="20"/>
                <w:szCs w:val="20"/>
              </w:rPr>
            </w:pPr>
            <w:r w:rsidRPr="008E799C">
              <w:rPr>
                <w:sz w:val="20"/>
                <w:szCs w:val="20"/>
              </w:rPr>
              <w:t>**</w:t>
            </w:r>
          </w:p>
        </w:tc>
        <w:tc>
          <w:tcPr>
            <w:tcW w:w="1134" w:type="dxa"/>
            <w:vAlign w:val="bottom"/>
          </w:tcPr>
          <w:p w14:paraId="7E38DB61" w14:textId="4000703C"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354</w:t>
            </w:r>
          </w:p>
        </w:tc>
        <w:tc>
          <w:tcPr>
            <w:tcW w:w="992" w:type="dxa"/>
            <w:vAlign w:val="center"/>
          </w:tcPr>
          <w:p w14:paraId="66452434" w14:textId="77777777" w:rsidR="008E799C" w:rsidRPr="00103D55" w:rsidRDefault="008E799C" w:rsidP="008E799C">
            <w:pPr>
              <w:ind w:left="-420" w:firstLine="346"/>
              <w:jc w:val="right"/>
              <w:rPr>
                <w:i/>
                <w:iCs/>
                <w:szCs w:val="20"/>
              </w:rPr>
            </w:pPr>
          </w:p>
        </w:tc>
      </w:tr>
      <w:tr w:rsidR="008E799C" w:rsidRPr="00103D55" w14:paraId="6A431AC0" w14:textId="77777777" w:rsidTr="002554C6">
        <w:tc>
          <w:tcPr>
            <w:tcW w:w="4532" w:type="dxa"/>
            <w:vAlign w:val="center"/>
          </w:tcPr>
          <w:p w14:paraId="379E1B6E" w14:textId="77777777" w:rsidR="008E799C" w:rsidRDefault="008E799C" w:rsidP="008E799C">
            <w:pPr>
              <w:jc w:val="both"/>
              <w:rPr>
                <w:i/>
                <w:iCs/>
                <w:sz w:val="20"/>
                <w:szCs w:val="20"/>
              </w:rPr>
            </w:pPr>
            <w:r>
              <w:rPr>
                <w:i/>
                <w:iCs/>
                <w:sz w:val="20"/>
                <w:szCs w:val="20"/>
              </w:rPr>
              <w:t>Comment length</w:t>
            </w:r>
            <w:r>
              <w:rPr>
                <w:i/>
                <w:iCs/>
                <w:sz w:val="20"/>
                <w:szCs w:val="20"/>
                <w:vertAlign w:val="subscript"/>
              </w:rPr>
              <w:t xml:space="preserve"> u,c,m</w:t>
            </w:r>
          </w:p>
        </w:tc>
        <w:tc>
          <w:tcPr>
            <w:tcW w:w="855" w:type="dxa"/>
            <w:vAlign w:val="bottom"/>
          </w:tcPr>
          <w:p w14:paraId="478F2DA4" w14:textId="1D658DA0"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073</w:t>
            </w:r>
          </w:p>
        </w:tc>
        <w:tc>
          <w:tcPr>
            <w:tcW w:w="1559" w:type="dxa"/>
            <w:vAlign w:val="bottom"/>
          </w:tcPr>
          <w:p w14:paraId="5AD6CEE2" w14:textId="1F8FC0AF" w:rsidR="008E799C" w:rsidRPr="008E799C" w:rsidRDefault="008E799C" w:rsidP="008E799C">
            <w:pPr>
              <w:rPr>
                <w:sz w:val="20"/>
                <w:szCs w:val="20"/>
              </w:rPr>
            </w:pPr>
            <w:r w:rsidRPr="008E799C">
              <w:rPr>
                <w:sz w:val="20"/>
                <w:szCs w:val="20"/>
              </w:rPr>
              <w:t>***</w:t>
            </w:r>
          </w:p>
        </w:tc>
        <w:tc>
          <w:tcPr>
            <w:tcW w:w="1134" w:type="dxa"/>
            <w:vAlign w:val="bottom"/>
          </w:tcPr>
          <w:p w14:paraId="7DCB99ED" w14:textId="4B2B7201" w:rsidR="008E799C" w:rsidRPr="008E799C" w:rsidRDefault="008E799C" w:rsidP="008E799C">
            <w:pPr>
              <w:jc w:val="right"/>
              <w:rPr>
                <w:sz w:val="20"/>
                <w:szCs w:val="20"/>
              </w:rPr>
            </w:pPr>
            <w:r w:rsidRPr="008E799C">
              <w:rPr>
                <w:sz w:val="20"/>
                <w:szCs w:val="20"/>
              </w:rPr>
              <w:t>-4</w:t>
            </w:r>
            <w:r w:rsidR="00B76E52">
              <w:rPr>
                <w:sz w:val="20"/>
                <w:szCs w:val="20"/>
              </w:rPr>
              <w:t>.</w:t>
            </w:r>
            <w:r w:rsidRPr="008E799C">
              <w:rPr>
                <w:sz w:val="20"/>
                <w:szCs w:val="20"/>
              </w:rPr>
              <w:t>742</w:t>
            </w:r>
          </w:p>
        </w:tc>
        <w:tc>
          <w:tcPr>
            <w:tcW w:w="992" w:type="dxa"/>
            <w:vAlign w:val="center"/>
          </w:tcPr>
          <w:p w14:paraId="06DD1389" w14:textId="77777777" w:rsidR="008E799C" w:rsidRPr="00103D55" w:rsidRDefault="008E799C" w:rsidP="008E799C">
            <w:pPr>
              <w:ind w:left="-420" w:firstLine="346"/>
              <w:jc w:val="right"/>
              <w:rPr>
                <w:i/>
                <w:iCs/>
                <w:szCs w:val="20"/>
              </w:rPr>
            </w:pPr>
          </w:p>
        </w:tc>
      </w:tr>
      <w:tr w:rsidR="008E799C" w:rsidRPr="00103D55" w14:paraId="02D480F5" w14:textId="77777777" w:rsidTr="002554C6">
        <w:tc>
          <w:tcPr>
            <w:tcW w:w="4532" w:type="dxa"/>
            <w:vAlign w:val="center"/>
          </w:tcPr>
          <w:p w14:paraId="2B66297E" w14:textId="77777777" w:rsidR="008E799C" w:rsidRDefault="008E799C" w:rsidP="008E799C">
            <w:pPr>
              <w:jc w:val="both"/>
              <w:rPr>
                <w:i/>
                <w:iCs/>
                <w:sz w:val="20"/>
                <w:szCs w:val="20"/>
              </w:rPr>
            </w:pPr>
            <w:r>
              <w:rPr>
                <w:i/>
                <w:iCs/>
                <w:sz w:val="20"/>
                <w:szCs w:val="20"/>
              </w:rPr>
              <w:t>Comment time</w:t>
            </w:r>
            <w:r>
              <w:rPr>
                <w:i/>
                <w:iCs/>
                <w:sz w:val="20"/>
                <w:szCs w:val="20"/>
                <w:vertAlign w:val="subscript"/>
              </w:rPr>
              <w:t xml:space="preserve"> u,c,m</w:t>
            </w:r>
          </w:p>
        </w:tc>
        <w:tc>
          <w:tcPr>
            <w:tcW w:w="855" w:type="dxa"/>
            <w:vAlign w:val="bottom"/>
          </w:tcPr>
          <w:p w14:paraId="09529647" w14:textId="5BF70000" w:rsidR="008E799C" w:rsidRPr="008E799C" w:rsidRDefault="00B76E52" w:rsidP="008E799C">
            <w:pPr>
              <w:jc w:val="right"/>
              <w:rPr>
                <w:sz w:val="20"/>
                <w:szCs w:val="20"/>
              </w:rPr>
            </w:pPr>
            <w:r>
              <w:rPr>
                <w:sz w:val="20"/>
                <w:szCs w:val="20"/>
              </w:rPr>
              <w:t>.</w:t>
            </w:r>
            <w:r w:rsidR="008E799C" w:rsidRPr="008E799C">
              <w:rPr>
                <w:sz w:val="20"/>
                <w:szCs w:val="20"/>
              </w:rPr>
              <w:t>154</w:t>
            </w:r>
          </w:p>
        </w:tc>
        <w:tc>
          <w:tcPr>
            <w:tcW w:w="1559" w:type="dxa"/>
            <w:vAlign w:val="bottom"/>
          </w:tcPr>
          <w:p w14:paraId="405BCA8E" w14:textId="202434A9" w:rsidR="008E799C" w:rsidRPr="008E799C" w:rsidRDefault="008E799C" w:rsidP="008E799C">
            <w:pPr>
              <w:rPr>
                <w:sz w:val="20"/>
                <w:szCs w:val="20"/>
              </w:rPr>
            </w:pPr>
            <w:r w:rsidRPr="008E799C">
              <w:rPr>
                <w:sz w:val="20"/>
                <w:szCs w:val="20"/>
              </w:rPr>
              <w:t>***</w:t>
            </w:r>
          </w:p>
        </w:tc>
        <w:tc>
          <w:tcPr>
            <w:tcW w:w="1134" w:type="dxa"/>
            <w:vAlign w:val="bottom"/>
          </w:tcPr>
          <w:p w14:paraId="1C767C3C" w14:textId="6D224961" w:rsidR="008E799C" w:rsidRPr="008E799C" w:rsidRDefault="008E799C" w:rsidP="008E799C">
            <w:pPr>
              <w:jc w:val="right"/>
              <w:rPr>
                <w:sz w:val="20"/>
                <w:szCs w:val="20"/>
              </w:rPr>
            </w:pPr>
            <w:r w:rsidRPr="008E799C">
              <w:rPr>
                <w:sz w:val="20"/>
                <w:szCs w:val="20"/>
              </w:rPr>
              <w:t>4</w:t>
            </w:r>
            <w:r w:rsidR="00B76E52">
              <w:rPr>
                <w:sz w:val="20"/>
                <w:szCs w:val="20"/>
              </w:rPr>
              <w:t>.</w:t>
            </w:r>
            <w:r w:rsidRPr="008E799C">
              <w:rPr>
                <w:sz w:val="20"/>
                <w:szCs w:val="20"/>
              </w:rPr>
              <w:t>523</w:t>
            </w:r>
          </w:p>
        </w:tc>
        <w:tc>
          <w:tcPr>
            <w:tcW w:w="992" w:type="dxa"/>
            <w:vAlign w:val="center"/>
          </w:tcPr>
          <w:p w14:paraId="0888CAB0" w14:textId="77777777" w:rsidR="008E799C" w:rsidRPr="00103D55" w:rsidRDefault="008E799C" w:rsidP="008E799C">
            <w:pPr>
              <w:ind w:left="-420" w:firstLine="346"/>
              <w:jc w:val="right"/>
              <w:rPr>
                <w:i/>
                <w:iCs/>
                <w:szCs w:val="20"/>
              </w:rPr>
            </w:pPr>
          </w:p>
        </w:tc>
      </w:tr>
      <w:tr w:rsidR="008E799C" w:rsidRPr="00103D55" w14:paraId="7750CF85" w14:textId="77777777" w:rsidTr="002554C6">
        <w:tc>
          <w:tcPr>
            <w:tcW w:w="4532" w:type="dxa"/>
            <w:vAlign w:val="center"/>
          </w:tcPr>
          <w:p w14:paraId="2D63E144" w14:textId="77777777" w:rsidR="008E799C" w:rsidRDefault="008E799C" w:rsidP="008E799C">
            <w:pPr>
              <w:rPr>
                <w:i/>
                <w:iCs/>
                <w:sz w:val="20"/>
                <w:szCs w:val="20"/>
              </w:rPr>
            </w:pPr>
            <w:r>
              <w:rPr>
                <w:i/>
                <w:iCs/>
                <w:sz w:val="20"/>
                <w:szCs w:val="20"/>
              </w:rPr>
              <w:t xml:space="preserve">ResultLost </w:t>
            </w:r>
            <w:r>
              <w:rPr>
                <w:i/>
                <w:iCs/>
                <w:sz w:val="20"/>
                <w:szCs w:val="20"/>
                <w:vertAlign w:val="subscript"/>
              </w:rPr>
              <w:t>m</w:t>
            </w:r>
            <w:r>
              <w:rPr>
                <w:i/>
                <w:iCs/>
                <w:sz w:val="20"/>
                <w:szCs w:val="20"/>
              </w:rPr>
              <w:t xml:space="preserve"> * Comment time </w:t>
            </w:r>
            <w:r>
              <w:rPr>
                <w:i/>
                <w:iCs/>
                <w:sz w:val="20"/>
                <w:szCs w:val="20"/>
                <w:vertAlign w:val="subscript"/>
              </w:rPr>
              <w:t>u,c,m</w:t>
            </w:r>
          </w:p>
        </w:tc>
        <w:tc>
          <w:tcPr>
            <w:tcW w:w="855" w:type="dxa"/>
            <w:vAlign w:val="bottom"/>
          </w:tcPr>
          <w:p w14:paraId="6BC5B243" w14:textId="2DC7E7C7" w:rsidR="008E799C" w:rsidRPr="008E799C" w:rsidRDefault="00B76E52" w:rsidP="008E799C">
            <w:pPr>
              <w:jc w:val="right"/>
              <w:rPr>
                <w:sz w:val="20"/>
                <w:szCs w:val="20"/>
              </w:rPr>
            </w:pPr>
            <w:r>
              <w:rPr>
                <w:sz w:val="20"/>
                <w:szCs w:val="20"/>
              </w:rPr>
              <w:t>.</w:t>
            </w:r>
            <w:r w:rsidR="008E799C" w:rsidRPr="008E799C">
              <w:rPr>
                <w:sz w:val="20"/>
                <w:szCs w:val="20"/>
              </w:rPr>
              <w:t>091</w:t>
            </w:r>
          </w:p>
        </w:tc>
        <w:tc>
          <w:tcPr>
            <w:tcW w:w="1559" w:type="dxa"/>
            <w:vAlign w:val="bottom"/>
          </w:tcPr>
          <w:p w14:paraId="1A54ACE7" w14:textId="291DA553" w:rsidR="008E799C" w:rsidRPr="008E799C" w:rsidRDefault="008E799C" w:rsidP="008E799C">
            <w:pPr>
              <w:rPr>
                <w:sz w:val="20"/>
                <w:szCs w:val="20"/>
              </w:rPr>
            </w:pPr>
            <w:r w:rsidRPr="008E799C">
              <w:rPr>
                <w:sz w:val="20"/>
                <w:szCs w:val="20"/>
              </w:rPr>
              <w:t>**</w:t>
            </w:r>
          </w:p>
        </w:tc>
        <w:tc>
          <w:tcPr>
            <w:tcW w:w="1134" w:type="dxa"/>
            <w:vAlign w:val="bottom"/>
          </w:tcPr>
          <w:p w14:paraId="3D79D76F" w14:textId="35EF8390"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011</w:t>
            </w:r>
          </w:p>
        </w:tc>
        <w:tc>
          <w:tcPr>
            <w:tcW w:w="992" w:type="dxa"/>
            <w:vAlign w:val="center"/>
          </w:tcPr>
          <w:p w14:paraId="064A9C0A" w14:textId="77777777" w:rsidR="008E799C" w:rsidRPr="00103D55" w:rsidRDefault="008E799C" w:rsidP="008E799C">
            <w:pPr>
              <w:ind w:left="-420" w:firstLine="346"/>
              <w:jc w:val="right"/>
              <w:rPr>
                <w:i/>
                <w:iCs/>
                <w:szCs w:val="20"/>
              </w:rPr>
            </w:pPr>
          </w:p>
        </w:tc>
      </w:tr>
      <w:tr w:rsidR="008E799C" w:rsidRPr="00103D55" w14:paraId="513D70CB" w14:textId="77777777" w:rsidTr="002554C6">
        <w:tc>
          <w:tcPr>
            <w:tcW w:w="4532" w:type="dxa"/>
            <w:vAlign w:val="center"/>
          </w:tcPr>
          <w:p w14:paraId="723621BE" w14:textId="77777777" w:rsidR="008E799C" w:rsidRDefault="008E799C" w:rsidP="008E799C">
            <w:pPr>
              <w:rPr>
                <w:i/>
                <w:iCs/>
                <w:sz w:val="20"/>
                <w:szCs w:val="20"/>
              </w:rPr>
            </w:pPr>
            <w:r>
              <w:rPr>
                <w:i/>
                <w:iCs/>
                <w:sz w:val="20"/>
                <w:szCs w:val="20"/>
              </w:rPr>
              <w:t xml:space="preserve">ResultWon </w:t>
            </w:r>
            <w:r>
              <w:rPr>
                <w:i/>
                <w:iCs/>
                <w:sz w:val="20"/>
                <w:szCs w:val="20"/>
                <w:vertAlign w:val="subscript"/>
              </w:rPr>
              <w:t>m</w:t>
            </w:r>
            <w:r>
              <w:rPr>
                <w:i/>
                <w:iCs/>
                <w:sz w:val="20"/>
                <w:szCs w:val="20"/>
              </w:rPr>
              <w:t xml:space="preserve"> * Comment time </w:t>
            </w:r>
            <w:r>
              <w:rPr>
                <w:i/>
                <w:iCs/>
                <w:sz w:val="20"/>
                <w:szCs w:val="20"/>
                <w:vertAlign w:val="subscript"/>
              </w:rPr>
              <w:t>u,c,m</w:t>
            </w:r>
          </w:p>
        </w:tc>
        <w:tc>
          <w:tcPr>
            <w:tcW w:w="855" w:type="dxa"/>
            <w:vAlign w:val="bottom"/>
          </w:tcPr>
          <w:p w14:paraId="21B95CC1" w14:textId="691386B8"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152</w:t>
            </w:r>
          </w:p>
        </w:tc>
        <w:tc>
          <w:tcPr>
            <w:tcW w:w="1559" w:type="dxa"/>
            <w:vAlign w:val="bottom"/>
          </w:tcPr>
          <w:p w14:paraId="5F280CC9" w14:textId="2C90CBF0" w:rsidR="008E799C" w:rsidRPr="008E799C" w:rsidRDefault="008E799C" w:rsidP="008E799C">
            <w:pPr>
              <w:rPr>
                <w:sz w:val="20"/>
                <w:szCs w:val="20"/>
              </w:rPr>
            </w:pPr>
            <w:r w:rsidRPr="008E799C">
              <w:rPr>
                <w:sz w:val="20"/>
                <w:szCs w:val="20"/>
              </w:rPr>
              <w:t>***</w:t>
            </w:r>
          </w:p>
        </w:tc>
        <w:tc>
          <w:tcPr>
            <w:tcW w:w="1134" w:type="dxa"/>
            <w:vAlign w:val="bottom"/>
          </w:tcPr>
          <w:p w14:paraId="1E7F6F76" w14:textId="29B775EB" w:rsidR="008E799C" w:rsidRPr="008E799C" w:rsidRDefault="008E799C" w:rsidP="008E799C">
            <w:pPr>
              <w:jc w:val="right"/>
              <w:rPr>
                <w:sz w:val="20"/>
                <w:szCs w:val="20"/>
              </w:rPr>
            </w:pPr>
            <w:r w:rsidRPr="008E799C">
              <w:rPr>
                <w:sz w:val="20"/>
                <w:szCs w:val="20"/>
              </w:rPr>
              <w:t>-3</w:t>
            </w:r>
            <w:r w:rsidR="00B76E52">
              <w:rPr>
                <w:sz w:val="20"/>
                <w:szCs w:val="20"/>
              </w:rPr>
              <w:t>.</w:t>
            </w:r>
            <w:r w:rsidRPr="008E799C">
              <w:rPr>
                <w:sz w:val="20"/>
                <w:szCs w:val="20"/>
              </w:rPr>
              <w:t>501</w:t>
            </w:r>
          </w:p>
        </w:tc>
        <w:tc>
          <w:tcPr>
            <w:tcW w:w="992" w:type="dxa"/>
            <w:vAlign w:val="center"/>
          </w:tcPr>
          <w:p w14:paraId="19E3BFB0" w14:textId="77777777" w:rsidR="008E799C" w:rsidRPr="00103D55" w:rsidRDefault="008E799C" w:rsidP="008E799C">
            <w:pPr>
              <w:ind w:left="-420" w:firstLine="346"/>
              <w:jc w:val="right"/>
              <w:rPr>
                <w:i/>
                <w:iCs/>
                <w:szCs w:val="20"/>
              </w:rPr>
            </w:pPr>
          </w:p>
        </w:tc>
      </w:tr>
      <w:tr w:rsidR="008E799C" w:rsidRPr="00103D55" w14:paraId="79076D02" w14:textId="77777777" w:rsidTr="002554C6">
        <w:tc>
          <w:tcPr>
            <w:tcW w:w="4532" w:type="dxa"/>
            <w:vAlign w:val="center"/>
          </w:tcPr>
          <w:p w14:paraId="3D1CFBE1" w14:textId="77777777" w:rsidR="008E799C" w:rsidRDefault="008E799C" w:rsidP="008E799C">
            <w:pPr>
              <w:jc w:val="both"/>
              <w:rPr>
                <w:i/>
                <w:iCs/>
                <w:sz w:val="20"/>
                <w:szCs w:val="20"/>
              </w:rPr>
            </w:pPr>
            <w:r>
              <w:rPr>
                <w:i/>
                <w:iCs/>
                <w:sz w:val="20"/>
                <w:szCs w:val="20"/>
              </w:rPr>
              <w:t>IMR</w:t>
            </w:r>
            <w:r>
              <w:rPr>
                <w:i/>
                <w:iCs/>
                <w:sz w:val="20"/>
                <w:szCs w:val="20"/>
                <w:vertAlign w:val="subscript"/>
              </w:rPr>
              <w:t>u</w:t>
            </w:r>
          </w:p>
        </w:tc>
        <w:tc>
          <w:tcPr>
            <w:tcW w:w="855" w:type="dxa"/>
            <w:vAlign w:val="bottom"/>
          </w:tcPr>
          <w:p w14:paraId="1BF7C24E" w14:textId="2D244159" w:rsidR="008E799C" w:rsidRPr="008E799C" w:rsidRDefault="00B76E52" w:rsidP="008E799C">
            <w:pPr>
              <w:jc w:val="right"/>
              <w:rPr>
                <w:sz w:val="20"/>
                <w:szCs w:val="20"/>
              </w:rPr>
            </w:pPr>
            <w:r>
              <w:rPr>
                <w:sz w:val="20"/>
                <w:szCs w:val="20"/>
              </w:rPr>
              <w:t>.</w:t>
            </w:r>
            <w:r w:rsidR="008E799C" w:rsidRPr="008E799C">
              <w:rPr>
                <w:sz w:val="20"/>
                <w:szCs w:val="20"/>
              </w:rPr>
              <w:t>028</w:t>
            </w:r>
          </w:p>
        </w:tc>
        <w:tc>
          <w:tcPr>
            <w:tcW w:w="1559" w:type="dxa"/>
            <w:vAlign w:val="bottom"/>
          </w:tcPr>
          <w:p w14:paraId="0AE5DC77" w14:textId="7772E785" w:rsidR="008E799C" w:rsidRPr="008E799C" w:rsidRDefault="008E799C" w:rsidP="008E799C">
            <w:pPr>
              <w:rPr>
                <w:sz w:val="20"/>
                <w:szCs w:val="20"/>
              </w:rPr>
            </w:pPr>
            <w:r w:rsidRPr="008E799C">
              <w:rPr>
                <w:sz w:val="20"/>
                <w:szCs w:val="20"/>
              </w:rPr>
              <w:t>*</w:t>
            </w:r>
          </w:p>
        </w:tc>
        <w:tc>
          <w:tcPr>
            <w:tcW w:w="1134" w:type="dxa"/>
            <w:vAlign w:val="bottom"/>
          </w:tcPr>
          <w:p w14:paraId="2F478890" w14:textId="16F3FEC4"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842</w:t>
            </w:r>
          </w:p>
        </w:tc>
        <w:tc>
          <w:tcPr>
            <w:tcW w:w="992" w:type="dxa"/>
            <w:vAlign w:val="center"/>
          </w:tcPr>
          <w:p w14:paraId="664ED327" w14:textId="77777777" w:rsidR="008E799C" w:rsidRPr="00103D55" w:rsidRDefault="008E799C" w:rsidP="008E799C">
            <w:pPr>
              <w:ind w:left="-420" w:firstLine="346"/>
              <w:jc w:val="right"/>
              <w:rPr>
                <w:i/>
                <w:iCs/>
                <w:szCs w:val="20"/>
              </w:rPr>
            </w:pPr>
          </w:p>
        </w:tc>
      </w:tr>
      <w:tr w:rsidR="008E799C" w:rsidRPr="00103D55" w14:paraId="312B9A0D" w14:textId="77777777" w:rsidTr="002554C6">
        <w:tc>
          <w:tcPr>
            <w:tcW w:w="4532" w:type="dxa"/>
            <w:vAlign w:val="center"/>
          </w:tcPr>
          <w:p w14:paraId="2CEDF0DF" w14:textId="77777777" w:rsidR="008E799C" w:rsidRDefault="008E799C" w:rsidP="008E799C">
            <w:pPr>
              <w:rPr>
                <w:i/>
                <w:iCs/>
                <w:sz w:val="20"/>
                <w:szCs w:val="20"/>
              </w:rPr>
            </w:pPr>
            <w:r>
              <w:rPr>
                <w:i/>
                <w:iCs/>
                <w:sz w:val="20"/>
                <w:szCs w:val="20"/>
              </w:rPr>
              <w:t xml:space="preserve">Endogeneity Correction Informational MGC </w:t>
            </w:r>
            <w:r>
              <w:rPr>
                <w:i/>
                <w:iCs/>
                <w:sz w:val="20"/>
                <w:szCs w:val="20"/>
                <w:vertAlign w:val="subscript"/>
              </w:rPr>
              <w:t>m</w:t>
            </w:r>
          </w:p>
        </w:tc>
        <w:tc>
          <w:tcPr>
            <w:tcW w:w="855" w:type="dxa"/>
            <w:vAlign w:val="bottom"/>
          </w:tcPr>
          <w:p w14:paraId="3F3E5A54" w14:textId="62EBBA83"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070</w:t>
            </w:r>
          </w:p>
        </w:tc>
        <w:tc>
          <w:tcPr>
            <w:tcW w:w="1559" w:type="dxa"/>
            <w:vAlign w:val="bottom"/>
          </w:tcPr>
          <w:p w14:paraId="561C0EA6" w14:textId="0D1B8C8C" w:rsidR="008E799C" w:rsidRPr="008E799C" w:rsidRDefault="008E799C" w:rsidP="008E799C">
            <w:pPr>
              <w:rPr>
                <w:sz w:val="20"/>
                <w:szCs w:val="20"/>
              </w:rPr>
            </w:pPr>
            <w:r w:rsidRPr="008E799C">
              <w:rPr>
                <w:sz w:val="20"/>
                <w:szCs w:val="20"/>
              </w:rPr>
              <w:t>**</w:t>
            </w:r>
          </w:p>
        </w:tc>
        <w:tc>
          <w:tcPr>
            <w:tcW w:w="1134" w:type="dxa"/>
            <w:vAlign w:val="bottom"/>
          </w:tcPr>
          <w:p w14:paraId="0D6AD0BF" w14:textId="05D956E4"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072</w:t>
            </w:r>
          </w:p>
        </w:tc>
        <w:tc>
          <w:tcPr>
            <w:tcW w:w="992" w:type="dxa"/>
            <w:vAlign w:val="center"/>
          </w:tcPr>
          <w:p w14:paraId="55D6EC14" w14:textId="77777777" w:rsidR="008E799C" w:rsidRPr="00103D55" w:rsidRDefault="008E799C" w:rsidP="008E799C">
            <w:pPr>
              <w:ind w:left="-420" w:firstLine="346"/>
              <w:jc w:val="right"/>
              <w:rPr>
                <w:i/>
                <w:iCs/>
                <w:szCs w:val="20"/>
              </w:rPr>
            </w:pPr>
          </w:p>
        </w:tc>
      </w:tr>
      <w:tr w:rsidR="008E799C" w:rsidRPr="00103D55" w14:paraId="1BE76248" w14:textId="77777777" w:rsidTr="002554C6">
        <w:tc>
          <w:tcPr>
            <w:tcW w:w="4532" w:type="dxa"/>
            <w:vAlign w:val="center"/>
          </w:tcPr>
          <w:p w14:paraId="70C1B5F1" w14:textId="77777777" w:rsidR="008E799C" w:rsidRDefault="008E799C" w:rsidP="008E799C">
            <w:pPr>
              <w:rPr>
                <w:i/>
                <w:iCs/>
                <w:sz w:val="20"/>
                <w:szCs w:val="20"/>
              </w:rPr>
            </w:pPr>
            <w:r>
              <w:rPr>
                <w:i/>
                <w:iCs/>
                <w:sz w:val="20"/>
                <w:szCs w:val="20"/>
              </w:rPr>
              <w:t xml:space="preserve">Endogeneity Correction Emotional MGC </w:t>
            </w:r>
            <w:r>
              <w:rPr>
                <w:i/>
                <w:iCs/>
                <w:sz w:val="20"/>
                <w:szCs w:val="20"/>
                <w:vertAlign w:val="subscript"/>
              </w:rPr>
              <w:t>m</w:t>
            </w:r>
          </w:p>
        </w:tc>
        <w:tc>
          <w:tcPr>
            <w:tcW w:w="855" w:type="dxa"/>
            <w:vAlign w:val="bottom"/>
          </w:tcPr>
          <w:p w14:paraId="526DDADB" w14:textId="085F22DD"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041</w:t>
            </w:r>
          </w:p>
        </w:tc>
        <w:tc>
          <w:tcPr>
            <w:tcW w:w="1559" w:type="dxa"/>
            <w:vAlign w:val="bottom"/>
          </w:tcPr>
          <w:p w14:paraId="5B71EA95" w14:textId="001720A5" w:rsidR="008E799C" w:rsidRPr="008E799C" w:rsidRDefault="008E799C" w:rsidP="008E799C">
            <w:pPr>
              <w:rPr>
                <w:sz w:val="20"/>
                <w:szCs w:val="20"/>
              </w:rPr>
            </w:pPr>
            <w:r w:rsidRPr="008E799C">
              <w:rPr>
                <w:sz w:val="20"/>
                <w:szCs w:val="20"/>
              </w:rPr>
              <w:t>*</w:t>
            </w:r>
          </w:p>
        </w:tc>
        <w:tc>
          <w:tcPr>
            <w:tcW w:w="1134" w:type="dxa"/>
            <w:vAlign w:val="bottom"/>
          </w:tcPr>
          <w:p w14:paraId="3C414CF7" w14:textId="670A4961"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816</w:t>
            </w:r>
          </w:p>
        </w:tc>
        <w:tc>
          <w:tcPr>
            <w:tcW w:w="992" w:type="dxa"/>
            <w:vAlign w:val="center"/>
          </w:tcPr>
          <w:p w14:paraId="30327CB8" w14:textId="77777777" w:rsidR="008E799C" w:rsidRPr="00103D55" w:rsidRDefault="008E799C" w:rsidP="008E799C">
            <w:pPr>
              <w:ind w:left="-420" w:firstLine="346"/>
              <w:jc w:val="right"/>
              <w:rPr>
                <w:i/>
                <w:iCs/>
                <w:szCs w:val="20"/>
              </w:rPr>
            </w:pPr>
          </w:p>
        </w:tc>
      </w:tr>
      <w:tr w:rsidR="002554C6" w:rsidRPr="00103D55" w14:paraId="2160B33E" w14:textId="77777777" w:rsidTr="002554C6">
        <w:tc>
          <w:tcPr>
            <w:tcW w:w="4532" w:type="dxa"/>
          </w:tcPr>
          <w:p w14:paraId="16B229EB" w14:textId="77777777" w:rsidR="002554C6" w:rsidRPr="00103D55" w:rsidRDefault="002554C6" w:rsidP="002554C6">
            <w:pPr>
              <w:jc w:val="both"/>
              <w:rPr>
                <w:i/>
                <w:iCs/>
                <w:sz w:val="20"/>
                <w:szCs w:val="20"/>
              </w:rPr>
            </w:pPr>
          </w:p>
        </w:tc>
        <w:tc>
          <w:tcPr>
            <w:tcW w:w="3548" w:type="dxa"/>
            <w:gridSpan w:val="3"/>
            <w:vAlign w:val="bottom"/>
          </w:tcPr>
          <w:p w14:paraId="4BFED3F8" w14:textId="77777777" w:rsidR="002554C6" w:rsidRPr="00103D55" w:rsidRDefault="002554C6" w:rsidP="002554C6">
            <w:pPr>
              <w:ind w:left="-420" w:firstLine="346"/>
              <w:jc w:val="center"/>
              <w:rPr>
                <w:sz w:val="20"/>
                <w:szCs w:val="20"/>
              </w:rPr>
            </w:pPr>
          </w:p>
        </w:tc>
        <w:tc>
          <w:tcPr>
            <w:tcW w:w="992" w:type="dxa"/>
          </w:tcPr>
          <w:p w14:paraId="0A16A265" w14:textId="77777777" w:rsidR="002554C6" w:rsidRPr="00103D55" w:rsidRDefault="002554C6" w:rsidP="002554C6">
            <w:pPr>
              <w:ind w:left="-420" w:firstLine="346"/>
              <w:jc w:val="right"/>
            </w:pPr>
          </w:p>
        </w:tc>
      </w:tr>
      <w:tr w:rsidR="002554C6" w:rsidRPr="00103D55" w14:paraId="79C7ECEE" w14:textId="77777777" w:rsidTr="002554C6">
        <w:tc>
          <w:tcPr>
            <w:tcW w:w="4532" w:type="dxa"/>
          </w:tcPr>
          <w:p w14:paraId="15C90DFE" w14:textId="77777777" w:rsidR="002554C6" w:rsidRPr="00103D55" w:rsidRDefault="002554C6" w:rsidP="002554C6">
            <w:pPr>
              <w:jc w:val="both"/>
              <w:rPr>
                <w:i/>
                <w:iCs/>
                <w:sz w:val="20"/>
                <w:szCs w:val="20"/>
              </w:rPr>
            </w:pPr>
            <w:r w:rsidRPr="00103D55">
              <w:rPr>
                <w:i/>
                <w:iCs/>
                <w:sz w:val="20"/>
                <w:szCs w:val="20"/>
              </w:rPr>
              <w:t>Log-Likelihood</w:t>
            </w:r>
          </w:p>
        </w:tc>
        <w:tc>
          <w:tcPr>
            <w:tcW w:w="3548" w:type="dxa"/>
            <w:gridSpan w:val="3"/>
            <w:vAlign w:val="bottom"/>
          </w:tcPr>
          <w:p w14:paraId="5D2A9327" w14:textId="3F135189" w:rsidR="002554C6" w:rsidRPr="00103D55" w:rsidRDefault="002554C6" w:rsidP="002554C6">
            <w:pPr>
              <w:ind w:left="-420" w:firstLine="346"/>
              <w:jc w:val="center"/>
              <w:rPr>
                <w:sz w:val="20"/>
                <w:szCs w:val="20"/>
              </w:rPr>
            </w:pPr>
            <w:r w:rsidRPr="008318D9">
              <w:rPr>
                <w:sz w:val="20"/>
                <w:szCs w:val="20"/>
              </w:rPr>
              <w:t>-</w:t>
            </w:r>
            <w:r w:rsidR="008E799C">
              <w:rPr>
                <w:sz w:val="20"/>
                <w:szCs w:val="20"/>
              </w:rPr>
              <w:t>5,580.6</w:t>
            </w:r>
          </w:p>
        </w:tc>
        <w:tc>
          <w:tcPr>
            <w:tcW w:w="992" w:type="dxa"/>
          </w:tcPr>
          <w:p w14:paraId="455C1CC1" w14:textId="77777777" w:rsidR="002554C6" w:rsidRPr="00103D55" w:rsidRDefault="002554C6" w:rsidP="002554C6">
            <w:pPr>
              <w:ind w:left="-420" w:firstLine="346"/>
              <w:jc w:val="right"/>
            </w:pPr>
          </w:p>
        </w:tc>
      </w:tr>
      <w:tr w:rsidR="002554C6" w:rsidRPr="00103D55" w14:paraId="49980F38" w14:textId="77777777" w:rsidTr="002554C6">
        <w:tc>
          <w:tcPr>
            <w:tcW w:w="4532" w:type="dxa"/>
            <w:tcBorders>
              <w:bottom w:val="single" w:sz="12" w:space="0" w:color="auto"/>
            </w:tcBorders>
          </w:tcPr>
          <w:p w14:paraId="05D957FB" w14:textId="253B85E8" w:rsidR="002554C6" w:rsidRPr="00103D55" w:rsidRDefault="002554C6" w:rsidP="003D006A">
            <w:pPr>
              <w:tabs>
                <w:tab w:val="right" w:pos="4316"/>
              </w:tabs>
              <w:jc w:val="both"/>
              <w:rPr>
                <w:i/>
                <w:iCs/>
                <w:sz w:val="20"/>
                <w:szCs w:val="20"/>
              </w:rPr>
            </w:pPr>
            <w:r w:rsidRPr="00103D55">
              <w:rPr>
                <w:i/>
                <w:iCs/>
                <w:sz w:val="20"/>
                <w:szCs w:val="20"/>
              </w:rPr>
              <w:t>AIC</w:t>
            </w:r>
            <w:r w:rsidR="003D006A">
              <w:rPr>
                <w:i/>
                <w:iCs/>
                <w:sz w:val="20"/>
                <w:szCs w:val="20"/>
              </w:rPr>
              <w:tab/>
            </w:r>
          </w:p>
        </w:tc>
        <w:tc>
          <w:tcPr>
            <w:tcW w:w="3548" w:type="dxa"/>
            <w:gridSpan w:val="3"/>
            <w:tcBorders>
              <w:bottom w:val="single" w:sz="12" w:space="0" w:color="auto"/>
            </w:tcBorders>
            <w:vAlign w:val="bottom"/>
          </w:tcPr>
          <w:p w14:paraId="7E10F2D9" w14:textId="0F5AAEF4" w:rsidR="002554C6" w:rsidRPr="00103D55" w:rsidRDefault="008E799C" w:rsidP="002554C6">
            <w:pPr>
              <w:ind w:left="-420" w:firstLine="346"/>
              <w:jc w:val="center"/>
              <w:rPr>
                <w:sz w:val="20"/>
                <w:szCs w:val="20"/>
              </w:rPr>
            </w:pPr>
            <w:r>
              <w:rPr>
                <w:sz w:val="20"/>
                <w:szCs w:val="20"/>
              </w:rPr>
              <w:t>11,243.25</w:t>
            </w:r>
          </w:p>
        </w:tc>
        <w:tc>
          <w:tcPr>
            <w:tcW w:w="992" w:type="dxa"/>
            <w:tcBorders>
              <w:bottom w:val="single" w:sz="12" w:space="0" w:color="auto"/>
            </w:tcBorders>
          </w:tcPr>
          <w:p w14:paraId="6B4177A6" w14:textId="77777777" w:rsidR="002554C6" w:rsidRPr="00103D55" w:rsidRDefault="002554C6" w:rsidP="002554C6">
            <w:pPr>
              <w:ind w:left="-420" w:firstLine="346"/>
              <w:jc w:val="right"/>
            </w:pPr>
          </w:p>
        </w:tc>
      </w:tr>
    </w:tbl>
    <w:p w14:paraId="698CB12E" w14:textId="5F9D6367" w:rsidR="002554C6" w:rsidRPr="00B755B6" w:rsidRDefault="00B755B6" w:rsidP="00B755B6">
      <w:pPr>
        <w:rPr>
          <w:sz w:val="18"/>
          <w:szCs w:val="18"/>
        </w:rPr>
      </w:pPr>
      <w:r w:rsidRPr="00103D55">
        <w:rPr>
          <w:sz w:val="18"/>
          <w:szCs w:val="18"/>
        </w:rPr>
        <w:t xml:space="preserve">Note: * </w:t>
      </w:r>
      <w:r w:rsidRPr="00C65DE6">
        <w:rPr>
          <w:i/>
          <w:iCs/>
          <w:sz w:val="18"/>
          <w:szCs w:val="18"/>
        </w:rPr>
        <w:t>p</w:t>
      </w:r>
      <w:r w:rsidRPr="00103D55">
        <w:rPr>
          <w:sz w:val="18"/>
          <w:szCs w:val="18"/>
        </w:rPr>
        <w:t xml:space="preserve">&lt;.1, ** </w:t>
      </w:r>
      <w:r w:rsidRPr="00C65DE6">
        <w:rPr>
          <w:i/>
          <w:iCs/>
          <w:sz w:val="18"/>
          <w:szCs w:val="18"/>
        </w:rPr>
        <w:t>p</w:t>
      </w:r>
      <w:r w:rsidRPr="00103D55">
        <w:rPr>
          <w:sz w:val="18"/>
          <w:szCs w:val="18"/>
        </w:rPr>
        <w:t xml:space="preserve">&lt;.05, *** </w:t>
      </w:r>
      <w:r w:rsidRPr="00C65DE6">
        <w:rPr>
          <w:i/>
          <w:iCs/>
          <w:sz w:val="18"/>
          <w:szCs w:val="18"/>
        </w:rPr>
        <w:t>p</w:t>
      </w:r>
      <w:r w:rsidRPr="00103D55">
        <w:rPr>
          <w:sz w:val="18"/>
          <w:szCs w:val="18"/>
        </w:rPr>
        <w:t>&lt;.01; coefficients are standardized</w:t>
      </w:r>
      <w:r>
        <w:rPr>
          <w:sz w:val="18"/>
          <w:szCs w:val="18"/>
        </w:rPr>
        <w:t xml:space="preserve">. The standard errors are bootstrapped. </w:t>
      </w:r>
    </w:p>
    <w:p w14:paraId="70AB83A0" w14:textId="15A88A9C" w:rsidR="002554C6" w:rsidRDefault="002554C6">
      <w:pPr>
        <w:spacing w:after="160" w:line="259" w:lineRule="auto"/>
        <w:rPr>
          <w:b/>
          <w:bCs/>
        </w:rPr>
      </w:pPr>
    </w:p>
    <w:p w14:paraId="459D3239" w14:textId="70783C42" w:rsidR="005F6AF2" w:rsidRDefault="003D006A" w:rsidP="005F6AF2">
      <w:pPr>
        <w:spacing w:after="160" w:line="259" w:lineRule="auto"/>
        <w:jc w:val="center"/>
        <w:rPr>
          <w:b/>
          <w:bCs/>
        </w:rPr>
      </w:pPr>
      <w:r>
        <w:rPr>
          <w:b/>
          <w:bCs/>
        </w:rPr>
        <w:t>Appendix W</w:t>
      </w:r>
      <w:r w:rsidR="00062428">
        <w:rPr>
          <w:b/>
          <w:bCs/>
        </w:rPr>
        <w:t>7</w:t>
      </w:r>
      <w:r w:rsidR="00E5223C">
        <w:rPr>
          <w:b/>
          <w:bCs/>
        </w:rPr>
        <w:t>:</w:t>
      </w:r>
      <w:r w:rsidR="005F6AF2">
        <w:rPr>
          <w:b/>
          <w:bCs/>
        </w:rPr>
        <w:t xml:space="preserve"> Results of the </w:t>
      </w:r>
      <w:r w:rsidR="00F77514">
        <w:rPr>
          <w:b/>
          <w:bCs/>
        </w:rPr>
        <w:t>C</w:t>
      </w:r>
      <w:r w:rsidR="005F6AF2">
        <w:rPr>
          <w:b/>
          <w:bCs/>
        </w:rPr>
        <w:t xml:space="preserve">ustomer </w:t>
      </w:r>
      <w:r w:rsidR="00F77514">
        <w:rPr>
          <w:b/>
          <w:bCs/>
        </w:rPr>
        <w:t>S</w:t>
      </w:r>
      <w:r w:rsidR="005F6AF2">
        <w:rPr>
          <w:b/>
          <w:bCs/>
        </w:rPr>
        <w:t xml:space="preserve">entiment </w:t>
      </w:r>
      <w:r w:rsidR="00F77514">
        <w:rPr>
          <w:b/>
          <w:bCs/>
        </w:rPr>
        <w:t>M</w:t>
      </w:r>
      <w:r w:rsidR="005F6AF2">
        <w:rPr>
          <w:b/>
          <w:bCs/>
        </w:rPr>
        <w:t xml:space="preserve">odel with </w:t>
      </w:r>
      <w:r w:rsidR="00F77514">
        <w:rPr>
          <w:b/>
          <w:bCs/>
        </w:rPr>
        <w:t>L</w:t>
      </w:r>
      <w:r w:rsidR="005F6AF2">
        <w:rPr>
          <w:b/>
          <w:bCs/>
        </w:rPr>
        <w:t xml:space="preserve">og-transformed </w:t>
      </w:r>
      <w:r w:rsidR="00F77514">
        <w:rPr>
          <w:b/>
          <w:bCs/>
        </w:rPr>
        <w:t>V</w:t>
      </w:r>
      <w:r w:rsidR="005F6AF2">
        <w:rPr>
          <w:b/>
          <w:bCs/>
        </w:rPr>
        <w:t xml:space="preserve">olume of </w:t>
      </w:r>
      <w:r w:rsidR="00F77514">
        <w:rPr>
          <w:b/>
          <w:bCs/>
        </w:rPr>
        <w:t>I</w:t>
      </w:r>
      <w:r w:rsidR="005F6AF2">
        <w:rPr>
          <w:b/>
          <w:bCs/>
        </w:rPr>
        <w:t xml:space="preserve">nformational and </w:t>
      </w:r>
      <w:r w:rsidR="00F77514">
        <w:rPr>
          <w:b/>
          <w:bCs/>
        </w:rPr>
        <w:t>E</w:t>
      </w:r>
      <w:r w:rsidR="005F6AF2">
        <w:rPr>
          <w:b/>
          <w:bCs/>
        </w:rPr>
        <w:t>motional MGC</w:t>
      </w:r>
    </w:p>
    <w:p w14:paraId="01E23642" w14:textId="566ED829" w:rsidR="007C468A" w:rsidRDefault="002402B1" w:rsidP="007C468A">
      <w:pPr>
        <w:spacing w:after="160" w:line="256" w:lineRule="auto"/>
        <w:jc w:val="center"/>
        <w:rPr>
          <w:b/>
          <w:bCs/>
        </w:rPr>
      </w:pPr>
      <w:r>
        <w:rPr>
          <w:b/>
          <w:bCs/>
        </w:rPr>
        <w:t>Appendix W</w:t>
      </w:r>
      <w:r w:rsidR="00062428">
        <w:rPr>
          <w:b/>
          <w:bCs/>
        </w:rPr>
        <w:t>7</w:t>
      </w:r>
      <w:r w:rsidR="007C468A" w:rsidRPr="004F0DE8">
        <w:rPr>
          <w:b/>
          <w:bCs/>
        </w:rPr>
        <w:t xml:space="preserve">.1: </w:t>
      </w:r>
      <w:r w:rsidR="007C468A">
        <w:rPr>
          <w:b/>
          <w:bCs/>
        </w:rPr>
        <w:t>Results</w:t>
      </w:r>
    </w:p>
    <w:p w14:paraId="3A4A5B82" w14:textId="249C5FED" w:rsidR="007C468A" w:rsidRDefault="007C468A" w:rsidP="007C468A">
      <w:pPr>
        <w:spacing w:after="160" w:line="259" w:lineRule="auto"/>
        <w:rPr>
          <w:b/>
          <w:b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851"/>
        <w:gridCol w:w="1559"/>
        <w:gridCol w:w="1134"/>
        <w:gridCol w:w="992"/>
      </w:tblGrid>
      <w:tr w:rsidR="007C468A" w:rsidRPr="00103D55" w14:paraId="2F4CCD63" w14:textId="77777777" w:rsidTr="00CC59A1">
        <w:tc>
          <w:tcPr>
            <w:tcW w:w="4536" w:type="dxa"/>
            <w:tcBorders>
              <w:top w:val="nil"/>
              <w:left w:val="nil"/>
              <w:bottom w:val="single" w:sz="12" w:space="0" w:color="auto"/>
              <w:right w:val="nil"/>
            </w:tcBorders>
            <w:hideMark/>
          </w:tcPr>
          <w:p w14:paraId="1025F509" w14:textId="77777777" w:rsidR="007C468A" w:rsidRPr="00103D55" w:rsidRDefault="007C468A" w:rsidP="00CC59A1">
            <w:pPr>
              <w:spacing w:after="160"/>
              <w:jc w:val="both"/>
              <w:rPr>
                <w:sz w:val="20"/>
                <w:szCs w:val="20"/>
              </w:rPr>
            </w:pPr>
            <w:r w:rsidRPr="00103D55">
              <w:rPr>
                <w:sz w:val="20"/>
                <w:szCs w:val="20"/>
              </w:rPr>
              <w:t>Variables</w:t>
            </w:r>
          </w:p>
        </w:tc>
        <w:tc>
          <w:tcPr>
            <w:tcW w:w="2410" w:type="dxa"/>
            <w:gridSpan w:val="2"/>
            <w:tcBorders>
              <w:top w:val="nil"/>
              <w:left w:val="nil"/>
              <w:bottom w:val="single" w:sz="12" w:space="0" w:color="auto"/>
              <w:right w:val="nil"/>
            </w:tcBorders>
            <w:hideMark/>
          </w:tcPr>
          <w:p w14:paraId="1B3609B4" w14:textId="77777777" w:rsidR="007C468A" w:rsidRPr="00103D55" w:rsidRDefault="007C468A" w:rsidP="00CC59A1">
            <w:pPr>
              <w:spacing w:after="160"/>
              <w:jc w:val="both"/>
              <w:rPr>
                <w:sz w:val="20"/>
                <w:szCs w:val="20"/>
              </w:rPr>
            </w:pPr>
            <w:r w:rsidRPr="00103D55">
              <w:rPr>
                <w:sz w:val="20"/>
                <w:szCs w:val="20"/>
              </w:rPr>
              <w:t>Estimate</w:t>
            </w:r>
          </w:p>
        </w:tc>
        <w:tc>
          <w:tcPr>
            <w:tcW w:w="1134" w:type="dxa"/>
            <w:tcBorders>
              <w:top w:val="nil"/>
              <w:left w:val="nil"/>
              <w:bottom w:val="single" w:sz="12" w:space="0" w:color="auto"/>
              <w:right w:val="nil"/>
            </w:tcBorders>
          </w:tcPr>
          <w:p w14:paraId="031EF10C" w14:textId="77777777" w:rsidR="007C468A" w:rsidRPr="00103D55" w:rsidRDefault="007C468A" w:rsidP="00CC59A1">
            <w:pPr>
              <w:spacing w:after="160"/>
              <w:jc w:val="right"/>
              <w:rPr>
                <w:sz w:val="20"/>
                <w:szCs w:val="20"/>
              </w:rPr>
            </w:pPr>
            <w:r w:rsidRPr="00103D55">
              <w:rPr>
                <w:sz w:val="20"/>
                <w:szCs w:val="20"/>
              </w:rPr>
              <w:t>z-score</w:t>
            </w:r>
          </w:p>
        </w:tc>
        <w:tc>
          <w:tcPr>
            <w:tcW w:w="992" w:type="dxa"/>
            <w:tcBorders>
              <w:top w:val="nil"/>
              <w:left w:val="nil"/>
              <w:bottom w:val="single" w:sz="12" w:space="0" w:color="auto"/>
              <w:right w:val="nil"/>
            </w:tcBorders>
          </w:tcPr>
          <w:p w14:paraId="551204BE" w14:textId="77777777" w:rsidR="007C468A" w:rsidRPr="00103D55" w:rsidRDefault="007C468A" w:rsidP="00CC59A1"/>
        </w:tc>
      </w:tr>
      <w:tr w:rsidR="008E799C" w:rsidRPr="00103D55" w14:paraId="3F668D8B" w14:textId="77777777" w:rsidTr="00CC59A1">
        <w:tc>
          <w:tcPr>
            <w:tcW w:w="4536" w:type="dxa"/>
            <w:tcBorders>
              <w:top w:val="single" w:sz="12" w:space="0" w:color="auto"/>
              <w:left w:val="nil"/>
              <w:bottom w:val="nil"/>
              <w:right w:val="nil"/>
            </w:tcBorders>
            <w:vAlign w:val="center"/>
            <w:hideMark/>
          </w:tcPr>
          <w:p w14:paraId="307009B6" w14:textId="77777777" w:rsidR="008E799C" w:rsidRDefault="008E799C" w:rsidP="008E799C">
            <w:pPr>
              <w:jc w:val="both"/>
              <w:rPr>
                <w:i/>
                <w:iCs/>
                <w:sz w:val="20"/>
                <w:szCs w:val="20"/>
              </w:rPr>
            </w:pPr>
            <w:r>
              <w:rPr>
                <w:i/>
                <w:iCs/>
                <w:sz w:val="20"/>
                <w:szCs w:val="20"/>
              </w:rPr>
              <w:t>Intercept</w:t>
            </w:r>
          </w:p>
        </w:tc>
        <w:tc>
          <w:tcPr>
            <w:tcW w:w="851" w:type="dxa"/>
            <w:tcBorders>
              <w:top w:val="single" w:sz="12" w:space="0" w:color="auto"/>
              <w:left w:val="nil"/>
              <w:bottom w:val="nil"/>
              <w:right w:val="nil"/>
            </w:tcBorders>
            <w:vAlign w:val="bottom"/>
            <w:hideMark/>
          </w:tcPr>
          <w:p w14:paraId="55314E2D" w14:textId="33FB5337" w:rsidR="008E799C" w:rsidRPr="008E799C" w:rsidRDefault="00B76E52" w:rsidP="008E799C">
            <w:pPr>
              <w:jc w:val="right"/>
              <w:rPr>
                <w:sz w:val="20"/>
                <w:szCs w:val="20"/>
              </w:rPr>
            </w:pPr>
            <w:r>
              <w:rPr>
                <w:sz w:val="20"/>
                <w:szCs w:val="20"/>
              </w:rPr>
              <w:t>.</w:t>
            </w:r>
            <w:r w:rsidR="008E799C" w:rsidRPr="008E799C">
              <w:rPr>
                <w:sz w:val="20"/>
                <w:szCs w:val="20"/>
              </w:rPr>
              <w:t>749</w:t>
            </w:r>
          </w:p>
        </w:tc>
        <w:tc>
          <w:tcPr>
            <w:tcW w:w="1559" w:type="dxa"/>
            <w:tcBorders>
              <w:top w:val="single" w:sz="12" w:space="0" w:color="auto"/>
              <w:left w:val="nil"/>
              <w:bottom w:val="nil"/>
              <w:right w:val="nil"/>
            </w:tcBorders>
            <w:vAlign w:val="bottom"/>
            <w:hideMark/>
          </w:tcPr>
          <w:p w14:paraId="5F9103FD" w14:textId="3F18FA09" w:rsidR="008E799C" w:rsidRPr="008E799C" w:rsidRDefault="008E799C" w:rsidP="008E799C">
            <w:pPr>
              <w:rPr>
                <w:sz w:val="20"/>
                <w:szCs w:val="20"/>
              </w:rPr>
            </w:pPr>
            <w:r w:rsidRPr="008E799C">
              <w:rPr>
                <w:sz w:val="20"/>
                <w:szCs w:val="20"/>
              </w:rPr>
              <w:t>***</w:t>
            </w:r>
          </w:p>
        </w:tc>
        <w:tc>
          <w:tcPr>
            <w:tcW w:w="1134" w:type="dxa"/>
            <w:tcBorders>
              <w:top w:val="single" w:sz="12" w:space="0" w:color="auto"/>
              <w:left w:val="nil"/>
              <w:bottom w:val="nil"/>
              <w:right w:val="nil"/>
            </w:tcBorders>
            <w:vAlign w:val="bottom"/>
          </w:tcPr>
          <w:p w14:paraId="5952F379" w14:textId="695669DC" w:rsidR="008E799C" w:rsidRPr="008E799C" w:rsidRDefault="008E799C" w:rsidP="008E799C">
            <w:pPr>
              <w:jc w:val="right"/>
              <w:rPr>
                <w:sz w:val="20"/>
                <w:szCs w:val="20"/>
              </w:rPr>
            </w:pPr>
            <w:r w:rsidRPr="008E799C">
              <w:rPr>
                <w:sz w:val="20"/>
                <w:szCs w:val="20"/>
              </w:rPr>
              <w:t>9</w:t>
            </w:r>
            <w:r w:rsidR="00B76E52">
              <w:rPr>
                <w:sz w:val="20"/>
                <w:szCs w:val="20"/>
              </w:rPr>
              <w:t>.</w:t>
            </w:r>
            <w:r w:rsidRPr="008E799C">
              <w:rPr>
                <w:sz w:val="20"/>
                <w:szCs w:val="20"/>
              </w:rPr>
              <w:t>471</w:t>
            </w:r>
          </w:p>
        </w:tc>
        <w:tc>
          <w:tcPr>
            <w:tcW w:w="992" w:type="dxa"/>
            <w:tcBorders>
              <w:top w:val="single" w:sz="12" w:space="0" w:color="auto"/>
              <w:left w:val="nil"/>
              <w:bottom w:val="nil"/>
              <w:right w:val="nil"/>
            </w:tcBorders>
            <w:vAlign w:val="bottom"/>
          </w:tcPr>
          <w:p w14:paraId="5E535EBE" w14:textId="77777777" w:rsidR="008E799C" w:rsidRPr="00103D55" w:rsidRDefault="008E799C" w:rsidP="008E799C">
            <w:pPr>
              <w:ind w:left="-420" w:firstLine="346"/>
              <w:jc w:val="right"/>
            </w:pPr>
          </w:p>
        </w:tc>
      </w:tr>
      <w:tr w:rsidR="008E799C" w:rsidRPr="00103D55" w14:paraId="38389075" w14:textId="77777777" w:rsidTr="00CC59A1">
        <w:tc>
          <w:tcPr>
            <w:tcW w:w="4536" w:type="dxa"/>
            <w:vAlign w:val="center"/>
          </w:tcPr>
          <w:p w14:paraId="5C50E443" w14:textId="77777777" w:rsidR="008E799C" w:rsidRDefault="008E799C" w:rsidP="008E799C">
            <w:pPr>
              <w:jc w:val="both"/>
              <w:rPr>
                <w:i/>
                <w:iCs/>
                <w:sz w:val="20"/>
                <w:szCs w:val="20"/>
              </w:rPr>
            </w:pPr>
            <w:r>
              <w:rPr>
                <w:i/>
                <w:iCs/>
                <w:sz w:val="20"/>
                <w:szCs w:val="20"/>
              </w:rPr>
              <w:t>Result (Lost)</w:t>
            </w:r>
            <w:r>
              <w:rPr>
                <w:i/>
                <w:iCs/>
                <w:sz w:val="20"/>
                <w:szCs w:val="20"/>
                <w:vertAlign w:val="subscript"/>
              </w:rPr>
              <w:t>m</w:t>
            </w:r>
          </w:p>
        </w:tc>
        <w:tc>
          <w:tcPr>
            <w:tcW w:w="851" w:type="dxa"/>
            <w:vAlign w:val="bottom"/>
          </w:tcPr>
          <w:p w14:paraId="2651C538" w14:textId="4BB434EE"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086</w:t>
            </w:r>
          </w:p>
        </w:tc>
        <w:tc>
          <w:tcPr>
            <w:tcW w:w="1559" w:type="dxa"/>
            <w:vAlign w:val="bottom"/>
          </w:tcPr>
          <w:p w14:paraId="2A07B7E2" w14:textId="66659516" w:rsidR="008E799C" w:rsidRPr="008E799C" w:rsidRDefault="008E799C" w:rsidP="008E799C">
            <w:pPr>
              <w:rPr>
                <w:sz w:val="20"/>
                <w:szCs w:val="20"/>
              </w:rPr>
            </w:pPr>
            <w:r w:rsidRPr="008E799C">
              <w:rPr>
                <w:sz w:val="20"/>
                <w:szCs w:val="20"/>
              </w:rPr>
              <w:t xml:space="preserve">   </w:t>
            </w:r>
          </w:p>
        </w:tc>
        <w:tc>
          <w:tcPr>
            <w:tcW w:w="1134" w:type="dxa"/>
            <w:vAlign w:val="bottom"/>
          </w:tcPr>
          <w:p w14:paraId="052617F8" w14:textId="7D37DB80"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838</w:t>
            </w:r>
          </w:p>
        </w:tc>
        <w:tc>
          <w:tcPr>
            <w:tcW w:w="992" w:type="dxa"/>
            <w:vAlign w:val="center"/>
          </w:tcPr>
          <w:p w14:paraId="217247C8" w14:textId="77777777" w:rsidR="008E799C" w:rsidRPr="00103D55" w:rsidRDefault="008E799C" w:rsidP="008E799C">
            <w:pPr>
              <w:ind w:left="-420" w:firstLine="346"/>
              <w:jc w:val="right"/>
            </w:pPr>
          </w:p>
        </w:tc>
      </w:tr>
      <w:tr w:rsidR="008E799C" w:rsidRPr="00103D55" w14:paraId="0B7E4EFB" w14:textId="77777777" w:rsidTr="00CC59A1">
        <w:tc>
          <w:tcPr>
            <w:tcW w:w="4536" w:type="dxa"/>
            <w:vAlign w:val="center"/>
          </w:tcPr>
          <w:p w14:paraId="6D0AB94F" w14:textId="77777777" w:rsidR="008E799C" w:rsidRDefault="008E799C" w:rsidP="008E799C">
            <w:pPr>
              <w:jc w:val="both"/>
              <w:rPr>
                <w:i/>
                <w:iCs/>
                <w:sz w:val="20"/>
                <w:szCs w:val="20"/>
              </w:rPr>
            </w:pPr>
            <w:r>
              <w:rPr>
                <w:i/>
                <w:iCs/>
                <w:sz w:val="20"/>
                <w:szCs w:val="20"/>
              </w:rPr>
              <w:t>Result (Won)</w:t>
            </w:r>
            <w:r>
              <w:rPr>
                <w:i/>
                <w:iCs/>
                <w:sz w:val="20"/>
                <w:szCs w:val="20"/>
                <w:vertAlign w:val="subscript"/>
              </w:rPr>
              <w:t>m</w:t>
            </w:r>
          </w:p>
        </w:tc>
        <w:tc>
          <w:tcPr>
            <w:tcW w:w="851" w:type="dxa"/>
            <w:vAlign w:val="bottom"/>
          </w:tcPr>
          <w:p w14:paraId="4F73FF9D" w14:textId="5B5F6108" w:rsidR="008E799C" w:rsidRPr="008E799C" w:rsidRDefault="00B76E52" w:rsidP="008E799C">
            <w:pPr>
              <w:jc w:val="right"/>
              <w:rPr>
                <w:sz w:val="20"/>
                <w:szCs w:val="20"/>
              </w:rPr>
            </w:pPr>
            <w:r>
              <w:rPr>
                <w:sz w:val="20"/>
                <w:szCs w:val="20"/>
              </w:rPr>
              <w:t>.</w:t>
            </w:r>
            <w:r w:rsidR="008E799C" w:rsidRPr="008E799C">
              <w:rPr>
                <w:sz w:val="20"/>
                <w:szCs w:val="20"/>
              </w:rPr>
              <w:t>230</w:t>
            </w:r>
          </w:p>
        </w:tc>
        <w:tc>
          <w:tcPr>
            <w:tcW w:w="1559" w:type="dxa"/>
            <w:vAlign w:val="bottom"/>
          </w:tcPr>
          <w:p w14:paraId="302203E0" w14:textId="705007E6" w:rsidR="008E799C" w:rsidRPr="008E799C" w:rsidRDefault="008E799C" w:rsidP="008E799C">
            <w:pPr>
              <w:rPr>
                <w:sz w:val="20"/>
                <w:szCs w:val="20"/>
              </w:rPr>
            </w:pPr>
            <w:r w:rsidRPr="008E799C">
              <w:rPr>
                <w:sz w:val="20"/>
                <w:szCs w:val="20"/>
              </w:rPr>
              <w:t>***</w:t>
            </w:r>
          </w:p>
        </w:tc>
        <w:tc>
          <w:tcPr>
            <w:tcW w:w="1134" w:type="dxa"/>
            <w:vAlign w:val="bottom"/>
          </w:tcPr>
          <w:p w14:paraId="23FB7A0D" w14:textId="7D054F1E" w:rsidR="008E799C" w:rsidRPr="008E799C" w:rsidRDefault="008E799C" w:rsidP="008E799C">
            <w:pPr>
              <w:jc w:val="right"/>
              <w:rPr>
                <w:sz w:val="20"/>
                <w:szCs w:val="20"/>
              </w:rPr>
            </w:pPr>
            <w:r w:rsidRPr="008E799C">
              <w:rPr>
                <w:sz w:val="20"/>
                <w:szCs w:val="20"/>
              </w:rPr>
              <w:t>3</w:t>
            </w:r>
            <w:r w:rsidR="00B76E52">
              <w:rPr>
                <w:sz w:val="20"/>
                <w:szCs w:val="20"/>
              </w:rPr>
              <w:t>.</w:t>
            </w:r>
            <w:r w:rsidRPr="008E799C">
              <w:rPr>
                <w:sz w:val="20"/>
                <w:szCs w:val="20"/>
              </w:rPr>
              <w:t>172</w:t>
            </w:r>
          </w:p>
        </w:tc>
        <w:tc>
          <w:tcPr>
            <w:tcW w:w="992" w:type="dxa"/>
            <w:vAlign w:val="center"/>
          </w:tcPr>
          <w:p w14:paraId="0185F7C1" w14:textId="77777777" w:rsidR="008E799C" w:rsidRPr="00103D55" w:rsidRDefault="008E799C" w:rsidP="008E799C">
            <w:pPr>
              <w:ind w:left="-420" w:firstLine="346"/>
              <w:jc w:val="right"/>
            </w:pPr>
          </w:p>
        </w:tc>
      </w:tr>
      <w:tr w:rsidR="008E799C" w:rsidRPr="00103D55" w14:paraId="043B9124" w14:textId="77777777" w:rsidTr="00CC59A1">
        <w:tc>
          <w:tcPr>
            <w:tcW w:w="4536" w:type="dxa"/>
            <w:vAlign w:val="center"/>
          </w:tcPr>
          <w:p w14:paraId="07A89894" w14:textId="77777777" w:rsidR="008E799C" w:rsidRDefault="008E799C" w:rsidP="008E799C">
            <w:pPr>
              <w:rPr>
                <w:i/>
                <w:iCs/>
                <w:sz w:val="20"/>
                <w:szCs w:val="20"/>
              </w:rPr>
            </w:pPr>
            <w:r>
              <w:rPr>
                <w:i/>
                <w:iCs/>
                <w:sz w:val="20"/>
                <w:szCs w:val="20"/>
              </w:rPr>
              <w:t>Logged Informational MGC</w:t>
            </w:r>
            <w:r w:rsidRPr="0091610F">
              <w:rPr>
                <w:i/>
                <w:iCs/>
                <w:sz w:val="20"/>
                <w:szCs w:val="20"/>
                <w:vertAlign w:val="subscript"/>
              </w:rPr>
              <w:t>u,c,m</w:t>
            </w:r>
          </w:p>
        </w:tc>
        <w:tc>
          <w:tcPr>
            <w:tcW w:w="851" w:type="dxa"/>
            <w:vAlign w:val="bottom"/>
          </w:tcPr>
          <w:p w14:paraId="69F216E1" w14:textId="751A5030" w:rsidR="008E799C" w:rsidRPr="008E799C" w:rsidRDefault="00B76E52" w:rsidP="008E799C">
            <w:pPr>
              <w:jc w:val="right"/>
              <w:rPr>
                <w:sz w:val="20"/>
                <w:szCs w:val="20"/>
              </w:rPr>
            </w:pPr>
            <w:r>
              <w:rPr>
                <w:sz w:val="20"/>
                <w:szCs w:val="20"/>
              </w:rPr>
              <w:t>.</w:t>
            </w:r>
            <w:r w:rsidR="008E799C" w:rsidRPr="008E799C">
              <w:rPr>
                <w:sz w:val="20"/>
                <w:szCs w:val="20"/>
              </w:rPr>
              <w:t>040</w:t>
            </w:r>
          </w:p>
        </w:tc>
        <w:tc>
          <w:tcPr>
            <w:tcW w:w="1559" w:type="dxa"/>
            <w:vAlign w:val="bottom"/>
          </w:tcPr>
          <w:p w14:paraId="0764A546" w14:textId="77777777" w:rsidR="008E799C" w:rsidRPr="008E799C" w:rsidRDefault="008E799C" w:rsidP="008E799C">
            <w:pPr>
              <w:jc w:val="right"/>
              <w:rPr>
                <w:sz w:val="20"/>
                <w:szCs w:val="20"/>
              </w:rPr>
            </w:pPr>
          </w:p>
        </w:tc>
        <w:tc>
          <w:tcPr>
            <w:tcW w:w="1134" w:type="dxa"/>
            <w:vAlign w:val="bottom"/>
          </w:tcPr>
          <w:p w14:paraId="3B251D09" w14:textId="62ECC3B2" w:rsidR="008E799C" w:rsidRPr="008E799C" w:rsidRDefault="00B76E52" w:rsidP="008E799C">
            <w:pPr>
              <w:jc w:val="right"/>
              <w:rPr>
                <w:sz w:val="20"/>
                <w:szCs w:val="20"/>
              </w:rPr>
            </w:pPr>
            <w:r>
              <w:rPr>
                <w:sz w:val="20"/>
                <w:szCs w:val="20"/>
              </w:rPr>
              <w:t>.</w:t>
            </w:r>
            <w:r w:rsidR="008E799C" w:rsidRPr="008E799C">
              <w:rPr>
                <w:sz w:val="20"/>
                <w:szCs w:val="20"/>
              </w:rPr>
              <w:t>860</w:t>
            </w:r>
          </w:p>
        </w:tc>
        <w:tc>
          <w:tcPr>
            <w:tcW w:w="992" w:type="dxa"/>
            <w:vAlign w:val="center"/>
          </w:tcPr>
          <w:p w14:paraId="19D7BB5D" w14:textId="77777777" w:rsidR="008E799C" w:rsidRPr="00103D55" w:rsidRDefault="008E799C" w:rsidP="008E799C">
            <w:pPr>
              <w:ind w:left="-420" w:firstLine="346"/>
              <w:jc w:val="right"/>
            </w:pPr>
          </w:p>
        </w:tc>
      </w:tr>
      <w:tr w:rsidR="008E799C" w:rsidRPr="00103D55" w14:paraId="2DB0DE9F" w14:textId="77777777" w:rsidTr="00CC59A1">
        <w:tc>
          <w:tcPr>
            <w:tcW w:w="4536" w:type="dxa"/>
            <w:vAlign w:val="center"/>
            <w:hideMark/>
          </w:tcPr>
          <w:p w14:paraId="7C3BC7F3" w14:textId="77777777" w:rsidR="008E799C" w:rsidRDefault="008E799C" w:rsidP="008E799C">
            <w:pPr>
              <w:rPr>
                <w:i/>
                <w:iCs/>
                <w:sz w:val="20"/>
                <w:szCs w:val="20"/>
              </w:rPr>
            </w:pPr>
            <w:r>
              <w:rPr>
                <w:i/>
                <w:iCs/>
                <w:sz w:val="20"/>
                <w:szCs w:val="20"/>
              </w:rPr>
              <w:t>ResultLost</w:t>
            </w:r>
            <w:r w:rsidRPr="0091610F">
              <w:rPr>
                <w:i/>
                <w:iCs/>
                <w:sz w:val="20"/>
                <w:szCs w:val="20"/>
                <w:vertAlign w:val="subscript"/>
              </w:rPr>
              <w:t>m</w:t>
            </w:r>
            <w:r>
              <w:rPr>
                <w:i/>
                <w:iCs/>
                <w:sz w:val="20"/>
                <w:szCs w:val="20"/>
              </w:rPr>
              <w:t xml:space="preserve"> * Logged Informational MGC</w:t>
            </w:r>
            <w:r w:rsidRPr="0091610F">
              <w:rPr>
                <w:i/>
                <w:iCs/>
                <w:sz w:val="20"/>
                <w:szCs w:val="20"/>
                <w:vertAlign w:val="subscript"/>
              </w:rPr>
              <w:t>u,c,m</w:t>
            </w:r>
          </w:p>
        </w:tc>
        <w:tc>
          <w:tcPr>
            <w:tcW w:w="851" w:type="dxa"/>
            <w:vAlign w:val="bottom"/>
            <w:hideMark/>
          </w:tcPr>
          <w:p w14:paraId="1C72A61F" w14:textId="0D832AF1" w:rsidR="008E799C" w:rsidRPr="008E799C" w:rsidRDefault="00B76E52" w:rsidP="008E799C">
            <w:pPr>
              <w:jc w:val="right"/>
              <w:rPr>
                <w:sz w:val="20"/>
                <w:szCs w:val="20"/>
              </w:rPr>
            </w:pPr>
            <w:r>
              <w:rPr>
                <w:sz w:val="20"/>
                <w:szCs w:val="20"/>
              </w:rPr>
              <w:t>.</w:t>
            </w:r>
            <w:r w:rsidR="008E799C" w:rsidRPr="008E799C">
              <w:rPr>
                <w:sz w:val="20"/>
                <w:szCs w:val="20"/>
              </w:rPr>
              <w:t>259</w:t>
            </w:r>
          </w:p>
        </w:tc>
        <w:tc>
          <w:tcPr>
            <w:tcW w:w="1559" w:type="dxa"/>
            <w:vAlign w:val="bottom"/>
          </w:tcPr>
          <w:p w14:paraId="755BBC04" w14:textId="50479180" w:rsidR="008E799C" w:rsidRPr="008E799C" w:rsidRDefault="008E799C" w:rsidP="008E799C">
            <w:pPr>
              <w:rPr>
                <w:sz w:val="20"/>
                <w:szCs w:val="20"/>
              </w:rPr>
            </w:pPr>
            <w:r w:rsidRPr="008E799C">
              <w:rPr>
                <w:sz w:val="20"/>
                <w:szCs w:val="20"/>
              </w:rPr>
              <w:t>***</w:t>
            </w:r>
          </w:p>
        </w:tc>
        <w:tc>
          <w:tcPr>
            <w:tcW w:w="1134" w:type="dxa"/>
            <w:vAlign w:val="bottom"/>
          </w:tcPr>
          <w:p w14:paraId="5B48CD9A" w14:textId="42142F3B" w:rsidR="008E799C" w:rsidRPr="008E799C" w:rsidRDefault="008E799C" w:rsidP="008E799C">
            <w:pPr>
              <w:jc w:val="right"/>
              <w:rPr>
                <w:sz w:val="20"/>
                <w:szCs w:val="20"/>
              </w:rPr>
            </w:pPr>
            <w:r w:rsidRPr="008E799C">
              <w:rPr>
                <w:sz w:val="20"/>
                <w:szCs w:val="20"/>
              </w:rPr>
              <w:t>3</w:t>
            </w:r>
            <w:r w:rsidR="00B76E52">
              <w:rPr>
                <w:sz w:val="20"/>
                <w:szCs w:val="20"/>
              </w:rPr>
              <w:t>.</w:t>
            </w:r>
            <w:r w:rsidRPr="008E799C">
              <w:rPr>
                <w:sz w:val="20"/>
                <w:szCs w:val="20"/>
              </w:rPr>
              <w:t>411</w:t>
            </w:r>
          </w:p>
        </w:tc>
        <w:tc>
          <w:tcPr>
            <w:tcW w:w="992" w:type="dxa"/>
            <w:vAlign w:val="center"/>
          </w:tcPr>
          <w:p w14:paraId="1304795F" w14:textId="77777777" w:rsidR="008E799C" w:rsidRPr="00103D55" w:rsidRDefault="008E799C" w:rsidP="008E799C">
            <w:pPr>
              <w:ind w:left="-420" w:firstLine="346"/>
              <w:jc w:val="right"/>
            </w:pPr>
          </w:p>
        </w:tc>
      </w:tr>
      <w:tr w:rsidR="008E799C" w:rsidRPr="00103D55" w14:paraId="7FFD7195" w14:textId="77777777" w:rsidTr="00CC59A1">
        <w:tc>
          <w:tcPr>
            <w:tcW w:w="4536" w:type="dxa"/>
            <w:vAlign w:val="center"/>
            <w:hideMark/>
          </w:tcPr>
          <w:p w14:paraId="75593A92" w14:textId="77777777" w:rsidR="008E799C" w:rsidRDefault="008E799C" w:rsidP="008E799C">
            <w:pPr>
              <w:rPr>
                <w:i/>
                <w:iCs/>
                <w:sz w:val="20"/>
                <w:szCs w:val="20"/>
              </w:rPr>
            </w:pPr>
            <w:r>
              <w:rPr>
                <w:i/>
                <w:iCs/>
                <w:sz w:val="20"/>
                <w:szCs w:val="20"/>
              </w:rPr>
              <w:t>ResultWon</w:t>
            </w:r>
            <w:r w:rsidRPr="0091610F">
              <w:rPr>
                <w:i/>
                <w:iCs/>
                <w:sz w:val="20"/>
                <w:szCs w:val="20"/>
                <w:vertAlign w:val="subscript"/>
              </w:rPr>
              <w:t>m</w:t>
            </w:r>
            <w:r>
              <w:rPr>
                <w:i/>
                <w:iCs/>
                <w:sz w:val="20"/>
                <w:szCs w:val="20"/>
              </w:rPr>
              <w:t xml:space="preserve"> * Logged Informational MGC</w:t>
            </w:r>
            <w:r w:rsidRPr="0091610F">
              <w:rPr>
                <w:i/>
                <w:iCs/>
                <w:sz w:val="20"/>
                <w:szCs w:val="20"/>
                <w:vertAlign w:val="subscript"/>
              </w:rPr>
              <w:t>u,c,m</w:t>
            </w:r>
          </w:p>
        </w:tc>
        <w:tc>
          <w:tcPr>
            <w:tcW w:w="851" w:type="dxa"/>
            <w:vAlign w:val="bottom"/>
            <w:hideMark/>
          </w:tcPr>
          <w:p w14:paraId="7B28F7CF" w14:textId="7C13096F"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084</w:t>
            </w:r>
          </w:p>
        </w:tc>
        <w:tc>
          <w:tcPr>
            <w:tcW w:w="1559" w:type="dxa"/>
            <w:vAlign w:val="bottom"/>
            <w:hideMark/>
          </w:tcPr>
          <w:p w14:paraId="6DB7BB4E" w14:textId="1226D544" w:rsidR="008E799C" w:rsidRPr="008E799C" w:rsidRDefault="008E799C" w:rsidP="008E799C">
            <w:pPr>
              <w:rPr>
                <w:sz w:val="20"/>
                <w:szCs w:val="20"/>
              </w:rPr>
            </w:pPr>
            <w:r w:rsidRPr="008E799C">
              <w:rPr>
                <w:sz w:val="20"/>
                <w:szCs w:val="20"/>
              </w:rPr>
              <w:t xml:space="preserve">   </w:t>
            </w:r>
          </w:p>
        </w:tc>
        <w:tc>
          <w:tcPr>
            <w:tcW w:w="1134" w:type="dxa"/>
            <w:vAlign w:val="bottom"/>
          </w:tcPr>
          <w:p w14:paraId="3C9989F6" w14:textId="26F9318B"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592</w:t>
            </w:r>
          </w:p>
        </w:tc>
        <w:tc>
          <w:tcPr>
            <w:tcW w:w="992" w:type="dxa"/>
            <w:vAlign w:val="center"/>
          </w:tcPr>
          <w:p w14:paraId="694E6820" w14:textId="77777777" w:rsidR="008E799C" w:rsidRPr="00103D55" w:rsidRDefault="008E799C" w:rsidP="008E799C">
            <w:pPr>
              <w:ind w:left="-420" w:firstLine="346"/>
              <w:jc w:val="right"/>
            </w:pPr>
          </w:p>
        </w:tc>
      </w:tr>
      <w:tr w:rsidR="008E799C" w:rsidRPr="00103D55" w14:paraId="3F6C88BC" w14:textId="77777777" w:rsidTr="00CC59A1">
        <w:tc>
          <w:tcPr>
            <w:tcW w:w="4536" w:type="dxa"/>
            <w:vAlign w:val="center"/>
            <w:hideMark/>
          </w:tcPr>
          <w:p w14:paraId="38FB58CA" w14:textId="77777777" w:rsidR="008E799C" w:rsidRDefault="008E799C" w:rsidP="008E799C">
            <w:pPr>
              <w:rPr>
                <w:i/>
                <w:iCs/>
                <w:sz w:val="20"/>
                <w:szCs w:val="20"/>
              </w:rPr>
            </w:pPr>
            <w:r>
              <w:rPr>
                <w:i/>
                <w:iCs/>
                <w:sz w:val="20"/>
                <w:szCs w:val="20"/>
              </w:rPr>
              <w:t>Logged Emotional MGC</w:t>
            </w:r>
            <w:r>
              <w:rPr>
                <w:i/>
                <w:iCs/>
                <w:sz w:val="20"/>
                <w:szCs w:val="20"/>
                <w:vertAlign w:val="subscript"/>
              </w:rPr>
              <w:t>u,c,m</w:t>
            </w:r>
          </w:p>
        </w:tc>
        <w:tc>
          <w:tcPr>
            <w:tcW w:w="851" w:type="dxa"/>
            <w:vAlign w:val="bottom"/>
            <w:hideMark/>
          </w:tcPr>
          <w:p w14:paraId="1D8A1A5F" w14:textId="015DD5C6" w:rsidR="008E799C" w:rsidRPr="008E799C" w:rsidRDefault="00B76E52" w:rsidP="008E799C">
            <w:pPr>
              <w:jc w:val="right"/>
              <w:rPr>
                <w:sz w:val="20"/>
                <w:szCs w:val="20"/>
              </w:rPr>
            </w:pPr>
            <w:r>
              <w:rPr>
                <w:sz w:val="20"/>
                <w:szCs w:val="20"/>
              </w:rPr>
              <w:t>.</w:t>
            </w:r>
            <w:r w:rsidR="008E799C" w:rsidRPr="008E799C">
              <w:rPr>
                <w:sz w:val="20"/>
                <w:szCs w:val="20"/>
              </w:rPr>
              <w:t>162</w:t>
            </w:r>
          </w:p>
        </w:tc>
        <w:tc>
          <w:tcPr>
            <w:tcW w:w="1559" w:type="dxa"/>
            <w:vAlign w:val="bottom"/>
            <w:hideMark/>
          </w:tcPr>
          <w:p w14:paraId="562271F2" w14:textId="1D028F6F" w:rsidR="008E799C" w:rsidRPr="008E799C" w:rsidRDefault="008E799C" w:rsidP="008E799C">
            <w:pPr>
              <w:rPr>
                <w:sz w:val="20"/>
                <w:szCs w:val="20"/>
              </w:rPr>
            </w:pPr>
            <w:r w:rsidRPr="008E799C">
              <w:rPr>
                <w:sz w:val="20"/>
                <w:szCs w:val="20"/>
              </w:rPr>
              <w:t>***</w:t>
            </w:r>
          </w:p>
        </w:tc>
        <w:tc>
          <w:tcPr>
            <w:tcW w:w="1134" w:type="dxa"/>
            <w:vAlign w:val="bottom"/>
          </w:tcPr>
          <w:p w14:paraId="027A3D0A" w14:textId="0CCC5C52"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944</w:t>
            </w:r>
          </w:p>
        </w:tc>
        <w:tc>
          <w:tcPr>
            <w:tcW w:w="992" w:type="dxa"/>
            <w:vAlign w:val="center"/>
          </w:tcPr>
          <w:p w14:paraId="2684603B" w14:textId="77777777" w:rsidR="008E799C" w:rsidRPr="00103D55" w:rsidRDefault="008E799C" w:rsidP="008E799C">
            <w:pPr>
              <w:ind w:left="-420" w:firstLine="346"/>
              <w:jc w:val="right"/>
            </w:pPr>
          </w:p>
        </w:tc>
      </w:tr>
      <w:tr w:rsidR="008E799C" w:rsidRPr="00103D55" w14:paraId="467F2CA4" w14:textId="77777777" w:rsidTr="00CC59A1">
        <w:tc>
          <w:tcPr>
            <w:tcW w:w="4536" w:type="dxa"/>
            <w:vAlign w:val="center"/>
            <w:hideMark/>
          </w:tcPr>
          <w:p w14:paraId="41C661D9" w14:textId="77777777" w:rsidR="008E799C" w:rsidRDefault="008E799C" w:rsidP="008E799C">
            <w:pPr>
              <w:rPr>
                <w:i/>
                <w:iCs/>
                <w:sz w:val="20"/>
                <w:szCs w:val="20"/>
              </w:rPr>
            </w:pPr>
            <w:r>
              <w:rPr>
                <w:i/>
                <w:iCs/>
                <w:sz w:val="20"/>
                <w:szCs w:val="20"/>
              </w:rPr>
              <w:t>ResultLost</w:t>
            </w:r>
            <w:r>
              <w:rPr>
                <w:i/>
                <w:iCs/>
                <w:sz w:val="20"/>
                <w:szCs w:val="20"/>
                <w:vertAlign w:val="subscript"/>
              </w:rPr>
              <w:t>m</w:t>
            </w:r>
            <w:r>
              <w:rPr>
                <w:i/>
                <w:iCs/>
                <w:sz w:val="20"/>
                <w:szCs w:val="20"/>
              </w:rPr>
              <w:t xml:space="preserve"> * Logged Emotional MGC</w:t>
            </w:r>
            <w:r>
              <w:rPr>
                <w:i/>
                <w:iCs/>
                <w:sz w:val="20"/>
                <w:szCs w:val="20"/>
                <w:vertAlign w:val="subscript"/>
              </w:rPr>
              <w:t>u,c,m</w:t>
            </w:r>
          </w:p>
        </w:tc>
        <w:tc>
          <w:tcPr>
            <w:tcW w:w="851" w:type="dxa"/>
            <w:vAlign w:val="bottom"/>
            <w:hideMark/>
          </w:tcPr>
          <w:p w14:paraId="72A49B98" w14:textId="07DEB685"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079</w:t>
            </w:r>
          </w:p>
        </w:tc>
        <w:tc>
          <w:tcPr>
            <w:tcW w:w="1559" w:type="dxa"/>
            <w:vAlign w:val="bottom"/>
            <w:hideMark/>
          </w:tcPr>
          <w:p w14:paraId="2FF20749" w14:textId="6116D44D" w:rsidR="008E799C" w:rsidRPr="008E799C" w:rsidRDefault="008E799C" w:rsidP="008E799C">
            <w:pPr>
              <w:rPr>
                <w:sz w:val="20"/>
                <w:szCs w:val="20"/>
              </w:rPr>
            </w:pPr>
            <w:r w:rsidRPr="008E799C">
              <w:rPr>
                <w:sz w:val="20"/>
                <w:szCs w:val="20"/>
              </w:rPr>
              <w:t xml:space="preserve">   </w:t>
            </w:r>
          </w:p>
        </w:tc>
        <w:tc>
          <w:tcPr>
            <w:tcW w:w="1134" w:type="dxa"/>
            <w:vAlign w:val="bottom"/>
          </w:tcPr>
          <w:p w14:paraId="730E591A" w14:textId="49A966AF"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283</w:t>
            </w:r>
          </w:p>
        </w:tc>
        <w:tc>
          <w:tcPr>
            <w:tcW w:w="992" w:type="dxa"/>
            <w:vAlign w:val="center"/>
          </w:tcPr>
          <w:p w14:paraId="087D35A2" w14:textId="77777777" w:rsidR="008E799C" w:rsidRPr="00103D55" w:rsidRDefault="008E799C" w:rsidP="008E799C">
            <w:pPr>
              <w:jc w:val="right"/>
            </w:pPr>
          </w:p>
        </w:tc>
      </w:tr>
      <w:tr w:rsidR="008E799C" w:rsidRPr="00103D55" w14:paraId="7537D50B" w14:textId="77777777" w:rsidTr="00CC59A1">
        <w:tc>
          <w:tcPr>
            <w:tcW w:w="4536" w:type="dxa"/>
            <w:vAlign w:val="center"/>
            <w:hideMark/>
          </w:tcPr>
          <w:p w14:paraId="17E0708A" w14:textId="77777777" w:rsidR="008E799C" w:rsidRDefault="008E799C" w:rsidP="008E799C">
            <w:pPr>
              <w:rPr>
                <w:i/>
                <w:iCs/>
                <w:sz w:val="20"/>
                <w:szCs w:val="20"/>
              </w:rPr>
            </w:pPr>
            <w:r>
              <w:rPr>
                <w:i/>
                <w:iCs/>
                <w:sz w:val="20"/>
                <w:szCs w:val="20"/>
              </w:rPr>
              <w:t>ResultWon</w:t>
            </w:r>
            <w:r>
              <w:rPr>
                <w:i/>
                <w:iCs/>
                <w:sz w:val="20"/>
                <w:szCs w:val="20"/>
                <w:vertAlign w:val="subscript"/>
              </w:rPr>
              <w:t>m</w:t>
            </w:r>
            <w:r>
              <w:rPr>
                <w:i/>
                <w:iCs/>
                <w:sz w:val="20"/>
                <w:szCs w:val="20"/>
              </w:rPr>
              <w:t xml:space="preserve"> * LoggedEmotional MGC</w:t>
            </w:r>
            <w:r>
              <w:rPr>
                <w:i/>
                <w:iCs/>
                <w:sz w:val="20"/>
                <w:szCs w:val="20"/>
                <w:vertAlign w:val="subscript"/>
              </w:rPr>
              <w:t>u,c,m</w:t>
            </w:r>
          </w:p>
        </w:tc>
        <w:tc>
          <w:tcPr>
            <w:tcW w:w="851" w:type="dxa"/>
            <w:vAlign w:val="bottom"/>
          </w:tcPr>
          <w:p w14:paraId="184A1342" w14:textId="060CB887"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077</w:t>
            </w:r>
          </w:p>
        </w:tc>
        <w:tc>
          <w:tcPr>
            <w:tcW w:w="1559" w:type="dxa"/>
            <w:vAlign w:val="bottom"/>
          </w:tcPr>
          <w:p w14:paraId="6CD19C7F" w14:textId="77777777" w:rsidR="008E799C" w:rsidRPr="008E799C" w:rsidRDefault="008E799C" w:rsidP="008E799C">
            <w:pPr>
              <w:rPr>
                <w:sz w:val="20"/>
                <w:szCs w:val="20"/>
              </w:rPr>
            </w:pPr>
          </w:p>
        </w:tc>
        <w:tc>
          <w:tcPr>
            <w:tcW w:w="1134" w:type="dxa"/>
            <w:vAlign w:val="bottom"/>
          </w:tcPr>
          <w:p w14:paraId="406DA5F4" w14:textId="14501438"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364</w:t>
            </w:r>
          </w:p>
        </w:tc>
        <w:tc>
          <w:tcPr>
            <w:tcW w:w="992" w:type="dxa"/>
            <w:vAlign w:val="center"/>
          </w:tcPr>
          <w:p w14:paraId="4984582F" w14:textId="77777777" w:rsidR="008E799C" w:rsidRPr="00103D55" w:rsidRDefault="008E799C" w:rsidP="008E799C">
            <w:pPr>
              <w:ind w:left="-420" w:firstLine="346"/>
              <w:jc w:val="right"/>
            </w:pPr>
          </w:p>
        </w:tc>
      </w:tr>
      <w:tr w:rsidR="008E799C" w:rsidRPr="00103D55" w14:paraId="4DC21273" w14:textId="77777777" w:rsidTr="00CC59A1">
        <w:tc>
          <w:tcPr>
            <w:tcW w:w="4536" w:type="dxa"/>
            <w:vAlign w:val="center"/>
            <w:hideMark/>
          </w:tcPr>
          <w:p w14:paraId="79F4FC41" w14:textId="77777777" w:rsidR="008E799C" w:rsidRDefault="008E799C" w:rsidP="008E799C">
            <w:pPr>
              <w:rPr>
                <w:i/>
                <w:iCs/>
                <w:sz w:val="20"/>
                <w:szCs w:val="20"/>
              </w:rPr>
            </w:pPr>
            <w:r>
              <w:rPr>
                <w:i/>
                <w:iCs/>
                <w:sz w:val="20"/>
                <w:szCs w:val="20"/>
              </w:rPr>
              <w:t>Unexpected Result</w:t>
            </w:r>
            <w:r>
              <w:rPr>
                <w:i/>
                <w:iCs/>
                <w:sz w:val="20"/>
                <w:szCs w:val="20"/>
                <w:vertAlign w:val="subscript"/>
              </w:rPr>
              <w:t>m</w:t>
            </w:r>
          </w:p>
        </w:tc>
        <w:tc>
          <w:tcPr>
            <w:tcW w:w="851" w:type="dxa"/>
            <w:vAlign w:val="bottom"/>
          </w:tcPr>
          <w:p w14:paraId="467E5428" w14:textId="310FD877"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083</w:t>
            </w:r>
          </w:p>
        </w:tc>
        <w:tc>
          <w:tcPr>
            <w:tcW w:w="1559" w:type="dxa"/>
            <w:vAlign w:val="bottom"/>
          </w:tcPr>
          <w:p w14:paraId="776F56D3" w14:textId="65B29646" w:rsidR="008E799C" w:rsidRPr="008E799C" w:rsidRDefault="008E799C" w:rsidP="008E799C">
            <w:pPr>
              <w:rPr>
                <w:sz w:val="20"/>
                <w:szCs w:val="20"/>
              </w:rPr>
            </w:pPr>
            <w:r w:rsidRPr="008E799C">
              <w:rPr>
                <w:sz w:val="20"/>
                <w:szCs w:val="20"/>
              </w:rPr>
              <w:t xml:space="preserve">   </w:t>
            </w:r>
          </w:p>
        </w:tc>
        <w:tc>
          <w:tcPr>
            <w:tcW w:w="1134" w:type="dxa"/>
            <w:vAlign w:val="bottom"/>
          </w:tcPr>
          <w:p w14:paraId="0562C3C2" w14:textId="301C69CB"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972</w:t>
            </w:r>
          </w:p>
        </w:tc>
        <w:tc>
          <w:tcPr>
            <w:tcW w:w="992" w:type="dxa"/>
            <w:vAlign w:val="center"/>
          </w:tcPr>
          <w:p w14:paraId="38FC9A8E" w14:textId="77777777" w:rsidR="008E799C" w:rsidRPr="00103D55" w:rsidRDefault="008E799C" w:rsidP="008E799C">
            <w:pPr>
              <w:jc w:val="right"/>
            </w:pPr>
          </w:p>
        </w:tc>
      </w:tr>
      <w:tr w:rsidR="008E799C" w:rsidRPr="00103D55" w14:paraId="27287BA0" w14:textId="77777777" w:rsidTr="00CC59A1">
        <w:tc>
          <w:tcPr>
            <w:tcW w:w="4536" w:type="dxa"/>
            <w:vAlign w:val="center"/>
            <w:hideMark/>
          </w:tcPr>
          <w:p w14:paraId="294AAFF4" w14:textId="77777777" w:rsidR="008E799C" w:rsidRDefault="008E799C" w:rsidP="008E799C">
            <w:pPr>
              <w:rPr>
                <w:i/>
                <w:iCs/>
                <w:sz w:val="20"/>
                <w:szCs w:val="20"/>
              </w:rPr>
            </w:pPr>
            <w:r>
              <w:rPr>
                <w:i/>
                <w:iCs/>
                <w:sz w:val="20"/>
                <w:szCs w:val="20"/>
              </w:rPr>
              <w:t>ResultLost</w:t>
            </w:r>
            <w:r>
              <w:rPr>
                <w:i/>
                <w:iCs/>
                <w:sz w:val="20"/>
                <w:szCs w:val="20"/>
                <w:vertAlign w:val="subscript"/>
              </w:rPr>
              <w:t>m</w:t>
            </w:r>
            <w:r>
              <w:rPr>
                <w:i/>
                <w:iCs/>
                <w:sz w:val="20"/>
                <w:szCs w:val="20"/>
              </w:rPr>
              <w:t xml:space="preserve"> * Unexpected </w:t>
            </w:r>
            <w:r>
              <w:rPr>
                <w:i/>
                <w:iCs/>
                <w:sz w:val="20"/>
                <w:szCs w:val="20"/>
                <w:vertAlign w:val="subscript"/>
              </w:rPr>
              <w:t>m</w:t>
            </w:r>
          </w:p>
        </w:tc>
        <w:tc>
          <w:tcPr>
            <w:tcW w:w="851" w:type="dxa"/>
            <w:vAlign w:val="bottom"/>
          </w:tcPr>
          <w:p w14:paraId="314CE5E1" w14:textId="47F01F04"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039</w:t>
            </w:r>
          </w:p>
        </w:tc>
        <w:tc>
          <w:tcPr>
            <w:tcW w:w="1559" w:type="dxa"/>
            <w:vAlign w:val="bottom"/>
          </w:tcPr>
          <w:p w14:paraId="6E1BB217" w14:textId="77777777" w:rsidR="008E799C" w:rsidRPr="008E799C" w:rsidRDefault="008E799C" w:rsidP="008E799C">
            <w:pPr>
              <w:rPr>
                <w:sz w:val="20"/>
                <w:szCs w:val="20"/>
              </w:rPr>
            </w:pPr>
          </w:p>
        </w:tc>
        <w:tc>
          <w:tcPr>
            <w:tcW w:w="1134" w:type="dxa"/>
            <w:vAlign w:val="bottom"/>
          </w:tcPr>
          <w:p w14:paraId="378C15E4" w14:textId="4D135A53"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310</w:t>
            </w:r>
          </w:p>
        </w:tc>
        <w:tc>
          <w:tcPr>
            <w:tcW w:w="992" w:type="dxa"/>
            <w:vAlign w:val="center"/>
          </w:tcPr>
          <w:p w14:paraId="14309749" w14:textId="77777777" w:rsidR="008E799C" w:rsidRPr="00103D55" w:rsidRDefault="008E799C" w:rsidP="008E799C">
            <w:pPr>
              <w:jc w:val="right"/>
            </w:pPr>
          </w:p>
        </w:tc>
      </w:tr>
      <w:tr w:rsidR="008E799C" w:rsidRPr="00103D55" w14:paraId="71CBD832" w14:textId="77777777" w:rsidTr="00CC59A1">
        <w:tc>
          <w:tcPr>
            <w:tcW w:w="4536" w:type="dxa"/>
            <w:vAlign w:val="center"/>
            <w:hideMark/>
          </w:tcPr>
          <w:p w14:paraId="571B7421" w14:textId="77777777" w:rsidR="008E799C" w:rsidRDefault="008E799C" w:rsidP="008E799C">
            <w:pPr>
              <w:rPr>
                <w:i/>
                <w:iCs/>
                <w:sz w:val="20"/>
                <w:szCs w:val="20"/>
              </w:rPr>
            </w:pPr>
            <w:r>
              <w:rPr>
                <w:i/>
                <w:iCs/>
                <w:sz w:val="20"/>
                <w:szCs w:val="20"/>
              </w:rPr>
              <w:t>ResultWon</w:t>
            </w:r>
            <w:r>
              <w:rPr>
                <w:i/>
                <w:iCs/>
                <w:sz w:val="20"/>
                <w:szCs w:val="20"/>
                <w:vertAlign w:val="subscript"/>
              </w:rPr>
              <w:t>m</w:t>
            </w:r>
            <w:r>
              <w:rPr>
                <w:i/>
                <w:iCs/>
                <w:sz w:val="20"/>
                <w:szCs w:val="20"/>
              </w:rPr>
              <w:t xml:space="preserve"> * Unexpected </w:t>
            </w:r>
            <w:r>
              <w:rPr>
                <w:i/>
                <w:iCs/>
                <w:sz w:val="20"/>
                <w:szCs w:val="20"/>
                <w:vertAlign w:val="subscript"/>
              </w:rPr>
              <w:t>m</w:t>
            </w:r>
          </w:p>
        </w:tc>
        <w:tc>
          <w:tcPr>
            <w:tcW w:w="851" w:type="dxa"/>
            <w:vAlign w:val="bottom"/>
          </w:tcPr>
          <w:p w14:paraId="5342E902" w14:textId="61E2AD1D" w:rsidR="008E799C" w:rsidRPr="008E799C" w:rsidRDefault="00B76E52" w:rsidP="008E799C">
            <w:pPr>
              <w:jc w:val="right"/>
              <w:rPr>
                <w:sz w:val="20"/>
                <w:szCs w:val="20"/>
              </w:rPr>
            </w:pPr>
            <w:r>
              <w:rPr>
                <w:sz w:val="20"/>
                <w:szCs w:val="20"/>
              </w:rPr>
              <w:t>.</w:t>
            </w:r>
            <w:r w:rsidR="008E799C" w:rsidRPr="008E799C">
              <w:rPr>
                <w:sz w:val="20"/>
                <w:szCs w:val="20"/>
              </w:rPr>
              <w:t>227</w:t>
            </w:r>
          </w:p>
        </w:tc>
        <w:tc>
          <w:tcPr>
            <w:tcW w:w="1559" w:type="dxa"/>
            <w:vAlign w:val="bottom"/>
          </w:tcPr>
          <w:p w14:paraId="48F1D575" w14:textId="79F4F9AA" w:rsidR="008E799C" w:rsidRPr="008E799C" w:rsidRDefault="008E799C" w:rsidP="008E799C">
            <w:pPr>
              <w:rPr>
                <w:sz w:val="20"/>
                <w:szCs w:val="20"/>
              </w:rPr>
            </w:pPr>
            <w:r w:rsidRPr="008E799C">
              <w:rPr>
                <w:sz w:val="20"/>
                <w:szCs w:val="20"/>
              </w:rPr>
              <w:t>*</w:t>
            </w:r>
          </w:p>
        </w:tc>
        <w:tc>
          <w:tcPr>
            <w:tcW w:w="1134" w:type="dxa"/>
            <w:vAlign w:val="bottom"/>
          </w:tcPr>
          <w:p w14:paraId="0096BA48" w14:textId="5A7E5D27"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844</w:t>
            </w:r>
          </w:p>
        </w:tc>
        <w:tc>
          <w:tcPr>
            <w:tcW w:w="992" w:type="dxa"/>
            <w:vAlign w:val="center"/>
          </w:tcPr>
          <w:p w14:paraId="3175084A" w14:textId="77777777" w:rsidR="008E799C" w:rsidRPr="00103D55" w:rsidRDefault="008E799C" w:rsidP="008E799C">
            <w:pPr>
              <w:jc w:val="right"/>
            </w:pPr>
          </w:p>
        </w:tc>
      </w:tr>
      <w:tr w:rsidR="008E799C" w:rsidRPr="00103D55" w14:paraId="5F2C7634" w14:textId="77777777" w:rsidTr="00CC59A1">
        <w:tc>
          <w:tcPr>
            <w:tcW w:w="4536" w:type="dxa"/>
            <w:vAlign w:val="center"/>
          </w:tcPr>
          <w:p w14:paraId="3431EF49" w14:textId="77777777" w:rsidR="008E799C" w:rsidRDefault="008E799C" w:rsidP="008E799C">
            <w:pPr>
              <w:jc w:val="both"/>
              <w:rPr>
                <w:i/>
                <w:iCs/>
                <w:sz w:val="20"/>
                <w:szCs w:val="20"/>
              </w:rPr>
            </w:pPr>
            <w:r>
              <w:rPr>
                <w:i/>
                <w:iCs/>
                <w:sz w:val="20"/>
                <w:szCs w:val="20"/>
              </w:rPr>
              <w:t>TotalEventAttendance</w:t>
            </w:r>
            <w:r>
              <w:rPr>
                <w:i/>
                <w:iCs/>
                <w:sz w:val="20"/>
                <w:szCs w:val="20"/>
                <w:vertAlign w:val="subscript"/>
              </w:rPr>
              <w:t>m</w:t>
            </w:r>
          </w:p>
        </w:tc>
        <w:tc>
          <w:tcPr>
            <w:tcW w:w="851" w:type="dxa"/>
            <w:vAlign w:val="bottom"/>
          </w:tcPr>
          <w:p w14:paraId="7AB5A227" w14:textId="50180CCC"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121</w:t>
            </w:r>
          </w:p>
        </w:tc>
        <w:tc>
          <w:tcPr>
            <w:tcW w:w="1559" w:type="dxa"/>
            <w:vAlign w:val="bottom"/>
          </w:tcPr>
          <w:p w14:paraId="251A9BD2" w14:textId="42DB3FCA" w:rsidR="008E799C" w:rsidRPr="008E799C" w:rsidRDefault="008E799C" w:rsidP="008E799C">
            <w:pPr>
              <w:rPr>
                <w:sz w:val="20"/>
                <w:szCs w:val="20"/>
              </w:rPr>
            </w:pPr>
            <w:r w:rsidRPr="008E799C">
              <w:rPr>
                <w:sz w:val="20"/>
                <w:szCs w:val="20"/>
              </w:rPr>
              <w:t>**</w:t>
            </w:r>
          </w:p>
        </w:tc>
        <w:tc>
          <w:tcPr>
            <w:tcW w:w="1134" w:type="dxa"/>
            <w:vAlign w:val="bottom"/>
          </w:tcPr>
          <w:p w14:paraId="08D87F44" w14:textId="27E4D24B"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471</w:t>
            </w:r>
          </w:p>
        </w:tc>
        <w:tc>
          <w:tcPr>
            <w:tcW w:w="992" w:type="dxa"/>
            <w:vAlign w:val="center"/>
          </w:tcPr>
          <w:p w14:paraId="7496FB1D" w14:textId="77777777" w:rsidR="008E799C" w:rsidRPr="00103D55" w:rsidRDefault="008E799C" w:rsidP="008E799C">
            <w:pPr>
              <w:jc w:val="right"/>
            </w:pPr>
          </w:p>
        </w:tc>
      </w:tr>
      <w:tr w:rsidR="008E799C" w:rsidRPr="00103D55" w14:paraId="0E157878" w14:textId="77777777" w:rsidTr="00CC59A1">
        <w:tc>
          <w:tcPr>
            <w:tcW w:w="4536" w:type="dxa"/>
            <w:vAlign w:val="center"/>
          </w:tcPr>
          <w:p w14:paraId="47BF8DAB" w14:textId="77777777" w:rsidR="008E799C" w:rsidRDefault="008E799C" w:rsidP="008E799C">
            <w:pPr>
              <w:jc w:val="both"/>
              <w:rPr>
                <w:i/>
                <w:iCs/>
                <w:sz w:val="20"/>
                <w:szCs w:val="20"/>
              </w:rPr>
            </w:pPr>
            <w:r>
              <w:rPr>
                <w:i/>
                <w:iCs/>
                <w:sz w:val="20"/>
                <w:szCs w:val="20"/>
              </w:rPr>
              <w:t>ResultLost</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851" w:type="dxa"/>
            <w:vAlign w:val="bottom"/>
          </w:tcPr>
          <w:p w14:paraId="1AAABEBA" w14:textId="45AFD117" w:rsidR="008E799C" w:rsidRPr="008E799C" w:rsidRDefault="00B76E52" w:rsidP="008E799C">
            <w:pPr>
              <w:jc w:val="right"/>
              <w:rPr>
                <w:sz w:val="20"/>
                <w:szCs w:val="20"/>
              </w:rPr>
            </w:pPr>
            <w:r>
              <w:rPr>
                <w:sz w:val="20"/>
                <w:szCs w:val="20"/>
              </w:rPr>
              <w:t>.</w:t>
            </w:r>
            <w:r w:rsidR="008E799C" w:rsidRPr="008E799C">
              <w:rPr>
                <w:sz w:val="20"/>
                <w:szCs w:val="20"/>
              </w:rPr>
              <w:t>128</w:t>
            </w:r>
          </w:p>
        </w:tc>
        <w:tc>
          <w:tcPr>
            <w:tcW w:w="1559" w:type="dxa"/>
            <w:vAlign w:val="bottom"/>
          </w:tcPr>
          <w:p w14:paraId="2363A4BD" w14:textId="4DD94ECD" w:rsidR="008E799C" w:rsidRPr="008E799C" w:rsidRDefault="008E799C" w:rsidP="008E799C">
            <w:pPr>
              <w:rPr>
                <w:sz w:val="20"/>
                <w:szCs w:val="20"/>
              </w:rPr>
            </w:pPr>
            <w:r w:rsidRPr="008E799C">
              <w:rPr>
                <w:sz w:val="20"/>
                <w:szCs w:val="20"/>
              </w:rPr>
              <w:t>**</w:t>
            </w:r>
          </w:p>
        </w:tc>
        <w:tc>
          <w:tcPr>
            <w:tcW w:w="1134" w:type="dxa"/>
            <w:vAlign w:val="bottom"/>
          </w:tcPr>
          <w:p w14:paraId="40B39EDB" w14:textId="6EBB9F7F"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994</w:t>
            </w:r>
          </w:p>
        </w:tc>
        <w:tc>
          <w:tcPr>
            <w:tcW w:w="992" w:type="dxa"/>
            <w:vAlign w:val="center"/>
          </w:tcPr>
          <w:p w14:paraId="45E21A3D" w14:textId="77777777" w:rsidR="008E799C" w:rsidRPr="00103D55" w:rsidRDefault="008E799C" w:rsidP="008E799C">
            <w:pPr>
              <w:jc w:val="right"/>
            </w:pPr>
          </w:p>
        </w:tc>
      </w:tr>
      <w:tr w:rsidR="008E799C" w:rsidRPr="00103D55" w14:paraId="695A3396" w14:textId="77777777" w:rsidTr="00CC59A1">
        <w:tc>
          <w:tcPr>
            <w:tcW w:w="4536" w:type="dxa"/>
            <w:vAlign w:val="center"/>
          </w:tcPr>
          <w:p w14:paraId="68BB530E" w14:textId="77777777" w:rsidR="008E799C" w:rsidRDefault="008E799C" w:rsidP="008E799C">
            <w:pPr>
              <w:jc w:val="both"/>
              <w:rPr>
                <w:i/>
                <w:iCs/>
                <w:sz w:val="20"/>
                <w:szCs w:val="20"/>
              </w:rPr>
            </w:pPr>
            <w:r>
              <w:rPr>
                <w:i/>
                <w:iCs/>
                <w:sz w:val="20"/>
                <w:szCs w:val="20"/>
              </w:rPr>
              <w:t>ResultWon</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851" w:type="dxa"/>
            <w:vAlign w:val="bottom"/>
          </w:tcPr>
          <w:p w14:paraId="756E3A84" w14:textId="04F5372D" w:rsidR="008E799C" w:rsidRPr="008E799C" w:rsidRDefault="00B76E52" w:rsidP="008E799C">
            <w:pPr>
              <w:jc w:val="right"/>
              <w:rPr>
                <w:sz w:val="20"/>
                <w:szCs w:val="20"/>
              </w:rPr>
            </w:pPr>
            <w:r>
              <w:rPr>
                <w:sz w:val="20"/>
                <w:szCs w:val="20"/>
              </w:rPr>
              <w:t>.</w:t>
            </w:r>
            <w:r w:rsidR="008E799C" w:rsidRPr="008E799C">
              <w:rPr>
                <w:sz w:val="20"/>
                <w:szCs w:val="20"/>
              </w:rPr>
              <w:t>163</w:t>
            </w:r>
          </w:p>
        </w:tc>
        <w:tc>
          <w:tcPr>
            <w:tcW w:w="1559" w:type="dxa"/>
            <w:vAlign w:val="bottom"/>
          </w:tcPr>
          <w:p w14:paraId="20C7D284" w14:textId="72D580EB" w:rsidR="008E799C" w:rsidRPr="008E799C" w:rsidRDefault="008E799C" w:rsidP="008E799C">
            <w:pPr>
              <w:rPr>
                <w:sz w:val="20"/>
                <w:szCs w:val="20"/>
              </w:rPr>
            </w:pPr>
            <w:r w:rsidRPr="008E799C">
              <w:rPr>
                <w:sz w:val="20"/>
                <w:szCs w:val="20"/>
              </w:rPr>
              <w:t>***</w:t>
            </w:r>
          </w:p>
        </w:tc>
        <w:tc>
          <w:tcPr>
            <w:tcW w:w="1134" w:type="dxa"/>
            <w:vAlign w:val="bottom"/>
          </w:tcPr>
          <w:p w14:paraId="2CE3CF79" w14:textId="2640C04B"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808</w:t>
            </w:r>
          </w:p>
        </w:tc>
        <w:tc>
          <w:tcPr>
            <w:tcW w:w="992" w:type="dxa"/>
            <w:vAlign w:val="center"/>
          </w:tcPr>
          <w:p w14:paraId="3A9B0D4E" w14:textId="77777777" w:rsidR="008E799C" w:rsidRPr="00103D55" w:rsidRDefault="008E799C" w:rsidP="008E799C">
            <w:pPr>
              <w:jc w:val="right"/>
            </w:pPr>
          </w:p>
        </w:tc>
      </w:tr>
      <w:tr w:rsidR="008E799C" w:rsidRPr="00103D55" w14:paraId="0DBD0784" w14:textId="77777777" w:rsidTr="00CC59A1">
        <w:tc>
          <w:tcPr>
            <w:tcW w:w="4536" w:type="dxa"/>
            <w:vAlign w:val="center"/>
          </w:tcPr>
          <w:p w14:paraId="447A01EB" w14:textId="77777777" w:rsidR="008E799C" w:rsidRDefault="008E799C" w:rsidP="008E799C">
            <w:pPr>
              <w:jc w:val="both"/>
              <w:rPr>
                <w:i/>
                <w:iCs/>
                <w:sz w:val="20"/>
                <w:szCs w:val="20"/>
              </w:rPr>
            </w:pPr>
            <w:r>
              <w:rPr>
                <w:i/>
                <w:iCs/>
                <w:sz w:val="20"/>
                <w:szCs w:val="20"/>
              </w:rPr>
              <w:t>RedCards</w:t>
            </w:r>
            <w:r>
              <w:rPr>
                <w:i/>
                <w:iCs/>
                <w:sz w:val="20"/>
                <w:szCs w:val="20"/>
                <w:vertAlign w:val="subscript"/>
              </w:rPr>
              <w:t>m</w:t>
            </w:r>
          </w:p>
        </w:tc>
        <w:tc>
          <w:tcPr>
            <w:tcW w:w="851" w:type="dxa"/>
            <w:vAlign w:val="bottom"/>
          </w:tcPr>
          <w:p w14:paraId="17A87AF3" w14:textId="4E526854"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037</w:t>
            </w:r>
          </w:p>
        </w:tc>
        <w:tc>
          <w:tcPr>
            <w:tcW w:w="1559" w:type="dxa"/>
            <w:vAlign w:val="bottom"/>
          </w:tcPr>
          <w:p w14:paraId="3581894E" w14:textId="0AB7FFA4" w:rsidR="008E799C" w:rsidRPr="008E799C" w:rsidRDefault="008E799C" w:rsidP="008E799C">
            <w:pPr>
              <w:rPr>
                <w:sz w:val="20"/>
                <w:szCs w:val="20"/>
              </w:rPr>
            </w:pPr>
          </w:p>
        </w:tc>
        <w:tc>
          <w:tcPr>
            <w:tcW w:w="1134" w:type="dxa"/>
            <w:vAlign w:val="bottom"/>
          </w:tcPr>
          <w:p w14:paraId="457D44AF" w14:textId="1D8ED135"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585</w:t>
            </w:r>
          </w:p>
        </w:tc>
        <w:tc>
          <w:tcPr>
            <w:tcW w:w="992" w:type="dxa"/>
            <w:vAlign w:val="center"/>
          </w:tcPr>
          <w:p w14:paraId="71C0D51F" w14:textId="77777777" w:rsidR="008E799C" w:rsidRPr="00103D55" w:rsidRDefault="008E799C" w:rsidP="008E799C">
            <w:pPr>
              <w:jc w:val="right"/>
            </w:pPr>
          </w:p>
        </w:tc>
      </w:tr>
      <w:tr w:rsidR="008E799C" w:rsidRPr="00103D55" w14:paraId="4BE51F03" w14:textId="77777777" w:rsidTr="00CC59A1">
        <w:tc>
          <w:tcPr>
            <w:tcW w:w="4536" w:type="dxa"/>
            <w:vAlign w:val="center"/>
          </w:tcPr>
          <w:p w14:paraId="27D6132B" w14:textId="77777777" w:rsidR="008E799C" w:rsidRDefault="008E799C" w:rsidP="008E799C">
            <w:pPr>
              <w:jc w:val="both"/>
              <w:rPr>
                <w:i/>
                <w:iCs/>
                <w:sz w:val="20"/>
                <w:szCs w:val="20"/>
              </w:rPr>
            </w:pPr>
            <w:r>
              <w:rPr>
                <w:i/>
                <w:iCs/>
                <w:sz w:val="20"/>
                <w:szCs w:val="20"/>
              </w:rPr>
              <w:t>YellowCards</w:t>
            </w:r>
            <w:r>
              <w:rPr>
                <w:i/>
                <w:iCs/>
                <w:sz w:val="20"/>
                <w:szCs w:val="20"/>
                <w:vertAlign w:val="subscript"/>
              </w:rPr>
              <w:t>m</w:t>
            </w:r>
          </w:p>
        </w:tc>
        <w:tc>
          <w:tcPr>
            <w:tcW w:w="851" w:type="dxa"/>
            <w:vAlign w:val="bottom"/>
          </w:tcPr>
          <w:p w14:paraId="5AAA25A5" w14:textId="4A793415"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017</w:t>
            </w:r>
          </w:p>
        </w:tc>
        <w:tc>
          <w:tcPr>
            <w:tcW w:w="1559" w:type="dxa"/>
            <w:vAlign w:val="bottom"/>
          </w:tcPr>
          <w:p w14:paraId="4C7320A7" w14:textId="24816885" w:rsidR="008E799C" w:rsidRPr="008E799C" w:rsidRDefault="008E799C" w:rsidP="008E799C">
            <w:pPr>
              <w:rPr>
                <w:sz w:val="20"/>
                <w:szCs w:val="20"/>
              </w:rPr>
            </w:pPr>
            <w:r w:rsidRPr="008E799C">
              <w:rPr>
                <w:sz w:val="20"/>
                <w:szCs w:val="20"/>
              </w:rPr>
              <w:t xml:space="preserve">   </w:t>
            </w:r>
          </w:p>
        </w:tc>
        <w:tc>
          <w:tcPr>
            <w:tcW w:w="1134" w:type="dxa"/>
            <w:vAlign w:val="bottom"/>
          </w:tcPr>
          <w:p w14:paraId="77B88E37" w14:textId="7A7D0A39"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769</w:t>
            </w:r>
          </w:p>
        </w:tc>
        <w:tc>
          <w:tcPr>
            <w:tcW w:w="992" w:type="dxa"/>
            <w:vAlign w:val="center"/>
          </w:tcPr>
          <w:p w14:paraId="7E34D53A" w14:textId="77777777" w:rsidR="008E799C" w:rsidRPr="00103D55" w:rsidRDefault="008E799C" w:rsidP="008E799C">
            <w:pPr>
              <w:jc w:val="right"/>
            </w:pPr>
          </w:p>
        </w:tc>
      </w:tr>
      <w:tr w:rsidR="008E799C" w:rsidRPr="00103D55" w14:paraId="7E968E3E" w14:textId="77777777" w:rsidTr="00CC59A1">
        <w:tc>
          <w:tcPr>
            <w:tcW w:w="4536" w:type="dxa"/>
            <w:vAlign w:val="center"/>
          </w:tcPr>
          <w:p w14:paraId="2FE38331" w14:textId="77777777" w:rsidR="008E799C" w:rsidRDefault="008E799C" w:rsidP="008E799C">
            <w:pPr>
              <w:jc w:val="both"/>
              <w:rPr>
                <w:i/>
                <w:iCs/>
                <w:sz w:val="20"/>
                <w:szCs w:val="20"/>
              </w:rPr>
            </w:pPr>
            <w:r>
              <w:rPr>
                <w:i/>
                <w:iCs/>
                <w:sz w:val="20"/>
                <w:szCs w:val="20"/>
              </w:rPr>
              <w:t xml:space="preserve">Home Game </w:t>
            </w:r>
            <w:r>
              <w:rPr>
                <w:i/>
                <w:iCs/>
                <w:sz w:val="20"/>
                <w:szCs w:val="20"/>
                <w:vertAlign w:val="subscript"/>
              </w:rPr>
              <w:t>m</w:t>
            </w:r>
          </w:p>
        </w:tc>
        <w:tc>
          <w:tcPr>
            <w:tcW w:w="851" w:type="dxa"/>
            <w:vAlign w:val="bottom"/>
          </w:tcPr>
          <w:p w14:paraId="462CC51E" w14:textId="26CFF41B"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063</w:t>
            </w:r>
          </w:p>
        </w:tc>
        <w:tc>
          <w:tcPr>
            <w:tcW w:w="1559" w:type="dxa"/>
            <w:vAlign w:val="bottom"/>
          </w:tcPr>
          <w:p w14:paraId="3E92F354" w14:textId="77777777" w:rsidR="008E799C" w:rsidRPr="008E799C" w:rsidRDefault="008E799C" w:rsidP="008E799C">
            <w:pPr>
              <w:rPr>
                <w:sz w:val="20"/>
                <w:szCs w:val="20"/>
              </w:rPr>
            </w:pPr>
          </w:p>
        </w:tc>
        <w:tc>
          <w:tcPr>
            <w:tcW w:w="1134" w:type="dxa"/>
            <w:vAlign w:val="bottom"/>
          </w:tcPr>
          <w:p w14:paraId="268DB8C8" w14:textId="6401E1D3"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363</w:t>
            </w:r>
          </w:p>
        </w:tc>
        <w:tc>
          <w:tcPr>
            <w:tcW w:w="992" w:type="dxa"/>
            <w:vAlign w:val="center"/>
          </w:tcPr>
          <w:p w14:paraId="25F68D46" w14:textId="77777777" w:rsidR="008E799C" w:rsidRPr="00103D55" w:rsidRDefault="008E799C" w:rsidP="008E799C">
            <w:pPr>
              <w:jc w:val="right"/>
            </w:pPr>
          </w:p>
        </w:tc>
      </w:tr>
      <w:tr w:rsidR="008E799C" w:rsidRPr="00103D55" w14:paraId="5C551275" w14:textId="77777777" w:rsidTr="00CC59A1">
        <w:trPr>
          <w:trHeight w:val="80"/>
        </w:trPr>
        <w:tc>
          <w:tcPr>
            <w:tcW w:w="4536" w:type="dxa"/>
            <w:vAlign w:val="center"/>
            <w:hideMark/>
          </w:tcPr>
          <w:p w14:paraId="70DBDC3A" w14:textId="77777777" w:rsidR="008E799C" w:rsidRDefault="008E799C" w:rsidP="008E799C">
            <w:pPr>
              <w:jc w:val="both"/>
              <w:rPr>
                <w:i/>
                <w:iCs/>
                <w:sz w:val="20"/>
                <w:szCs w:val="20"/>
              </w:rPr>
            </w:pPr>
            <w:r>
              <w:rPr>
                <w:i/>
                <w:iCs/>
                <w:sz w:val="20"/>
                <w:szCs w:val="20"/>
              </w:rPr>
              <w:t>EventFacebook</w:t>
            </w:r>
            <w:r>
              <w:rPr>
                <w:i/>
                <w:iCs/>
                <w:sz w:val="20"/>
                <w:szCs w:val="20"/>
                <w:vertAlign w:val="subscript"/>
              </w:rPr>
              <w:t>u,m</w:t>
            </w:r>
          </w:p>
        </w:tc>
        <w:tc>
          <w:tcPr>
            <w:tcW w:w="851" w:type="dxa"/>
            <w:vAlign w:val="bottom"/>
          </w:tcPr>
          <w:p w14:paraId="3D9C9914" w14:textId="12D4678F" w:rsidR="008E799C" w:rsidRPr="008E799C" w:rsidRDefault="00B76E52" w:rsidP="008E799C">
            <w:pPr>
              <w:jc w:val="right"/>
              <w:rPr>
                <w:sz w:val="20"/>
                <w:szCs w:val="20"/>
              </w:rPr>
            </w:pPr>
            <w:r>
              <w:rPr>
                <w:sz w:val="20"/>
                <w:szCs w:val="20"/>
              </w:rPr>
              <w:t>.</w:t>
            </w:r>
            <w:r w:rsidR="008E799C" w:rsidRPr="008E799C">
              <w:rPr>
                <w:sz w:val="20"/>
                <w:szCs w:val="20"/>
              </w:rPr>
              <w:t>037</w:t>
            </w:r>
          </w:p>
        </w:tc>
        <w:tc>
          <w:tcPr>
            <w:tcW w:w="1559" w:type="dxa"/>
            <w:vAlign w:val="bottom"/>
          </w:tcPr>
          <w:p w14:paraId="3BA95F6B" w14:textId="77777777" w:rsidR="008E799C" w:rsidRPr="008E799C" w:rsidRDefault="008E799C" w:rsidP="008E799C">
            <w:pPr>
              <w:rPr>
                <w:sz w:val="20"/>
                <w:szCs w:val="20"/>
              </w:rPr>
            </w:pPr>
          </w:p>
        </w:tc>
        <w:tc>
          <w:tcPr>
            <w:tcW w:w="1134" w:type="dxa"/>
            <w:vAlign w:val="bottom"/>
          </w:tcPr>
          <w:p w14:paraId="6BBE6CD3" w14:textId="29FE3860" w:rsidR="008E799C" w:rsidRPr="008E799C" w:rsidRDefault="00B76E52" w:rsidP="008E799C">
            <w:pPr>
              <w:jc w:val="right"/>
              <w:rPr>
                <w:sz w:val="20"/>
                <w:szCs w:val="20"/>
              </w:rPr>
            </w:pPr>
            <w:r>
              <w:rPr>
                <w:sz w:val="20"/>
                <w:szCs w:val="20"/>
              </w:rPr>
              <w:t>.</w:t>
            </w:r>
            <w:r w:rsidR="008E799C" w:rsidRPr="008E799C">
              <w:rPr>
                <w:sz w:val="20"/>
                <w:szCs w:val="20"/>
              </w:rPr>
              <w:t>557</w:t>
            </w:r>
          </w:p>
        </w:tc>
        <w:tc>
          <w:tcPr>
            <w:tcW w:w="992" w:type="dxa"/>
            <w:vAlign w:val="center"/>
          </w:tcPr>
          <w:p w14:paraId="0361DC82" w14:textId="77777777" w:rsidR="008E799C" w:rsidRPr="00103D55" w:rsidRDefault="008E799C" w:rsidP="008E799C">
            <w:pPr>
              <w:jc w:val="right"/>
            </w:pPr>
          </w:p>
        </w:tc>
      </w:tr>
      <w:tr w:rsidR="008E799C" w:rsidRPr="00103D55" w14:paraId="426E52D5" w14:textId="77777777" w:rsidTr="00CC59A1">
        <w:tc>
          <w:tcPr>
            <w:tcW w:w="4536" w:type="dxa"/>
            <w:vAlign w:val="center"/>
            <w:hideMark/>
          </w:tcPr>
          <w:p w14:paraId="46B20B4A" w14:textId="77777777" w:rsidR="008E799C" w:rsidRDefault="008E799C" w:rsidP="008E799C">
            <w:pPr>
              <w:jc w:val="both"/>
              <w:rPr>
                <w:i/>
                <w:iCs/>
                <w:sz w:val="20"/>
                <w:szCs w:val="20"/>
              </w:rPr>
            </w:pPr>
            <w:r>
              <w:rPr>
                <w:i/>
                <w:iCs/>
                <w:sz w:val="20"/>
                <w:szCs w:val="20"/>
              </w:rPr>
              <w:t>Customer Sentiment</w:t>
            </w:r>
            <w:r>
              <w:rPr>
                <w:i/>
                <w:iCs/>
                <w:sz w:val="20"/>
                <w:szCs w:val="20"/>
                <w:vertAlign w:val="subscript"/>
              </w:rPr>
              <w:t xml:space="preserve"> u,c,m-1</w:t>
            </w:r>
          </w:p>
        </w:tc>
        <w:tc>
          <w:tcPr>
            <w:tcW w:w="851" w:type="dxa"/>
            <w:vAlign w:val="bottom"/>
            <w:hideMark/>
          </w:tcPr>
          <w:p w14:paraId="3767E83B" w14:textId="799591D1" w:rsidR="008E799C" w:rsidRPr="008E799C" w:rsidRDefault="00B76E52" w:rsidP="008E799C">
            <w:pPr>
              <w:jc w:val="right"/>
              <w:rPr>
                <w:sz w:val="20"/>
                <w:szCs w:val="20"/>
              </w:rPr>
            </w:pPr>
            <w:r>
              <w:rPr>
                <w:sz w:val="20"/>
                <w:szCs w:val="20"/>
              </w:rPr>
              <w:t>.</w:t>
            </w:r>
            <w:r w:rsidR="008E799C" w:rsidRPr="008E799C">
              <w:rPr>
                <w:sz w:val="20"/>
                <w:szCs w:val="20"/>
              </w:rPr>
              <w:t>086</w:t>
            </w:r>
          </w:p>
        </w:tc>
        <w:tc>
          <w:tcPr>
            <w:tcW w:w="1559" w:type="dxa"/>
            <w:vAlign w:val="bottom"/>
            <w:hideMark/>
          </w:tcPr>
          <w:p w14:paraId="2844EAD0" w14:textId="3F15532D" w:rsidR="008E799C" w:rsidRPr="008E799C" w:rsidRDefault="008E799C" w:rsidP="008E799C">
            <w:pPr>
              <w:rPr>
                <w:sz w:val="20"/>
                <w:szCs w:val="20"/>
              </w:rPr>
            </w:pPr>
            <w:r w:rsidRPr="008E799C">
              <w:rPr>
                <w:sz w:val="20"/>
                <w:szCs w:val="20"/>
              </w:rPr>
              <w:t>***</w:t>
            </w:r>
          </w:p>
        </w:tc>
        <w:tc>
          <w:tcPr>
            <w:tcW w:w="1134" w:type="dxa"/>
            <w:vAlign w:val="bottom"/>
          </w:tcPr>
          <w:p w14:paraId="76F0FD0F" w14:textId="4EF62B5E"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760</w:t>
            </w:r>
          </w:p>
        </w:tc>
        <w:tc>
          <w:tcPr>
            <w:tcW w:w="992" w:type="dxa"/>
            <w:vAlign w:val="center"/>
          </w:tcPr>
          <w:p w14:paraId="16291DF1" w14:textId="77777777" w:rsidR="008E799C" w:rsidRPr="00103D55" w:rsidRDefault="008E799C" w:rsidP="008E799C">
            <w:pPr>
              <w:ind w:left="-420" w:firstLine="346"/>
              <w:jc w:val="right"/>
            </w:pPr>
          </w:p>
        </w:tc>
      </w:tr>
      <w:tr w:rsidR="008E799C" w:rsidRPr="00103D55" w14:paraId="039A741B" w14:textId="77777777" w:rsidTr="00CC59A1">
        <w:tc>
          <w:tcPr>
            <w:tcW w:w="4536" w:type="dxa"/>
            <w:vAlign w:val="center"/>
          </w:tcPr>
          <w:p w14:paraId="1D6C9CA2" w14:textId="77777777" w:rsidR="008E799C" w:rsidRDefault="008E799C" w:rsidP="008E799C">
            <w:pPr>
              <w:jc w:val="both"/>
              <w:rPr>
                <w:i/>
                <w:iCs/>
                <w:sz w:val="20"/>
                <w:szCs w:val="20"/>
              </w:rPr>
            </w:pPr>
            <w:r>
              <w:rPr>
                <w:i/>
                <w:iCs/>
                <w:sz w:val="20"/>
                <w:szCs w:val="20"/>
              </w:rPr>
              <w:t>Other Sentiment Valence</w:t>
            </w:r>
            <w:r>
              <w:rPr>
                <w:i/>
                <w:iCs/>
                <w:sz w:val="20"/>
                <w:szCs w:val="20"/>
                <w:vertAlign w:val="subscript"/>
              </w:rPr>
              <w:t xml:space="preserve"> u,c,m</w:t>
            </w:r>
          </w:p>
        </w:tc>
        <w:tc>
          <w:tcPr>
            <w:tcW w:w="851" w:type="dxa"/>
            <w:vAlign w:val="bottom"/>
          </w:tcPr>
          <w:p w14:paraId="6AC1B1DD" w14:textId="7A07F9F4" w:rsidR="008E799C" w:rsidRPr="008E799C" w:rsidRDefault="00B76E52" w:rsidP="008E799C">
            <w:pPr>
              <w:jc w:val="right"/>
              <w:rPr>
                <w:sz w:val="20"/>
                <w:szCs w:val="20"/>
              </w:rPr>
            </w:pPr>
            <w:r>
              <w:rPr>
                <w:sz w:val="20"/>
                <w:szCs w:val="20"/>
              </w:rPr>
              <w:t>.</w:t>
            </w:r>
            <w:r w:rsidR="008E799C" w:rsidRPr="008E799C">
              <w:rPr>
                <w:sz w:val="20"/>
                <w:szCs w:val="20"/>
              </w:rPr>
              <w:t>045</w:t>
            </w:r>
          </w:p>
        </w:tc>
        <w:tc>
          <w:tcPr>
            <w:tcW w:w="1559" w:type="dxa"/>
            <w:vAlign w:val="bottom"/>
          </w:tcPr>
          <w:p w14:paraId="23D16246" w14:textId="7AC788D1" w:rsidR="008E799C" w:rsidRPr="008E799C" w:rsidRDefault="008E799C" w:rsidP="008E799C">
            <w:pPr>
              <w:rPr>
                <w:sz w:val="20"/>
                <w:szCs w:val="20"/>
              </w:rPr>
            </w:pPr>
            <w:r w:rsidRPr="008E799C">
              <w:rPr>
                <w:sz w:val="20"/>
                <w:szCs w:val="20"/>
              </w:rPr>
              <w:t>***</w:t>
            </w:r>
          </w:p>
        </w:tc>
        <w:tc>
          <w:tcPr>
            <w:tcW w:w="1134" w:type="dxa"/>
            <w:vAlign w:val="bottom"/>
          </w:tcPr>
          <w:p w14:paraId="32B3DBFD" w14:textId="03452682" w:rsidR="008E799C" w:rsidRPr="008E799C" w:rsidRDefault="008E799C" w:rsidP="008E799C">
            <w:pPr>
              <w:jc w:val="right"/>
              <w:rPr>
                <w:sz w:val="20"/>
                <w:szCs w:val="20"/>
              </w:rPr>
            </w:pPr>
            <w:r w:rsidRPr="008E799C">
              <w:rPr>
                <w:sz w:val="20"/>
                <w:szCs w:val="20"/>
              </w:rPr>
              <w:t>3</w:t>
            </w:r>
            <w:r w:rsidR="00B76E52">
              <w:rPr>
                <w:sz w:val="20"/>
                <w:szCs w:val="20"/>
              </w:rPr>
              <w:t>.</w:t>
            </w:r>
            <w:r w:rsidRPr="008E799C">
              <w:rPr>
                <w:sz w:val="20"/>
                <w:szCs w:val="20"/>
              </w:rPr>
              <w:t>133</w:t>
            </w:r>
          </w:p>
        </w:tc>
        <w:tc>
          <w:tcPr>
            <w:tcW w:w="992" w:type="dxa"/>
            <w:vAlign w:val="center"/>
          </w:tcPr>
          <w:p w14:paraId="390B5A78" w14:textId="77777777" w:rsidR="008E799C" w:rsidRPr="00103D55" w:rsidRDefault="008E799C" w:rsidP="008E799C">
            <w:pPr>
              <w:ind w:left="-420" w:firstLine="346"/>
              <w:jc w:val="right"/>
            </w:pPr>
          </w:p>
        </w:tc>
      </w:tr>
      <w:tr w:rsidR="008E799C" w:rsidRPr="00103D55" w14:paraId="59B5CA3C" w14:textId="77777777" w:rsidTr="00CC59A1">
        <w:tc>
          <w:tcPr>
            <w:tcW w:w="4536" w:type="dxa"/>
            <w:vAlign w:val="center"/>
          </w:tcPr>
          <w:p w14:paraId="5764E05C" w14:textId="77777777" w:rsidR="008E799C" w:rsidRDefault="008E799C" w:rsidP="008E799C">
            <w:pPr>
              <w:jc w:val="both"/>
              <w:rPr>
                <w:i/>
                <w:iCs/>
                <w:sz w:val="20"/>
                <w:szCs w:val="20"/>
              </w:rPr>
            </w:pPr>
            <w:r>
              <w:rPr>
                <w:i/>
                <w:iCs/>
                <w:sz w:val="20"/>
                <w:szCs w:val="20"/>
              </w:rPr>
              <w:t>Other Sentiment Volume</w:t>
            </w:r>
            <w:r>
              <w:rPr>
                <w:i/>
                <w:iCs/>
                <w:sz w:val="20"/>
                <w:szCs w:val="20"/>
                <w:vertAlign w:val="subscript"/>
              </w:rPr>
              <w:t xml:space="preserve"> u,c,m</w:t>
            </w:r>
          </w:p>
        </w:tc>
        <w:tc>
          <w:tcPr>
            <w:tcW w:w="851" w:type="dxa"/>
            <w:vAlign w:val="bottom"/>
          </w:tcPr>
          <w:p w14:paraId="54001E3C" w14:textId="1F0D0FBC" w:rsidR="008E799C" w:rsidRPr="008E799C" w:rsidRDefault="00B76E52" w:rsidP="008E799C">
            <w:pPr>
              <w:jc w:val="right"/>
              <w:rPr>
                <w:sz w:val="20"/>
                <w:szCs w:val="20"/>
              </w:rPr>
            </w:pPr>
            <w:r>
              <w:rPr>
                <w:sz w:val="20"/>
                <w:szCs w:val="20"/>
              </w:rPr>
              <w:t>.</w:t>
            </w:r>
            <w:r w:rsidR="008E799C" w:rsidRPr="008E799C">
              <w:rPr>
                <w:sz w:val="20"/>
                <w:szCs w:val="20"/>
              </w:rPr>
              <w:t>060</w:t>
            </w:r>
          </w:p>
        </w:tc>
        <w:tc>
          <w:tcPr>
            <w:tcW w:w="1559" w:type="dxa"/>
            <w:vAlign w:val="bottom"/>
          </w:tcPr>
          <w:p w14:paraId="2394C475" w14:textId="75F72783" w:rsidR="008E799C" w:rsidRPr="008E799C" w:rsidRDefault="008E799C" w:rsidP="008E799C">
            <w:pPr>
              <w:rPr>
                <w:sz w:val="20"/>
                <w:szCs w:val="20"/>
              </w:rPr>
            </w:pPr>
            <w:r w:rsidRPr="008E799C">
              <w:rPr>
                <w:sz w:val="20"/>
                <w:szCs w:val="20"/>
              </w:rPr>
              <w:t>***</w:t>
            </w:r>
          </w:p>
        </w:tc>
        <w:tc>
          <w:tcPr>
            <w:tcW w:w="1134" w:type="dxa"/>
            <w:vAlign w:val="bottom"/>
          </w:tcPr>
          <w:p w14:paraId="1D417C1F" w14:textId="2726E23C" w:rsidR="008E799C" w:rsidRPr="008E799C" w:rsidRDefault="008E799C" w:rsidP="008E799C">
            <w:pPr>
              <w:jc w:val="right"/>
              <w:rPr>
                <w:sz w:val="20"/>
                <w:szCs w:val="20"/>
              </w:rPr>
            </w:pPr>
            <w:r w:rsidRPr="008E799C">
              <w:rPr>
                <w:sz w:val="20"/>
                <w:szCs w:val="20"/>
              </w:rPr>
              <w:t>3</w:t>
            </w:r>
            <w:r w:rsidR="00B76E52">
              <w:rPr>
                <w:sz w:val="20"/>
                <w:szCs w:val="20"/>
              </w:rPr>
              <w:t>.</w:t>
            </w:r>
            <w:r w:rsidRPr="008E799C">
              <w:rPr>
                <w:sz w:val="20"/>
                <w:szCs w:val="20"/>
              </w:rPr>
              <w:t>157</w:t>
            </w:r>
          </w:p>
        </w:tc>
        <w:tc>
          <w:tcPr>
            <w:tcW w:w="992" w:type="dxa"/>
            <w:vAlign w:val="center"/>
          </w:tcPr>
          <w:p w14:paraId="74436CE7" w14:textId="77777777" w:rsidR="008E799C" w:rsidRPr="00103D55" w:rsidRDefault="008E799C" w:rsidP="008E799C">
            <w:pPr>
              <w:ind w:left="-420" w:firstLine="346"/>
              <w:jc w:val="right"/>
            </w:pPr>
          </w:p>
        </w:tc>
      </w:tr>
      <w:tr w:rsidR="008E799C" w:rsidRPr="00103D55" w14:paraId="1120A770" w14:textId="77777777" w:rsidTr="00CC59A1">
        <w:tc>
          <w:tcPr>
            <w:tcW w:w="4536" w:type="dxa"/>
            <w:vAlign w:val="center"/>
          </w:tcPr>
          <w:p w14:paraId="2E1C446D" w14:textId="77777777" w:rsidR="008E799C" w:rsidRDefault="008E799C" w:rsidP="008E799C">
            <w:pPr>
              <w:jc w:val="both"/>
              <w:rPr>
                <w:i/>
                <w:iCs/>
                <w:sz w:val="20"/>
                <w:szCs w:val="20"/>
              </w:rPr>
            </w:pPr>
            <w:r>
              <w:rPr>
                <w:i/>
                <w:iCs/>
                <w:sz w:val="20"/>
                <w:szCs w:val="20"/>
              </w:rPr>
              <w:t>Comment length</w:t>
            </w:r>
            <w:r>
              <w:rPr>
                <w:i/>
                <w:iCs/>
                <w:sz w:val="20"/>
                <w:szCs w:val="20"/>
                <w:vertAlign w:val="subscript"/>
              </w:rPr>
              <w:t xml:space="preserve"> u,c,m</w:t>
            </w:r>
          </w:p>
        </w:tc>
        <w:tc>
          <w:tcPr>
            <w:tcW w:w="851" w:type="dxa"/>
            <w:vAlign w:val="bottom"/>
          </w:tcPr>
          <w:p w14:paraId="0D79E144" w14:textId="53217025"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070</w:t>
            </w:r>
          </w:p>
        </w:tc>
        <w:tc>
          <w:tcPr>
            <w:tcW w:w="1559" w:type="dxa"/>
            <w:vAlign w:val="bottom"/>
          </w:tcPr>
          <w:p w14:paraId="17C3B51D" w14:textId="55951AD4" w:rsidR="008E799C" w:rsidRPr="008E799C" w:rsidRDefault="008E799C" w:rsidP="008E799C">
            <w:pPr>
              <w:rPr>
                <w:sz w:val="20"/>
                <w:szCs w:val="20"/>
              </w:rPr>
            </w:pPr>
            <w:r w:rsidRPr="008E799C">
              <w:rPr>
                <w:sz w:val="20"/>
                <w:szCs w:val="20"/>
              </w:rPr>
              <w:t>***</w:t>
            </w:r>
          </w:p>
        </w:tc>
        <w:tc>
          <w:tcPr>
            <w:tcW w:w="1134" w:type="dxa"/>
            <w:vAlign w:val="bottom"/>
          </w:tcPr>
          <w:p w14:paraId="4A07D0FB" w14:textId="307B5CC3" w:rsidR="008E799C" w:rsidRPr="008E799C" w:rsidRDefault="008E799C" w:rsidP="008E799C">
            <w:pPr>
              <w:jc w:val="right"/>
              <w:rPr>
                <w:sz w:val="20"/>
                <w:szCs w:val="20"/>
              </w:rPr>
            </w:pPr>
            <w:r w:rsidRPr="008E799C">
              <w:rPr>
                <w:sz w:val="20"/>
                <w:szCs w:val="20"/>
              </w:rPr>
              <w:t>-4</w:t>
            </w:r>
            <w:r w:rsidR="00B76E52">
              <w:rPr>
                <w:sz w:val="20"/>
                <w:szCs w:val="20"/>
              </w:rPr>
              <w:t>.</w:t>
            </w:r>
            <w:r w:rsidRPr="008E799C">
              <w:rPr>
                <w:sz w:val="20"/>
                <w:szCs w:val="20"/>
              </w:rPr>
              <w:t>571</w:t>
            </w:r>
          </w:p>
        </w:tc>
        <w:tc>
          <w:tcPr>
            <w:tcW w:w="992" w:type="dxa"/>
            <w:vAlign w:val="center"/>
          </w:tcPr>
          <w:p w14:paraId="28E916E9" w14:textId="77777777" w:rsidR="008E799C" w:rsidRPr="00103D55" w:rsidRDefault="008E799C" w:rsidP="008E799C">
            <w:pPr>
              <w:ind w:left="-420" w:firstLine="346"/>
              <w:jc w:val="right"/>
            </w:pPr>
          </w:p>
        </w:tc>
      </w:tr>
      <w:tr w:rsidR="008E799C" w:rsidRPr="00103D55" w14:paraId="2E7A387D" w14:textId="77777777" w:rsidTr="00CC59A1">
        <w:tc>
          <w:tcPr>
            <w:tcW w:w="4536" w:type="dxa"/>
            <w:vAlign w:val="center"/>
          </w:tcPr>
          <w:p w14:paraId="2CC42F68" w14:textId="77777777" w:rsidR="008E799C" w:rsidRDefault="008E799C" w:rsidP="008E799C">
            <w:pPr>
              <w:jc w:val="both"/>
              <w:rPr>
                <w:i/>
                <w:iCs/>
                <w:sz w:val="20"/>
                <w:szCs w:val="20"/>
              </w:rPr>
            </w:pPr>
            <w:r>
              <w:rPr>
                <w:i/>
                <w:iCs/>
                <w:sz w:val="20"/>
                <w:szCs w:val="20"/>
              </w:rPr>
              <w:t>Comment time</w:t>
            </w:r>
            <w:r>
              <w:rPr>
                <w:i/>
                <w:iCs/>
                <w:sz w:val="20"/>
                <w:szCs w:val="20"/>
                <w:vertAlign w:val="subscript"/>
              </w:rPr>
              <w:t xml:space="preserve"> u,c,m</w:t>
            </w:r>
          </w:p>
        </w:tc>
        <w:tc>
          <w:tcPr>
            <w:tcW w:w="851" w:type="dxa"/>
            <w:vAlign w:val="bottom"/>
          </w:tcPr>
          <w:p w14:paraId="7D5B79B3" w14:textId="44D814E8" w:rsidR="008E799C" w:rsidRPr="008E799C" w:rsidRDefault="00B76E52" w:rsidP="008E799C">
            <w:pPr>
              <w:jc w:val="right"/>
              <w:rPr>
                <w:sz w:val="20"/>
                <w:szCs w:val="20"/>
              </w:rPr>
            </w:pPr>
            <w:r>
              <w:rPr>
                <w:sz w:val="20"/>
                <w:szCs w:val="20"/>
              </w:rPr>
              <w:t>.</w:t>
            </w:r>
            <w:r w:rsidR="008E799C" w:rsidRPr="008E799C">
              <w:rPr>
                <w:sz w:val="20"/>
                <w:szCs w:val="20"/>
              </w:rPr>
              <w:t>117</w:t>
            </w:r>
          </w:p>
        </w:tc>
        <w:tc>
          <w:tcPr>
            <w:tcW w:w="1559" w:type="dxa"/>
            <w:vAlign w:val="bottom"/>
          </w:tcPr>
          <w:p w14:paraId="3958CED3" w14:textId="2EBF94A3" w:rsidR="008E799C" w:rsidRPr="008E799C" w:rsidRDefault="008E799C" w:rsidP="008E799C">
            <w:pPr>
              <w:rPr>
                <w:sz w:val="20"/>
                <w:szCs w:val="20"/>
              </w:rPr>
            </w:pPr>
            <w:r w:rsidRPr="008E799C">
              <w:rPr>
                <w:sz w:val="20"/>
                <w:szCs w:val="20"/>
              </w:rPr>
              <w:t>***</w:t>
            </w:r>
          </w:p>
        </w:tc>
        <w:tc>
          <w:tcPr>
            <w:tcW w:w="1134" w:type="dxa"/>
            <w:vAlign w:val="bottom"/>
          </w:tcPr>
          <w:p w14:paraId="1F0345CD" w14:textId="608BF38A"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812</w:t>
            </w:r>
          </w:p>
        </w:tc>
        <w:tc>
          <w:tcPr>
            <w:tcW w:w="992" w:type="dxa"/>
            <w:vAlign w:val="center"/>
          </w:tcPr>
          <w:p w14:paraId="5B999872" w14:textId="77777777" w:rsidR="008E799C" w:rsidRPr="00103D55" w:rsidRDefault="008E799C" w:rsidP="008E799C">
            <w:pPr>
              <w:ind w:left="-420" w:firstLine="346"/>
              <w:jc w:val="right"/>
              <w:rPr>
                <w:i/>
                <w:iCs/>
                <w:szCs w:val="20"/>
              </w:rPr>
            </w:pPr>
          </w:p>
        </w:tc>
      </w:tr>
      <w:tr w:rsidR="008E799C" w:rsidRPr="00103D55" w14:paraId="3B0F511E" w14:textId="77777777" w:rsidTr="00CC59A1">
        <w:tc>
          <w:tcPr>
            <w:tcW w:w="4536" w:type="dxa"/>
            <w:vAlign w:val="center"/>
          </w:tcPr>
          <w:p w14:paraId="21D5DC8B" w14:textId="77777777" w:rsidR="008E799C" w:rsidRDefault="008E799C" w:rsidP="008E799C">
            <w:pPr>
              <w:rPr>
                <w:i/>
                <w:iCs/>
                <w:sz w:val="20"/>
                <w:szCs w:val="20"/>
              </w:rPr>
            </w:pPr>
            <w:r>
              <w:rPr>
                <w:i/>
                <w:iCs/>
                <w:sz w:val="20"/>
                <w:szCs w:val="20"/>
              </w:rPr>
              <w:t xml:space="preserve">ResultLost </w:t>
            </w:r>
            <w:r>
              <w:rPr>
                <w:i/>
                <w:iCs/>
                <w:sz w:val="20"/>
                <w:szCs w:val="20"/>
                <w:vertAlign w:val="subscript"/>
              </w:rPr>
              <w:t>m</w:t>
            </w:r>
            <w:r>
              <w:rPr>
                <w:i/>
                <w:iCs/>
                <w:sz w:val="20"/>
                <w:szCs w:val="20"/>
              </w:rPr>
              <w:t xml:space="preserve"> * Comment time </w:t>
            </w:r>
            <w:r>
              <w:rPr>
                <w:i/>
                <w:iCs/>
                <w:sz w:val="20"/>
                <w:szCs w:val="20"/>
                <w:vertAlign w:val="subscript"/>
              </w:rPr>
              <w:t>u,c,m</w:t>
            </w:r>
          </w:p>
        </w:tc>
        <w:tc>
          <w:tcPr>
            <w:tcW w:w="851" w:type="dxa"/>
            <w:vAlign w:val="bottom"/>
          </w:tcPr>
          <w:p w14:paraId="247A7EC3" w14:textId="30A6DD7A" w:rsidR="008E799C" w:rsidRPr="008E799C" w:rsidRDefault="00B76E52" w:rsidP="008E799C">
            <w:pPr>
              <w:jc w:val="right"/>
              <w:rPr>
                <w:sz w:val="20"/>
                <w:szCs w:val="20"/>
              </w:rPr>
            </w:pPr>
            <w:r>
              <w:rPr>
                <w:sz w:val="20"/>
                <w:szCs w:val="20"/>
              </w:rPr>
              <w:t>.</w:t>
            </w:r>
            <w:r w:rsidR="008E799C" w:rsidRPr="008E799C">
              <w:rPr>
                <w:sz w:val="20"/>
                <w:szCs w:val="20"/>
              </w:rPr>
              <w:t>078</w:t>
            </w:r>
          </w:p>
        </w:tc>
        <w:tc>
          <w:tcPr>
            <w:tcW w:w="1559" w:type="dxa"/>
            <w:vAlign w:val="bottom"/>
          </w:tcPr>
          <w:p w14:paraId="0A5DD682" w14:textId="77777777" w:rsidR="008E799C" w:rsidRPr="008E799C" w:rsidRDefault="008E799C" w:rsidP="008E799C">
            <w:pPr>
              <w:jc w:val="right"/>
              <w:rPr>
                <w:sz w:val="20"/>
                <w:szCs w:val="20"/>
              </w:rPr>
            </w:pPr>
          </w:p>
        </w:tc>
        <w:tc>
          <w:tcPr>
            <w:tcW w:w="1134" w:type="dxa"/>
            <w:vAlign w:val="bottom"/>
          </w:tcPr>
          <w:p w14:paraId="4CFB00A2" w14:textId="7344AF3C"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491</w:t>
            </w:r>
          </w:p>
        </w:tc>
        <w:tc>
          <w:tcPr>
            <w:tcW w:w="992" w:type="dxa"/>
            <w:vAlign w:val="center"/>
          </w:tcPr>
          <w:p w14:paraId="545424A9" w14:textId="77777777" w:rsidR="008E799C" w:rsidRPr="00103D55" w:rsidRDefault="008E799C" w:rsidP="008E799C">
            <w:pPr>
              <w:ind w:left="-420" w:firstLine="346"/>
              <w:jc w:val="right"/>
              <w:rPr>
                <w:i/>
                <w:iCs/>
                <w:szCs w:val="20"/>
              </w:rPr>
            </w:pPr>
          </w:p>
        </w:tc>
      </w:tr>
      <w:tr w:rsidR="008E799C" w:rsidRPr="00103D55" w14:paraId="76AC47D9" w14:textId="77777777" w:rsidTr="00CC59A1">
        <w:tc>
          <w:tcPr>
            <w:tcW w:w="4536" w:type="dxa"/>
            <w:vAlign w:val="center"/>
          </w:tcPr>
          <w:p w14:paraId="55A7D10D" w14:textId="77777777" w:rsidR="008E799C" w:rsidRDefault="008E799C" w:rsidP="008E799C">
            <w:pPr>
              <w:rPr>
                <w:i/>
                <w:iCs/>
                <w:sz w:val="20"/>
                <w:szCs w:val="20"/>
              </w:rPr>
            </w:pPr>
            <w:r>
              <w:rPr>
                <w:i/>
                <w:iCs/>
                <w:sz w:val="20"/>
                <w:szCs w:val="20"/>
              </w:rPr>
              <w:t xml:space="preserve">ResultWon </w:t>
            </w:r>
            <w:r>
              <w:rPr>
                <w:i/>
                <w:iCs/>
                <w:sz w:val="20"/>
                <w:szCs w:val="20"/>
                <w:vertAlign w:val="subscript"/>
              </w:rPr>
              <w:t>m</w:t>
            </w:r>
            <w:r>
              <w:rPr>
                <w:i/>
                <w:iCs/>
                <w:sz w:val="20"/>
                <w:szCs w:val="20"/>
              </w:rPr>
              <w:t xml:space="preserve"> * Comment time </w:t>
            </w:r>
            <w:r>
              <w:rPr>
                <w:i/>
                <w:iCs/>
                <w:sz w:val="20"/>
                <w:szCs w:val="20"/>
                <w:vertAlign w:val="subscript"/>
              </w:rPr>
              <w:t>u,c,m</w:t>
            </w:r>
          </w:p>
        </w:tc>
        <w:tc>
          <w:tcPr>
            <w:tcW w:w="851" w:type="dxa"/>
            <w:vAlign w:val="bottom"/>
          </w:tcPr>
          <w:p w14:paraId="220BC1CE" w14:textId="0C8B58F5"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090</w:t>
            </w:r>
          </w:p>
        </w:tc>
        <w:tc>
          <w:tcPr>
            <w:tcW w:w="1559" w:type="dxa"/>
            <w:vAlign w:val="bottom"/>
          </w:tcPr>
          <w:p w14:paraId="3816CCC2" w14:textId="18B8D906" w:rsidR="008E799C" w:rsidRPr="008E799C" w:rsidRDefault="008E799C" w:rsidP="008E799C">
            <w:pPr>
              <w:rPr>
                <w:sz w:val="20"/>
                <w:szCs w:val="20"/>
              </w:rPr>
            </w:pPr>
            <w:r w:rsidRPr="008E799C">
              <w:rPr>
                <w:sz w:val="20"/>
                <w:szCs w:val="20"/>
              </w:rPr>
              <w:t>*</w:t>
            </w:r>
          </w:p>
        </w:tc>
        <w:tc>
          <w:tcPr>
            <w:tcW w:w="1134" w:type="dxa"/>
            <w:vAlign w:val="bottom"/>
          </w:tcPr>
          <w:p w14:paraId="5DBA0EE8" w14:textId="464D3019"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715</w:t>
            </w:r>
          </w:p>
        </w:tc>
        <w:tc>
          <w:tcPr>
            <w:tcW w:w="992" w:type="dxa"/>
            <w:vAlign w:val="center"/>
          </w:tcPr>
          <w:p w14:paraId="45DAD1B8" w14:textId="77777777" w:rsidR="008E799C" w:rsidRPr="00103D55" w:rsidRDefault="008E799C" w:rsidP="008E799C">
            <w:pPr>
              <w:ind w:left="-420" w:firstLine="346"/>
              <w:jc w:val="right"/>
              <w:rPr>
                <w:i/>
                <w:iCs/>
                <w:szCs w:val="20"/>
              </w:rPr>
            </w:pPr>
          </w:p>
        </w:tc>
      </w:tr>
      <w:tr w:rsidR="008E799C" w:rsidRPr="00103D55" w14:paraId="6A265593" w14:textId="77777777" w:rsidTr="00CC59A1">
        <w:tc>
          <w:tcPr>
            <w:tcW w:w="4536" w:type="dxa"/>
            <w:vAlign w:val="center"/>
          </w:tcPr>
          <w:p w14:paraId="4A4D3F06" w14:textId="77777777" w:rsidR="008E799C" w:rsidRDefault="008E799C" w:rsidP="008E799C">
            <w:pPr>
              <w:jc w:val="both"/>
              <w:rPr>
                <w:i/>
                <w:iCs/>
                <w:sz w:val="20"/>
                <w:szCs w:val="20"/>
              </w:rPr>
            </w:pPr>
            <w:r>
              <w:rPr>
                <w:i/>
                <w:iCs/>
                <w:sz w:val="20"/>
                <w:szCs w:val="20"/>
              </w:rPr>
              <w:t>IMR</w:t>
            </w:r>
            <w:r>
              <w:rPr>
                <w:i/>
                <w:iCs/>
                <w:sz w:val="20"/>
                <w:szCs w:val="20"/>
                <w:vertAlign w:val="subscript"/>
              </w:rPr>
              <w:t>u</w:t>
            </w:r>
          </w:p>
        </w:tc>
        <w:tc>
          <w:tcPr>
            <w:tcW w:w="851" w:type="dxa"/>
            <w:vAlign w:val="bottom"/>
          </w:tcPr>
          <w:p w14:paraId="1077B84D" w14:textId="58E054FE" w:rsidR="008E799C" w:rsidRPr="008E799C" w:rsidRDefault="00B76E52" w:rsidP="008E799C">
            <w:pPr>
              <w:jc w:val="right"/>
              <w:rPr>
                <w:sz w:val="20"/>
                <w:szCs w:val="20"/>
              </w:rPr>
            </w:pPr>
            <w:r>
              <w:rPr>
                <w:sz w:val="20"/>
                <w:szCs w:val="20"/>
              </w:rPr>
              <w:t>.</w:t>
            </w:r>
            <w:r w:rsidR="008E799C" w:rsidRPr="008E799C">
              <w:rPr>
                <w:sz w:val="20"/>
                <w:szCs w:val="20"/>
              </w:rPr>
              <w:t>029</w:t>
            </w:r>
          </w:p>
        </w:tc>
        <w:tc>
          <w:tcPr>
            <w:tcW w:w="1559" w:type="dxa"/>
            <w:vAlign w:val="bottom"/>
          </w:tcPr>
          <w:p w14:paraId="5BE623C2" w14:textId="5CEBF7E3" w:rsidR="008E799C" w:rsidRPr="008E799C" w:rsidRDefault="008E799C" w:rsidP="008E799C">
            <w:pPr>
              <w:rPr>
                <w:sz w:val="20"/>
                <w:szCs w:val="20"/>
              </w:rPr>
            </w:pPr>
            <w:r w:rsidRPr="008E799C">
              <w:rPr>
                <w:sz w:val="20"/>
                <w:szCs w:val="20"/>
              </w:rPr>
              <w:t>*</w:t>
            </w:r>
          </w:p>
        </w:tc>
        <w:tc>
          <w:tcPr>
            <w:tcW w:w="1134" w:type="dxa"/>
            <w:vAlign w:val="bottom"/>
          </w:tcPr>
          <w:p w14:paraId="26F6B5C0" w14:textId="6E21614B"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915</w:t>
            </w:r>
          </w:p>
        </w:tc>
        <w:tc>
          <w:tcPr>
            <w:tcW w:w="992" w:type="dxa"/>
            <w:vAlign w:val="center"/>
          </w:tcPr>
          <w:p w14:paraId="61A74C48" w14:textId="77777777" w:rsidR="008E799C" w:rsidRPr="00103D55" w:rsidRDefault="008E799C" w:rsidP="008E799C">
            <w:pPr>
              <w:ind w:left="-420" w:firstLine="346"/>
              <w:jc w:val="right"/>
              <w:rPr>
                <w:i/>
                <w:iCs/>
                <w:szCs w:val="20"/>
              </w:rPr>
            </w:pPr>
          </w:p>
        </w:tc>
      </w:tr>
      <w:tr w:rsidR="008E799C" w:rsidRPr="00103D55" w14:paraId="0861A4A3" w14:textId="77777777" w:rsidTr="00CC59A1">
        <w:tc>
          <w:tcPr>
            <w:tcW w:w="4536" w:type="dxa"/>
            <w:vAlign w:val="center"/>
          </w:tcPr>
          <w:p w14:paraId="5BADC610" w14:textId="77777777" w:rsidR="008E799C" w:rsidRDefault="008E799C" w:rsidP="008E799C">
            <w:pPr>
              <w:rPr>
                <w:i/>
                <w:iCs/>
                <w:sz w:val="20"/>
                <w:szCs w:val="20"/>
              </w:rPr>
            </w:pPr>
            <w:r>
              <w:rPr>
                <w:i/>
                <w:iCs/>
                <w:sz w:val="20"/>
                <w:szCs w:val="20"/>
              </w:rPr>
              <w:t xml:space="preserve">Endogeneity Correction Logged Informational MGC </w:t>
            </w:r>
            <w:r>
              <w:rPr>
                <w:i/>
                <w:iCs/>
                <w:sz w:val="20"/>
                <w:szCs w:val="20"/>
                <w:vertAlign w:val="subscript"/>
              </w:rPr>
              <w:t>m</w:t>
            </w:r>
          </w:p>
        </w:tc>
        <w:tc>
          <w:tcPr>
            <w:tcW w:w="851" w:type="dxa"/>
            <w:vAlign w:val="bottom"/>
          </w:tcPr>
          <w:p w14:paraId="34942F9A" w14:textId="1DF93A22"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065</w:t>
            </w:r>
          </w:p>
        </w:tc>
        <w:tc>
          <w:tcPr>
            <w:tcW w:w="1559" w:type="dxa"/>
            <w:vAlign w:val="bottom"/>
          </w:tcPr>
          <w:p w14:paraId="33F2EDFA" w14:textId="32B9ED02" w:rsidR="008E799C" w:rsidRPr="008E799C" w:rsidRDefault="008E799C" w:rsidP="008E799C">
            <w:pPr>
              <w:rPr>
                <w:sz w:val="20"/>
                <w:szCs w:val="20"/>
              </w:rPr>
            </w:pPr>
            <w:r w:rsidRPr="008E799C">
              <w:rPr>
                <w:sz w:val="20"/>
                <w:szCs w:val="20"/>
              </w:rPr>
              <w:t>***</w:t>
            </w:r>
          </w:p>
        </w:tc>
        <w:tc>
          <w:tcPr>
            <w:tcW w:w="1134" w:type="dxa"/>
            <w:vAlign w:val="bottom"/>
          </w:tcPr>
          <w:p w14:paraId="09A07128" w14:textId="352A3C3D" w:rsidR="008E799C" w:rsidRPr="008E799C" w:rsidRDefault="008E799C" w:rsidP="008E799C">
            <w:pPr>
              <w:jc w:val="right"/>
              <w:rPr>
                <w:sz w:val="20"/>
                <w:szCs w:val="20"/>
              </w:rPr>
            </w:pPr>
            <w:r w:rsidRPr="008E799C">
              <w:rPr>
                <w:sz w:val="20"/>
                <w:szCs w:val="20"/>
              </w:rPr>
              <w:t>-2</w:t>
            </w:r>
            <w:r w:rsidR="00B76E52">
              <w:rPr>
                <w:sz w:val="20"/>
                <w:szCs w:val="20"/>
              </w:rPr>
              <w:t>.</w:t>
            </w:r>
            <w:r w:rsidRPr="008E799C">
              <w:rPr>
                <w:sz w:val="20"/>
                <w:szCs w:val="20"/>
              </w:rPr>
              <w:t>917</w:t>
            </w:r>
          </w:p>
        </w:tc>
        <w:tc>
          <w:tcPr>
            <w:tcW w:w="992" w:type="dxa"/>
            <w:vAlign w:val="center"/>
          </w:tcPr>
          <w:p w14:paraId="6B21BD22" w14:textId="77777777" w:rsidR="008E799C" w:rsidRPr="00103D55" w:rsidRDefault="008E799C" w:rsidP="008E799C">
            <w:pPr>
              <w:ind w:left="-420" w:firstLine="346"/>
              <w:jc w:val="right"/>
              <w:rPr>
                <w:i/>
                <w:iCs/>
                <w:szCs w:val="20"/>
              </w:rPr>
            </w:pPr>
          </w:p>
        </w:tc>
      </w:tr>
      <w:tr w:rsidR="008E799C" w:rsidRPr="00103D55" w14:paraId="42CB404A" w14:textId="77777777" w:rsidTr="00CC59A1">
        <w:tc>
          <w:tcPr>
            <w:tcW w:w="4536" w:type="dxa"/>
            <w:vAlign w:val="center"/>
          </w:tcPr>
          <w:p w14:paraId="24F5A841" w14:textId="77777777" w:rsidR="008E799C" w:rsidRDefault="008E799C" w:rsidP="008E799C">
            <w:pPr>
              <w:rPr>
                <w:i/>
                <w:iCs/>
                <w:sz w:val="20"/>
                <w:szCs w:val="20"/>
              </w:rPr>
            </w:pPr>
            <w:r>
              <w:rPr>
                <w:i/>
                <w:iCs/>
                <w:sz w:val="20"/>
                <w:szCs w:val="20"/>
              </w:rPr>
              <w:t xml:space="preserve">Endogeneity Correction Logged Emotional MGC </w:t>
            </w:r>
            <w:r>
              <w:rPr>
                <w:i/>
                <w:iCs/>
                <w:sz w:val="20"/>
                <w:szCs w:val="20"/>
                <w:vertAlign w:val="subscript"/>
              </w:rPr>
              <w:t>m</w:t>
            </w:r>
          </w:p>
        </w:tc>
        <w:tc>
          <w:tcPr>
            <w:tcW w:w="851" w:type="dxa"/>
            <w:vAlign w:val="bottom"/>
          </w:tcPr>
          <w:p w14:paraId="7F449170" w14:textId="312971A3" w:rsidR="008E799C" w:rsidRPr="008E799C" w:rsidRDefault="008E799C" w:rsidP="008E799C">
            <w:pPr>
              <w:jc w:val="right"/>
              <w:rPr>
                <w:sz w:val="20"/>
                <w:szCs w:val="20"/>
              </w:rPr>
            </w:pPr>
            <w:r w:rsidRPr="008E799C">
              <w:rPr>
                <w:sz w:val="20"/>
                <w:szCs w:val="20"/>
              </w:rPr>
              <w:t>-</w:t>
            </w:r>
            <w:r w:rsidR="00B76E52">
              <w:rPr>
                <w:sz w:val="20"/>
                <w:szCs w:val="20"/>
              </w:rPr>
              <w:t>.</w:t>
            </w:r>
            <w:r w:rsidRPr="008E799C">
              <w:rPr>
                <w:sz w:val="20"/>
                <w:szCs w:val="20"/>
              </w:rPr>
              <w:t>039</w:t>
            </w:r>
          </w:p>
        </w:tc>
        <w:tc>
          <w:tcPr>
            <w:tcW w:w="1559" w:type="dxa"/>
            <w:vAlign w:val="bottom"/>
          </w:tcPr>
          <w:p w14:paraId="048C6F00" w14:textId="178350D9" w:rsidR="008E799C" w:rsidRPr="008E799C" w:rsidRDefault="008E799C" w:rsidP="008E799C">
            <w:pPr>
              <w:rPr>
                <w:sz w:val="20"/>
                <w:szCs w:val="20"/>
              </w:rPr>
            </w:pPr>
            <w:r w:rsidRPr="008E799C">
              <w:rPr>
                <w:sz w:val="20"/>
                <w:szCs w:val="20"/>
              </w:rPr>
              <w:t>*</w:t>
            </w:r>
          </w:p>
        </w:tc>
        <w:tc>
          <w:tcPr>
            <w:tcW w:w="1134" w:type="dxa"/>
            <w:vAlign w:val="bottom"/>
          </w:tcPr>
          <w:p w14:paraId="1A8B097A" w14:textId="2F923CEB" w:rsidR="008E799C" w:rsidRPr="008E799C" w:rsidRDefault="008E799C" w:rsidP="008E799C">
            <w:pPr>
              <w:jc w:val="right"/>
              <w:rPr>
                <w:sz w:val="20"/>
                <w:szCs w:val="20"/>
              </w:rPr>
            </w:pPr>
            <w:r w:rsidRPr="008E799C">
              <w:rPr>
                <w:sz w:val="20"/>
                <w:szCs w:val="20"/>
              </w:rPr>
              <w:t>-1</w:t>
            </w:r>
            <w:r w:rsidR="00B76E52">
              <w:rPr>
                <w:sz w:val="20"/>
                <w:szCs w:val="20"/>
              </w:rPr>
              <w:t>.</w:t>
            </w:r>
            <w:r w:rsidRPr="008E799C">
              <w:rPr>
                <w:sz w:val="20"/>
                <w:szCs w:val="20"/>
              </w:rPr>
              <w:t>776</w:t>
            </w:r>
          </w:p>
        </w:tc>
        <w:tc>
          <w:tcPr>
            <w:tcW w:w="992" w:type="dxa"/>
            <w:vAlign w:val="center"/>
          </w:tcPr>
          <w:p w14:paraId="62F742D1" w14:textId="77777777" w:rsidR="008E799C" w:rsidRPr="00103D55" w:rsidRDefault="008E799C" w:rsidP="008E799C">
            <w:pPr>
              <w:ind w:left="-420" w:firstLine="346"/>
              <w:jc w:val="right"/>
              <w:rPr>
                <w:i/>
                <w:iCs/>
                <w:szCs w:val="20"/>
              </w:rPr>
            </w:pPr>
          </w:p>
        </w:tc>
      </w:tr>
      <w:tr w:rsidR="007C468A" w:rsidRPr="00103D55" w14:paraId="0949D057" w14:textId="77777777" w:rsidTr="00CC59A1">
        <w:tc>
          <w:tcPr>
            <w:tcW w:w="4536" w:type="dxa"/>
          </w:tcPr>
          <w:p w14:paraId="0A6E3419" w14:textId="77777777" w:rsidR="007C468A" w:rsidRPr="00103D55" w:rsidRDefault="007C468A" w:rsidP="00CC59A1">
            <w:pPr>
              <w:jc w:val="both"/>
              <w:rPr>
                <w:i/>
                <w:iCs/>
                <w:sz w:val="20"/>
                <w:szCs w:val="20"/>
              </w:rPr>
            </w:pPr>
          </w:p>
        </w:tc>
        <w:tc>
          <w:tcPr>
            <w:tcW w:w="3544" w:type="dxa"/>
            <w:gridSpan w:val="3"/>
            <w:vAlign w:val="bottom"/>
          </w:tcPr>
          <w:p w14:paraId="40D1550F" w14:textId="77777777" w:rsidR="007C468A" w:rsidRPr="00103D55" w:rsidRDefault="007C468A" w:rsidP="00CC59A1">
            <w:pPr>
              <w:ind w:left="-420" w:firstLine="346"/>
              <w:jc w:val="center"/>
              <w:rPr>
                <w:sz w:val="20"/>
                <w:szCs w:val="20"/>
              </w:rPr>
            </w:pPr>
          </w:p>
        </w:tc>
        <w:tc>
          <w:tcPr>
            <w:tcW w:w="992" w:type="dxa"/>
          </w:tcPr>
          <w:p w14:paraId="39B90035" w14:textId="77777777" w:rsidR="007C468A" w:rsidRPr="00103D55" w:rsidRDefault="007C468A" w:rsidP="00CC59A1">
            <w:pPr>
              <w:ind w:left="-420" w:firstLine="346"/>
              <w:jc w:val="right"/>
            </w:pPr>
          </w:p>
        </w:tc>
      </w:tr>
      <w:tr w:rsidR="007C468A" w:rsidRPr="00103D55" w14:paraId="654788FD" w14:textId="77777777" w:rsidTr="00CC59A1">
        <w:tc>
          <w:tcPr>
            <w:tcW w:w="4536" w:type="dxa"/>
          </w:tcPr>
          <w:p w14:paraId="6FCA6056" w14:textId="77777777" w:rsidR="007C468A" w:rsidRPr="00103D55" w:rsidRDefault="007C468A" w:rsidP="00CC59A1">
            <w:pPr>
              <w:jc w:val="both"/>
              <w:rPr>
                <w:i/>
                <w:iCs/>
                <w:sz w:val="20"/>
                <w:szCs w:val="20"/>
              </w:rPr>
            </w:pPr>
            <w:r w:rsidRPr="00103D55">
              <w:rPr>
                <w:i/>
                <w:iCs/>
                <w:sz w:val="20"/>
                <w:szCs w:val="20"/>
              </w:rPr>
              <w:t>Log-Likelihood</w:t>
            </w:r>
          </w:p>
        </w:tc>
        <w:tc>
          <w:tcPr>
            <w:tcW w:w="3544" w:type="dxa"/>
            <w:gridSpan w:val="3"/>
            <w:vAlign w:val="bottom"/>
          </w:tcPr>
          <w:p w14:paraId="41DEAF10" w14:textId="7FA5D7DF" w:rsidR="007C468A" w:rsidRPr="00103D55" w:rsidRDefault="007C468A" w:rsidP="008E799C">
            <w:pPr>
              <w:ind w:left="-420" w:firstLine="346"/>
              <w:jc w:val="center"/>
              <w:rPr>
                <w:sz w:val="20"/>
                <w:szCs w:val="20"/>
              </w:rPr>
            </w:pPr>
            <w:r w:rsidRPr="008318D9">
              <w:rPr>
                <w:sz w:val="20"/>
                <w:szCs w:val="20"/>
              </w:rPr>
              <w:t>-5</w:t>
            </w:r>
            <w:r>
              <w:rPr>
                <w:sz w:val="20"/>
                <w:szCs w:val="20"/>
              </w:rPr>
              <w:t>,5</w:t>
            </w:r>
            <w:r w:rsidR="008E799C">
              <w:rPr>
                <w:sz w:val="20"/>
                <w:szCs w:val="20"/>
              </w:rPr>
              <w:t>82.1</w:t>
            </w:r>
          </w:p>
        </w:tc>
        <w:tc>
          <w:tcPr>
            <w:tcW w:w="992" w:type="dxa"/>
          </w:tcPr>
          <w:p w14:paraId="16EEE157" w14:textId="77777777" w:rsidR="007C468A" w:rsidRPr="00103D55" w:rsidRDefault="007C468A" w:rsidP="00CC59A1">
            <w:pPr>
              <w:ind w:left="-420" w:firstLine="346"/>
              <w:jc w:val="right"/>
            </w:pPr>
          </w:p>
        </w:tc>
      </w:tr>
      <w:tr w:rsidR="007C468A" w:rsidRPr="00103D55" w14:paraId="7DF4D745" w14:textId="77777777" w:rsidTr="00CC59A1">
        <w:tc>
          <w:tcPr>
            <w:tcW w:w="4536" w:type="dxa"/>
            <w:tcBorders>
              <w:bottom w:val="single" w:sz="12" w:space="0" w:color="auto"/>
            </w:tcBorders>
          </w:tcPr>
          <w:p w14:paraId="045F4F92" w14:textId="77777777" w:rsidR="007C468A" w:rsidRPr="00103D55" w:rsidRDefault="007C468A" w:rsidP="00CC59A1">
            <w:pPr>
              <w:jc w:val="both"/>
              <w:rPr>
                <w:i/>
                <w:iCs/>
                <w:sz w:val="20"/>
                <w:szCs w:val="20"/>
              </w:rPr>
            </w:pPr>
            <w:r w:rsidRPr="00103D55">
              <w:rPr>
                <w:i/>
                <w:iCs/>
                <w:sz w:val="20"/>
                <w:szCs w:val="20"/>
              </w:rPr>
              <w:t>AIC</w:t>
            </w:r>
          </w:p>
        </w:tc>
        <w:tc>
          <w:tcPr>
            <w:tcW w:w="3544" w:type="dxa"/>
            <w:gridSpan w:val="3"/>
            <w:tcBorders>
              <w:bottom w:val="single" w:sz="12" w:space="0" w:color="auto"/>
            </w:tcBorders>
            <w:vAlign w:val="bottom"/>
          </w:tcPr>
          <w:p w14:paraId="577C389A" w14:textId="2F8D08DC" w:rsidR="007C468A" w:rsidRPr="00103D55" w:rsidRDefault="008E799C" w:rsidP="00CC59A1">
            <w:pPr>
              <w:ind w:left="-420" w:firstLine="346"/>
              <w:jc w:val="center"/>
              <w:rPr>
                <w:sz w:val="20"/>
                <w:szCs w:val="20"/>
              </w:rPr>
            </w:pPr>
            <w:r>
              <w:rPr>
                <w:sz w:val="20"/>
                <w:szCs w:val="20"/>
              </w:rPr>
              <w:t>11,234.1</w:t>
            </w:r>
          </w:p>
        </w:tc>
        <w:tc>
          <w:tcPr>
            <w:tcW w:w="992" w:type="dxa"/>
            <w:tcBorders>
              <w:bottom w:val="single" w:sz="12" w:space="0" w:color="auto"/>
            </w:tcBorders>
          </w:tcPr>
          <w:p w14:paraId="53945E5C" w14:textId="77777777" w:rsidR="007C468A" w:rsidRPr="00103D55" w:rsidRDefault="007C468A" w:rsidP="00CC59A1">
            <w:pPr>
              <w:ind w:left="-420" w:firstLine="346"/>
              <w:jc w:val="right"/>
            </w:pPr>
          </w:p>
        </w:tc>
      </w:tr>
    </w:tbl>
    <w:p w14:paraId="34F368D4" w14:textId="6AE4FAE6" w:rsidR="007C468A" w:rsidRPr="00103D55" w:rsidRDefault="007C468A" w:rsidP="007C468A">
      <w:pPr>
        <w:spacing w:line="480" w:lineRule="auto"/>
        <w:rPr>
          <w:sz w:val="18"/>
          <w:szCs w:val="18"/>
        </w:rPr>
      </w:pPr>
      <w:r w:rsidRPr="00103D55">
        <w:rPr>
          <w:sz w:val="18"/>
          <w:szCs w:val="18"/>
        </w:rPr>
        <w:t xml:space="preserve">Note: * </w:t>
      </w:r>
      <w:r w:rsidRPr="00C65DE6">
        <w:rPr>
          <w:i/>
          <w:iCs/>
          <w:sz w:val="18"/>
          <w:szCs w:val="18"/>
        </w:rPr>
        <w:t>p</w:t>
      </w:r>
      <w:r w:rsidRPr="00103D55">
        <w:rPr>
          <w:sz w:val="18"/>
          <w:szCs w:val="18"/>
        </w:rPr>
        <w:t xml:space="preserve">&lt;.1, ** </w:t>
      </w:r>
      <w:r w:rsidRPr="00C65DE6">
        <w:rPr>
          <w:i/>
          <w:iCs/>
          <w:sz w:val="18"/>
          <w:szCs w:val="18"/>
        </w:rPr>
        <w:t>p</w:t>
      </w:r>
      <w:r w:rsidRPr="00103D55">
        <w:rPr>
          <w:sz w:val="18"/>
          <w:szCs w:val="18"/>
        </w:rPr>
        <w:t xml:space="preserve">&lt;.05, *** </w:t>
      </w:r>
      <w:r w:rsidRPr="00C65DE6">
        <w:rPr>
          <w:i/>
          <w:iCs/>
          <w:sz w:val="18"/>
          <w:szCs w:val="18"/>
        </w:rPr>
        <w:t>p</w:t>
      </w:r>
      <w:r w:rsidRPr="00103D55">
        <w:rPr>
          <w:sz w:val="18"/>
          <w:szCs w:val="18"/>
        </w:rPr>
        <w:t>&lt;.01; coefficients are standardized</w:t>
      </w:r>
      <w:r>
        <w:rPr>
          <w:sz w:val="18"/>
          <w:szCs w:val="18"/>
        </w:rPr>
        <w:t xml:space="preserve">. The standard errors are bootstrapped. </w:t>
      </w:r>
    </w:p>
    <w:p w14:paraId="1E18D028" w14:textId="77777777" w:rsidR="007C468A" w:rsidRDefault="007C468A" w:rsidP="007C468A">
      <w:pPr>
        <w:spacing w:after="160" w:line="259" w:lineRule="auto"/>
        <w:rPr>
          <w:b/>
          <w:bCs/>
        </w:rPr>
      </w:pPr>
    </w:p>
    <w:p w14:paraId="7CCF11D2" w14:textId="77777777" w:rsidR="007C468A" w:rsidRDefault="005F6AF2" w:rsidP="007C468A">
      <w:pPr>
        <w:spacing w:after="160" w:line="259" w:lineRule="auto"/>
        <w:jc w:val="center"/>
        <w:rPr>
          <w:bCs/>
        </w:rPr>
      </w:pPr>
      <w:r>
        <w:rPr>
          <w:bCs/>
        </w:rPr>
        <w:br w:type="page"/>
      </w:r>
    </w:p>
    <w:p w14:paraId="213511D8" w14:textId="400861CE" w:rsidR="007C468A" w:rsidRDefault="003D006A" w:rsidP="007C468A">
      <w:pPr>
        <w:spacing w:after="160" w:line="256" w:lineRule="auto"/>
        <w:jc w:val="center"/>
        <w:rPr>
          <w:b/>
          <w:bCs/>
        </w:rPr>
      </w:pPr>
      <w:r>
        <w:rPr>
          <w:b/>
          <w:bCs/>
        </w:rPr>
        <w:lastRenderedPageBreak/>
        <w:t>Appendix W</w:t>
      </w:r>
      <w:r w:rsidR="00062428">
        <w:rPr>
          <w:b/>
          <w:bCs/>
        </w:rPr>
        <w:t>7</w:t>
      </w:r>
      <w:r w:rsidR="007C468A">
        <w:rPr>
          <w:b/>
          <w:bCs/>
        </w:rPr>
        <w:t>.2:</w:t>
      </w:r>
      <w:r w:rsidR="007C468A" w:rsidRPr="004F0DE8">
        <w:rPr>
          <w:b/>
          <w:bCs/>
        </w:rPr>
        <w:t xml:space="preserve"> </w:t>
      </w:r>
      <w:r w:rsidR="007C468A">
        <w:rPr>
          <w:b/>
          <w:bCs/>
        </w:rPr>
        <w:t xml:space="preserve">Interaction </w:t>
      </w:r>
      <w:r w:rsidR="00F77514">
        <w:rPr>
          <w:b/>
          <w:bCs/>
        </w:rPr>
        <w:t>P</w:t>
      </w:r>
      <w:r w:rsidR="007C468A">
        <w:rPr>
          <w:b/>
          <w:bCs/>
        </w:rPr>
        <w:t>lots for MGC</w:t>
      </w:r>
    </w:p>
    <w:p w14:paraId="42FFB28F" w14:textId="77777777" w:rsidR="007C468A" w:rsidRDefault="007C468A" w:rsidP="007C468A">
      <w:pPr>
        <w:spacing w:after="160" w:line="259" w:lineRule="auto"/>
        <w:jc w:val="center"/>
        <w:rPr>
          <w:bCs/>
        </w:rPr>
      </w:pPr>
    </w:p>
    <w:p w14:paraId="67D2EBE7" w14:textId="2866B083" w:rsidR="005F6AF2" w:rsidRDefault="00C63214" w:rsidP="007C468A">
      <w:pPr>
        <w:spacing w:after="160" w:line="259" w:lineRule="auto"/>
        <w:jc w:val="center"/>
        <w:rPr>
          <w:bCs/>
        </w:rPr>
      </w:pPr>
      <w:r>
        <w:rPr>
          <w:noProof/>
        </w:rPr>
        <w:drawing>
          <wp:inline distT="0" distB="0" distL="0" distR="0" wp14:anchorId="068E5D45" wp14:editId="437B05CD">
            <wp:extent cx="3905905" cy="3135796"/>
            <wp:effectExtent l="0" t="0" r="0" b="762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stretch>
                      <a:fillRect/>
                    </a:stretch>
                  </pic:blipFill>
                  <pic:spPr>
                    <a:xfrm>
                      <a:off x="0" y="0"/>
                      <a:ext cx="3926330" cy="3152194"/>
                    </a:xfrm>
                    <a:prstGeom prst="rect">
                      <a:avLst/>
                    </a:prstGeom>
                  </pic:spPr>
                </pic:pic>
              </a:graphicData>
            </a:graphic>
          </wp:inline>
        </w:drawing>
      </w:r>
    </w:p>
    <w:p w14:paraId="1C656A97" w14:textId="7D9C4520" w:rsidR="007C468A" w:rsidRDefault="007C468A" w:rsidP="007C468A">
      <w:pPr>
        <w:spacing w:after="160" w:line="259" w:lineRule="auto"/>
        <w:jc w:val="center"/>
        <w:rPr>
          <w:bCs/>
        </w:rPr>
      </w:pPr>
    </w:p>
    <w:p w14:paraId="594CD5A9" w14:textId="2A834BB2" w:rsidR="007C468A" w:rsidRDefault="007C468A">
      <w:pPr>
        <w:spacing w:after="160" w:line="259" w:lineRule="auto"/>
        <w:rPr>
          <w:bCs/>
        </w:rPr>
      </w:pPr>
    </w:p>
    <w:p w14:paraId="09FBB612" w14:textId="634E5359" w:rsidR="007C468A" w:rsidRDefault="00C63214" w:rsidP="00C63214">
      <w:pPr>
        <w:spacing w:after="160" w:line="259" w:lineRule="auto"/>
        <w:jc w:val="center"/>
        <w:rPr>
          <w:bCs/>
        </w:rPr>
      </w:pPr>
      <w:r>
        <w:rPr>
          <w:noProof/>
        </w:rPr>
        <w:drawing>
          <wp:inline distT="0" distB="0" distL="0" distR="0" wp14:anchorId="4EE060FC" wp14:editId="6195D8B1">
            <wp:extent cx="3886007" cy="2663190"/>
            <wp:effectExtent l="0" t="0" r="635" b="3810"/>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stretch>
                      <a:fillRect/>
                    </a:stretch>
                  </pic:blipFill>
                  <pic:spPr>
                    <a:xfrm>
                      <a:off x="0" y="0"/>
                      <a:ext cx="3914436" cy="2682673"/>
                    </a:xfrm>
                    <a:prstGeom prst="rect">
                      <a:avLst/>
                    </a:prstGeom>
                  </pic:spPr>
                </pic:pic>
              </a:graphicData>
            </a:graphic>
          </wp:inline>
        </w:drawing>
      </w:r>
    </w:p>
    <w:p w14:paraId="59B18736" w14:textId="2488F2C2" w:rsidR="007C468A" w:rsidRDefault="007C468A">
      <w:pPr>
        <w:spacing w:after="160" w:line="259" w:lineRule="auto"/>
        <w:rPr>
          <w:b/>
          <w:bCs/>
        </w:rPr>
      </w:pPr>
      <w:r>
        <w:rPr>
          <w:b/>
          <w:bCs/>
        </w:rPr>
        <w:br w:type="page"/>
      </w:r>
    </w:p>
    <w:p w14:paraId="3B173A9F" w14:textId="01A03E6D" w:rsidR="003D006A" w:rsidRDefault="003D006A" w:rsidP="003D006A">
      <w:pPr>
        <w:spacing w:after="160" w:line="259" w:lineRule="auto"/>
        <w:jc w:val="center"/>
        <w:rPr>
          <w:b/>
          <w:bCs/>
        </w:rPr>
      </w:pPr>
      <w:r>
        <w:rPr>
          <w:b/>
          <w:bCs/>
        </w:rPr>
        <w:lastRenderedPageBreak/>
        <w:t>Appendix W</w:t>
      </w:r>
      <w:r w:rsidR="00062428">
        <w:rPr>
          <w:b/>
          <w:bCs/>
        </w:rPr>
        <w:t>8</w:t>
      </w:r>
      <w:r>
        <w:rPr>
          <w:b/>
          <w:bCs/>
        </w:rPr>
        <w:t>.</w:t>
      </w:r>
      <w:r w:rsidRPr="00372241">
        <w:rPr>
          <w:b/>
          <w:bCs/>
        </w:rPr>
        <w:t xml:space="preserve"> </w:t>
      </w:r>
      <w:r>
        <w:rPr>
          <w:b/>
          <w:bCs/>
        </w:rPr>
        <w:t xml:space="preserve">Results of the </w:t>
      </w:r>
      <w:r w:rsidR="00F77514">
        <w:rPr>
          <w:b/>
          <w:bCs/>
        </w:rPr>
        <w:t>C</w:t>
      </w:r>
      <w:r>
        <w:rPr>
          <w:b/>
          <w:bCs/>
        </w:rPr>
        <w:t xml:space="preserve">ustomer </w:t>
      </w:r>
      <w:r w:rsidR="00F77514">
        <w:rPr>
          <w:b/>
          <w:bCs/>
        </w:rPr>
        <w:t>S</w:t>
      </w:r>
      <w:r>
        <w:rPr>
          <w:b/>
          <w:bCs/>
        </w:rPr>
        <w:t xml:space="preserve">entiment </w:t>
      </w:r>
      <w:r w:rsidR="00F77514">
        <w:rPr>
          <w:b/>
          <w:bCs/>
        </w:rPr>
        <w:t>M</w:t>
      </w:r>
      <w:r>
        <w:rPr>
          <w:b/>
          <w:bCs/>
        </w:rPr>
        <w:t xml:space="preserve">odel with all </w:t>
      </w:r>
      <w:r w:rsidR="00F77514">
        <w:rPr>
          <w:b/>
          <w:bCs/>
        </w:rPr>
        <w:t>C</w:t>
      </w:r>
      <w:r>
        <w:rPr>
          <w:b/>
          <w:bCs/>
        </w:rPr>
        <w:t xml:space="preserve">omments </w:t>
      </w:r>
      <w:r w:rsidR="00F77514">
        <w:rPr>
          <w:b/>
          <w:bCs/>
        </w:rPr>
        <w:t>I</w:t>
      </w:r>
      <w:r>
        <w:rPr>
          <w:b/>
          <w:bCs/>
        </w:rPr>
        <w:t>ncluded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992"/>
        <w:gridCol w:w="1559"/>
        <w:gridCol w:w="1134"/>
        <w:gridCol w:w="992"/>
      </w:tblGrid>
      <w:tr w:rsidR="003D006A" w:rsidRPr="00103D55" w14:paraId="5AED98FF" w14:textId="77777777" w:rsidTr="003D006A">
        <w:tc>
          <w:tcPr>
            <w:tcW w:w="4395" w:type="dxa"/>
            <w:tcBorders>
              <w:top w:val="nil"/>
              <w:left w:val="nil"/>
              <w:bottom w:val="single" w:sz="12" w:space="0" w:color="auto"/>
              <w:right w:val="nil"/>
            </w:tcBorders>
            <w:hideMark/>
          </w:tcPr>
          <w:p w14:paraId="0530BEB5" w14:textId="77777777" w:rsidR="003D006A" w:rsidRPr="00103D55" w:rsidRDefault="003D006A" w:rsidP="003D006A">
            <w:pPr>
              <w:spacing w:after="160"/>
              <w:jc w:val="both"/>
              <w:rPr>
                <w:sz w:val="20"/>
                <w:szCs w:val="20"/>
              </w:rPr>
            </w:pPr>
            <w:r w:rsidRPr="00103D55">
              <w:rPr>
                <w:sz w:val="20"/>
                <w:szCs w:val="20"/>
              </w:rPr>
              <w:t>Variables</w:t>
            </w:r>
          </w:p>
        </w:tc>
        <w:tc>
          <w:tcPr>
            <w:tcW w:w="2551" w:type="dxa"/>
            <w:gridSpan w:val="2"/>
            <w:tcBorders>
              <w:top w:val="nil"/>
              <w:left w:val="nil"/>
              <w:bottom w:val="single" w:sz="12" w:space="0" w:color="auto"/>
              <w:right w:val="nil"/>
            </w:tcBorders>
            <w:hideMark/>
          </w:tcPr>
          <w:p w14:paraId="3A10CA2B" w14:textId="77777777" w:rsidR="003D006A" w:rsidRPr="00103D55" w:rsidRDefault="003D006A" w:rsidP="003D006A">
            <w:pPr>
              <w:spacing w:after="160"/>
              <w:jc w:val="both"/>
              <w:rPr>
                <w:sz w:val="20"/>
                <w:szCs w:val="20"/>
              </w:rPr>
            </w:pPr>
            <w:r w:rsidRPr="00103D55">
              <w:rPr>
                <w:sz w:val="20"/>
                <w:szCs w:val="20"/>
              </w:rPr>
              <w:t>Estimate</w:t>
            </w:r>
          </w:p>
        </w:tc>
        <w:tc>
          <w:tcPr>
            <w:tcW w:w="1134" w:type="dxa"/>
            <w:tcBorders>
              <w:top w:val="nil"/>
              <w:left w:val="nil"/>
              <w:bottom w:val="single" w:sz="12" w:space="0" w:color="auto"/>
              <w:right w:val="nil"/>
            </w:tcBorders>
          </w:tcPr>
          <w:p w14:paraId="3128B81A" w14:textId="77777777" w:rsidR="003D006A" w:rsidRPr="00103D55" w:rsidRDefault="003D006A" w:rsidP="003D006A">
            <w:pPr>
              <w:spacing w:after="160"/>
              <w:jc w:val="right"/>
              <w:rPr>
                <w:sz w:val="20"/>
                <w:szCs w:val="20"/>
              </w:rPr>
            </w:pPr>
            <w:r w:rsidRPr="00103D55">
              <w:rPr>
                <w:sz w:val="20"/>
                <w:szCs w:val="20"/>
              </w:rPr>
              <w:t>z-score</w:t>
            </w:r>
          </w:p>
        </w:tc>
        <w:tc>
          <w:tcPr>
            <w:tcW w:w="992" w:type="dxa"/>
            <w:tcBorders>
              <w:top w:val="nil"/>
              <w:left w:val="nil"/>
              <w:bottom w:val="single" w:sz="12" w:space="0" w:color="auto"/>
              <w:right w:val="nil"/>
            </w:tcBorders>
          </w:tcPr>
          <w:p w14:paraId="022B872E" w14:textId="77777777" w:rsidR="003D006A" w:rsidRPr="00103D55" w:rsidRDefault="003D006A" w:rsidP="003D006A"/>
        </w:tc>
      </w:tr>
      <w:tr w:rsidR="0056694E" w:rsidRPr="00103D55" w14:paraId="396B2936" w14:textId="77777777" w:rsidTr="003D006A">
        <w:tc>
          <w:tcPr>
            <w:tcW w:w="4395" w:type="dxa"/>
            <w:tcBorders>
              <w:top w:val="single" w:sz="12" w:space="0" w:color="auto"/>
              <w:left w:val="nil"/>
              <w:bottom w:val="nil"/>
              <w:right w:val="nil"/>
            </w:tcBorders>
            <w:vAlign w:val="center"/>
            <w:hideMark/>
          </w:tcPr>
          <w:p w14:paraId="68134BB3" w14:textId="1772EAA2" w:rsidR="0056694E" w:rsidRDefault="0056694E" w:rsidP="0056694E">
            <w:pPr>
              <w:jc w:val="both"/>
              <w:rPr>
                <w:i/>
                <w:iCs/>
                <w:sz w:val="20"/>
                <w:szCs w:val="20"/>
              </w:rPr>
            </w:pPr>
            <w:r>
              <w:rPr>
                <w:i/>
                <w:iCs/>
                <w:sz w:val="20"/>
                <w:szCs w:val="20"/>
              </w:rPr>
              <w:t>Intercept</w:t>
            </w:r>
          </w:p>
        </w:tc>
        <w:tc>
          <w:tcPr>
            <w:tcW w:w="992" w:type="dxa"/>
            <w:tcBorders>
              <w:top w:val="single" w:sz="12" w:space="0" w:color="auto"/>
              <w:left w:val="nil"/>
              <w:bottom w:val="nil"/>
              <w:right w:val="nil"/>
            </w:tcBorders>
            <w:vAlign w:val="bottom"/>
            <w:hideMark/>
          </w:tcPr>
          <w:p w14:paraId="474BF36F" w14:textId="22A067C5" w:rsidR="0056694E" w:rsidRPr="00B755B6" w:rsidRDefault="00B76E52" w:rsidP="0056694E">
            <w:pPr>
              <w:jc w:val="right"/>
              <w:rPr>
                <w:sz w:val="20"/>
                <w:szCs w:val="20"/>
              </w:rPr>
            </w:pPr>
            <w:r>
              <w:rPr>
                <w:sz w:val="20"/>
                <w:szCs w:val="20"/>
              </w:rPr>
              <w:t>.</w:t>
            </w:r>
            <w:r w:rsidR="0056694E" w:rsidRPr="00B755B6">
              <w:rPr>
                <w:sz w:val="20"/>
                <w:szCs w:val="20"/>
              </w:rPr>
              <w:t>659</w:t>
            </w:r>
          </w:p>
        </w:tc>
        <w:tc>
          <w:tcPr>
            <w:tcW w:w="1559" w:type="dxa"/>
            <w:tcBorders>
              <w:top w:val="single" w:sz="12" w:space="0" w:color="auto"/>
              <w:left w:val="nil"/>
              <w:bottom w:val="nil"/>
              <w:right w:val="nil"/>
            </w:tcBorders>
            <w:vAlign w:val="bottom"/>
            <w:hideMark/>
          </w:tcPr>
          <w:p w14:paraId="47C6C842" w14:textId="7D9C9E1F" w:rsidR="0056694E" w:rsidRPr="00B755B6" w:rsidRDefault="0056694E" w:rsidP="0056694E">
            <w:pPr>
              <w:rPr>
                <w:sz w:val="20"/>
                <w:szCs w:val="20"/>
              </w:rPr>
            </w:pPr>
            <w:r>
              <w:rPr>
                <w:rFonts w:ascii="Calibri" w:hAnsi="Calibri" w:cs="Calibri"/>
                <w:sz w:val="22"/>
                <w:szCs w:val="22"/>
              </w:rPr>
              <w:t>***</w:t>
            </w:r>
          </w:p>
        </w:tc>
        <w:tc>
          <w:tcPr>
            <w:tcW w:w="1134" w:type="dxa"/>
            <w:tcBorders>
              <w:top w:val="single" w:sz="12" w:space="0" w:color="auto"/>
              <w:left w:val="nil"/>
              <w:bottom w:val="nil"/>
              <w:right w:val="nil"/>
            </w:tcBorders>
            <w:vAlign w:val="bottom"/>
          </w:tcPr>
          <w:p w14:paraId="2FFD6B23" w14:textId="5F6343DA" w:rsidR="0056694E" w:rsidRPr="00B755B6" w:rsidRDefault="0056694E" w:rsidP="0056694E">
            <w:pPr>
              <w:jc w:val="right"/>
              <w:rPr>
                <w:sz w:val="20"/>
                <w:szCs w:val="20"/>
              </w:rPr>
            </w:pPr>
            <w:r w:rsidRPr="00B755B6">
              <w:rPr>
                <w:sz w:val="20"/>
                <w:szCs w:val="20"/>
              </w:rPr>
              <w:t>11</w:t>
            </w:r>
            <w:r w:rsidR="00B76E52">
              <w:rPr>
                <w:sz w:val="20"/>
                <w:szCs w:val="20"/>
              </w:rPr>
              <w:t>.</w:t>
            </w:r>
            <w:r w:rsidRPr="00B755B6">
              <w:rPr>
                <w:sz w:val="20"/>
                <w:szCs w:val="20"/>
              </w:rPr>
              <w:t>456</w:t>
            </w:r>
          </w:p>
        </w:tc>
        <w:tc>
          <w:tcPr>
            <w:tcW w:w="992" w:type="dxa"/>
            <w:tcBorders>
              <w:top w:val="single" w:sz="12" w:space="0" w:color="auto"/>
              <w:left w:val="nil"/>
              <w:bottom w:val="nil"/>
              <w:right w:val="nil"/>
            </w:tcBorders>
            <w:vAlign w:val="bottom"/>
          </w:tcPr>
          <w:p w14:paraId="2803EB6B" w14:textId="626352F8" w:rsidR="0056694E" w:rsidRPr="00103D55" w:rsidRDefault="0056694E" w:rsidP="0056694E">
            <w:pPr>
              <w:ind w:left="-420" w:firstLine="346"/>
              <w:jc w:val="right"/>
            </w:pPr>
          </w:p>
        </w:tc>
      </w:tr>
      <w:tr w:rsidR="0056694E" w:rsidRPr="00103D55" w14:paraId="60BCE083" w14:textId="77777777" w:rsidTr="003D006A">
        <w:tc>
          <w:tcPr>
            <w:tcW w:w="4395" w:type="dxa"/>
            <w:vAlign w:val="center"/>
          </w:tcPr>
          <w:p w14:paraId="5F18BF14" w14:textId="29EF74DF" w:rsidR="0056694E" w:rsidRDefault="0056694E" w:rsidP="0056694E">
            <w:pPr>
              <w:jc w:val="both"/>
              <w:rPr>
                <w:i/>
                <w:iCs/>
                <w:sz w:val="20"/>
                <w:szCs w:val="20"/>
              </w:rPr>
            </w:pPr>
            <w:r>
              <w:rPr>
                <w:i/>
                <w:iCs/>
                <w:sz w:val="20"/>
                <w:szCs w:val="20"/>
              </w:rPr>
              <w:t>Result (Lost)</w:t>
            </w:r>
            <w:r>
              <w:rPr>
                <w:i/>
                <w:iCs/>
                <w:sz w:val="20"/>
                <w:szCs w:val="20"/>
                <w:vertAlign w:val="subscript"/>
              </w:rPr>
              <w:t>m</w:t>
            </w:r>
          </w:p>
        </w:tc>
        <w:tc>
          <w:tcPr>
            <w:tcW w:w="992" w:type="dxa"/>
            <w:vAlign w:val="bottom"/>
          </w:tcPr>
          <w:p w14:paraId="53674086" w14:textId="32A34DFF"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160</w:t>
            </w:r>
          </w:p>
        </w:tc>
        <w:tc>
          <w:tcPr>
            <w:tcW w:w="1559" w:type="dxa"/>
            <w:vAlign w:val="bottom"/>
          </w:tcPr>
          <w:p w14:paraId="3B2341DA" w14:textId="2E4DEC77"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52A2149F" w14:textId="53483966" w:rsidR="0056694E" w:rsidRPr="00B755B6" w:rsidRDefault="0056694E" w:rsidP="0056694E">
            <w:pPr>
              <w:jc w:val="right"/>
              <w:rPr>
                <w:sz w:val="20"/>
                <w:szCs w:val="20"/>
              </w:rPr>
            </w:pPr>
            <w:r w:rsidRPr="00B755B6">
              <w:rPr>
                <w:sz w:val="20"/>
                <w:szCs w:val="20"/>
              </w:rPr>
              <w:t>-2</w:t>
            </w:r>
            <w:r w:rsidR="00B76E52">
              <w:rPr>
                <w:sz w:val="20"/>
                <w:szCs w:val="20"/>
              </w:rPr>
              <w:t>.</w:t>
            </w:r>
            <w:r w:rsidRPr="00B755B6">
              <w:rPr>
                <w:sz w:val="20"/>
                <w:szCs w:val="20"/>
              </w:rPr>
              <w:t>048</w:t>
            </w:r>
          </w:p>
        </w:tc>
        <w:tc>
          <w:tcPr>
            <w:tcW w:w="992" w:type="dxa"/>
            <w:vAlign w:val="center"/>
          </w:tcPr>
          <w:p w14:paraId="2EFDFC18" w14:textId="72971AE3" w:rsidR="0056694E" w:rsidRPr="00103D55" w:rsidRDefault="0056694E" w:rsidP="0056694E">
            <w:pPr>
              <w:ind w:left="-420" w:firstLine="346"/>
              <w:jc w:val="right"/>
            </w:pPr>
          </w:p>
        </w:tc>
      </w:tr>
      <w:tr w:rsidR="0056694E" w:rsidRPr="00103D55" w14:paraId="15E61647" w14:textId="77777777" w:rsidTr="003D006A">
        <w:tc>
          <w:tcPr>
            <w:tcW w:w="4395" w:type="dxa"/>
            <w:vAlign w:val="center"/>
          </w:tcPr>
          <w:p w14:paraId="48FDD97B" w14:textId="6B7E97EC" w:rsidR="0056694E" w:rsidRDefault="0056694E" w:rsidP="0056694E">
            <w:pPr>
              <w:jc w:val="both"/>
              <w:rPr>
                <w:i/>
                <w:iCs/>
                <w:sz w:val="20"/>
                <w:szCs w:val="20"/>
              </w:rPr>
            </w:pPr>
            <w:r>
              <w:rPr>
                <w:i/>
                <w:iCs/>
                <w:sz w:val="20"/>
                <w:szCs w:val="20"/>
              </w:rPr>
              <w:t>Result (Won)</w:t>
            </w:r>
            <w:r>
              <w:rPr>
                <w:i/>
                <w:iCs/>
                <w:sz w:val="20"/>
                <w:szCs w:val="20"/>
                <w:vertAlign w:val="subscript"/>
              </w:rPr>
              <w:t>m</w:t>
            </w:r>
          </w:p>
        </w:tc>
        <w:tc>
          <w:tcPr>
            <w:tcW w:w="992" w:type="dxa"/>
            <w:vAlign w:val="bottom"/>
          </w:tcPr>
          <w:p w14:paraId="4D8D1FFF" w14:textId="7EB9A2B1" w:rsidR="0056694E" w:rsidRPr="00B755B6" w:rsidRDefault="00B76E52" w:rsidP="0056694E">
            <w:pPr>
              <w:jc w:val="right"/>
              <w:rPr>
                <w:sz w:val="20"/>
                <w:szCs w:val="20"/>
              </w:rPr>
            </w:pPr>
            <w:r>
              <w:rPr>
                <w:sz w:val="20"/>
                <w:szCs w:val="20"/>
              </w:rPr>
              <w:t>.</w:t>
            </w:r>
            <w:r w:rsidR="0056694E" w:rsidRPr="00B755B6">
              <w:rPr>
                <w:sz w:val="20"/>
                <w:szCs w:val="20"/>
              </w:rPr>
              <w:t>369</w:t>
            </w:r>
          </w:p>
        </w:tc>
        <w:tc>
          <w:tcPr>
            <w:tcW w:w="1559" w:type="dxa"/>
            <w:vAlign w:val="bottom"/>
          </w:tcPr>
          <w:p w14:paraId="3A114B16" w14:textId="7555145A"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447A4F7A" w14:textId="245C0D49" w:rsidR="0056694E" w:rsidRPr="00B755B6" w:rsidRDefault="0056694E" w:rsidP="0056694E">
            <w:pPr>
              <w:jc w:val="right"/>
              <w:rPr>
                <w:sz w:val="20"/>
                <w:szCs w:val="20"/>
              </w:rPr>
            </w:pPr>
            <w:r w:rsidRPr="00B755B6">
              <w:rPr>
                <w:sz w:val="20"/>
                <w:szCs w:val="20"/>
              </w:rPr>
              <w:t>6</w:t>
            </w:r>
            <w:r w:rsidR="00B76E52">
              <w:rPr>
                <w:sz w:val="20"/>
                <w:szCs w:val="20"/>
              </w:rPr>
              <w:t>.</w:t>
            </w:r>
            <w:r w:rsidRPr="00B755B6">
              <w:rPr>
                <w:sz w:val="20"/>
                <w:szCs w:val="20"/>
              </w:rPr>
              <w:t>829</w:t>
            </w:r>
          </w:p>
        </w:tc>
        <w:tc>
          <w:tcPr>
            <w:tcW w:w="992" w:type="dxa"/>
            <w:vAlign w:val="center"/>
          </w:tcPr>
          <w:p w14:paraId="2347D5E9" w14:textId="45731878" w:rsidR="0056694E" w:rsidRPr="00103D55" w:rsidRDefault="0056694E" w:rsidP="0056694E">
            <w:pPr>
              <w:ind w:left="-420" w:firstLine="346"/>
              <w:jc w:val="right"/>
            </w:pPr>
          </w:p>
        </w:tc>
      </w:tr>
      <w:tr w:rsidR="0056694E" w:rsidRPr="00103D55" w14:paraId="7DB911FF" w14:textId="77777777" w:rsidTr="003D006A">
        <w:tc>
          <w:tcPr>
            <w:tcW w:w="4395" w:type="dxa"/>
            <w:vAlign w:val="center"/>
          </w:tcPr>
          <w:p w14:paraId="36F151F9" w14:textId="7BC16600" w:rsidR="0056694E" w:rsidRPr="005F6AF2" w:rsidRDefault="0056694E" w:rsidP="0056694E">
            <w:pPr>
              <w:rPr>
                <w:i/>
                <w:iCs/>
                <w:sz w:val="20"/>
                <w:szCs w:val="20"/>
                <w:lang w:val="fr-FR"/>
              </w:rPr>
            </w:pPr>
            <w:r w:rsidRPr="005F6AF2">
              <w:rPr>
                <w:i/>
                <w:iCs/>
                <w:sz w:val="20"/>
                <w:szCs w:val="20"/>
                <w:lang w:val="fr-FR"/>
              </w:rPr>
              <w:t>Informational MGC</w:t>
            </w:r>
            <w:r w:rsidRPr="005F6AF2">
              <w:rPr>
                <w:i/>
                <w:iCs/>
                <w:sz w:val="20"/>
                <w:szCs w:val="20"/>
                <w:vertAlign w:val="subscript"/>
                <w:lang w:val="fr-FR"/>
              </w:rPr>
              <w:t>u,c,m</w:t>
            </w:r>
          </w:p>
        </w:tc>
        <w:tc>
          <w:tcPr>
            <w:tcW w:w="992" w:type="dxa"/>
            <w:vAlign w:val="bottom"/>
          </w:tcPr>
          <w:p w14:paraId="62E28F6D" w14:textId="3DF4067B" w:rsidR="0056694E" w:rsidRPr="00B755B6" w:rsidRDefault="00B76E52" w:rsidP="0056694E">
            <w:pPr>
              <w:jc w:val="right"/>
              <w:rPr>
                <w:sz w:val="20"/>
                <w:szCs w:val="20"/>
              </w:rPr>
            </w:pPr>
            <w:r>
              <w:rPr>
                <w:sz w:val="20"/>
                <w:szCs w:val="20"/>
              </w:rPr>
              <w:t>.</w:t>
            </w:r>
            <w:r w:rsidR="0056694E" w:rsidRPr="00B755B6">
              <w:rPr>
                <w:sz w:val="20"/>
                <w:szCs w:val="20"/>
              </w:rPr>
              <w:t>001</w:t>
            </w:r>
          </w:p>
        </w:tc>
        <w:tc>
          <w:tcPr>
            <w:tcW w:w="1559" w:type="dxa"/>
            <w:vAlign w:val="bottom"/>
          </w:tcPr>
          <w:p w14:paraId="28A53DDD" w14:textId="3CB315B8" w:rsidR="0056694E" w:rsidRPr="00B755B6" w:rsidRDefault="0056694E" w:rsidP="0056694E">
            <w:pPr>
              <w:rPr>
                <w:sz w:val="20"/>
                <w:szCs w:val="20"/>
              </w:rPr>
            </w:pPr>
            <w:r>
              <w:rPr>
                <w:rFonts w:ascii="Calibri" w:hAnsi="Calibri" w:cs="Calibri"/>
                <w:sz w:val="22"/>
                <w:szCs w:val="22"/>
              </w:rPr>
              <w:t xml:space="preserve">   </w:t>
            </w:r>
          </w:p>
        </w:tc>
        <w:tc>
          <w:tcPr>
            <w:tcW w:w="1134" w:type="dxa"/>
            <w:vAlign w:val="bottom"/>
          </w:tcPr>
          <w:p w14:paraId="66430506" w14:textId="5F9402DB" w:rsidR="0056694E" w:rsidRPr="00B755B6" w:rsidRDefault="00B76E52" w:rsidP="0056694E">
            <w:pPr>
              <w:jc w:val="right"/>
              <w:rPr>
                <w:sz w:val="20"/>
                <w:szCs w:val="20"/>
              </w:rPr>
            </w:pPr>
            <w:r>
              <w:rPr>
                <w:sz w:val="20"/>
                <w:szCs w:val="20"/>
              </w:rPr>
              <w:t>.</w:t>
            </w:r>
            <w:r w:rsidR="0056694E" w:rsidRPr="00B755B6">
              <w:rPr>
                <w:sz w:val="20"/>
                <w:szCs w:val="20"/>
              </w:rPr>
              <w:t>065</w:t>
            </w:r>
          </w:p>
        </w:tc>
        <w:tc>
          <w:tcPr>
            <w:tcW w:w="992" w:type="dxa"/>
            <w:vAlign w:val="center"/>
          </w:tcPr>
          <w:p w14:paraId="3424AACC" w14:textId="0301EBD8" w:rsidR="0056694E" w:rsidRPr="00103D55" w:rsidRDefault="0056694E" w:rsidP="0056694E">
            <w:pPr>
              <w:ind w:left="-420" w:firstLine="346"/>
              <w:jc w:val="right"/>
            </w:pPr>
          </w:p>
        </w:tc>
      </w:tr>
      <w:tr w:rsidR="0056694E" w:rsidRPr="00103D55" w14:paraId="1CE4B29B" w14:textId="77777777" w:rsidTr="003D006A">
        <w:tc>
          <w:tcPr>
            <w:tcW w:w="4395" w:type="dxa"/>
            <w:vAlign w:val="center"/>
            <w:hideMark/>
          </w:tcPr>
          <w:p w14:paraId="3FF46530" w14:textId="4B046776" w:rsidR="0056694E" w:rsidRDefault="0056694E" w:rsidP="0056694E">
            <w:pPr>
              <w:rPr>
                <w:i/>
                <w:iCs/>
                <w:sz w:val="20"/>
                <w:szCs w:val="20"/>
              </w:rPr>
            </w:pPr>
            <w:r>
              <w:rPr>
                <w:i/>
                <w:iCs/>
                <w:sz w:val="20"/>
                <w:szCs w:val="20"/>
              </w:rPr>
              <w:t>ResultLost</w:t>
            </w:r>
            <w:r w:rsidRPr="005F6AF2">
              <w:rPr>
                <w:i/>
                <w:iCs/>
                <w:sz w:val="20"/>
                <w:szCs w:val="20"/>
                <w:vertAlign w:val="subscript"/>
              </w:rPr>
              <w:t>m</w:t>
            </w:r>
            <w:r>
              <w:rPr>
                <w:i/>
                <w:iCs/>
                <w:sz w:val="20"/>
                <w:szCs w:val="20"/>
              </w:rPr>
              <w:t xml:space="preserve"> * Informational MGC</w:t>
            </w:r>
            <w:r w:rsidRPr="005F6AF2">
              <w:rPr>
                <w:i/>
                <w:iCs/>
                <w:sz w:val="20"/>
                <w:szCs w:val="20"/>
                <w:vertAlign w:val="subscript"/>
              </w:rPr>
              <w:t>u,c,m</w:t>
            </w:r>
          </w:p>
        </w:tc>
        <w:tc>
          <w:tcPr>
            <w:tcW w:w="992" w:type="dxa"/>
            <w:vAlign w:val="bottom"/>
            <w:hideMark/>
          </w:tcPr>
          <w:p w14:paraId="1DDABE87" w14:textId="55A9642A" w:rsidR="0056694E" w:rsidRPr="00B755B6" w:rsidRDefault="00B76E52" w:rsidP="0056694E">
            <w:pPr>
              <w:jc w:val="right"/>
              <w:rPr>
                <w:sz w:val="20"/>
                <w:szCs w:val="20"/>
              </w:rPr>
            </w:pPr>
            <w:r>
              <w:rPr>
                <w:sz w:val="20"/>
                <w:szCs w:val="20"/>
              </w:rPr>
              <w:t>.</w:t>
            </w:r>
            <w:r w:rsidR="0056694E" w:rsidRPr="00B755B6">
              <w:rPr>
                <w:sz w:val="20"/>
                <w:szCs w:val="20"/>
              </w:rPr>
              <w:t>176</w:t>
            </w:r>
          </w:p>
        </w:tc>
        <w:tc>
          <w:tcPr>
            <w:tcW w:w="1559" w:type="dxa"/>
            <w:vAlign w:val="bottom"/>
          </w:tcPr>
          <w:p w14:paraId="6BCBFD95" w14:textId="3D54F9D4"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0BCC3458" w14:textId="2F13A2B0" w:rsidR="0056694E" w:rsidRPr="00B755B6" w:rsidRDefault="0056694E" w:rsidP="0056694E">
            <w:pPr>
              <w:jc w:val="right"/>
              <w:rPr>
                <w:sz w:val="20"/>
                <w:szCs w:val="20"/>
              </w:rPr>
            </w:pPr>
            <w:r w:rsidRPr="00B755B6">
              <w:rPr>
                <w:sz w:val="20"/>
                <w:szCs w:val="20"/>
              </w:rPr>
              <w:t>3</w:t>
            </w:r>
            <w:r w:rsidR="00B76E52">
              <w:rPr>
                <w:sz w:val="20"/>
                <w:szCs w:val="20"/>
              </w:rPr>
              <w:t>.</w:t>
            </w:r>
            <w:r w:rsidRPr="00B755B6">
              <w:rPr>
                <w:sz w:val="20"/>
                <w:szCs w:val="20"/>
              </w:rPr>
              <w:t>692</w:t>
            </w:r>
          </w:p>
        </w:tc>
        <w:tc>
          <w:tcPr>
            <w:tcW w:w="992" w:type="dxa"/>
            <w:vAlign w:val="center"/>
          </w:tcPr>
          <w:p w14:paraId="3400C725" w14:textId="2F938FE7" w:rsidR="0056694E" w:rsidRPr="00103D55" w:rsidRDefault="0056694E" w:rsidP="0056694E">
            <w:pPr>
              <w:ind w:left="-420" w:firstLine="346"/>
              <w:jc w:val="right"/>
            </w:pPr>
          </w:p>
        </w:tc>
      </w:tr>
      <w:tr w:rsidR="0056694E" w:rsidRPr="00103D55" w14:paraId="2A4E0424" w14:textId="77777777" w:rsidTr="003D006A">
        <w:tc>
          <w:tcPr>
            <w:tcW w:w="4395" w:type="dxa"/>
            <w:vAlign w:val="center"/>
            <w:hideMark/>
          </w:tcPr>
          <w:p w14:paraId="0CA4A7D3" w14:textId="6EA4490E" w:rsidR="0056694E" w:rsidRDefault="0056694E" w:rsidP="0056694E">
            <w:pPr>
              <w:rPr>
                <w:i/>
                <w:iCs/>
                <w:sz w:val="20"/>
                <w:szCs w:val="20"/>
              </w:rPr>
            </w:pPr>
            <w:r>
              <w:rPr>
                <w:i/>
                <w:iCs/>
                <w:sz w:val="20"/>
                <w:szCs w:val="20"/>
              </w:rPr>
              <w:t>ResultWon</w:t>
            </w:r>
            <w:r w:rsidRPr="005F6AF2">
              <w:rPr>
                <w:i/>
                <w:iCs/>
                <w:sz w:val="20"/>
                <w:szCs w:val="20"/>
                <w:vertAlign w:val="subscript"/>
              </w:rPr>
              <w:t>m</w:t>
            </w:r>
            <w:r>
              <w:rPr>
                <w:i/>
                <w:iCs/>
                <w:sz w:val="20"/>
                <w:szCs w:val="20"/>
              </w:rPr>
              <w:t xml:space="preserve"> * Informational MGC</w:t>
            </w:r>
            <w:r w:rsidRPr="005F6AF2">
              <w:rPr>
                <w:i/>
                <w:iCs/>
                <w:sz w:val="20"/>
                <w:szCs w:val="20"/>
                <w:vertAlign w:val="subscript"/>
              </w:rPr>
              <w:t>u,c,m</w:t>
            </w:r>
          </w:p>
        </w:tc>
        <w:tc>
          <w:tcPr>
            <w:tcW w:w="992" w:type="dxa"/>
            <w:vAlign w:val="bottom"/>
            <w:hideMark/>
          </w:tcPr>
          <w:p w14:paraId="23C6F005" w14:textId="5E748409"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012</w:t>
            </w:r>
          </w:p>
        </w:tc>
        <w:tc>
          <w:tcPr>
            <w:tcW w:w="1559" w:type="dxa"/>
            <w:vAlign w:val="bottom"/>
            <w:hideMark/>
          </w:tcPr>
          <w:p w14:paraId="21F2A34B" w14:textId="4263E140" w:rsidR="0056694E" w:rsidRPr="00B755B6" w:rsidRDefault="0056694E" w:rsidP="0056694E">
            <w:pPr>
              <w:rPr>
                <w:sz w:val="20"/>
                <w:szCs w:val="20"/>
              </w:rPr>
            </w:pPr>
            <w:r>
              <w:rPr>
                <w:rFonts w:ascii="Calibri" w:hAnsi="Calibri" w:cs="Calibri"/>
                <w:sz w:val="22"/>
                <w:szCs w:val="22"/>
              </w:rPr>
              <w:t xml:space="preserve">   </w:t>
            </w:r>
          </w:p>
        </w:tc>
        <w:tc>
          <w:tcPr>
            <w:tcW w:w="1134" w:type="dxa"/>
            <w:vAlign w:val="bottom"/>
          </w:tcPr>
          <w:p w14:paraId="746F45EA" w14:textId="4C3E69D1"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470</w:t>
            </w:r>
          </w:p>
        </w:tc>
        <w:tc>
          <w:tcPr>
            <w:tcW w:w="992" w:type="dxa"/>
            <w:vAlign w:val="center"/>
          </w:tcPr>
          <w:p w14:paraId="6BDA21C2" w14:textId="763BC93E" w:rsidR="0056694E" w:rsidRPr="00103D55" w:rsidRDefault="0056694E" w:rsidP="0056694E">
            <w:pPr>
              <w:ind w:left="-420" w:firstLine="346"/>
              <w:jc w:val="right"/>
            </w:pPr>
          </w:p>
        </w:tc>
      </w:tr>
      <w:tr w:rsidR="0056694E" w:rsidRPr="00103D55" w14:paraId="33C70540" w14:textId="77777777" w:rsidTr="003D006A">
        <w:tc>
          <w:tcPr>
            <w:tcW w:w="4395" w:type="dxa"/>
            <w:vAlign w:val="center"/>
            <w:hideMark/>
          </w:tcPr>
          <w:p w14:paraId="0E01ABE1" w14:textId="2A46B934" w:rsidR="0056694E" w:rsidRDefault="0056694E" w:rsidP="0056694E">
            <w:pPr>
              <w:rPr>
                <w:i/>
                <w:iCs/>
                <w:sz w:val="20"/>
                <w:szCs w:val="20"/>
              </w:rPr>
            </w:pPr>
            <w:r>
              <w:rPr>
                <w:i/>
                <w:iCs/>
                <w:sz w:val="20"/>
                <w:szCs w:val="20"/>
              </w:rPr>
              <w:t>Emotional MGC</w:t>
            </w:r>
            <w:r>
              <w:rPr>
                <w:i/>
                <w:iCs/>
                <w:sz w:val="20"/>
                <w:szCs w:val="20"/>
                <w:vertAlign w:val="subscript"/>
              </w:rPr>
              <w:t>u,c,m</w:t>
            </w:r>
          </w:p>
        </w:tc>
        <w:tc>
          <w:tcPr>
            <w:tcW w:w="992" w:type="dxa"/>
            <w:vAlign w:val="bottom"/>
            <w:hideMark/>
          </w:tcPr>
          <w:p w14:paraId="712B7F32" w14:textId="36FA32E0" w:rsidR="0056694E" w:rsidRPr="00B755B6" w:rsidRDefault="00B76E52" w:rsidP="0056694E">
            <w:pPr>
              <w:jc w:val="right"/>
              <w:rPr>
                <w:sz w:val="20"/>
                <w:szCs w:val="20"/>
              </w:rPr>
            </w:pPr>
            <w:r>
              <w:rPr>
                <w:sz w:val="20"/>
                <w:szCs w:val="20"/>
              </w:rPr>
              <w:t>.</w:t>
            </w:r>
            <w:r w:rsidR="0056694E" w:rsidRPr="00B755B6">
              <w:rPr>
                <w:sz w:val="20"/>
                <w:szCs w:val="20"/>
              </w:rPr>
              <w:t>056</w:t>
            </w:r>
          </w:p>
        </w:tc>
        <w:tc>
          <w:tcPr>
            <w:tcW w:w="1559" w:type="dxa"/>
            <w:vAlign w:val="bottom"/>
            <w:hideMark/>
          </w:tcPr>
          <w:p w14:paraId="2CBBA4AA" w14:textId="042700A7"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35A8DF35" w14:textId="693BED1C" w:rsidR="0056694E" w:rsidRPr="00B755B6" w:rsidRDefault="0056694E" w:rsidP="0056694E">
            <w:pPr>
              <w:jc w:val="right"/>
              <w:rPr>
                <w:sz w:val="20"/>
                <w:szCs w:val="20"/>
              </w:rPr>
            </w:pPr>
            <w:r w:rsidRPr="00B755B6">
              <w:rPr>
                <w:sz w:val="20"/>
                <w:szCs w:val="20"/>
              </w:rPr>
              <w:t>1</w:t>
            </w:r>
            <w:r w:rsidR="00B76E52">
              <w:rPr>
                <w:sz w:val="20"/>
                <w:szCs w:val="20"/>
              </w:rPr>
              <w:t>.</w:t>
            </w:r>
            <w:r w:rsidRPr="00B755B6">
              <w:rPr>
                <w:sz w:val="20"/>
                <w:szCs w:val="20"/>
              </w:rPr>
              <w:t>860</w:t>
            </w:r>
          </w:p>
        </w:tc>
        <w:tc>
          <w:tcPr>
            <w:tcW w:w="992" w:type="dxa"/>
            <w:vAlign w:val="center"/>
          </w:tcPr>
          <w:p w14:paraId="2A87B8BD" w14:textId="40C39562" w:rsidR="0056694E" w:rsidRPr="00103D55" w:rsidRDefault="0056694E" w:rsidP="0056694E">
            <w:pPr>
              <w:ind w:left="-420" w:firstLine="346"/>
              <w:jc w:val="right"/>
            </w:pPr>
          </w:p>
        </w:tc>
      </w:tr>
      <w:tr w:rsidR="0056694E" w:rsidRPr="00103D55" w14:paraId="16864A7F" w14:textId="77777777" w:rsidTr="003D006A">
        <w:tc>
          <w:tcPr>
            <w:tcW w:w="4395" w:type="dxa"/>
            <w:vAlign w:val="center"/>
            <w:hideMark/>
          </w:tcPr>
          <w:p w14:paraId="752132E0" w14:textId="461578AE" w:rsidR="0056694E" w:rsidRDefault="0056694E" w:rsidP="0056694E">
            <w:pPr>
              <w:rPr>
                <w:i/>
                <w:iCs/>
                <w:sz w:val="20"/>
                <w:szCs w:val="20"/>
              </w:rPr>
            </w:pPr>
            <w:r>
              <w:rPr>
                <w:i/>
                <w:iCs/>
                <w:sz w:val="20"/>
                <w:szCs w:val="20"/>
              </w:rPr>
              <w:t>ResultLost</w:t>
            </w:r>
            <w:r>
              <w:rPr>
                <w:i/>
                <w:iCs/>
                <w:sz w:val="20"/>
                <w:szCs w:val="20"/>
                <w:vertAlign w:val="subscript"/>
              </w:rPr>
              <w:t>m</w:t>
            </w:r>
            <w:r>
              <w:rPr>
                <w:i/>
                <w:iCs/>
                <w:sz w:val="20"/>
                <w:szCs w:val="20"/>
              </w:rPr>
              <w:t xml:space="preserve"> * Emotional MGC</w:t>
            </w:r>
            <w:r>
              <w:rPr>
                <w:i/>
                <w:iCs/>
                <w:sz w:val="20"/>
                <w:szCs w:val="20"/>
                <w:vertAlign w:val="subscript"/>
              </w:rPr>
              <w:t>u,c,m</w:t>
            </w:r>
          </w:p>
        </w:tc>
        <w:tc>
          <w:tcPr>
            <w:tcW w:w="992" w:type="dxa"/>
            <w:vAlign w:val="bottom"/>
            <w:hideMark/>
          </w:tcPr>
          <w:p w14:paraId="15A9B849" w14:textId="377E7A8A"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023</w:t>
            </w:r>
          </w:p>
        </w:tc>
        <w:tc>
          <w:tcPr>
            <w:tcW w:w="1559" w:type="dxa"/>
            <w:vAlign w:val="bottom"/>
            <w:hideMark/>
          </w:tcPr>
          <w:p w14:paraId="2B0F7434" w14:textId="6750A9E2" w:rsidR="0056694E" w:rsidRPr="00B755B6" w:rsidRDefault="0056694E" w:rsidP="0056694E">
            <w:pPr>
              <w:rPr>
                <w:sz w:val="20"/>
                <w:szCs w:val="20"/>
              </w:rPr>
            </w:pPr>
            <w:r>
              <w:rPr>
                <w:rFonts w:ascii="Calibri" w:hAnsi="Calibri" w:cs="Calibri"/>
                <w:sz w:val="22"/>
                <w:szCs w:val="22"/>
              </w:rPr>
              <w:t xml:space="preserve">   </w:t>
            </w:r>
          </w:p>
        </w:tc>
        <w:tc>
          <w:tcPr>
            <w:tcW w:w="1134" w:type="dxa"/>
            <w:vAlign w:val="bottom"/>
          </w:tcPr>
          <w:p w14:paraId="0AE9C4C3" w14:textId="116E6419"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590</w:t>
            </w:r>
          </w:p>
        </w:tc>
        <w:tc>
          <w:tcPr>
            <w:tcW w:w="992" w:type="dxa"/>
            <w:vAlign w:val="center"/>
          </w:tcPr>
          <w:p w14:paraId="452E2676" w14:textId="5AE96005" w:rsidR="0056694E" w:rsidRPr="00103D55" w:rsidRDefault="0056694E" w:rsidP="0056694E">
            <w:pPr>
              <w:jc w:val="right"/>
            </w:pPr>
          </w:p>
        </w:tc>
      </w:tr>
      <w:tr w:rsidR="0056694E" w:rsidRPr="00103D55" w14:paraId="6F3736BE" w14:textId="77777777" w:rsidTr="003D006A">
        <w:tc>
          <w:tcPr>
            <w:tcW w:w="4395" w:type="dxa"/>
            <w:vAlign w:val="center"/>
            <w:hideMark/>
          </w:tcPr>
          <w:p w14:paraId="38E4A482" w14:textId="060A79A5" w:rsidR="0056694E" w:rsidRDefault="0056694E" w:rsidP="0056694E">
            <w:pPr>
              <w:rPr>
                <w:i/>
                <w:iCs/>
                <w:sz w:val="20"/>
                <w:szCs w:val="20"/>
              </w:rPr>
            </w:pPr>
            <w:r>
              <w:rPr>
                <w:i/>
                <w:iCs/>
                <w:sz w:val="20"/>
                <w:szCs w:val="20"/>
              </w:rPr>
              <w:t>ResultWon</w:t>
            </w:r>
            <w:r>
              <w:rPr>
                <w:i/>
                <w:iCs/>
                <w:sz w:val="20"/>
                <w:szCs w:val="20"/>
                <w:vertAlign w:val="subscript"/>
              </w:rPr>
              <w:t>m</w:t>
            </w:r>
            <w:r>
              <w:rPr>
                <w:i/>
                <w:iCs/>
                <w:sz w:val="20"/>
                <w:szCs w:val="20"/>
              </w:rPr>
              <w:t xml:space="preserve"> * Emotional MGC</w:t>
            </w:r>
            <w:r>
              <w:rPr>
                <w:i/>
                <w:iCs/>
                <w:sz w:val="20"/>
                <w:szCs w:val="20"/>
                <w:vertAlign w:val="subscript"/>
              </w:rPr>
              <w:t>u,c,m</w:t>
            </w:r>
          </w:p>
        </w:tc>
        <w:tc>
          <w:tcPr>
            <w:tcW w:w="992" w:type="dxa"/>
            <w:vAlign w:val="bottom"/>
          </w:tcPr>
          <w:p w14:paraId="3687D5CF" w14:textId="0A2FDEB2"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028</w:t>
            </w:r>
          </w:p>
        </w:tc>
        <w:tc>
          <w:tcPr>
            <w:tcW w:w="1559" w:type="dxa"/>
            <w:vAlign w:val="bottom"/>
          </w:tcPr>
          <w:p w14:paraId="14224416" w14:textId="1C922B2E" w:rsidR="0056694E" w:rsidRPr="00B755B6" w:rsidRDefault="0056694E" w:rsidP="0056694E">
            <w:pPr>
              <w:rPr>
                <w:sz w:val="20"/>
                <w:szCs w:val="20"/>
              </w:rPr>
            </w:pPr>
            <w:r>
              <w:rPr>
                <w:rFonts w:ascii="Calibri" w:hAnsi="Calibri" w:cs="Calibri"/>
                <w:sz w:val="22"/>
                <w:szCs w:val="22"/>
              </w:rPr>
              <w:t xml:space="preserve">   </w:t>
            </w:r>
          </w:p>
        </w:tc>
        <w:tc>
          <w:tcPr>
            <w:tcW w:w="1134" w:type="dxa"/>
            <w:vAlign w:val="bottom"/>
          </w:tcPr>
          <w:p w14:paraId="019ACA53" w14:textId="5302DF82"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891</w:t>
            </w:r>
          </w:p>
        </w:tc>
        <w:tc>
          <w:tcPr>
            <w:tcW w:w="992" w:type="dxa"/>
            <w:vAlign w:val="center"/>
          </w:tcPr>
          <w:p w14:paraId="2A508CD3" w14:textId="55786012" w:rsidR="0056694E" w:rsidRPr="00103D55" w:rsidRDefault="0056694E" w:rsidP="0056694E">
            <w:pPr>
              <w:ind w:left="-420" w:firstLine="346"/>
              <w:jc w:val="right"/>
            </w:pPr>
          </w:p>
        </w:tc>
      </w:tr>
      <w:tr w:rsidR="0056694E" w:rsidRPr="00103D55" w14:paraId="6092F397" w14:textId="77777777" w:rsidTr="003D006A">
        <w:tc>
          <w:tcPr>
            <w:tcW w:w="4395" w:type="dxa"/>
            <w:vAlign w:val="center"/>
            <w:hideMark/>
          </w:tcPr>
          <w:p w14:paraId="343C164A" w14:textId="1F7E9073" w:rsidR="0056694E" w:rsidRDefault="0056694E" w:rsidP="0056694E">
            <w:pPr>
              <w:rPr>
                <w:i/>
                <w:iCs/>
                <w:sz w:val="20"/>
                <w:szCs w:val="20"/>
              </w:rPr>
            </w:pPr>
            <w:r>
              <w:rPr>
                <w:i/>
                <w:iCs/>
                <w:sz w:val="20"/>
                <w:szCs w:val="20"/>
              </w:rPr>
              <w:t>Unexpected Result</w:t>
            </w:r>
            <w:r>
              <w:rPr>
                <w:i/>
                <w:iCs/>
                <w:sz w:val="20"/>
                <w:szCs w:val="20"/>
                <w:vertAlign w:val="subscript"/>
              </w:rPr>
              <w:t>m</w:t>
            </w:r>
          </w:p>
        </w:tc>
        <w:tc>
          <w:tcPr>
            <w:tcW w:w="992" w:type="dxa"/>
            <w:vAlign w:val="bottom"/>
          </w:tcPr>
          <w:p w14:paraId="002FEF7A" w14:textId="697F0EFB"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165</w:t>
            </w:r>
          </w:p>
        </w:tc>
        <w:tc>
          <w:tcPr>
            <w:tcW w:w="1559" w:type="dxa"/>
            <w:vAlign w:val="bottom"/>
          </w:tcPr>
          <w:p w14:paraId="4A02BF96" w14:textId="48FCCA52"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667CB409" w14:textId="3F12A68F" w:rsidR="0056694E" w:rsidRPr="00B755B6" w:rsidRDefault="0056694E" w:rsidP="0056694E">
            <w:pPr>
              <w:jc w:val="right"/>
              <w:rPr>
                <w:sz w:val="20"/>
                <w:szCs w:val="20"/>
              </w:rPr>
            </w:pPr>
            <w:r w:rsidRPr="00B755B6">
              <w:rPr>
                <w:sz w:val="20"/>
                <w:szCs w:val="20"/>
              </w:rPr>
              <w:t>-2</w:t>
            </w:r>
            <w:r w:rsidR="00B76E52">
              <w:rPr>
                <w:sz w:val="20"/>
                <w:szCs w:val="20"/>
              </w:rPr>
              <w:t>.</w:t>
            </w:r>
            <w:r w:rsidRPr="00B755B6">
              <w:rPr>
                <w:sz w:val="20"/>
                <w:szCs w:val="20"/>
              </w:rPr>
              <w:t>503</w:t>
            </w:r>
          </w:p>
        </w:tc>
        <w:tc>
          <w:tcPr>
            <w:tcW w:w="992" w:type="dxa"/>
            <w:vAlign w:val="center"/>
          </w:tcPr>
          <w:p w14:paraId="59139DA0" w14:textId="4D505FF8" w:rsidR="0056694E" w:rsidRPr="00103D55" w:rsidRDefault="0056694E" w:rsidP="0056694E">
            <w:pPr>
              <w:jc w:val="right"/>
            </w:pPr>
          </w:p>
        </w:tc>
      </w:tr>
      <w:tr w:rsidR="0056694E" w:rsidRPr="00103D55" w14:paraId="28964449" w14:textId="77777777" w:rsidTr="003D006A">
        <w:tc>
          <w:tcPr>
            <w:tcW w:w="4395" w:type="dxa"/>
            <w:vAlign w:val="center"/>
            <w:hideMark/>
          </w:tcPr>
          <w:p w14:paraId="0097DA5A" w14:textId="6614F6E3" w:rsidR="0056694E" w:rsidRDefault="0056694E" w:rsidP="0056694E">
            <w:pPr>
              <w:rPr>
                <w:i/>
                <w:iCs/>
                <w:sz w:val="20"/>
                <w:szCs w:val="20"/>
              </w:rPr>
            </w:pPr>
            <w:r>
              <w:rPr>
                <w:i/>
                <w:iCs/>
                <w:sz w:val="20"/>
                <w:szCs w:val="20"/>
              </w:rPr>
              <w:t>ResultLost</w:t>
            </w:r>
            <w:r>
              <w:rPr>
                <w:i/>
                <w:iCs/>
                <w:sz w:val="20"/>
                <w:szCs w:val="20"/>
                <w:vertAlign w:val="subscript"/>
              </w:rPr>
              <w:t>m</w:t>
            </w:r>
            <w:r>
              <w:rPr>
                <w:i/>
                <w:iCs/>
                <w:sz w:val="20"/>
                <w:szCs w:val="20"/>
              </w:rPr>
              <w:t xml:space="preserve"> * Unexpected </w:t>
            </w:r>
            <w:r>
              <w:rPr>
                <w:i/>
                <w:iCs/>
                <w:sz w:val="20"/>
                <w:szCs w:val="20"/>
                <w:vertAlign w:val="subscript"/>
              </w:rPr>
              <w:t>m</w:t>
            </w:r>
          </w:p>
        </w:tc>
        <w:tc>
          <w:tcPr>
            <w:tcW w:w="992" w:type="dxa"/>
            <w:vAlign w:val="bottom"/>
          </w:tcPr>
          <w:p w14:paraId="5CA050C9" w14:textId="4A6E957D" w:rsidR="0056694E" w:rsidRPr="00B755B6" w:rsidRDefault="00B76E52" w:rsidP="0056694E">
            <w:pPr>
              <w:jc w:val="right"/>
              <w:rPr>
                <w:sz w:val="20"/>
                <w:szCs w:val="20"/>
              </w:rPr>
            </w:pPr>
            <w:r>
              <w:rPr>
                <w:sz w:val="20"/>
                <w:szCs w:val="20"/>
              </w:rPr>
              <w:t>.</w:t>
            </w:r>
            <w:r w:rsidR="0056694E" w:rsidRPr="00B755B6">
              <w:rPr>
                <w:sz w:val="20"/>
                <w:szCs w:val="20"/>
              </w:rPr>
              <w:t>099</w:t>
            </w:r>
          </w:p>
        </w:tc>
        <w:tc>
          <w:tcPr>
            <w:tcW w:w="1559" w:type="dxa"/>
            <w:vAlign w:val="bottom"/>
          </w:tcPr>
          <w:p w14:paraId="0D4821AA" w14:textId="5742BE8F" w:rsidR="0056694E" w:rsidRPr="00B755B6" w:rsidRDefault="0056694E" w:rsidP="0056694E">
            <w:pPr>
              <w:rPr>
                <w:sz w:val="20"/>
                <w:szCs w:val="20"/>
              </w:rPr>
            </w:pPr>
            <w:r>
              <w:rPr>
                <w:rFonts w:ascii="Calibri" w:hAnsi="Calibri" w:cs="Calibri"/>
                <w:sz w:val="22"/>
                <w:szCs w:val="22"/>
              </w:rPr>
              <w:t xml:space="preserve">   </w:t>
            </w:r>
          </w:p>
        </w:tc>
        <w:tc>
          <w:tcPr>
            <w:tcW w:w="1134" w:type="dxa"/>
            <w:vAlign w:val="bottom"/>
          </w:tcPr>
          <w:p w14:paraId="23403241" w14:textId="02463693" w:rsidR="0056694E" w:rsidRPr="00B755B6" w:rsidRDefault="0056694E" w:rsidP="0056694E">
            <w:pPr>
              <w:jc w:val="right"/>
              <w:rPr>
                <w:sz w:val="20"/>
                <w:szCs w:val="20"/>
              </w:rPr>
            </w:pPr>
            <w:r w:rsidRPr="00B755B6">
              <w:rPr>
                <w:sz w:val="20"/>
                <w:szCs w:val="20"/>
              </w:rPr>
              <w:t>1</w:t>
            </w:r>
            <w:r w:rsidR="00B76E52">
              <w:rPr>
                <w:sz w:val="20"/>
                <w:szCs w:val="20"/>
              </w:rPr>
              <w:t>.</w:t>
            </w:r>
            <w:r w:rsidRPr="00B755B6">
              <w:rPr>
                <w:sz w:val="20"/>
                <w:szCs w:val="20"/>
              </w:rPr>
              <w:t>032</w:t>
            </w:r>
          </w:p>
        </w:tc>
        <w:tc>
          <w:tcPr>
            <w:tcW w:w="992" w:type="dxa"/>
            <w:vAlign w:val="center"/>
          </w:tcPr>
          <w:p w14:paraId="70D4A3A1" w14:textId="7310C9A7" w:rsidR="0056694E" w:rsidRPr="00103D55" w:rsidRDefault="0056694E" w:rsidP="0056694E">
            <w:pPr>
              <w:jc w:val="right"/>
            </w:pPr>
          </w:p>
        </w:tc>
      </w:tr>
      <w:tr w:rsidR="0056694E" w:rsidRPr="00103D55" w14:paraId="5EB8009A" w14:textId="77777777" w:rsidTr="003D006A">
        <w:tc>
          <w:tcPr>
            <w:tcW w:w="4395" w:type="dxa"/>
            <w:vAlign w:val="center"/>
            <w:hideMark/>
          </w:tcPr>
          <w:p w14:paraId="27C67478" w14:textId="2E790064" w:rsidR="0056694E" w:rsidRDefault="0056694E" w:rsidP="0056694E">
            <w:pPr>
              <w:rPr>
                <w:i/>
                <w:iCs/>
                <w:sz w:val="20"/>
                <w:szCs w:val="20"/>
              </w:rPr>
            </w:pPr>
            <w:r>
              <w:rPr>
                <w:i/>
                <w:iCs/>
                <w:sz w:val="20"/>
                <w:szCs w:val="20"/>
              </w:rPr>
              <w:t>ResultWon</w:t>
            </w:r>
            <w:r>
              <w:rPr>
                <w:i/>
                <w:iCs/>
                <w:sz w:val="20"/>
                <w:szCs w:val="20"/>
                <w:vertAlign w:val="subscript"/>
              </w:rPr>
              <w:t>m</w:t>
            </w:r>
            <w:r>
              <w:rPr>
                <w:i/>
                <w:iCs/>
                <w:sz w:val="20"/>
                <w:szCs w:val="20"/>
              </w:rPr>
              <w:t xml:space="preserve"> * Unexpected </w:t>
            </w:r>
            <w:r>
              <w:rPr>
                <w:i/>
                <w:iCs/>
                <w:sz w:val="20"/>
                <w:szCs w:val="20"/>
                <w:vertAlign w:val="subscript"/>
              </w:rPr>
              <w:t>m</w:t>
            </w:r>
          </w:p>
        </w:tc>
        <w:tc>
          <w:tcPr>
            <w:tcW w:w="992" w:type="dxa"/>
            <w:vAlign w:val="bottom"/>
          </w:tcPr>
          <w:p w14:paraId="036EF22B" w14:textId="0F69C23E" w:rsidR="0056694E" w:rsidRPr="00B755B6" w:rsidRDefault="00B76E52" w:rsidP="0056694E">
            <w:pPr>
              <w:jc w:val="right"/>
              <w:rPr>
                <w:sz w:val="20"/>
                <w:szCs w:val="20"/>
              </w:rPr>
            </w:pPr>
            <w:r>
              <w:rPr>
                <w:sz w:val="20"/>
                <w:szCs w:val="20"/>
              </w:rPr>
              <w:t>.</w:t>
            </w:r>
            <w:r w:rsidR="0056694E" w:rsidRPr="00B755B6">
              <w:rPr>
                <w:sz w:val="20"/>
                <w:szCs w:val="20"/>
              </w:rPr>
              <w:t>262</w:t>
            </w:r>
          </w:p>
        </w:tc>
        <w:tc>
          <w:tcPr>
            <w:tcW w:w="1559" w:type="dxa"/>
            <w:vAlign w:val="bottom"/>
          </w:tcPr>
          <w:p w14:paraId="524D158A" w14:textId="1C374921"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724038A1" w14:textId="00DE20D5" w:rsidR="0056694E" w:rsidRPr="00B755B6" w:rsidRDefault="0056694E" w:rsidP="0056694E">
            <w:pPr>
              <w:jc w:val="right"/>
              <w:rPr>
                <w:sz w:val="20"/>
                <w:szCs w:val="20"/>
              </w:rPr>
            </w:pPr>
            <w:r w:rsidRPr="00B755B6">
              <w:rPr>
                <w:sz w:val="20"/>
                <w:szCs w:val="20"/>
              </w:rPr>
              <w:t>2</w:t>
            </w:r>
            <w:r w:rsidR="00B76E52">
              <w:rPr>
                <w:sz w:val="20"/>
                <w:szCs w:val="20"/>
              </w:rPr>
              <w:t>.</w:t>
            </w:r>
            <w:r w:rsidRPr="00B755B6">
              <w:rPr>
                <w:sz w:val="20"/>
                <w:szCs w:val="20"/>
              </w:rPr>
              <w:t>825</w:t>
            </w:r>
          </w:p>
        </w:tc>
        <w:tc>
          <w:tcPr>
            <w:tcW w:w="992" w:type="dxa"/>
            <w:vAlign w:val="center"/>
          </w:tcPr>
          <w:p w14:paraId="24C96F1A" w14:textId="153507CD" w:rsidR="0056694E" w:rsidRPr="00103D55" w:rsidRDefault="0056694E" w:rsidP="0056694E">
            <w:pPr>
              <w:jc w:val="right"/>
            </w:pPr>
          </w:p>
        </w:tc>
      </w:tr>
      <w:tr w:rsidR="0056694E" w:rsidRPr="00103D55" w14:paraId="32E67538" w14:textId="77777777" w:rsidTr="003D006A">
        <w:tc>
          <w:tcPr>
            <w:tcW w:w="4395" w:type="dxa"/>
            <w:vAlign w:val="center"/>
          </w:tcPr>
          <w:p w14:paraId="53FBEAB6" w14:textId="32F5A7D9" w:rsidR="0056694E" w:rsidRDefault="0056694E" w:rsidP="0056694E">
            <w:pPr>
              <w:jc w:val="both"/>
              <w:rPr>
                <w:i/>
                <w:iCs/>
                <w:sz w:val="20"/>
                <w:szCs w:val="20"/>
              </w:rPr>
            </w:pPr>
            <w:r>
              <w:rPr>
                <w:i/>
                <w:iCs/>
                <w:sz w:val="20"/>
                <w:szCs w:val="20"/>
              </w:rPr>
              <w:t>TotalEventAttendance</w:t>
            </w:r>
            <w:r>
              <w:rPr>
                <w:i/>
                <w:iCs/>
                <w:sz w:val="20"/>
                <w:szCs w:val="20"/>
                <w:vertAlign w:val="subscript"/>
              </w:rPr>
              <w:t>m</w:t>
            </w:r>
          </w:p>
        </w:tc>
        <w:tc>
          <w:tcPr>
            <w:tcW w:w="992" w:type="dxa"/>
            <w:vAlign w:val="bottom"/>
          </w:tcPr>
          <w:p w14:paraId="02682EFF" w14:textId="674D723A"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089</w:t>
            </w:r>
          </w:p>
        </w:tc>
        <w:tc>
          <w:tcPr>
            <w:tcW w:w="1559" w:type="dxa"/>
            <w:vAlign w:val="bottom"/>
          </w:tcPr>
          <w:p w14:paraId="71DFAF2C" w14:textId="0215DD95"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2D501037" w14:textId="056FAB0D" w:rsidR="0056694E" w:rsidRPr="00B755B6" w:rsidRDefault="0056694E" w:rsidP="0056694E">
            <w:pPr>
              <w:jc w:val="right"/>
              <w:rPr>
                <w:sz w:val="20"/>
                <w:szCs w:val="20"/>
              </w:rPr>
            </w:pPr>
            <w:r w:rsidRPr="00B755B6">
              <w:rPr>
                <w:sz w:val="20"/>
                <w:szCs w:val="20"/>
              </w:rPr>
              <w:t>-2</w:t>
            </w:r>
            <w:r w:rsidR="00B76E52">
              <w:rPr>
                <w:sz w:val="20"/>
                <w:szCs w:val="20"/>
              </w:rPr>
              <w:t>.</w:t>
            </w:r>
            <w:r w:rsidRPr="00B755B6">
              <w:rPr>
                <w:sz w:val="20"/>
                <w:szCs w:val="20"/>
              </w:rPr>
              <w:t>340</w:t>
            </w:r>
          </w:p>
        </w:tc>
        <w:tc>
          <w:tcPr>
            <w:tcW w:w="992" w:type="dxa"/>
            <w:vAlign w:val="center"/>
          </w:tcPr>
          <w:p w14:paraId="738AE7AB" w14:textId="1B29F055" w:rsidR="0056694E" w:rsidRPr="00103D55" w:rsidRDefault="0056694E" w:rsidP="0056694E">
            <w:pPr>
              <w:jc w:val="right"/>
            </w:pPr>
          </w:p>
        </w:tc>
      </w:tr>
      <w:tr w:rsidR="0056694E" w:rsidRPr="00103D55" w14:paraId="28777200" w14:textId="77777777" w:rsidTr="003D006A">
        <w:tc>
          <w:tcPr>
            <w:tcW w:w="4395" w:type="dxa"/>
            <w:vAlign w:val="center"/>
          </w:tcPr>
          <w:p w14:paraId="4E2BC6FA" w14:textId="385B21BC" w:rsidR="0056694E" w:rsidRDefault="0056694E" w:rsidP="0056694E">
            <w:pPr>
              <w:jc w:val="both"/>
              <w:rPr>
                <w:i/>
                <w:iCs/>
                <w:sz w:val="20"/>
                <w:szCs w:val="20"/>
              </w:rPr>
            </w:pPr>
            <w:r>
              <w:rPr>
                <w:i/>
                <w:iCs/>
                <w:sz w:val="20"/>
                <w:szCs w:val="20"/>
              </w:rPr>
              <w:t>ResultLost</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992" w:type="dxa"/>
            <w:vAlign w:val="bottom"/>
          </w:tcPr>
          <w:p w14:paraId="007D324D" w14:textId="212413A2" w:rsidR="0056694E" w:rsidRPr="00B755B6" w:rsidRDefault="00B76E52" w:rsidP="0056694E">
            <w:pPr>
              <w:jc w:val="right"/>
              <w:rPr>
                <w:sz w:val="20"/>
                <w:szCs w:val="20"/>
              </w:rPr>
            </w:pPr>
            <w:r>
              <w:rPr>
                <w:sz w:val="20"/>
                <w:szCs w:val="20"/>
              </w:rPr>
              <w:t>.</w:t>
            </w:r>
            <w:r w:rsidR="0056694E" w:rsidRPr="00B755B6">
              <w:rPr>
                <w:sz w:val="20"/>
                <w:szCs w:val="20"/>
              </w:rPr>
              <w:t>066</w:t>
            </w:r>
          </w:p>
        </w:tc>
        <w:tc>
          <w:tcPr>
            <w:tcW w:w="1559" w:type="dxa"/>
            <w:vAlign w:val="bottom"/>
          </w:tcPr>
          <w:p w14:paraId="5DFF6067" w14:textId="1BE250AF" w:rsidR="0056694E" w:rsidRPr="00B755B6" w:rsidRDefault="0056694E" w:rsidP="0056694E">
            <w:pPr>
              <w:rPr>
                <w:sz w:val="20"/>
                <w:szCs w:val="20"/>
              </w:rPr>
            </w:pPr>
            <w:r>
              <w:rPr>
                <w:rFonts w:ascii="Calibri" w:hAnsi="Calibri" w:cs="Calibri"/>
                <w:sz w:val="22"/>
                <w:szCs w:val="22"/>
              </w:rPr>
              <w:t xml:space="preserve">   </w:t>
            </w:r>
          </w:p>
        </w:tc>
        <w:tc>
          <w:tcPr>
            <w:tcW w:w="1134" w:type="dxa"/>
            <w:vAlign w:val="bottom"/>
          </w:tcPr>
          <w:p w14:paraId="2922449C" w14:textId="2FBA30E6" w:rsidR="0056694E" w:rsidRPr="00B755B6" w:rsidRDefault="0056694E" w:rsidP="0056694E">
            <w:pPr>
              <w:jc w:val="right"/>
              <w:rPr>
                <w:sz w:val="20"/>
                <w:szCs w:val="20"/>
              </w:rPr>
            </w:pPr>
            <w:r w:rsidRPr="00B755B6">
              <w:rPr>
                <w:sz w:val="20"/>
                <w:szCs w:val="20"/>
              </w:rPr>
              <w:t>1</w:t>
            </w:r>
            <w:r w:rsidR="00B76E52">
              <w:rPr>
                <w:sz w:val="20"/>
                <w:szCs w:val="20"/>
              </w:rPr>
              <w:t>.</w:t>
            </w:r>
            <w:r w:rsidRPr="00B755B6">
              <w:rPr>
                <w:sz w:val="20"/>
                <w:szCs w:val="20"/>
              </w:rPr>
              <w:t>300</w:t>
            </w:r>
          </w:p>
        </w:tc>
        <w:tc>
          <w:tcPr>
            <w:tcW w:w="992" w:type="dxa"/>
            <w:vAlign w:val="center"/>
          </w:tcPr>
          <w:p w14:paraId="22AED6E9" w14:textId="0DFCDA9B" w:rsidR="0056694E" w:rsidRPr="00103D55" w:rsidRDefault="0056694E" w:rsidP="0056694E">
            <w:pPr>
              <w:jc w:val="right"/>
            </w:pPr>
          </w:p>
        </w:tc>
      </w:tr>
      <w:tr w:rsidR="0056694E" w:rsidRPr="00103D55" w14:paraId="0E1A6461" w14:textId="77777777" w:rsidTr="003D006A">
        <w:tc>
          <w:tcPr>
            <w:tcW w:w="4395" w:type="dxa"/>
            <w:vAlign w:val="center"/>
          </w:tcPr>
          <w:p w14:paraId="095D3D2D" w14:textId="7CB02EB5" w:rsidR="0056694E" w:rsidRDefault="0056694E" w:rsidP="0056694E">
            <w:pPr>
              <w:jc w:val="both"/>
              <w:rPr>
                <w:i/>
                <w:iCs/>
                <w:sz w:val="20"/>
                <w:szCs w:val="20"/>
              </w:rPr>
            </w:pPr>
            <w:r>
              <w:rPr>
                <w:i/>
                <w:iCs/>
                <w:sz w:val="20"/>
                <w:szCs w:val="20"/>
              </w:rPr>
              <w:t>ResultWon</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992" w:type="dxa"/>
            <w:vAlign w:val="bottom"/>
          </w:tcPr>
          <w:p w14:paraId="59008C49" w14:textId="0011EB4C" w:rsidR="0056694E" w:rsidRPr="00B755B6" w:rsidRDefault="00B76E52" w:rsidP="0056694E">
            <w:pPr>
              <w:jc w:val="right"/>
              <w:rPr>
                <w:sz w:val="20"/>
                <w:szCs w:val="20"/>
              </w:rPr>
            </w:pPr>
            <w:r>
              <w:rPr>
                <w:sz w:val="20"/>
                <w:szCs w:val="20"/>
              </w:rPr>
              <w:t>.</w:t>
            </w:r>
            <w:r w:rsidR="0056694E" w:rsidRPr="00B755B6">
              <w:rPr>
                <w:sz w:val="20"/>
                <w:szCs w:val="20"/>
              </w:rPr>
              <w:t>119</w:t>
            </w:r>
          </w:p>
        </w:tc>
        <w:tc>
          <w:tcPr>
            <w:tcW w:w="1559" w:type="dxa"/>
            <w:vAlign w:val="bottom"/>
          </w:tcPr>
          <w:p w14:paraId="0512BB6B" w14:textId="68F3C677"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3AACA4C1" w14:textId="20EDFD23" w:rsidR="0056694E" w:rsidRPr="00B755B6" w:rsidRDefault="0056694E" w:rsidP="0056694E">
            <w:pPr>
              <w:jc w:val="right"/>
              <w:rPr>
                <w:sz w:val="20"/>
                <w:szCs w:val="20"/>
              </w:rPr>
            </w:pPr>
            <w:r w:rsidRPr="00B755B6">
              <w:rPr>
                <w:sz w:val="20"/>
                <w:szCs w:val="20"/>
              </w:rPr>
              <w:t>2</w:t>
            </w:r>
            <w:r w:rsidR="00B76E52">
              <w:rPr>
                <w:sz w:val="20"/>
                <w:szCs w:val="20"/>
              </w:rPr>
              <w:t>.</w:t>
            </w:r>
            <w:r w:rsidRPr="00B755B6">
              <w:rPr>
                <w:sz w:val="20"/>
                <w:szCs w:val="20"/>
              </w:rPr>
              <w:t>690</w:t>
            </w:r>
          </w:p>
        </w:tc>
        <w:tc>
          <w:tcPr>
            <w:tcW w:w="992" w:type="dxa"/>
            <w:vAlign w:val="center"/>
          </w:tcPr>
          <w:p w14:paraId="0C395263" w14:textId="5397AC0C" w:rsidR="0056694E" w:rsidRPr="00103D55" w:rsidRDefault="0056694E" w:rsidP="0056694E">
            <w:pPr>
              <w:jc w:val="right"/>
            </w:pPr>
          </w:p>
        </w:tc>
      </w:tr>
      <w:tr w:rsidR="0056694E" w:rsidRPr="00103D55" w14:paraId="7E37A12F" w14:textId="77777777" w:rsidTr="003D006A">
        <w:tc>
          <w:tcPr>
            <w:tcW w:w="4395" w:type="dxa"/>
            <w:vAlign w:val="center"/>
            <w:hideMark/>
          </w:tcPr>
          <w:p w14:paraId="25898A7F" w14:textId="4D1FAF5F" w:rsidR="0056694E" w:rsidRDefault="0056694E" w:rsidP="0056694E">
            <w:pPr>
              <w:jc w:val="both"/>
              <w:rPr>
                <w:i/>
                <w:iCs/>
                <w:sz w:val="20"/>
                <w:szCs w:val="20"/>
              </w:rPr>
            </w:pPr>
            <w:r>
              <w:rPr>
                <w:i/>
                <w:iCs/>
                <w:sz w:val="20"/>
                <w:szCs w:val="20"/>
              </w:rPr>
              <w:t>RedCards</w:t>
            </w:r>
            <w:r>
              <w:rPr>
                <w:i/>
                <w:iCs/>
                <w:sz w:val="20"/>
                <w:szCs w:val="20"/>
                <w:vertAlign w:val="subscript"/>
              </w:rPr>
              <w:t>m</w:t>
            </w:r>
          </w:p>
        </w:tc>
        <w:tc>
          <w:tcPr>
            <w:tcW w:w="992" w:type="dxa"/>
            <w:vAlign w:val="bottom"/>
          </w:tcPr>
          <w:p w14:paraId="2892F8E3" w14:textId="4A7C73FD"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040</w:t>
            </w:r>
          </w:p>
        </w:tc>
        <w:tc>
          <w:tcPr>
            <w:tcW w:w="1559" w:type="dxa"/>
            <w:vAlign w:val="bottom"/>
          </w:tcPr>
          <w:p w14:paraId="2962F2A2" w14:textId="20784E0C"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54030658" w14:textId="037A8A25" w:rsidR="0056694E" w:rsidRPr="00B755B6" w:rsidRDefault="0056694E" w:rsidP="0056694E">
            <w:pPr>
              <w:jc w:val="right"/>
              <w:rPr>
                <w:sz w:val="20"/>
                <w:szCs w:val="20"/>
              </w:rPr>
            </w:pPr>
            <w:r w:rsidRPr="00B755B6">
              <w:rPr>
                <w:sz w:val="20"/>
                <w:szCs w:val="20"/>
              </w:rPr>
              <w:t>-2</w:t>
            </w:r>
            <w:r w:rsidR="00B76E52">
              <w:rPr>
                <w:sz w:val="20"/>
                <w:szCs w:val="20"/>
              </w:rPr>
              <w:t>.</w:t>
            </w:r>
            <w:r w:rsidRPr="00B755B6">
              <w:rPr>
                <w:sz w:val="20"/>
                <w:szCs w:val="20"/>
              </w:rPr>
              <w:t>362</w:t>
            </w:r>
          </w:p>
        </w:tc>
        <w:tc>
          <w:tcPr>
            <w:tcW w:w="992" w:type="dxa"/>
            <w:vAlign w:val="center"/>
          </w:tcPr>
          <w:p w14:paraId="1317417A" w14:textId="5DA63A84" w:rsidR="0056694E" w:rsidRPr="00103D55" w:rsidRDefault="0056694E" w:rsidP="0056694E">
            <w:pPr>
              <w:jc w:val="right"/>
            </w:pPr>
          </w:p>
        </w:tc>
      </w:tr>
      <w:tr w:rsidR="0056694E" w:rsidRPr="00103D55" w14:paraId="03B87435" w14:textId="77777777" w:rsidTr="003D006A">
        <w:tc>
          <w:tcPr>
            <w:tcW w:w="4395" w:type="dxa"/>
            <w:vAlign w:val="center"/>
            <w:hideMark/>
          </w:tcPr>
          <w:p w14:paraId="372F8D4C" w14:textId="127CED3F" w:rsidR="0056694E" w:rsidRDefault="0056694E" w:rsidP="0056694E">
            <w:pPr>
              <w:jc w:val="both"/>
              <w:rPr>
                <w:i/>
                <w:iCs/>
                <w:sz w:val="20"/>
                <w:szCs w:val="20"/>
              </w:rPr>
            </w:pPr>
            <w:r>
              <w:rPr>
                <w:i/>
                <w:iCs/>
                <w:sz w:val="20"/>
                <w:szCs w:val="20"/>
              </w:rPr>
              <w:t>YellowCards</w:t>
            </w:r>
            <w:r>
              <w:rPr>
                <w:i/>
                <w:iCs/>
                <w:sz w:val="20"/>
                <w:szCs w:val="20"/>
                <w:vertAlign w:val="subscript"/>
              </w:rPr>
              <w:t>m</w:t>
            </w:r>
          </w:p>
        </w:tc>
        <w:tc>
          <w:tcPr>
            <w:tcW w:w="992" w:type="dxa"/>
            <w:vAlign w:val="bottom"/>
          </w:tcPr>
          <w:p w14:paraId="364C74F3" w14:textId="237A7F4A"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013</w:t>
            </w:r>
          </w:p>
        </w:tc>
        <w:tc>
          <w:tcPr>
            <w:tcW w:w="1559" w:type="dxa"/>
            <w:vAlign w:val="bottom"/>
          </w:tcPr>
          <w:p w14:paraId="2E2F6E0A" w14:textId="4256D9BB" w:rsidR="0056694E" w:rsidRPr="00B755B6" w:rsidRDefault="0056694E" w:rsidP="0056694E">
            <w:pPr>
              <w:rPr>
                <w:sz w:val="20"/>
                <w:szCs w:val="20"/>
              </w:rPr>
            </w:pPr>
            <w:r>
              <w:rPr>
                <w:rFonts w:ascii="Calibri" w:hAnsi="Calibri" w:cs="Calibri"/>
                <w:sz w:val="22"/>
                <w:szCs w:val="22"/>
              </w:rPr>
              <w:t xml:space="preserve">   </w:t>
            </w:r>
          </w:p>
        </w:tc>
        <w:tc>
          <w:tcPr>
            <w:tcW w:w="1134" w:type="dxa"/>
            <w:vAlign w:val="bottom"/>
          </w:tcPr>
          <w:p w14:paraId="6C9D2E5A" w14:textId="3045628F"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790</w:t>
            </w:r>
          </w:p>
        </w:tc>
        <w:tc>
          <w:tcPr>
            <w:tcW w:w="992" w:type="dxa"/>
            <w:vAlign w:val="center"/>
          </w:tcPr>
          <w:p w14:paraId="65081FCA" w14:textId="422B4EDB" w:rsidR="0056694E" w:rsidRPr="00103D55" w:rsidRDefault="0056694E" w:rsidP="0056694E">
            <w:pPr>
              <w:jc w:val="right"/>
            </w:pPr>
          </w:p>
        </w:tc>
      </w:tr>
      <w:tr w:rsidR="0056694E" w:rsidRPr="00103D55" w14:paraId="2FB414E2" w14:textId="77777777" w:rsidTr="003D006A">
        <w:tc>
          <w:tcPr>
            <w:tcW w:w="4395" w:type="dxa"/>
            <w:vAlign w:val="center"/>
            <w:hideMark/>
          </w:tcPr>
          <w:p w14:paraId="564ED757" w14:textId="6577DB77" w:rsidR="0056694E" w:rsidRDefault="0056694E" w:rsidP="0056694E">
            <w:pPr>
              <w:jc w:val="both"/>
              <w:rPr>
                <w:i/>
                <w:iCs/>
                <w:sz w:val="20"/>
                <w:szCs w:val="20"/>
              </w:rPr>
            </w:pPr>
            <w:r>
              <w:rPr>
                <w:i/>
                <w:iCs/>
                <w:sz w:val="20"/>
                <w:szCs w:val="20"/>
              </w:rPr>
              <w:t xml:space="preserve">Home Game </w:t>
            </w:r>
            <w:r>
              <w:rPr>
                <w:i/>
                <w:iCs/>
                <w:sz w:val="20"/>
                <w:szCs w:val="20"/>
                <w:vertAlign w:val="subscript"/>
              </w:rPr>
              <w:t>m</w:t>
            </w:r>
          </w:p>
        </w:tc>
        <w:tc>
          <w:tcPr>
            <w:tcW w:w="992" w:type="dxa"/>
            <w:vAlign w:val="bottom"/>
          </w:tcPr>
          <w:p w14:paraId="29A80663" w14:textId="2D71FAD9"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029</w:t>
            </w:r>
          </w:p>
        </w:tc>
        <w:tc>
          <w:tcPr>
            <w:tcW w:w="1559" w:type="dxa"/>
            <w:vAlign w:val="bottom"/>
          </w:tcPr>
          <w:p w14:paraId="2E09DF61" w14:textId="18EBBDB1" w:rsidR="0056694E" w:rsidRPr="00B755B6" w:rsidRDefault="0056694E" w:rsidP="0056694E">
            <w:pPr>
              <w:rPr>
                <w:sz w:val="20"/>
                <w:szCs w:val="20"/>
              </w:rPr>
            </w:pPr>
            <w:r>
              <w:rPr>
                <w:rFonts w:ascii="Calibri" w:hAnsi="Calibri" w:cs="Calibri"/>
                <w:sz w:val="22"/>
                <w:szCs w:val="22"/>
              </w:rPr>
              <w:t xml:space="preserve">   </w:t>
            </w:r>
          </w:p>
        </w:tc>
        <w:tc>
          <w:tcPr>
            <w:tcW w:w="1134" w:type="dxa"/>
            <w:vAlign w:val="bottom"/>
          </w:tcPr>
          <w:p w14:paraId="4BCB56CB" w14:textId="70E2C3BD"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854</w:t>
            </w:r>
          </w:p>
        </w:tc>
        <w:tc>
          <w:tcPr>
            <w:tcW w:w="992" w:type="dxa"/>
            <w:vAlign w:val="center"/>
          </w:tcPr>
          <w:p w14:paraId="52CD7952" w14:textId="23FE14FC" w:rsidR="0056694E" w:rsidRPr="00103D55" w:rsidRDefault="0056694E" w:rsidP="0056694E">
            <w:pPr>
              <w:jc w:val="right"/>
            </w:pPr>
          </w:p>
        </w:tc>
      </w:tr>
      <w:tr w:rsidR="0056694E" w:rsidRPr="00103D55" w14:paraId="3603B83F" w14:textId="77777777" w:rsidTr="003D006A">
        <w:trPr>
          <w:trHeight w:val="80"/>
        </w:trPr>
        <w:tc>
          <w:tcPr>
            <w:tcW w:w="4395" w:type="dxa"/>
            <w:vAlign w:val="center"/>
            <w:hideMark/>
          </w:tcPr>
          <w:p w14:paraId="2A91F0A1" w14:textId="685BC76A" w:rsidR="0056694E" w:rsidRDefault="0056694E" w:rsidP="0056694E">
            <w:pPr>
              <w:jc w:val="both"/>
              <w:rPr>
                <w:i/>
                <w:iCs/>
                <w:sz w:val="20"/>
                <w:szCs w:val="20"/>
              </w:rPr>
            </w:pPr>
            <w:r>
              <w:rPr>
                <w:i/>
                <w:iCs/>
                <w:sz w:val="20"/>
                <w:szCs w:val="20"/>
              </w:rPr>
              <w:t>EventFacebook</w:t>
            </w:r>
            <w:r>
              <w:rPr>
                <w:i/>
                <w:iCs/>
                <w:sz w:val="20"/>
                <w:szCs w:val="20"/>
                <w:vertAlign w:val="subscript"/>
              </w:rPr>
              <w:t>u,m</w:t>
            </w:r>
          </w:p>
        </w:tc>
        <w:tc>
          <w:tcPr>
            <w:tcW w:w="992" w:type="dxa"/>
            <w:vAlign w:val="bottom"/>
          </w:tcPr>
          <w:p w14:paraId="3BC911C0" w14:textId="08B11CD2" w:rsidR="0056694E" w:rsidRPr="00B755B6" w:rsidRDefault="00B76E52" w:rsidP="0056694E">
            <w:pPr>
              <w:jc w:val="right"/>
              <w:rPr>
                <w:sz w:val="20"/>
                <w:szCs w:val="20"/>
              </w:rPr>
            </w:pPr>
            <w:r>
              <w:rPr>
                <w:sz w:val="20"/>
                <w:szCs w:val="20"/>
              </w:rPr>
              <w:t>.</w:t>
            </w:r>
            <w:r w:rsidR="0056694E" w:rsidRPr="00B755B6">
              <w:rPr>
                <w:sz w:val="20"/>
                <w:szCs w:val="20"/>
              </w:rPr>
              <w:t>060</w:t>
            </w:r>
          </w:p>
        </w:tc>
        <w:tc>
          <w:tcPr>
            <w:tcW w:w="1559" w:type="dxa"/>
            <w:vAlign w:val="bottom"/>
          </w:tcPr>
          <w:p w14:paraId="2BBAD49C" w14:textId="26D8F237" w:rsidR="0056694E" w:rsidRPr="00B755B6" w:rsidRDefault="0056694E" w:rsidP="0056694E">
            <w:pPr>
              <w:rPr>
                <w:sz w:val="20"/>
                <w:szCs w:val="20"/>
              </w:rPr>
            </w:pPr>
            <w:r>
              <w:rPr>
                <w:rFonts w:ascii="Calibri" w:hAnsi="Calibri" w:cs="Calibri"/>
                <w:sz w:val="22"/>
                <w:szCs w:val="22"/>
              </w:rPr>
              <w:t xml:space="preserve">   </w:t>
            </w:r>
          </w:p>
        </w:tc>
        <w:tc>
          <w:tcPr>
            <w:tcW w:w="1134" w:type="dxa"/>
            <w:vAlign w:val="bottom"/>
          </w:tcPr>
          <w:p w14:paraId="397B20B1" w14:textId="35B78565" w:rsidR="0056694E" w:rsidRPr="00B755B6" w:rsidRDefault="0056694E" w:rsidP="0056694E">
            <w:pPr>
              <w:jc w:val="right"/>
              <w:rPr>
                <w:sz w:val="20"/>
                <w:szCs w:val="20"/>
              </w:rPr>
            </w:pPr>
            <w:r w:rsidRPr="00B755B6">
              <w:rPr>
                <w:sz w:val="20"/>
                <w:szCs w:val="20"/>
              </w:rPr>
              <w:t>1</w:t>
            </w:r>
            <w:r w:rsidR="00B76E52">
              <w:rPr>
                <w:sz w:val="20"/>
                <w:szCs w:val="20"/>
              </w:rPr>
              <w:t>.</w:t>
            </w:r>
            <w:r w:rsidRPr="00B755B6">
              <w:rPr>
                <w:sz w:val="20"/>
                <w:szCs w:val="20"/>
              </w:rPr>
              <w:t>180</w:t>
            </w:r>
          </w:p>
        </w:tc>
        <w:tc>
          <w:tcPr>
            <w:tcW w:w="992" w:type="dxa"/>
            <w:vAlign w:val="center"/>
          </w:tcPr>
          <w:p w14:paraId="43A1ECBC" w14:textId="0F812457" w:rsidR="0056694E" w:rsidRPr="00103D55" w:rsidRDefault="0056694E" w:rsidP="0056694E">
            <w:pPr>
              <w:jc w:val="right"/>
            </w:pPr>
          </w:p>
        </w:tc>
      </w:tr>
      <w:tr w:rsidR="0056694E" w:rsidRPr="00103D55" w14:paraId="4969596D" w14:textId="77777777" w:rsidTr="003D006A">
        <w:tc>
          <w:tcPr>
            <w:tcW w:w="4395" w:type="dxa"/>
            <w:vAlign w:val="center"/>
            <w:hideMark/>
          </w:tcPr>
          <w:p w14:paraId="47C01B75" w14:textId="3EF31BE0" w:rsidR="0056694E" w:rsidRDefault="0056694E" w:rsidP="0056694E">
            <w:pPr>
              <w:jc w:val="both"/>
              <w:rPr>
                <w:i/>
                <w:iCs/>
                <w:sz w:val="20"/>
                <w:szCs w:val="20"/>
              </w:rPr>
            </w:pPr>
            <w:r>
              <w:rPr>
                <w:i/>
                <w:iCs/>
                <w:sz w:val="20"/>
                <w:szCs w:val="20"/>
              </w:rPr>
              <w:t>Customer Sentiment</w:t>
            </w:r>
            <w:r>
              <w:rPr>
                <w:i/>
                <w:iCs/>
                <w:sz w:val="20"/>
                <w:szCs w:val="20"/>
                <w:vertAlign w:val="subscript"/>
              </w:rPr>
              <w:t xml:space="preserve"> u,c,m-1</w:t>
            </w:r>
          </w:p>
        </w:tc>
        <w:tc>
          <w:tcPr>
            <w:tcW w:w="992" w:type="dxa"/>
            <w:vAlign w:val="bottom"/>
            <w:hideMark/>
          </w:tcPr>
          <w:p w14:paraId="2FEA37CA" w14:textId="0DAB4A6E" w:rsidR="0056694E" w:rsidRPr="00B755B6" w:rsidRDefault="00B76E52" w:rsidP="0056694E">
            <w:pPr>
              <w:jc w:val="right"/>
              <w:rPr>
                <w:sz w:val="20"/>
                <w:szCs w:val="20"/>
              </w:rPr>
            </w:pPr>
            <w:r>
              <w:rPr>
                <w:sz w:val="20"/>
                <w:szCs w:val="20"/>
              </w:rPr>
              <w:t>.</w:t>
            </w:r>
            <w:r w:rsidR="0056694E" w:rsidRPr="00B755B6">
              <w:rPr>
                <w:sz w:val="20"/>
                <w:szCs w:val="20"/>
              </w:rPr>
              <w:t>070</w:t>
            </w:r>
          </w:p>
        </w:tc>
        <w:tc>
          <w:tcPr>
            <w:tcW w:w="1559" w:type="dxa"/>
            <w:vAlign w:val="bottom"/>
            <w:hideMark/>
          </w:tcPr>
          <w:p w14:paraId="476B0385" w14:textId="47ADBB99"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6F72D590" w14:textId="53D3EBDD" w:rsidR="0056694E" w:rsidRPr="00B755B6" w:rsidRDefault="0056694E" w:rsidP="0056694E">
            <w:pPr>
              <w:jc w:val="right"/>
              <w:rPr>
                <w:sz w:val="20"/>
                <w:szCs w:val="20"/>
              </w:rPr>
            </w:pPr>
            <w:r w:rsidRPr="00B755B6">
              <w:rPr>
                <w:sz w:val="20"/>
                <w:szCs w:val="20"/>
              </w:rPr>
              <w:t>4</w:t>
            </w:r>
            <w:r w:rsidR="00B76E52">
              <w:rPr>
                <w:sz w:val="20"/>
                <w:szCs w:val="20"/>
              </w:rPr>
              <w:t>.</w:t>
            </w:r>
            <w:r w:rsidRPr="00B755B6">
              <w:rPr>
                <w:sz w:val="20"/>
                <w:szCs w:val="20"/>
              </w:rPr>
              <w:t>001</w:t>
            </w:r>
          </w:p>
        </w:tc>
        <w:tc>
          <w:tcPr>
            <w:tcW w:w="992" w:type="dxa"/>
            <w:vAlign w:val="center"/>
          </w:tcPr>
          <w:p w14:paraId="2377E3C2" w14:textId="744CBCC7" w:rsidR="0056694E" w:rsidRPr="00103D55" w:rsidRDefault="0056694E" w:rsidP="0056694E">
            <w:pPr>
              <w:ind w:left="-420" w:firstLine="346"/>
              <w:jc w:val="right"/>
            </w:pPr>
          </w:p>
        </w:tc>
      </w:tr>
      <w:tr w:rsidR="0056694E" w:rsidRPr="00103D55" w14:paraId="263176C5" w14:textId="77777777" w:rsidTr="003D006A">
        <w:tc>
          <w:tcPr>
            <w:tcW w:w="4395" w:type="dxa"/>
            <w:vAlign w:val="center"/>
          </w:tcPr>
          <w:p w14:paraId="69987D2B" w14:textId="53FEE2B9" w:rsidR="0056694E" w:rsidRDefault="0056694E" w:rsidP="0056694E">
            <w:pPr>
              <w:jc w:val="both"/>
              <w:rPr>
                <w:i/>
                <w:iCs/>
                <w:sz w:val="20"/>
                <w:szCs w:val="20"/>
              </w:rPr>
            </w:pPr>
            <w:r>
              <w:rPr>
                <w:i/>
                <w:iCs/>
                <w:sz w:val="20"/>
                <w:szCs w:val="20"/>
              </w:rPr>
              <w:t>Other Sentiment Valence</w:t>
            </w:r>
            <w:r>
              <w:rPr>
                <w:i/>
                <w:iCs/>
                <w:sz w:val="20"/>
                <w:szCs w:val="20"/>
                <w:vertAlign w:val="subscript"/>
              </w:rPr>
              <w:t xml:space="preserve"> u,c,m</w:t>
            </w:r>
          </w:p>
        </w:tc>
        <w:tc>
          <w:tcPr>
            <w:tcW w:w="992" w:type="dxa"/>
            <w:vAlign w:val="bottom"/>
          </w:tcPr>
          <w:p w14:paraId="1A06BAE8" w14:textId="7F5322E4" w:rsidR="0056694E" w:rsidRPr="00B755B6" w:rsidRDefault="00B76E52" w:rsidP="0056694E">
            <w:pPr>
              <w:jc w:val="right"/>
              <w:rPr>
                <w:sz w:val="20"/>
                <w:szCs w:val="20"/>
              </w:rPr>
            </w:pPr>
            <w:r>
              <w:rPr>
                <w:sz w:val="20"/>
                <w:szCs w:val="20"/>
              </w:rPr>
              <w:t>.</w:t>
            </w:r>
            <w:r w:rsidR="0056694E" w:rsidRPr="00B755B6">
              <w:rPr>
                <w:sz w:val="20"/>
                <w:szCs w:val="20"/>
              </w:rPr>
              <w:t>042</w:t>
            </w:r>
          </w:p>
        </w:tc>
        <w:tc>
          <w:tcPr>
            <w:tcW w:w="1559" w:type="dxa"/>
            <w:vAlign w:val="bottom"/>
          </w:tcPr>
          <w:p w14:paraId="0F3D196C" w14:textId="5473B20C"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3604EE1F" w14:textId="008C8078" w:rsidR="0056694E" w:rsidRPr="00B755B6" w:rsidRDefault="0056694E" w:rsidP="0056694E">
            <w:pPr>
              <w:jc w:val="right"/>
              <w:rPr>
                <w:sz w:val="20"/>
                <w:szCs w:val="20"/>
              </w:rPr>
            </w:pPr>
            <w:r w:rsidRPr="00B755B6">
              <w:rPr>
                <w:sz w:val="20"/>
                <w:szCs w:val="20"/>
              </w:rPr>
              <w:t>5</w:t>
            </w:r>
            <w:r w:rsidR="00B76E52">
              <w:rPr>
                <w:sz w:val="20"/>
                <w:szCs w:val="20"/>
              </w:rPr>
              <w:t>.</w:t>
            </w:r>
            <w:r w:rsidRPr="00B755B6">
              <w:rPr>
                <w:sz w:val="20"/>
                <w:szCs w:val="20"/>
              </w:rPr>
              <w:t>330</w:t>
            </w:r>
          </w:p>
        </w:tc>
        <w:tc>
          <w:tcPr>
            <w:tcW w:w="992" w:type="dxa"/>
            <w:vAlign w:val="center"/>
          </w:tcPr>
          <w:p w14:paraId="762FE357" w14:textId="5732D414" w:rsidR="0056694E" w:rsidRPr="00103D55" w:rsidRDefault="0056694E" w:rsidP="0056694E">
            <w:pPr>
              <w:ind w:left="-420" w:firstLine="346"/>
              <w:jc w:val="right"/>
            </w:pPr>
          </w:p>
        </w:tc>
      </w:tr>
      <w:tr w:rsidR="0056694E" w:rsidRPr="00103D55" w14:paraId="5A657AAB" w14:textId="77777777" w:rsidTr="003D006A">
        <w:tc>
          <w:tcPr>
            <w:tcW w:w="4395" w:type="dxa"/>
            <w:vAlign w:val="center"/>
          </w:tcPr>
          <w:p w14:paraId="52A62846" w14:textId="56215125" w:rsidR="0056694E" w:rsidRDefault="0056694E" w:rsidP="0056694E">
            <w:pPr>
              <w:jc w:val="both"/>
              <w:rPr>
                <w:i/>
                <w:iCs/>
                <w:sz w:val="20"/>
                <w:szCs w:val="20"/>
              </w:rPr>
            </w:pPr>
            <w:r>
              <w:rPr>
                <w:i/>
                <w:iCs/>
                <w:sz w:val="20"/>
                <w:szCs w:val="20"/>
              </w:rPr>
              <w:t>Other Sentiment Volume</w:t>
            </w:r>
            <w:r>
              <w:rPr>
                <w:i/>
                <w:iCs/>
                <w:sz w:val="20"/>
                <w:szCs w:val="20"/>
                <w:vertAlign w:val="subscript"/>
              </w:rPr>
              <w:t xml:space="preserve"> u,c,m</w:t>
            </w:r>
          </w:p>
        </w:tc>
        <w:tc>
          <w:tcPr>
            <w:tcW w:w="992" w:type="dxa"/>
            <w:vAlign w:val="bottom"/>
          </w:tcPr>
          <w:p w14:paraId="4B63F4EC" w14:textId="336E893A" w:rsidR="0056694E" w:rsidRPr="00B755B6" w:rsidRDefault="00B76E52" w:rsidP="0056694E">
            <w:pPr>
              <w:jc w:val="right"/>
              <w:rPr>
                <w:sz w:val="20"/>
                <w:szCs w:val="20"/>
              </w:rPr>
            </w:pPr>
            <w:r>
              <w:rPr>
                <w:sz w:val="20"/>
                <w:szCs w:val="20"/>
              </w:rPr>
              <w:t>.</w:t>
            </w:r>
            <w:r w:rsidR="0056694E" w:rsidRPr="00B755B6">
              <w:rPr>
                <w:sz w:val="20"/>
                <w:szCs w:val="20"/>
              </w:rPr>
              <w:t>037</w:t>
            </w:r>
          </w:p>
        </w:tc>
        <w:tc>
          <w:tcPr>
            <w:tcW w:w="1559" w:type="dxa"/>
            <w:vAlign w:val="bottom"/>
          </w:tcPr>
          <w:p w14:paraId="54B7E65D" w14:textId="22AA8D72"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2E0D5574" w14:textId="5B78F23B" w:rsidR="0056694E" w:rsidRPr="00B755B6" w:rsidRDefault="0056694E" w:rsidP="0056694E">
            <w:pPr>
              <w:jc w:val="right"/>
              <w:rPr>
                <w:sz w:val="20"/>
                <w:szCs w:val="20"/>
              </w:rPr>
            </w:pPr>
            <w:r w:rsidRPr="00B755B6">
              <w:rPr>
                <w:sz w:val="20"/>
                <w:szCs w:val="20"/>
              </w:rPr>
              <w:t>3</w:t>
            </w:r>
            <w:r w:rsidR="00B76E52">
              <w:rPr>
                <w:sz w:val="20"/>
                <w:szCs w:val="20"/>
              </w:rPr>
              <w:t>.</w:t>
            </w:r>
            <w:r w:rsidRPr="00B755B6">
              <w:rPr>
                <w:sz w:val="20"/>
                <w:szCs w:val="20"/>
              </w:rPr>
              <w:t>749</w:t>
            </w:r>
          </w:p>
        </w:tc>
        <w:tc>
          <w:tcPr>
            <w:tcW w:w="992" w:type="dxa"/>
            <w:vAlign w:val="center"/>
          </w:tcPr>
          <w:p w14:paraId="50940A8C" w14:textId="1FECAFCF" w:rsidR="0056694E" w:rsidRPr="00103D55" w:rsidRDefault="0056694E" w:rsidP="0056694E">
            <w:pPr>
              <w:ind w:left="-420" w:firstLine="346"/>
              <w:jc w:val="right"/>
            </w:pPr>
          </w:p>
        </w:tc>
      </w:tr>
      <w:tr w:rsidR="0056694E" w:rsidRPr="00103D55" w14:paraId="78E8D458" w14:textId="77777777" w:rsidTr="003D006A">
        <w:tc>
          <w:tcPr>
            <w:tcW w:w="4395" w:type="dxa"/>
            <w:vAlign w:val="center"/>
          </w:tcPr>
          <w:p w14:paraId="021FDBD9" w14:textId="08D64A4A" w:rsidR="0056694E" w:rsidRDefault="0056694E" w:rsidP="0056694E">
            <w:pPr>
              <w:jc w:val="both"/>
              <w:rPr>
                <w:i/>
                <w:iCs/>
                <w:sz w:val="20"/>
                <w:szCs w:val="20"/>
              </w:rPr>
            </w:pPr>
            <w:r>
              <w:rPr>
                <w:i/>
                <w:iCs/>
                <w:sz w:val="20"/>
                <w:szCs w:val="20"/>
              </w:rPr>
              <w:t>Comment length</w:t>
            </w:r>
            <w:r>
              <w:rPr>
                <w:i/>
                <w:iCs/>
                <w:sz w:val="20"/>
                <w:szCs w:val="20"/>
                <w:vertAlign w:val="subscript"/>
              </w:rPr>
              <w:t xml:space="preserve"> u,c,m</w:t>
            </w:r>
          </w:p>
        </w:tc>
        <w:tc>
          <w:tcPr>
            <w:tcW w:w="992" w:type="dxa"/>
            <w:vAlign w:val="bottom"/>
          </w:tcPr>
          <w:p w14:paraId="1B41D2A0" w14:textId="32934E69"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081</w:t>
            </w:r>
          </w:p>
        </w:tc>
        <w:tc>
          <w:tcPr>
            <w:tcW w:w="1559" w:type="dxa"/>
            <w:vAlign w:val="bottom"/>
          </w:tcPr>
          <w:p w14:paraId="4739FFD8" w14:textId="04010232"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1718E966" w14:textId="5C0D13A7" w:rsidR="0056694E" w:rsidRPr="00B755B6" w:rsidRDefault="0056694E" w:rsidP="0056694E">
            <w:pPr>
              <w:jc w:val="right"/>
              <w:rPr>
                <w:sz w:val="20"/>
                <w:szCs w:val="20"/>
              </w:rPr>
            </w:pPr>
            <w:r w:rsidRPr="00B755B6">
              <w:rPr>
                <w:sz w:val="20"/>
                <w:szCs w:val="20"/>
              </w:rPr>
              <w:t>-9</w:t>
            </w:r>
            <w:r w:rsidR="00B76E52">
              <w:rPr>
                <w:sz w:val="20"/>
                <w:szCs w:val="20"/>
              </w:rPr>
              <w:t>.</w:t>
            </w:r>
            <w:r w:rsidRPr="00B755B6">
              <w:rPr>
                <w:sz w:val="20"/>
                <w:szCs w:val="20"/>
              </w:rPr>
              <w:t>978</w:t>
            </w:r>
          </w:p>
        </w:tc>
        <w:tc>
          <w:tcPr>
            <w:tcW w:w="992" w:type="dxa"/>
            <w:vAlign w:val="center"/>
          </w:tcPr>
          <w:p w14:paraId="31BE9F0F" w14:textId="0C71E7CD" w:rsidR="0056694E" w:rsidRPr="00103D55" w:rsidRDefault="0056694E" w:rsidP="0056694E">
            <w:pPr>
              <w:ind w:left="-420" w:firstLine="346"/>
              <w:jc w:val="right"/>
            </w:pPr>
          </w:p>
        </w:tc>
      </w:tr>
      <w:tr w:rsidR="0056694E" w:rsidRPr="00103D55" w14:paraId="21671B1A" w14:textId="77777777" w:rsidTr="003D006A">
        <w:tc>
          <w:tcPr>
            <w:tcW w:w="4395" w:type="dxa"/>
            <w:vAlign w:val="center"/>
          </w:tcPr>
          <w:p w14:paraId="17272244" w14:textId="38436476" w:rsidR="0056694E" w:rsidRDefault="0056694E" w:rsidP="0056694E">
            <w:pPr>
              <w:jc w:val="both"/>
              <w:rPr>
                <w:i/>
                <w:iCs/>
                <w:sz w:val="20"/>
                <w:szCs w:val="20"/>
              </w:rPr>
            </w:pPr>
            <w:r>
              <w:rPr>
                <w:i/>
                <w:iCs/>
                <w:sz w:val="20"/>
                <w:szCs w:val="20"/>
              </w:rPr>
              <w:t>Comment time</w:t>
            </w:r>
            <w:r>
              <w:rPr>
                <w:i/>
                <w:iCs/>
                <w:sz w:val="20"/>
                <w:szCs w:val="20"/>
                <w:vertAlign w:val="subscript"/>
              </w:rPr>
              <w:t xml:space="preserve"> u,c,m</w:t>
            </w:r>
          </w:p>
        </w:tc>
        <w:tc>
          <w:tcPr>
            <w:tcW w:w="992" w:type="dxa"/>
            <w:vAlign w:val="bottom"/>
          </w:tcPr>
          <w:p w14:paraId="535A4C90" w14:textId="5833F1E7" w:rsidR="0056694E" w:rsidRPr="00B755B6" w:rsidRDefault="00B76E52" w:rsidP="0056694E">
            <w:pPr>
              <w:jc w:val="right"/>
              <w:rPr>
                <w:sz w:val="20"/>
                <w:szCs w:val="20"/>
              </w:rPr>
            </w:pPr>
            <w:r>
              <w:rPr>
                <w:sz w:val="20"/>
                <w:szCs w:val="20"/>
              </w:rPr>
              <w:t>.</w:t>
            </w:r>
            <w:r w:rsidR="0056694E" w:rsidRPr="00B755B6">
              <w:rPr>
                <w:sz w:val="20"/>
                <w:szCs w:val="20"/>
              </w:rPr>
              <w:t>235</w:t>
            </w:r>
          </w:p>
        </w:tc>
        <w:tc>
          <w:tcPr>
            <w:tcW w:w="1559" w:type="dxa"/>
            <w:vAlign w:val="bottom"/>
          </w:tcPr>
          <w:p w14:paraId="4A38238D" w14:textId="4F3A0474"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66B8BFFF" w14:textId="0DBFDACD" w:rsidR="0056694E" w:rsidRPr="00B755B6" w:rsidRDefault="0056694E" w:rsidP="0056694E">
            <w:pPr>
              <w:jc w:val="right"/>
              <w:rPr>
                <w:sz w:val="20"/>
                <w:szCs w:val="20"/>
              </w:rPr>
            </w:pPr>
            <w:r w:rsidRPr="00B755B6">
              <w:rPr>
                <w:sz w:val="20"/>
                <w:szCs w:val="20"/>
              </w:rPr>
              <w:t>11</w:t>
            </w:r>
            <w:r w:rsidR="00B76E52">
              <w:rPr>
                <w:sz w:val="20"/>
                <w:szCs w:val="20"/>
              </w:rPr>
              <w:t>.</w:t>
            </w:r>
            <w:r w:rsidRPr="00B755B6">
              <w:rPr>
                <w:sz w:val="20"/>
                <w:szCs w:val="20"/>
              </w:rPr>
              <w:t>745</w:t>
            </w:r>
          </w:p>
        </w:tc>
        <w:tc>
          <w:tcPr>
            <w:tcW w:w="992" w:type="dxa"/>
            <w:vAlign w:val="center"/>
          </w:tcPr>
          <w:p w14:paraId="58AA896E" w14:textId="7463EB36" w:rsidR="0056694E" w:rsidRPr="00103D55" w:rsidRDefault="0056694E" w:rsidP="0056694E">
            <w:pPr>
              <w:ind w:left="-420" w:firstLine="346"/>
              <w:jc w:val="right"/>
              <w:rPr>
                <w:i/>
                <w:iCs/>
                <w:szCs w:val="20"/>
              </w:rPr>
            </w:pPr>
          </w:p>
        </w:tc>
      </w:tr>
      <w:tr w:rsidR="0056694E" w:rsidRPr="00103D55" w14:paraId="697F3708" w14:textId="77777777" w:rsidTr="003D006A">
        <w:tc>
          <w:tcPr>
            <w:tcW w:w="4395" w:type="dxa"/>
            <w:vAlign w:val="center"/>
          </w:tcPr>
          <w:p w14:paraId="0B877BA1" w14:textId="616B81EA" w:rsidR="0056694E" w:rsidRDefault="0056694E" w:rsidP="0056694E">
            <w:pPr>
              <w:rPr>
                <w:i/>
                <w:iCs/>
                <w:sz w:val="20"/>
                <w:szCs w:val="20"/>
              </w:rPr>
            </w:pPr>
            <w:r>
              <w:rPr>
                <w:i/>
                <w:iCs/>
                <w:sz w:val="20"/>
                <w:szCs w:val="20"/>
              </w:rPr>
              <w:t xml:space="preserve">ResultLost </w:t>
            </w:r>
            <w:r>
              <w:rPr>
                <w:i/>
                <w:iCs/>
                <w:sz w:val="20"/>
                <w:szCs w:val="20"/>
                <w:vertAlign w:val="subscript"/>
              </w:rPr>
              <w:t>m</w:t>
            </w:r>
            <w:r>
              <w:rPr>
                <w:i/>
                <w:iCs/>
                <w:sz w:val="20"/>
                <w:szCs w:val="20"/>
              </w:rPr>
              <w:t xml:space="preserve"> * Comment time </w:t>
            </w:r>
            <w:r>
              <w:rPr>
                <w:i/>
                <w:iCs/>
                <w:sz w:val="20"/>
                <w:szCs w:val="20"/>
                <w:vertAlign w:val="subscript"/>
              </w:rPr>
              <w:t>u,c,m</w:t>
            </w:r>
          </w:p>
        </w:tc>
        <w:tc>
          <w:tcPr>
            <w:tcW w:w="992" w:type="dxa"/>
            <w:vAlign w:val="bottom"/>
          </w:tcPr>
          <w:p w14:paraId="679E9864" w14:textId="5BD40A00" w:rsidR="0056694E" w:rsidRPr="00B755B6" w:rsidRDefault="00B76E52" w:rsidP="0056694E">
            <w:pPr>
              <w:jc w:val="right"/>
              <w:rPr>
                <w:sz w:val="20"/>
                <w:szCs w:val="20"/>
              </w:rPr>
            </w:pPr>
            <w:r>
              <w:rPr>
                <w:sz w:val="20"/>
                <w:szCs w:val="20"/>
              </w:rPr>
              <w:t>.</w:t>
            </w:r>
            <w:r w:rsidR="0056694E" w:rsidRPr="00B755B6">
              <w:rPr>
                <w:sz w:val="20"/>
                <w:szCs w:val="20"/>
              </w:rPr>
              <w:t>057</w:t>
            </w:r>
          </w:p>
        </w:tc>
        <w:tc>
          <w:tcPr>
            <w:tcW w:w="1559" w:type="dxa"/>
            <w:vAlign w:val="bottom"/>
          </w:tcPr>
          <w:p w14:paraId="4A492A6A" w14:textId="7FC9A5DC"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73ED0889" w14:textId="376E6F10" w:rsidR="0056694E" w:rsidRPr="00B755B6" w:rsidRDefault="0056694E" w:rsidP="0056694E">
            <w:pPr>
              <w:jc w:val="right"/>
              <w:rPr>
                <w:sz w:val="20"/>
                <w:szCs w:val="20"/>
              </w:rPr>
            </w:pPr>
            <w:r w:rsidRPr="00B755B6">
              <w:rPr>
                <w:sz w:val="20"/>
                <w:szCs w:val="20"/>
              </w:rPr>
              <w:t>2</w:t>
            </w:r>
            <w:r w:rsidR="00B76E52">
              <w:rPr>
                <w:sz w:val="20"/>
                <w:szCs w:val="20"/>
              </w:rPr>
              <w:t>.</w:t>
            </w:r>
            <w:r w:rsidRPr="00B755B6">
              <w:rPr>
                <w:sz w:val="20"/>
                <w:szCs w:val="20"/>
              </w:rPr>
              <w:t>208</w:t>
            </w:r>
          </w:p>
        </w:tc>
        <w:tc>
          <w:tcPr>
            <w:tcW w:w="992" w:type="dxa"/>
            <w:vAlign w:val="center"/>
          </w:tcPr>
          <w:p w14:paraId="676D5C6A" w14:textId="793E2DAF" w:rsidR="0056694E" w:rsidRPr="00103D55" w:rsidRDefault="0056694E" w:rsidP="0056694E">
            <w:pPr>
              <w:ind w:left="-420" w:firstLine="346"/>
              <w:jc w:val="right"/>
              <w:rPr>
                <w:i/>
                <w:iCs/>
                <w:szCs w:val="20"/>
              </w:rPr>
            </w:pPr>
          </w:p>
        </w:tc>
      </w:tr>
      <w:tr w:rsidR="0056694E" w:rsidRPr="00103D55" w14:paraId="68266735" w14:textId="77777777" w:rsidTr="003D006A">
        <w:tc>
          <w:tcPr>
            <w:tcW w:w="4395" w:type="dxa"/>
            <w:vAlign w:val="center"/>
          </w:tcPr>
          <w:p w14:paraId="506F16A8" w14:textId="584F6763" w:rsidR="0056694E" w:rsidRDefault="0056694E" w:rsidP="0056694E">
            <w:pPr>
              <w:rPr>
                <w:i/>
                <w:iCs/>
                <w:sz w:val="20"/>
                <w:szCs w:val="20"/>
              </w:rPr>
            </w:pPr>
            <w:r>
              <w:rPr>
                <w:i/>
                <w:iCs/>
                <w:sz w:val="20"/>
                <w:szCs w:val="20"/>
              </w:rPr>
              <w:t xml:space="preserve">ResultWon </w:t>
            </w:r>
            <w:r>
              <w:rPr>
                <w:i/>
                <w:iCs/>
                <w:sz w:val="20"/>
                <w:szCs w:val="20"/>
                <w:vertAlign w:val="subscript"/>
              </w:rPr>
              <w:t>m</w:t>
            </w:r>
            <w:r>
              <w:rPr>
                <w:i/>
                <w:iCs/>
                <w:sz w:val="20"/>
                <w:szCs w:val="20"/>
              </w:rPr>
              <w:t xml:space="preserve"> * Comment time </w:t>
            </w:r>
            <w:r>
              <w:rPr>
                <w:i/>
                <w:iCs/>
                <w:sz w:val="20"/>
                <w:szCs w:val="20"/>
                <w:vertAlign w:val="subscript"/>
              </w:rPr>
              <w:t>u,c,m</w:t>
            </w:r>
          </w:p>
        </w:tc>
        <w:tc>
          <w:tcPr>
            <w:tcW w:w="992" w:type="dxa"/>
            <w:vAlign w:val="bottom"/>
          </w:tcPr>
          <w:p w14:paraId="50C50252" w14:textId="70908F18"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239</w:t>
            </w:r>
          </w:p>
        </w:tc>
        <w:tc>
          <w:tcPr>
            <w:tcW w:w="1559" w:type="dxa"/>
            <w:vAlign w:val="bottom"/>
          </w:tcPr>
          <w:p w14:paraId="30F6F515" w14:textId="75ECF350"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0D24F2AF" w14:textId="3EE46371" w:rsidR="0056694E" w:rsidRPr="00B755B6" w:rsidRDefault="0056694E" w:rsidP="0056694E">
            <w:pPr>
              <w:jc w:val="right"/>
              <w:rPr>
                <w:sz w:val="20"/>
                <w:szCs w:val="20"/>
              </w:rPr>
            </w:pPr>
            <w:r w:rsidRPr="00B755B6">
              <w:rPr>
                <w:sz w:val="20"/>
                <w:szCs w:val="20"/>
              </w:rPr>
              <w:t>-9</w:t>
            </w:r>
            <w:r w:rsidR="00B76E52">
              <w:rPr>
                <w:sz w:val="20"/>
                <w:szCs w:val="20"/>
              </w:rPr>
              <w:t>.</w:t>
            </w:r>
            <w:r w:rsidRPr="00B755B6">
              <w:rPr>
                <w:sz w:val="20"/>
                <w:szCs w:val="20"/>
              </w:rPr>
              <w:t>710</w:t>
            </w:r>
          </w:p>
        </w:tc>
        <w:tc>
          <w:tcPr>
            <w:tcW w:w="992" w:type="dxa"/>
            <w:vAlign w:val="center"/>
          </w:tcPr>
          <w:p w14:paraId="5D7EE50F" w14:textId="771413FA" w:rsidR="0056694E" w:rsidRPr="00103D55" w:rsidRDefault="0056694E" w:rsidP="0056694E">
            <w:pPr>
              <w:ind w:left="-420" w:firstLine="346"/>
              <w:jc w:val="right"/>
              <w:rPr>
                <w:i/>
                <w:iCs/>
                <w:szCs w:val="20"/>
              </w:rPr>
            </w:pPr>
          </w:p>
        </w:tc>
      </w:tr>
      <w:tr w:rsidR="0056694E" w:rsidRPr="00103D55" w14:paraId="63D20928" w14:textId="77777777" w:rsidTr="003D006A">
        <w:tc>
          <w:tcPr>
            <w:tcW w:w="4395" w:type="dxa"/>
            <w:vAlign w:val="center"/>
          </w:tcPr>
          <w:p w14:paraId="50ED218E" w14:textId="3A15F2E5" w:rsidR="0056694E" w:rsidRDefault="0056694E" w:rsidP="0056694E">
            <w:pPr>
              <w:rPr>
                <w:i/>
                <w:iCs/>
                <w:sz w:val="20"/>
                <w:szCs w:val="20"/>
              </w:rPr>
            </w:pPr>
            <w:r>
              <w:rPr>
                <w:i/>
                <w:iCs/>
                <w:sz w:val="20"/>
                <w:szCs w:val="20"/>
              </w:rPr>
              <w:t xml:space="preserve">Endogeneity Correction Informational MGC </w:t>
            </w:r>
            <w:r>
              <w:rPr>
                <w:i/>
                <w:iCs/>
                <w:sz w:val="20"/>
                <w:szCs w:val="20"/>
                <w:vertAlign w:val="subscript"/>
              </w:rPr>
              <w:t>m</w:t>
            </w:r>
          </w:p>
        </w:tc>
        <w:tc>
          <w:tcPr>
            <w:tcW w:w="992" w:type="dxa"/>
            <w:vAlign w:val="bottom"/>
          </w:tcPr>
          <w:p w14:paraId="342D2505" w14:textId="74CE778A"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029</w:t>
            </w:r>
          </w:p>
        </w:tc>
        <w:tc>
          <w:tcPr>
            <w:tcW w:w="1559" w:type="dxa"/>
            <w:vAlign w:val="bottom"/>
          </w:tcPr>
          <w:p w14:paraId="42F201E4" w14:textId="793F5812" w:rsidR="0056694E" w:rsidRPr="00B755B6" w:rsidRDefault="0056694E" w:rsidP="0056694E">
            <w:pPr>
              <w:rPr>
                <w:sz w:val="20"/>
                <w:szCs w:val="20"/>
              </w:rPr>
            </w:pPr>
            <w:r>
              <w:rPr>
                <w:rFonts w:ascii="Calibri" w:hAnsi="Calibri" w:cs="Calibri"/>
                <w:sz w:val="22"/>
                <w:szCs w:val="22"/>
              </w:rPr>
              <w:t>*</w:t>
            </w:r>
          </w:p>
        </w:tc>
        <w:tc>
          <w:tcPr>
            <w:tcW w:w="1134" w:type="dxa"/>
            <w:vAlign w:val="bottom"/>
          </w:tcPr>
          <w:p w14:paraId="593F4FD5" w14:textId="4CB96F54" w:rsidR="0056694E" w:rsidRPr="00B755B6" w:rsidRDefault="0056694E" w:rsidP="0056694E">
            <w:pPr>
              <w:jc w:val="right"/>
              <w:rPr>
                <w:sz w:val="20"/>
                <w:szCs w:val="20"/>
              </w:rPr>
            </w:pPr>
            <w:r w:rsidRPr="00B755B6">
              <w:rPr>
                <w:sz w:val="20"/>
                <w:szCs w:val="20"/>
              </w:rPr>
              <w:t>-1</w:t>
            </w:r>
            <w:r w:rsidR="00B76E52">
              <w:rPr>
                <w:sz w:val="20"/>
                <w:szCs w:val="20"/>
              </w:rPr>
              <w:t>.</w:t>
            </w:r>
            <w:r w:rsidRPr="00B755B6">
              <w:rPr>
                <w:sz w:val="20"/>
                <w:szCs w:val="20"/>
              </w:rPr>
              <w:t>688</w:t>
            </w:r>
          </w:p>
        </w:tc>
        <w:tc>
          <w:tcPr>
            <w:tcW w:w="992" w:type="dxa"/>
            <w:vAlign w:val="center"/>
          </w:tcPr>
          <w:p w14:paraId="6CE68D92" w14:textId="2A347915" w:rsidR="0056694E" w:rsidRPr="00103D55" w:rsidRDefault="0056694E" w:rsidP="0056694E">
            <w:pPr>
              <w:ind w:left="-420" w:firstLine="346"/>
              <w:jc w:val="right"/>
              <w:rPr>
                <w:i/>
                <w:iCs/>
                <w:szCs w:val="20"/>
              </w:rPr>
            </w:pPr>
          </w:p>
        </w:tc>
      </w:tr>
      <w:tr w:rsidR="0056694E" w:rsidRPr="00103D55" w14:paraId="54CB1811" w14:textId="77777777" w:rsidTr="003D006A">
        <w:tc>
          <w:tcPr>
            <w:tcW w:w="4395" w:type="dxa"/>
            <w:vAlign w:val="center"/>
          </w:tcPr>
          <w:p w14:paraId="0BB62BC3" w14:textId="5B4CBE7C" w:rsidR="0056694E" w:rsidRDefault="0056694E" w:rsidP="0056694E">
            <w:pPr>
              <w:rPr>
                <w:i/>
                <w:iCs/>
                <w:sz w:val="20"/>
                <w:szCs w:val="20"/>
              </w:rPr>
            </w:pPr>
            <w:r>
              <w:rPr>
                <w:i/>
                <w:iCs/>
                <w:sz w:val="20"/>
                <w:szCs w:val="20"/>
              </w:rPr>
              <w:t xml:space="preserve">Endogeneity Correction Emotional MGC </w:t>
            </w:r>
            <w:r>
              <w:rPr>
                <w:i/>
                <w:iCs/>
                <w:sz w:val="20"/>
                <w:szCs w:val="20"/>
                <w:vertAlign w:val="subscript"/>
              </w:rPr>
              <w:t>m</w:t>
            </w:r>
          </w:p>
        </w:tc>
        <w:tc>
          <w:tcPr>
            <w:tcW w:w="992" w:type="dxa"/>
            <w:vAlign w:val="bottom"/>
          </w:tcPr>
          <w:p w14:paraId="66B97E5A" w14:textId="2FCCD1A9"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006</w:t>
            </w:r>
          </w:p>
        </w:tc>
        <w:tc>
          <w:tcPr>
            <w:tcW w:w="1559" w:type="dxa"/>
            <w:vAlign w:val="bottom"/>
          </w:tcPr>
          <w:p w14:paraId="75312A78" w14:textId="638FA63F" w:rsidR="0056694E" w:rsidRPr="00B755B6" w:rsidRDefault="0056694E" w:rsidP="0056694E">
            <w:pPr>
              <w:rPr>
                <w:sz w:val="20"/>
                <w:szCs w:val="20"/>
              </w:rPr>
            </w:pPr>
            <w:r>
              <w:rPr>
                <w:rFonts w:ascii="Calibri" w:hAnsi="Calibri" w:cs="Calibri"/>
                <w:sz w:val="22"/>
                <w:szCs w:val="22"/>
              </w:rPr>
              <w:t xml:space="preserve">   </w:t>
            </w:r>
          </w:p>
        </w:tc>
        <w:tc>
          <w:tcPr>
            <w:tcW w:w="1134" w:type="dxa"/>
            <w:vAlign w:val="bottom"/>
          </w:tcPr>
          <w:p w14:paraId="7A372D62" w14:textId="467C27EA" w:rsidR="0056694E" w:rsidRPr="00B755B6" w:rsidRDefault="0056694E" w:rsidP="0056694E">
            <w:pPr>
              <w:jc w:val="right"/>
              <w:rPr>
                <w:sz w:val="20"/>
                <w:szCs w:val="20"/>
              </w:rPr>
            </w:pPr>
            <w:r w:rsidRPr="00B755B6">
              <w:rPr>
                <w:sz w:val="20"/>
                <w:szCs w:val="20"/>
              </w:rPr>
              <w:t>-</w:t>
            </w:r>
            <w:r w:rsidR="00B76E52">
              <w:rPr>
                <w:sz w:val="20"/>
                <w:szCs w:val="20"/>
              </w:rPr>
              <w:t>.</w:t>
            </w:r>
            <w:r w:rsidRPr="00B755B6">
              <w:rPr>
                <w:sz w:val="20"/>
                <w:szCs w:val="20"/>
              </w:rPr>
              <w:t>457</w:t>
            </w:r>
          </w:p>
        </w:tc>
        <w:tc>
          <w:tcPr>
            <w:tcW w:w="992" w:type="dxa"/>
            <w:vAlign w:val="center"/>
          </w:tcPr>
          <w:p w14:paraId="31D5091B" w14:textId="7D41AB12" w:rsidR="0056694E" w:rsidRPr="00103D55" w:rsidRDefault="0056694E" w:rsidP="0056694E">
            <w:pPr>
              <w:ind w:left="-420" w:firstLine="346"/>
              <w:jc w:val="right"/>
              <w:rPr>
                <w:i/>
                <w:iCs/>
                <w:szCs w:val="20"/>
              </w:rPr>
            </w:pPr>
          </w:p>
        </w:tc>
      </w:tr>
      <w:tr w:rsidR="003D006A" w:rsidRPr="00103D55" w14:paraId="644A46B5" w14:textId="77777777" w:rsidTr="003D006A">
        <w:tc>
          <w:tcPr>
            <w:tcW w:w="4395" w:type="dxa"/>
          </w:tcPr>
          <w:p w14:paraId="0E67140D" w14:textId="77777777" w:rsidR="003D006A" w:rsidRPr="00103D55" w:rsidRDefault="003D006A" w:rsidP="003D006A">
            <w:pPr>
              <w:jc w:val="both"/>
              <w:rPr>
                <w:i/>
                <w:iCs/>
                <w:sz w:val="20"/>
                <w:szCs w:val="20"/>
              </w:rPr>
            </w:pPr>
          </w:p>
        </w:tc>
        <w:tc>
          <w:tcPr>
            <w:tcW w:w="3685" w:type="dxa"/>
            <w:gridSpan w:val="3"/>
            <w:vAlign w:val="bottom"/>
          </w:tcPr>
          <w:p w14:paraId="23790254" w14:textId="77777777" w:rsidR="003D006A" w:rsidRPr="007D7D5A" w:rsidRDefault="003D006A" w:rsidP="003D006A">
            <w:pPr>
              <w:ind w:left="-420" w:firstLine="346"/>
              <w:jc w:val="center"/>
              <w:rPr>
                <w:sz w:val="20"/>
                <w:szCs w:val="20"/>
              </w:rPr>
            </w:pPr>
          </w:p>
        </w:tc>
        <w:tc>
          <w:tcPr>
            <w:tcW w:w="992" w:type="dxa"/>
          </w:tcPr>
          <w:p w14:paraId="745B0E8E" w14:textId="77777777" w:rsidR="003D006A" w:rsidRPr="00103D55" w:rsidRDefault="003D006A" w:rsidP="003D006A">
            <w:pPr>
              <w:ind w:left="-420" w:firstLine="346"/>
              <w:jc w:val="right"/>
            </w:pPr>
          </w:p>
        </w:tc>
      </w:tr>
      <w:tr w:rsidR="003D006A" w:rsidRPr="00103D55" w14:paraId="04D0592B" w14:textId="77777777" w:rsidTr="003D006A">
        <w:tc>
          <w:tcPr>
            <w:tcW w:w="4395" w:type="dxa"/>
          </w:tcPr>
          <w:p w14:paraId="108787F7" w14:textId="77777777" w:rsidR="003D006A" w:rsidRPr="00103D55" w:rsidRDefault="003D006A" w:rsidP="003D006A">
            <w:pPr>
              <w:jc w:val="both"/>
              <w:rPr>
                <w:i/>
                <w:iCs/>
                <w:sz w:val="20"/>
                <w:szCs w:val="20"/>
              </w:rPr>
            </w:pPr>
            <w:r w:rsidRPr="00103D55">
              <w:rPr>
                <w:i/>
                <w:iCs/>
                <w:sz w:val="20"/>
                <w:szCs w:val="20"/>
              </w:rPr>
              <w:t>Log-Likelihood</w:t>
            </w:r>
          </w:p>
        </w:tc>
        <w:tc>
          <w:tcPr>
            <w:tcW w:w="3685" w:type="dxa"/>
            <w:gridSpan w:val="3"/>
            <w:vAlign w:val="bottom"/>
          </w:tcPr>
          <w:p w14:paraId="3A77CC06" w14:textId="1619E7C1" w:rsidR="003D006A" w:rsidRPr="00103D55" w:rsidRDefault="003D006A" w:rsidP="003D006A">
            <w:pPr>
              <w:ind w:left="-420" w:firstLine="346"/>
              <w:jc w:val="center"/>
              <w:rPr>
                <w:sz w:val="20"/>
                <w:szCs w:val="20"/>
              </w:rPr>
            </w:pPr>
            <w:r w:rsidRPr="008318D9">
              <w:rPr>
                <w:sz w:val="20"/>
                <w:szCs w:val="20"/>
              </w:rPr>
              <w:t>-</w:t>
            </w:r>
            <w:r w:rsidR="00D61F1F">
              <w:rPr>
                <w:sz w:val="20"/>
                <w:szCs w:val="20"/>
              </w:rPr>
              <w:t>19,143.3</w:t>
            </w:r>
          </w:p>
        </w:tc>
        <w:tc>
          <w:tcPr>
            <w:tcW w:w="992" w:type="dxa"/>
          </w:tcPr>
          <w:p w14:paraId="20DACBFC" w14:textId="77777777" w:rsidR="003D006A" w:rsidRPr="00103D55" w:rsidRDefault="003D006A" w:rsidP="003D006A">
            <w:pPr>
              <w:ind w:left="-420" w:firstLine="346"/>
              <w:jc w:val="right"/>
            </w:pPr>
          </w:p>
        </w:tc>
      </w:tr>
      <w:tr w:rsidR="003D006A" w:rsidRPr="00103D55" w14:paraId="4C7763A8" w14:textId="77777777" w:rsidTr="003D006A">
        <w:tc>
          <w:tcPr>
            <w:tcW w:w="4395" w:type="dxa"/>
          </w:tcPr>
          <w:p w14:paraId="47F97933" w14:textId="77777777" w:rsidR="003D006A" w:rsidRPr="00103D55" w:rsidRDefault="003D006A" w:rsidP="003D006A">
            <w:pPr>
              <w:jc w:val="both"/>
              <w:rPr>
                <w:i/>
                <w:iCs/>
                <w:sz w:val="20"/>
                <w:szCs w:val="20"/>
              </w:rPr>
            </w:pPr>
            <w:r w:rsidRPr="00103D55">
              <w:rPr>
                <w:i/>
                <w:iCs/>
                <w:sz w:val="20"/>
                <w:szCs w:val="20"/>
              </w:rPr>
              <w:t>AIC</w:t>
            </w:r>
          </w:p>
        </w:tc>
        <w:tc>
          <w:tcPr>
            <w:tcW w:w="3685" w:type="dxa"/>
            <w:gridSpan w:val="3"/>
            <w:vAlign w:val="bottom"/>
          </w:tcPr>
          <w:p w14:paraId="48AB644E" w14:textId="18561A2C" w:rsidR="003D006A" w:rsidRPr="00103D55" w:rsidRDefault="00D61F1F" w:rsidP="003D006A">
            <w:pPr>
              <w:ind w:left="-420" w:firstLine="346"/>
              <w:jc w:val="center"/>
              <w:rPr>
                <w:sz w:val="20"/>
                <w:szCs w:val="20"/>
              </w:rPr>
            </w:pPr>
            <w:r>
              <w:rPr>
                <w:sz w:val="20"/>
                <w:szCs w:val="20"/>
              </w:rPr>
              <w:t>38,354.6</w:t>
            </w:r>
          </w:p>
        </w:tc>
        <w:tc>
          <w:tcPr>
            <w:tcW w:w="992" w:type="dxa"/>
          </w:tcPr>
          <w:p w14:paraId="7233E8D0" w14:textId="77777777" w:rsidR="003D006A" w:rsidRPr="00103D55" w:rsidRDefault="003D006A" w:rsidP="003D006A">
            <w:pPr>
              <w:ind w:left="-420" w:firstLine="346"/>
              <w:jc w:val="right"/>
            </w:pPr>
          </w:p>
        </w:tc>
      </w:tr>
      <w:tr w:rsidR="003D006A" w:rsidRPr="00103D55" w14:paraId="46D8CD61" w14:textId="77777777" w:rsidTr="003D006A">
        <w:tc>
          <w:tcPr>
            <w:tcW w:w="4395" w:type="dxa"/>
            <w:tcBorders>
              <w:bottom w:val="single" w:sz="12" w:space="0" w:color="auto"/>
            </w:tcBorders>
          </w:tcPr>
          <w:p w14:paraId="1B36F3AF" w14:textId="77777777" w:rsidR="003D006A" w:rsidRPr="00103D55" w:rsidRDefault="003D006A" w:rsidP="003D006A">
            <w:pPr>
              <w:jc w:val="both"/>
              <w:rPr>
                <w:i/>
                <w:iCs/>
                <w:sz w:val="20"/>
                <w:szCs w:val="20"/>
              </w:rPr>
            </w:pPr>
            <w:r>
              <w:rPr>
                <w:i/>
                <w:iCs/>
                <w:sz w:val="20"/>
                <w:szCs w:val="20"/>
              </w:rPr>
              <w:t>N (observations)*</w:t>
            </w:r>
          </w:p>
        </w:tc>
        <w:tc>
          <w:tcPr>
            <w:tcW w:w="3685" w:type="dxa"/>
            <w:gridSpan w:val="3"/>
            <w:tcBorders>
              <w:bottom w:val="single" w:sz="12" w:space="0" w:color="auto"/>
            </w:tcBorders>
            <w:vAlign w:val="bottom"/>
          </w:tcPr>
          <w:p w14:paraId="262F3746" w14:textId="43D1F997" w:rsidR="003D006A" w:rsidRDefault="00D61F1F" w:rsidP="003D006A">
            <w:pPr>
              <w:ind w:left="-420" w:firstLine="346"/>
              <w:jc w:val="center"/>
              <w:rPr>
                <w:sz w:val="20"/>
                <w:szCs w:val="20"/>
              </w:rPr>
            </w:pPr>
            <w:r>
              <w:rPr>
                <w:sz w:val="20"/>
                <w:szCs w:val="20"/>
              </w:rPr>
              <w:t>37,638</w:t>
            </w:r>
          </w:p>
        </w:tc>
        <w:tc>
          <w:tcPr>
            <w:tcW w:w="992" w:type="dxa"/>
            <w:tcBorders>
              <w:bottom w:val="single" w:sz="12" w:space="0" w:color="auto"/>
            </w:tcBorders>
          </w:tcPr>
          <w:p w14:paraId="7C6842D5" w14:textId="77777777" w:rsidR="003D006A" w:rsidRDefault="003D006A" w:rsidP="003D006A">
            <w:pPr>
              <w:ind w:left="-420" w:firstLine="346"/>
              <w:jc w:val="right"/>
            </w:pPr>
          </w:p>
        </w:tc>
      </w:tr>
    </w:tbl>
    <w:p w14:paraId="04E72B5B" w14:textId="3557EEC4" w:rsidR="00B755B6" w:rsidRDefault="00B755B6" w:rsidP="00B755B6">
      <w:pPr>
        <w:rPr>
          <w:sz w:val="18"/>
          <w:szCs w:val="18"/>
        </w:rPr>
      </w:pPr>
      <w:r w:rsidRPr="00103D55">
        <w:rPr>
          <w:sz w:val="18"/>
          <w:szCs w:val="18"/>
        </w:rPr>
        <w:t xml:space="preserve">Note: * </w:t>
      </w:r>
      <w:r w:rsidRPr="00C65DE6">
        <w:rPr>
          <w:i/>
          <w:iCs/>
          <w:sz w:val="18"/>
          <w:szCs w:val="18"/>
        </w:rPr>
        <w:t>p</w:t>
      </w:r>
      <w:r w:rsidRPr="00103D55">
        <w:rPr>
          <w:sz w:val="18"/>
          <w:szCs w:val="18"/>
        </w:rPr>
        <w:t xml:space="preserve">&lt;.1, ** </w:t>
      </w:r>
      <w:r w:rsidRPr="00C65DE6">
        <w:rPr>
          <w:i/>
          <w:iCs/>
          <w:sz w:val="18"/>
          <w:szCs w:val="18"/>
        </w:rPr>
        <w:t>p</w:t>
      </w:r>
      <w:r w:rsidRPr="00103D55">
        <w:rPr>
          <w:sz w:val="18"/>
          <w:szCs w:val="18"/>
        </w:rPr>
        <w:t xml:space="preserve">&lt;.05, *** </w:t>
      </w:r>
      <w:r w:rsidRPr="00C65DE6">
        <w:rPr>
          <w:i/>
          <w:iCs/>
          <w:sz w:val="18"/>
          <w:szCs w:val="18"/>
        </w:rPr>
        <w:t>p</w:t>
      </w:r>
      <w:r w:rsidRPr="00103D55">
        <w:rPr>
          <w:sz w:val="18"/>
          <w:szCs w:val="18"/>
        </w:rPr>
        <w:t>&lt;.01; coefficients are standardized</w:t>
      </w:r>
      <w:r>
        <w:rPr>
          <w:sz w:val="18"/>
          <w:szCs w:val="18"/>
        </w:rPr>
        <w:t xml:space="preserve">. The standard errors are bootstrapped. </w:t>
      </w:r>
    </w:p>
    <w:p w14:paraId="5A4FBDEA" w14:textId="74A216E2" w:rsidR="00B76E52" w:rsidRPr="00B76E52" w:rsidRDefault="00B76E52" w:rsidP="00B76E52">
      <w:pPr>
        <w:rPr>
          <w:sz w:val="18"/>
          <w:szCs w:val="18"/>
        </w:rPr>
      </w:pPr>
      <w:r w:rsidRPr="00B76E52">
        <w:rPr>
          <w:sz w:val="18"/>
          <w:szCs w:val="18"/>
        </w:rPr>
        <w:t>* These observations include both customers and non-customers</w:t>
      </w:r>
    </w:p>
    <w:p w14:paraId="07528357" w14:textId="77777777" w:rsidR="003D006A" w:rsidRDefault="003D006A" w:rsidP="003D006A">
      <w:pPr>
        <w:spacing w:after="160" w:line="259" w:lineRule="auto"/>
        <w:jc w:val="center"/>
        <w:rPr>
          <w:b/>
          <w:bCs/>
        </w:rPr>
      </w:pPr>
    </w:p>
    <w:p w14:paraId="1A1F839D" w14:textId="77777777" w:rsidR="003D006A" w:rsidRDefault="003D006A">
      <w:pPr>
        <w:spacing w:after="160" w:line="259" w:lineRule="auto"/>
        <w:rPr>
          <w:b/>
          <w:bCs/>
        </w:rPr>
      </w:pPr>
      <w:r>
        <w:rPr>
          <w:b/>
          <w:bCs/>
        </w:rPr>
        <w:br w:type="page"/>
      </w:r>
    </w:p>
    <w:p w14:paraId="2BA20EEC" w14:textId="04A3E62C" w:rsidR="003D006A" w:rsidRDefault="00062428" w:rsidP="003D006A">
      <w:pPr>
        <w:spacing w:after="160" w:line="259" w:lineRule="auto"/>
        <w:jc w:val="center"/>
        <w:rPr>
          <w:b/>
          <w:bCs/>
        </w:rPr>
      </w:pPr>
      <w:r>
        <w:rPr>
          <w:b/>
          <w:bCs/>
        </w:rPr>
        <w:lastRenderedPageBreak/>
        <w:t>Appendix W9</w:t>
      </w:r>
      <w:r w:rsidR="003D006A">
        <w:rPr>
          <w:b/>
          <w:bCs/>
        </w:rPr>
        <w:t>.</w:t>
      </w:r>
      <w:r w:rsidR="003D006A" w:rsidRPr="00372241">
        <w:rPr>
          <w:b/>
          <w:bCs/>
        </w:rPr>
        <w:t xml:space="preserve"> </w:t>
      </w:r>
      <w:r w:rsidR="003D006A">
        <w:rPr>
          <w:b/>
          <w:bCs/>
        </w:rPr>
        <w:t xml:space="preserve">Results of the </w:t>
      </w:r>
      <w:r w:rsidR="00F77514">
        <w:rPr>
          <w:b/>
          <w:bCs/>
        </w:rPr>
        <w:t>C</w:t>
      </w:r>
      <w:r w:rsidR="003D006A">
        <w:rPr>
          <w:b/>
          <w:bCs/>
        </w:rPr>
        <w:t xml:space="preserve">ustomer </w:t>
      </w:r>
      <w:r w:rsidR="00F77514">
        <w:rPr>
          <w:b/>
          <w:bCs/>
        </w:rPr>
        <w:t>S</w:t>
      </w:r>
      <w:r w:rsidR="003D006A">
        <w:rPr>
          <w:b/>
          <w:bCs/>
        </w:rPr>
        <w:t xml:space="preserve">entiment </w:t>
      </w:r>
      <w:r w:rsidR="00F77514">
        <w:rPr>
          <w:b/>
          <w:bCs/>
        </w:rPr>
        <w:t>M</w:t>
      </w:r>
      <w:r w:rsidR="003D006A">
        <w:rPr>
          <w:b/>
          <w:bCs/>
        </w:rPr>
        <w:t xml:space="preserve">odel with a </w:t>
      </w:r>
      <w:r w:rsidR="00F77514">
        <w:rPr>
          <w:b/>
          <w:bCs/>
        </w:rPr>
        <w:t>O</w:t>
      </w:r>
      <w:r w:rsidR="003D006A">
        <w:rPr>
          <w:b/>
          <w:bCs/>
        </w:rPr>
        <w:t xml:space="preserve">ne-day </w:t>
      </w:r>
      <w:r w:rsidR="00F77514">
        <w:rPr>
          <w:b/>
          <w:bCs/>
        </w:rPr>
        <w:t>T</w:t>
      </w:r>
      <w:r w:rsidR="003D006A">
        <w:rPr>
          <w:b/>
          <w:bCs/>
        </w:rPr>
        <w:t>imeframe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992"/>
        <w:gridCol w:w="1559"/>
        <w:gridCol w:w="1134"/>
        <w:gridCol w:w="992"/>
      </w:tblGrid>
      <w:tr w:rsidR="003D006A" w:rsidRPr="00103D55" w14:paraId="0D5B91CF" w14:textId="77777777" w:rsidTr="003D006A">
        <w:tc>
          <w:tcPr>
            <w:tcW w:w="4395" w:type="dxa"/>
            <w:tcBorders>
              <w:top w:val="nil"/>
              <w:left w:val="nil"/>
              <w:bottom w:val="single" w:sz="12" w:space="0" w:color="auto"/>
              <w:right w:val="nil"/>
            </w:tcBorders>
            <w:hideMark/>
          </w:tcPr>
          <w:p w14:paraId="03233D51" w14:textId="77777777" w:rsidR="003D006A" w:rsidRPr="00103D55" w:rsidRDefault="003D006A" w:rsidP="003D006A">
            <w:pPr>
              <w:spacing w:after="160"/>
              <w:jc w:val="both"/>
              <w:rPr>
                <w:sz w:val="20"/>
                <w:szCs w:val="20"/>
              </w:rPr>
            </w:pPr>
            <w:r w:rsidRPr="00103D55">
              <w:rPr>
                <w:sz w:val="20"/>
                <w:szCs w:val="20"/>
              </w:rPr>
              <w:t>Variables</w:t>
            </w:r>
          </w:p>
        </w:tc>
        <w:tc>
          <w:tcPr>
            <w:tcW w:w="2551" w:type="dxa"/>
            <w:gridSpan w:val="2"/>
            <w:tcBorders>
              <w:top w:val="nil"/>
              <w:left w:val="nil"/>
              <w:bottom w:val="single" w:sz="12" w:space="0" w:color="auto"/>
              <w:right w:val="nil"/>
            </w:tcBorders>
            <w:hideMark/>
          </w:tcPr>
          <w:p w14:paraId="79F40E22" w14:textId="77777777" w:rsidR="003D006A" w:rsidRPr="00103D55" w:rsidRDefault="003D006A" w:rsidP="003D006A">
            <w:pPr>
              <w:spacing w:after="160"/>
              <w:jc w:val="both"/>
              <w:rPr>
                <w:sz w:val="20"/>
                <w:szCs w:val="20"/>
              </w:rPr>
            </w:pPr>
            <w:r w:rsidRPr="00103D55">
              <w:rPr>
                <w:sz w:val="20"/>
                <w:szCs w:val="20"/>
              </w:rPr>
              <w:t>Estimate</w:t>
            </w:r>
          </w:p>
        </w:tc>
        <w:tc>
          <w:tcPr>
            <w:tcW w:w="1134" w:type="dxa"/>
            <w:tcBorders>
              <w:top w:val="nil"/>
              <w:left w:val="nil"/>
              <w:bottom w:val="single" w:sz="12" w:space="0" w:color="auto"/>
              <w:right w:val="nil"/>
            </w:tcBorders>
          </w:tcPr>
          <w:p w14:paraId="22CF3A06" w14:textId="77777777" w:rsidR="003D006A" w:rsidRPr="00103D55" w:rsidRDefault="003D006A" w:rsidP="003D006A">
            <w:pPr>
              <w:spacing w:after="160"/>
              <w:jc w:val="right"/>
              <w:rPr>
                <w:sz w:val="20"/>
                <w:szCs w:val="20"/>
              </w:rPr>
            </w:pPr>
            <w:r w:rsidRPr="00103D55">
              <w:rPr>
                <w:sz w:val="20"/>
                <w:szCs w:val="20"/>
              </w:rPr>
              <w:t>z-score</w:t>
            </w:r>
          </w:p>
        </w:tc>
        <w:tc>
          <w:tcPr>
            <w:tcW w:w="992" w:type="dxa"/>
            <w:tcBorders>
              <w:top w:val="nil"/>
              <w:left w:val="nil"/>
              <w:bottom w:val="single" w:sz="12" w:space="0" w:color="auto"/>
              <w:right w:val="nil"/>
            </w:tcBorders>
          </w:tcPr>
          <w:p w14:paraId="02F1B28E" w14:textId="77777777" w:rsidR="003D006A" w:rsidRPr="00103D55" w:rsidRDefault="003D006A" w:rsidP="003D006A"/>
        </w:tc>
      </w:tr>
      <w:tr w:rsidR="003D006A" w:rsidRPr="00103D55" w14:paraId="54408565" w14:textId="77777777" w:rsidTr="003D006A">
        <w:tc>
          <w:tcPr>
            <w:tcW w:w="4395" w:type="dxa"/>
            <w:tcBorders>
              <w:top w:val="single" w:sz="12" w:space="0" w:color="auto"/>
              <w:left w:val="nil"/>
              <w:bottom w:val="nil"/>
              <w:right w:val="nil"/>
            </w:tcBorders>
            <w:vAlign w:val="center"/>
            <w:hideMark/>
          </w:tcPr>
          <w:p w14:paraId="0CF569BA" w14:textId="77777777" w:rsidR="003D006A" w:rsidRDefault="003D006A" w:rsidP="003D006A">
            <w:pPr>
              <w:jc w:val="both"/>
              <w:rPr>
                <w:i/>
                <w:iCs/>
                <w:sz w:val="20"/>
                <w:szCs w:val="20"/>
              </w:rPr>
            </w:pPr>
            <w:r>
              <w:rPr>
                <w:i/>
                <w:iCs/>
                <w:sz w:val="20"/>
                <w:szCs w:val="20"/>
              </w:rPr>
              <w:t>Intercept</w:t>
            </w:r>
          </w:p>
        </w:tc>
        <w:tc>
          <w:tcPr>
            <w:tcW w:w="992" w:type="dxa"/>
            <w:tcBorders>
              <w:top w:val="single" w:sz="12" w:space="0" w:color="auto"/>
              <w:left w:val="nil"/>
              <w:bottom w:val="nil"/>
              <w:right w:val="nil"/>
            </w:tcBorders>
            <w:vAlign w:val="bottom"/>
            <w:hideMark/>
          </w:tcPr>
          <w:p w14:paraId="3DE5BF8A" w14:textId="096FA515" w:rsidR="003D006A" w:rsidRPr="008E799C" w:rsidRDefault="00B76E52" w:rsidP="003D006A">
            <w:pPr>
              <w:jc w:val="right"/>
              <w:rPr>
                <w:sz w:val="20"/>
                <w:szCs w:val="20"/>
              </w:rPr>
            </w:pPr>
            <w:r>
              <w:rPr>
                <w:sz w:val="20"/>
                <w:szCs w:val="20"/>
              </w:rPr>
              <w:t>.</w:t>
            </w:r>
            <w:r w:rsidR="003D006A" w:rsidRPr="008E799C">
              <w:rPr>
                <w:sz w:val="20"/>
                <w:szCs w:val="20"/>
              </w:rPr>
              <w:t>596</w:t>
            </w:r>
          </w:p>
        </w:tc>
        <w:tc>
          <w:tcPr>
            <w:tcW w:w="1559" w:type="dxa"/>
            <w:tcBorders>
              <w:top w:val="single" w:sz="12" w:space="0" w:color="auto"/>
              <w:left w:val="nil"/>
              <w:bottom w:val="nil"/>
              <w:right w:val="nil"/>
            </w:tcBorders>
            <w:vAlign w:val="bottom"/>
            <w:hideMark/>
          </w:tcPr>
          <w:p w14:paraId="31F1E91A" w14:textId="77777777" w:rsidR="003D006A" w:rsidRPr="008E799C" w:rsidRDefault="003D006A" w:rsidP="003D006A">
            <w:pPr>
              <w:rPr>
                <w:sz w:val="20"/>
                <w:szCs w:val="20"/>
              </w:rPr>
            </w:pPr>
            <w:r w:rsidRPr="008E799C">
              <w:rPr>
                <w:sz w:val="20"/>
                <w:szCs w:val="20"/>
              </w:rPr>
              <w:t>***</w:t>
            </w:r>
          </w:p>
        </w:tc>
        <w:tc>
          <w:tcPr>
            <w:tcW w:w="1134" w:type="dxa"/>
            <w:tcBorders>
              <w:top w:val="single" w:sz="12" w:space="0" w:color="auto"/>
              <w:left w:val="nil"/>
              <w:bottom w:val="nil"/>
              <w:right w:val="nil"/>
            </w:tcBorders>
            <w:vAlign w:val="bottom"/>
          </w:tcPr>
          <w:p w14:paraId="2888475D" w14:textId="32BD291F" w:rsidR="003D006A" w:rsidRPr="008E799C" w:rsidRDefault="003D006A" w:rsidP="003D006A">
            <w:pPr>
              <w:jc w:val="right"/>
              <w:rPr>
                <w:sz w:val="20"/>
                <w:szCs w:val="20"/>
              </w:rPr>
            </w:pPr>
            <w:r w:rsidRPr="008E799C">
              <w:rPr>
                <w:sz w:val="20"/>
                <w:szCs w:val="20"/>
              </w:rPr>
              <w:t>7</w:t>
            </w:r>
            <w:r w:rsidR="00B76E52">
              <w:rPr>
                <w:sz w:val="20"/>
                <w:szCs w:val="20"/>
              </w:rPr>
              <w:t>.</w:t>
            </w:r>
            <w:r w:rsidRPr="008E799C">
              <w:rPr>
                <w:sz w:val="20"/>
                <w:szCs w:val="20"/>
              </w:rPr>
              <w:t>328</w:t>
            </w:r>
          </w:p>
        </w:tc>
        <w:tc>
          <w:tcPr>
            <w:tcW w:w="992" w:type="dxa"/>
            <w:tcBorders>
              <w:top w:val="single" w:sz="12" w:space="0" w:color="auto"/>
              <w:left w:val="nil"/>
              <w:bottom w:val="nil"/>
              <w:right w:val="nil"/>
            </w:tcBorders>
            <w:vAlign w:val="bottom"/>
          </w:tcPr>
          <w:p w14:paraId="0F26881D" w14:textId="77777777" w:rsidR="003D006A" w:rsidRPr="00103D55" w:rsidRDefault="003D006A" w:rsidP="003D006A">
            <w:pPr>
              <w:ind w:left="-420" w:firstLine="346"/>
              <w:jc w:val="right"/>
            </w:pPr>
          </w:p>
        </w:tc>
      </w:tr>
      <w:tr w:rsidR="003D006A" w:rsidRPr="00103D55" w14:paraId="78BDF05F" w14:textId="77777777" w:rsidTr="003D006A">
        <w:tc>
          <w:tcPr>
            <w:tcW w:w="4395" w:type="dxa"/>
            <w:vAlign w:val="center"/>
          </w:tcPr>
          <w:p w14:paraId="4A4A4AC2" w14:textId="77777777" w:rsidR="003D006A" w:rsidRDefault="003D006A" w:rsidP="003D006A">
            <w:pPr>
              <w:jc w:val="both"/>
              <w:rPr>
                <w:i/>
                <w:iCs/>
                <w:sz w:val="20"/>
                <w:szCs w:val="20"/>
              </w:rPr>
            </w:pPr>
            <w:r>
              <w:rPr>
                <w:i/>
                <w:iCs/>
                <w:sz w:val="20"/>
                <w:szCs w:val="20"/>
              </w:rPr>
              <w:t>Result (Lost)</w:t>
            </w:r>
            <w:r>
              <w:rPr>
                <w:i/>
                <w:iCs/>
                <w:sz w:val="20"/>
                <w:szCs w:val="20"/>
                <w:vertAlign w:val="subscript"/>
              </w:rPr>
              <w:t>m</w:t>
            </w:r>
          </w:p>
        </w:tc>
        <w:tc>
          <w:tcPr>
            <w:tcW w:w="992" w:type="dxa"/>
            <w:vAlign w:val="bottom"/>
          </w:tcPr>
          <w:p w14:paraId="1F22D0DE" w14:textId="1B1CBBDF"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309</w:t>
            </w:r>
          </w:p>
        </w:tc>
        <w:tc>
          <w:tcPr>
            <w:tcW w:w="1559" w:type="dxa"/>
            <w:vAlign w:val="bottom"/>
          </w:tcPr>
          <w:p w14:paraId="15B386B4" w14:textId="77777777" w:rsidR="003D006A" w:rsidRPr="008E799C" w:rsidRDefault="003D006A" w:rsidP="003D006A">
            <w:pPr>
              <w:rPr>
                <w:sz w:val="20"/>
                <w:szCs w:val="20"/>
              </w:rPr>
            </w:pPr>
            <w:r w:rsidRPr="008E799C">
              <w:rPr>
                <w:sz w:val="20"/>
                <w:szCs w:val="20"/>
              </w:rPr>
              <w:t>***</w:t>
            </w:r>
          </w:p>
        </w:tc>
        <w:tc>
          <w:tcPr>
            <w:tcW w:w="1134" w:type="dxa"/>
            <w:vAlign w:val="bottom"/>
          </w:tcPr>
          <w:p w14:paraId="234367C2" w14:textId="38FDF8D4" w:rsidR="003D006A" w:rsidRPr="008E799C" w:rsidRDefault="003D006A" w:rsidP="003D006A">
            <w:pPr>
              <w:jc w:val="right"/>
              <w:rPr>
                <w:sz w:val="20"/>
                <w:szCs w:val="20"/>
              </w:rPr>
            </w:pPr>
            <w:r w:rsidRPr="008E799C">
              <w:rPr>
                <w:sz w:val="20"/>
                <w:szCs w:val="20"/>
              </w:rPr>
              <w:t>-2</w:t>
            </w:r>
            <w:r w:rsidR="00B76E52">
              <w:rPr>
                <w:sz w:val="20"/>
                <w:szCs w:val="20"/>
              </w:rPr>
              <w:t>.</w:t>
            </w:r>
            <w:r w:rsidRPr="008E799C">
              <w:rPr>
                <w:sz w:val="20"/>
                <w:szCs w:val="20"/>
              </w:rPr>
              <w:t>940</w:t>
            </w:r>
          </w:p>
        </w:tc>
        <w:tc>
          <w:tcPr>
            <w:tcW w:w="992" w:type="dxa"/>
            <w:vAlign w:val="center"/>
          </w:tcPr>
          <w:p w14:paraId="6BF03213" w14:textId="77777777" w:rsidR="003D006A" w:rsidRPr="00103D55" w:rsidRDefault="003D006A" w:rsidP="003D006A">
            <w:pPr>
              <w:ind w:left="-420" w:firstLine="346"/>
              <w:jc w:val="right"/>
            </w:pPr>
          </w:p>
        </w:tc>
      </w:tr>
      <w:tr w:rsidR="003D006A" w:rsidRPr="00103D55" w14:paraId="16B1B98C" w14:textId="77777777" w:rsidTr="003D006A">
        <w:tc>
          <w:tcPr>
            <w:tcW w:w="4395" w:type="dxa"/>
            <w:vAlign w:val="center"/>
          </w:tcPr>
          <w:p w14:paraId="29BB54E3" w14:textId="77777777" w:rsidR="003D006A" w:rsidRDefault="003D006A" w:rsidP="003D006A">
            <w:pPr>
              <w:jc w:val="both"/>
              <w:rPr>
                <w:i/>
                <w:iCs/>
                <w:sz w:val="20"/>
                <w:szCs w:val="20"/>
              </w:rPr>
            </w:pPr>
            <w:r>
              <w:rPr>
                <w:i/>
                <w:iCs/>
                <w:sz w:val="20"/>
                <w:szCs w:val="20"/>
              </w:rPr>
              <w:t>Result (Won)</w:t>
            </w:r>
            <w:r>
              <w:rPr>
                <w:i/>
                <w:iCs/>
                <w:sz w:val="20"/>
                <w:szCs w:val="20"/>
                <w:vertAlign w:val="subscript"/>
              </w:rPr>
              <w:t>m</w:t>
            </w:r>
          </w:p>
        </w:tc>
        <w:tc>
          <w:tcPr>
            <w:tcW w:w="992" w:type="dxa"/>
            <w:vAlign w:val="bottom"/>
          </w:tcPr>
          <w:p w14:paraId="12B4635B" w14:textId="3860180E" w:rsidR="003D006A" w:rsidRPr="008E799C" w:rsidRDefault="00B76E52" w:rsidP="003D006A">
            <w:pPr>
              <w:jc w:val="right"/>
              <w:rPr>
                <w:sz w:val="20"/>
                <w:szCs w:val="20"/>
              </w:rPr>
            </w:pPr>
            <w:r>
              <w:rPr>
                <w:sz w:val="20"/>
                <w:szCs w:val="20"/>
              </w:rPr>
              <w:t>.</w:t>
            </w:r>
            <w:r w:rsidR="003D006A" w:rsidRPr="008E799C">
              <w:rPr>
                <w:sz w:val="20"/>
                <w:szCs w:val="20"/>
              </w:rPr>
              <w:t>328</w:t>
            </w:r>
          </w:p>
        </w:tc>
        <w:tc>
          <w:tcPr>
            <w:tcW w:w="1559" w:type="dxa"/>
            <w:vAlign w:val="bottom"/>
          </w:tcPr>
          <w:p w14:paraId="2D545A33" w14:textId="77777777" w:rsidR="003D006A" w:rsidRPr="008E799C" w:rsidRDefault="003D006A" w:rsidP="003D006A">
            <w:pPr>
              <w:rPr>
                <w:sz w:val="20"/>
                <w:szCs w:val="20"/>
              </w:rPr>
            </w:pPr>
            <w:r w:rsidRPr="008E799C">
              <w:rPr>
                <w:sz w:val="20"/>
                <w:szCs w:val="20"/>
              </w:rPr>
              <w:t>***</w:t>
            </w:r>
          </w:p>
        </w:tc>
        <w:tc>
          <w:tcPr>
            <w:tcW w:w="1134" w:type="dxa"/>
            <w:vAlign w:val="bottom"/>
          </w:tcPr>
          <w:p w14:paraId="18151C97" w14:textId="1315DC71" w:rsidR="003D006A" w:rsidRPr="008E799C" w:rsidRDefault="003D006A" w:rsidP="003D006A">
            <w:pPr>
              <w:jc w:val="right"/>
              <w:rPr>
                <w:sz w:val="20"/>
                <w:szCs w:val="20"/>
              </w:rPr>
            </w:pPr>
            <w:r w:rsidRPr="008E799C">
              <w:rPr>
                <w:sz w:val="20"/>
                <w:szCs w:val="20"/>
              </w:rPr>
              <w:t>4</w:t>
            </w:r>
            <w:r w:rsidR="00B76E52">
              <w:rPr>
                <w:sz w:val="20"/>
                <w:szCs w:val="20"/>
              </w:rPr>
              <w:t>.</w:t>
            </w:r>
            <w:r w:rsidRPr="008E799C">
              <w:rPr>
                <w:sz w:val="20"/>
                <w:szCs w:val="20"/>
              </w:rPr>
              <w:t>305</w:t>
            </w:r>
          </w:p>
        </w:tc>
        <w:tc>
          <w:tcPr>
            <w:tcW w:w="992" w:type="dxa"/>
            <w:vAlign w:val="center"/>
          </w:tcPr>
          <w:p w14:paraId="7CF679F5" w14:textId="77777777" w:rsidR="003D006A" w:rsidRPr="00103D55" w:rsidRDefault="003D006A" w:rsidP="003D006A">
            <w:pPr>
              <w:ind w:left="-420" w:firstLine="346"/>
              <w:jc w:val="right"/>
            </w:pPr>
          </w:p>
        </w:tc>
      </w:tr>
      <w:tr w:rsidR="003D006A" w:rsidRPr="00103D55" w14:paraId="4F74C7D2" w14:textId="77777777" w:rsidTr="003D006A">
        <w:tc>
          <w:tcPr>
            <w:tcW w:w="4395" w:type="dxa"/>
            <w:vAlign w:val="center"/>
          </w:tcPr>
          <w:p w14:paraId="3B27E7FB" w14:textId="77777777" w:rsidR="003D006A" w:rsidRPr="005F6AF2" w:rsidRDefault="003D006A" w:rsidP="003D006A">
            <w:pPr>
              <w:rPr>
                <w:i/>
                <w:iCs/>
                <w:sz w:val="20"/>
                <w:szCs w:val="20"/>
                <w:lang w:val="fr-FR"/>
              </w:rPr>
            </w:pPr>
            <w:r w:rsidRPr="005F6AF2">
              <w:rPr>
                <w:i/>
                <w:iCs/>
                <w:sz w:val="20"/>
                <w:szCs w:val="20"/>
                <w:lang w:val="fr-FR"/>
              </w:rPr>
              <w:t>Informational MGC</w:t>
            </w:r>
            <w:r w:rsidRPr="005F6AF2">
              <w:rPr>
                <w:i/>
                <w:iCs/>
                <w:sz w:val="20"/>
                <w:szCs w:val="20"/>
                <w:vertAlign w:val="subscript"/>
                <w:lang w:val="fr-FR"/>
              </w:rPr>
              <w:t>u,c,m</w:t>
            </w:r>
          </w:p>
        </w:tc>
        <w:tc>
          <w:tcPr>
            <w:tcW w:w="992" w:type="dxa"/>
            <w:vAlign w:val="bottom"/>
          </w:tcPr>
          <w:p w14:paraId="04FB63E6" w14:textId="598793D9" w:rsidR="003D006A" w:rsidRPr="008E799C" w:rsidRDefault="00B76E52" w:rsidP="003D006A">
            <w:pPr>
              <w:jc w:val="right"/>
              <w:rPr>
                <w:sz w:val="20"/>
                <w:szCs w:val="20"/>
              </w:rPr>
            </w:pPr>
            <w:r>
              <w:rPr>
                <w:sz w:val="20"/>
                <w:szCs w:val="20"/>
              </w:rPr>
              <w:t>.</w:t>
            </w:r>
            <w:r w:rsidR="003D006A" w:rsidRPr="008E799C">
              <w:rPr>
                <w:sz w:val="20"/>
                <w:szCs w:val="20"/>
              </w:rPr>
              <w:t>086</w:t>
            </w:r>
          </w:p>
        </w:tc>
        <w:tc>
          <w:tcPr>
            <w:tcW w:w="1559" w:type="dxa"/>
            <w:vAlign w:val="bottom"/>
          </w:tcPr>
          <w:p w14:paraId="3B342E9E" w14:textId="77777777" w:rsidR="003D006A" w:rsidRPr="008E799C" w:rsidRDefault="003D006A" w:rsidP="003D006A">
            <w:pPr>
              <w:rPr>
                <w:sz w:val="20"/>
                <w:szCs w:val="20"/>
              </w:rPr>
            </w:pPr>
            <w:r w:rsidRPr="008E799C">
              <w:rPr>
                <w:sz w:val="20"/>
                <w:szCs w:val="20"/>
              </w:rPr>
              <w:t>**</w:t>
            </w:r>
          </w:p>
        </w:tc>
        <w:tc>
          <w:tcPr>
            <w:tcW w:w="1134" w:type="dxa"/>
            <w:vAlign w:val="bottom"/>
          </w:tcPr>
          <w:p w14:paraId="5BED48DA" w14:textId="3F7A4529" w:rsidR="003D006A" w:rsidRPr="008E799C" w:rsidRDefault="003D006A" w:rsidP="003D006A">
            <w:pPr>
              <w:jc w:val="right"/>
              <w:rPr>
                <w:sz w:val="20"/>
                <w:szCs w:val="20"/>
              </w:rPr>
            </w:pPr>
            <w:r w:rsidRPr="008E799C">
              <w:rPr>
                <w:sz w:val="20"/>
                <w:szCs w:val="20"/>
              </w:rPr>
              <w:t>2</w:t>
            </w:r>
            <w:r w:rsidR="00B76E52">
              <w:rPr>
                <w:sz w:val="20"/>
                <w:szCs w:val="20"/>
              </w:rPr>
              <w:t>.</w:t>
            </w:r>
            <w:r w:rsidRPr="008E799C">
              <w:rPr>
                <w:sz w:val="20"/>
                <w:szCs w:val="20"/>
              </w:rPr>
              <w:t>053</w:t>
            </w:r>
          </w:p>
        </w:tc>
        <w:tc>
          <w:tcPr>
            <w:tcW w:w="992" w:type="dxa"/>
            <w:vAlign w:val="center"/>
          </w:tcPr>
          <w:p w14:paraId="3910AACA" w14:textId="77777777" w:rsidR="003D006A" w:rsidRPr="00103D55" w:rsidRDefault="003D006A" w:rsidP="003D006A">
            <w:pPr>
              <w:ind w:left="-420" w:firstLine="346"/>
              <w:jc w:val="right"/>
            </w:pPr>
          </w:p>
        </w:tc>
      </w:tr>
      <w:tr w:rsidR="003D006A" w:rsidRPr="00103D55" w14:paraId="575DE273" w14:textId="77777777" w:rsidTr="003D006A">
        <w:tc>
          <w:tcPr>
            <w:tcW w:w="4395" w:type="dxa"/>
            <w:vAlign w:val="center"/>
            <w:hideMark/>
          </w:tcPr>
          <w:p w14:paraId="4E22A538" w14:textId="77777777" w:rsidR="003D006A" w:rsidRDefault="003D006A" w:rsidP="003D006A">
            <w:pPr>
              <w:rPr>
                <w:i/>
                <w:iCs/>
                <w:sz w:val="20"/>
                <w:szCs w:val="20"/>
              </w:rPr>
            </w:pPr>
            <w:r>
              <w:rPr>
                <w:i/>
                <w:iCs/>
                <w:sz w:val="20"/>
                <w:szCs w:val="20"/>
              </w:rPr>
              <w:t>ResultLost</w:t>
            </w:r>
            <w:r w:rsidRPr="005F6AF2">
              <w:rPr>
                <w:i/>
                <w:iCs/>
                <w:sz w:val="20"/>
                <w:szCs w:val="20"/>
                <w:vertAlign w:val="subscript"/>
              </w:rPr>
              <w:t>m</w:t>
            </w:r>
            <w:r>
              <w:rPr>
                <w:i/>
                <w:iCs/>
                <w:sz w:val="20"/>
                <w:szCs w:val="20"/>
              </w:rPr>
              <w:t xml:space="preserve"> * Informational MGC</w:t>
            </w:r>
            <w:r w:rsidRPr="005F6AF2">
              <w:rPr>
                <w:i/>
                <w:iCs/>
                <w:sz w:val="20"/>
                <w:szCs w:val="20"/>
                <w:vertAlign w:val="subscript"/>
              </w:rPr>
              <w:t>u,c,m</w:t>
            </w:r>
          </w:p>
        </w:tc>
        <w:tc>
          <w:tcPr>
            <w:tcW w:w="992" w:type="dxa"/>
            <w:vAlign w:val="bottom"/>
            <w:hideMark/>
          </w:tcPr>
          <w:p w14:paraId="22293EB2" w14:textId="413FBF9A" w:rsidR="003D006A" w:rsidRPr="008E799C" w:rsidRDefault="00B76E52" w:rsidP="003D006A">
            <w:pPr>
              <w:jc w:val="right"/>
              <w:rPr>
                <w:sz w:val="20"/>
                <w:szCs w:val="20"/>
              </w:rPr>
            </w:pPr>
            <w:r>
              <w:rPr>
                <w:sz w:val="20"/>
                <w:szCs w:val="20"/>
              </w:rPr>
              <w:t>.</w:t>
            </w:r>
            <w:r w:rsidR="003D006A" w:rsidRPr="008E799C">
              <w:rPr>
                <w:sz w:val="20"/>
                <w:szCs w:val="20"/>
              </w:rPr>
              <w:t>104</w:t>
            </w:r>
          </w:p>
        </w:tc>
        <w:tc>
          <w:tcPr>
            <w:tcW w:w="1559" w:type="dxa"/>
            <w:vAlign w:val="bottom"/>
          </w:tcPr>
          <w:p w14:paraId="2356F4FA" w14:textId="77777777" w:rsidR="003D006A" w:rsidRPr="008E799C" w:rsidRDefault="003D006A" w:rsidP="003D006A">
            <w:pPr>
              <w:rPr>
                <w:sz w:val="20"/>
                <w:szCs w:val="20"/>
              </w:rPr>
            </w:pPr>
          </w:p>
        </w:tc>
        <w:tc>
          <w:tcPr>
            <w:tcW w:w="1134" w:type="dxa"/>
            <w:vAlign w:val="bottom"/>
          </w:tcPr>
          <w:p w14:paraId="5A00EB24" w14:textId="6A909326" w:rsidR="003D006A" w:rsidRPr="008E799C" w:rsidRDefault="00B76E52" w:rsidP="003D006A">
            <w:pPr>
              <w:jc w:val="right"/>
              <w:rPr>
                <w:sz w:val="20"/>
                <w:szCs w:val="20"/>
              </w:rPr>
            </w:pPr>
            <w:r>
              <w:rPr>
                <w:sz w:val="20"/>
                <w:szCs w:val="20"/>
              </w:rPr>
              <w:t>.</w:t>
            </w:r>
            <w:r w:rsidR="003D006A" w:rsidRPr="008E799C">
              <w:rPr>
                <w:sz w:val="20"/>
                <w:szCs w:val="20"/>
              </w:rPr>
              <w:t>747</w:t>
            </w:r>
          </w:p>
        </w:tc>
        <w:tc>
          <w:tcPr>
            <w:tcW w:w="992" w:type="dxa"/>
            <w:vAlign w:val="center"/>
          </w:tcPr>
          <w:p w14:paraId="7049B97D" w14:textId="77777777" w:rsidR="003D006A" w:rsidRPr="00103D55" w:rsidRDefault="003D006A" w:rsidP="003D006A">
            <w:pPr>
              <w:ind w:left="-420" w:firstLine="346"/>
              <w:jc w:val="right"/>
            </w:pPr>
          </w:p>
        </w:tc>
      </w:tr>
      <w:tr w:rsidR="003D006A" w:rsidRPr="00103D55" w14:paraId="45D12A17" w14:textId="77777777" w:rsidTr="003D006A">
        <w:tc>
          <w:tcPr>
            <w:tcW w:w="4395" w:type="dxa"/>
            <w:vAlign w:val="center"/>
            <w:hideMark/>
          </w:tcPr>
          <w:p w14:paraId="47C5414D" w14:textId="77777777" w:rsidR="003D006A" w:rsidRDefault="003D006A" w:rsidP="003D006A">
            <w:pPr>
              <w:rPr>
                <w:i/>
                <w:iCs/>
                <w:sz w:val="20"/>
                <w:szCs w:val="20"/>
              </w:rPr>
            </w:pPr>
            <w:r>
              <w:rPr>
                <w:i/>
                <w:iCs/>
                <w:sz w:val="20"/>
                <w:szCs w:val="20"/>
              </w:rPr>
              <w:t>ResultWon</w:t>
            </w:r>
            <w:r w:rsidRPr="005F6AF2">
              <w:rPr>
                <w:i/>
                <w:iCs/>
                <w:sz w:val="20"/>
                <w:szCs w:val="20"/>
                <w:vertAlign w:val="subscript"/>
              </w:rPr>
              <w:t>m</w:t>
            </w:r>
            <w:r>
              <w:rPr>
                <w:i/>
                <w:iCs/>
                <w:sz w:val="20"/>
                <w:szCs w:val="20"/>
              </w:rPr>
              <w:t xml:space="preserve"> * Informational MGC</w:t>
            </w:r>
            <w:r w:rsidRPr="005F6AF2">
              <w:rPr>
                <w:i/>
                <w:iCs/>
                <w:sz w:val="20"/>
                <w:szCs w:val="20"/>
                <w:vertAlign w:val="subscript"/>
              </w:rPr>
              <w:t>u,c,m</w:t>
            </w:r>
          </w:p>
        </w:tc>
        <w:tc>
          <w:tcPr>
            <w:tcW w:w="992" w:type="dxa"/>
            <w:vAlign w:val="bottom"/>
            <w:hideMark/>
          </w:tcPr>
          <w:p w14:paraId="7566F38C" w14:textId="45A653A2"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117</w:t>
            </w:r>
          </w:p>
        </w:tc>
        <w:tc>
          <w:tcPr>
            <w:tcW w:w="1559" w:type="dxa"/>
            <w:vAlign w:val="bottom"/>
            <w:hideMark/>
          </w:tcPr>
          <w:p w14:paraId="099A3421" w14:textId="77777777" w:rsidR="003D006A" w:rsidRPr="008E799C" w:rsidRDefault="003D006A" w:rsidP="003D006A">
            <w:pPr>
              <w:rPr>
                <w:sz w:val="20"/>
                <w:szCs w:val="20"/>
              </w:rPr>
            </w:pPr>
            <w:r w:rsidRPr="008E799C">
              <w:rPr>
                <w:sz w:val="20"/>
                <w:szCs w:val="20"/>
              </w:rPr>
              <w:t>**</w:t>
            </w:r>
          </w:p>
        </w:tc>
        <w:tc>
          <w:tcPr>
            <w:tcW w:w="1134" w:type="dxa"/>
            <w:vAlign w:val="bottom"/>
          </w:tcPr>
          <w:p w14:paraId="7BCE899C" w14:textId="6DC265B6" w:rsidR="003D006A" w:rsidRPr="008E799C" w:rsidRDefault="003D006A" w:rsidP="003D006A">
            <w:pPr>
              <w:jc w:val="right"/>
              <w:rPr>
                <w:sz w:val="20"/>
                <w:szCs w:val="20"/>
              </w:rPr>
            </w:pPr>
            <w:r w:rsidRPr="008E799C">
              <w:rPr>
                <w:sz w:val="20"/>
                <w:szCs w:val="20"/>
              </w:rPr>
              <w:t>-2</w:t>
            </w:r>
            <w:r w:rsidR="00B76E52">
              <w:rPr>
                <w:sz w:val="20"/>
                <w:szCs w:val="20"/>
              </w:rPr>
              <w:t>.</w:t>
            </w:r>
            <w:r w:rsidRPr="008E799C">
              <w:rPr>
                <w:sz w:val="20"/>
                <w:szCs w:val="20"/>
              </w:rPr>
              <w:t>211</w:t>
            </w:r>
          </w:p>
        </w:tc>
        <w:tc>
          <w:tcPr>
            <w:tcW w:w="992" w:type="dxa"/>
            <w:vAlign w:val="center"/>
          </w:tcPr>
          <w:p w14:paraId="3D822BA5" w14:textId="77777777" w:rsidR="003D006A" w:rsidRPr="00103D55" w:rsidRDefault="003D006A" w:rsidP="003D006A">
            <w:pPr>
              <w:ind w:left="-420" w:firstLine="346"/>
              <w:jc w:val="right"/>
            </w:pPr>
          </w:p>
        </w:tc>
      </w:tr>
      <w:tr w:rsidR="003D006A" w:rsidRPr="00103D55" w14:paraId="73046BDB" w14:textId="77777777" w:rsidTr="003D006A">
        <w:tc>
          <w:tcPr>
            <w:tcW w:w="4395" w:type="dxa"/>
            <w:vAlign w:val="center"/>
            <w:hideMark/>
          </w:tcPr>
          <w:p w14:paraId="04488355" w14:textId="77777777" w:rsidR="003D006A" w:rsidRDefault="003D006A" w:rsidP="003D006A">
            <w:pPr>
              <w:rPr>
                <w:i/>
                <w:iCs/>
                <w:sz w:val="20"/>
                <w:szCs w:val="20"/>
              </w:rPr>
            </w:pPr>
            <w:r>
              <w:rPr>
                <w:i/>
                <w:iCs/>
                <w:sz w:val="20"/>
                <w:szCs w:val="20"/>
              </w:rPr>
              <w:t>Emotional MGC</w:t>
            </w:r>
            <w:r>
              <w:rPr>
                <w:i/>
                <w:iCs/>
                <w:sz w:val="20"/>
                <w:szCs w:val="20"/>
                <w:vertAlign w:val="subscript"/>
              </w:rPr>
              <w:t>u,c,m</w:t>
            </w:r>
          </w:p>
        </w:tc>
        <w:tc>
          <w:tcPr>
            <w:tcW w:w="992" w:type="dxa"/>
            <w:vAlign w:val="bottom"/>
            <w:hideMark/>
          </w:tcPr>
          <w:p w14:paraId="6CE31896" w14:textId="18E33BC8" w:rsidR="003D006A" w:rsidRPr="008E799C" w:rsidRDefault="00B76E52" w:rsidP="003D006A">
            <w:pPr>
              <w:jc w:val="right"/>
              <w:rPr>
                <w:sz w:val="20"/>
                <w:szCs w:val="20"/>
              </w:rPr>
            </w:pPr>
            <w:r>
              <w:rPr>
                <w:sz w:val="20"/>
                <w:szCs w:val="20"/>
              </w:rPr>
              <w:t>.</w:t>
            </w:r>
            <w:r w:rsidR="003D006A" w:rsidRPr="008E799C">
              <w:rPr>
                <w:sz w:val="20"/>
                <w:szCs w:val="20"/>
              </w:rPr>
              <w:t>119</w:t>
            </w:r>
          </w:p>
        </w:tc>
        <w:tc>
          <w:tcPr>
            <w:tcW w:w="1559" w:type="dxa"/>
            <w:vAlign w:val="bottom"/>
            <w:hideMark/>
          </w:tcPr>
          <w:p w14:paraId="5F3321FC" w14:textId="77777777" w:rsidR="003D006A" w:rsidRPr="008E799C" w:rsidRDefault="003D006A" w:rsidP="003D006A">
            <w:pPr>
              <w:rPr>
                <w:sz w:val="20"/>
                <w:szCs w:val="20"/>
              </w:rPr>
            </w:pPr>
            <w:r w:rsidRPr="008E799C">
              <w:rPr>
                <w:sz w:val="20"/>
                <w:szCs w:val="20"/>
              </w:rPr>
              <w:t>*</w:t>
            </w:r>
          </w:p>
        </w:tc>
        <w:tc>
          <w:tcPr>
            <w:tcW w:w="1134" w:type="dxa"/>
            <w:vAlign w:val="bottom"/>
          </w:tcPr>
          <w:p w14:paraId="47ABA52D" w14:textId="3E9EFBD6" w:rsidR="003D006A" w:rsidRPr="008E799C" w:rsidRDefault="003D006A" w:rsidP="003D006A">
            <w:pPr>
              <w:jc w:val="right"/>
              <w:rPr>
                <w:sz w:val="20"/>
                <w:szCs w:val="20"/>
              </w:rPr>
            </w:pPr>
            <w:r w:rsidRPr="008E799C">
              <w:rPr>
                <w:sz w:val="20"/>
                <w:szCs w:val="20"/>
              </w:rPr>
              <w:t>1</w:t>
            </w:r>
            <w:r w:rsidR="00B76E52">
              <w:rPr>
                <w:sz w:val="20"/>
                <w:szCs w:val="20"/>
              </w:rPr>
              <w:t>.</w:t>
            </w:r>
            <w:r w:rsidRPr="008E799C">
              <w:rPr>
                <w:sz w:val="20"/>
                <w:szCs w:val="20"/>
              </w:rPr>
              <w:t>706</w:t>
            </w:r>
          </w:p>
        </w:tc>
        <w:tc>
          <w:tcPr>
            <w:tcW w:w="992" w:type="dxa"/>
            <w:vAlign w:val="center"/>
          </w:tcPr>
          <w:p w14:paraId="1EEC8704" w14:textId="77777777" w:rsidR="003D006A" w:rsidRPr="00103D55" w:rsidRDefault="003D006A" w:rsidP="003D006A">
            <w:pPr>
              <w:ind w:left="-420" w:firstLine="346"/>
              <w:jc w:val="right"/>
            </w:pPr>
          </w:p>
        </w:tc>
      </w:tr>
      <w:tr w:rsidR="003D006A" w:rsidRPr="00103D55" w14:paraId="28E6A793" w14:textId="77777777" w:rsidTr="003D006A">
        <w:tc>
          <w:tcPr>
            <w:tcW w:w="4395" w:type="dxa"/>
            <w:vAlign w:val="center"/>
            <w:hideMark/>
          </w:tcPr>
          <w:p w14:paraId="0BAAB4BC" w14:textId="77777777" w:rsidR="003D006A" w:rsidRDefault="003D006A" w:rsidP="003D006A">
            <w:pPr>
              <w:rPr>
                <w:i/>
                <w:iCs/>
                <w:sz w:val="20"/>
                <w:szCs w:val="20"/>
              </w:rPr>
            </w:pPr>
            <w:r>
              <w:rPr>
                <w:i/>
                <w:iCs/>
                <w:sz w:val="20"/>
                <w:szCs w:val="20"/>
              </w:rPr>
              <w:t>ResultLost</w:t>
            </w:r>
            <w:r>
              <w:rPr>
                <w:i/>
                <w:iCs/>
                <w:sz w:val="20"/>
                <w:szCs w:val="20"/>
                <w:vertAlign w:val="subscript"/>
              </w:rPr>
              <w:t>m</w:t>
            </w:r>
            <w:r>
              <w:rPr>
                <w:i/>
                <w:iCs/>
                <w:sz w:val="20"/>
                <w:szCs w:val="20"/>
              </w:rPr>
              <w:t xml:space="preserve"> * Emotional MGC</w:t>
            </w:r>
            <w:r>
              <w:rPr>
                <w:i/>
                <w:iCs/>
                <w:sz w:val="20"/>
                <w:szCs w:val="20"/>
                <w:vertAlign w:val="subscript"/>
              </w:rPr>
              <w:t>u,c,m</w:t>
            </w:r>
          </w:p>
        </w:tc>
        <w:tc>
          <w:tcPr>
            <w:tcW w:w="992" w:type="dxa"/>
            <w:vAlign w:val="bottom"/>
            <w:hideMark/>
          </w:tcPr>
          <w:p w14:paraId="2EE453A9" w14:textId="60791789"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003</w:t>
            </w:r>
          </w:p>
        </w:tc>
        <w:tc>
          <w:tcPr>
            <w:tcW w:w="1559" w:type="dxa"/>
            <w:vAlign w:val="bottom"/>
            <w:hideMark/>
          </w:tcPr>
          <w:p w14:paraId="086A3930" w14:textId="77777777" w:rsidR="003D006A" w:rsidRPr="008E799C" w:rsidRDefault="003D006A" w:rsidP="003D006A">
            <w:pPr>
              <w:rPr>
                <w:sz w:val="20"/>
                <w:szCs w:val="20"/>
              </w:rPr>
            </w:pPr>
          </w:p>
        </w:tc>
        <w:tc>
          <w:tcPr>
            <w:tcW w:w="1134" w:type="dxa"/>
            <w:vAlign w:val="bottom"/>
          </w:tcPr>
          <w:p w14:paraId="6E20A227" w14:textId="476A0F7E"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041</w:t>
            </w:r>
          </w:p>
        </w:tc>
        <w:tc>
          <w:tcPr>
            <w:tcW w:w="992" w:type="dxa"/>
            <w:vAlign w:val="center"/>
          </w:tcPr>
          <w:p w14:paraId="74F9A973" w14:textId="77777777" w:rsidR="003D006A" w:rsidRPr="00103D55" w:rsidRDefault="003D006A" w:rsidP="003D006A">
            <w:pPr>
              <w:jc w:val="right"/>
            </w:pPr>
          </w:p>
        </w:tc>
      </w:tr>
      <w:tr w:rsidR="003D006A" w:rsidRPr="00103D55" w14:paraId="4B140141" w14:textId="77777777" w:rsidTr="003D006A">
        <w:tc>
          <w:tcPr>
            <w:tcW w:w="4395" w:type="dxa"/>
            <w:vAlign w:val="center"/>
            <w:hideMark/>
          </w:tcPr>
          <w:p w14:paraId="33B7838D" w14:textId="77777777" w:rsidR="003D006A" w:rsidRDefault="003D006A" w:rsidP="003D006A">
            <w:pPr>
              <w:rPr>
                <w:i/>
                <w:iCs/>
                <w:sz w:val="20"/>
                <w:szCs w:val="20"/>
              </w:rPr>
            </w:pPr>
            <w:r>
              <w:rPr>
                <w:i/>
                <w:iCs/>
                <w:sz w:val="20"/>
                <w:szCs w:val="20"/>
              </w:rPr>
              <w:t>ResultWon</w:t>
            </w:r>
            <w:r>
              <w:rPr>
                <w:i/>
                <w:iCs/>
                <w:sz w:val="20"/>
                <w:szCs w:val="20"/>
                <w:vertAlign w:val="subscript"/>
              </w:rPr>
              <w:t>m</w:t>
            </w:r>
            <w:r>
              <w:rPr>
                <w:i/>
                <w:iCs/>
                <w:sz w:val="20"/>
                <w:szCs w:val="20"/>
              </w:rPr>
              <w:t xml:space="preserve"> * Emotional MGC</w:t>
            </w:r>
            <w:r>
              <w:rPr>
                <w:i/>
                <w:iCs/>
                <w:sz w:val="20"/>
                <w:szCs w:val="20"/>
                <w:vertAlign w:val="subscript"/>
              </w:rPr>
              <w:t>u,c,m</w:t>
            </w:r>
          </w:p>
        </w:tc>
        <w:tc>
          <w:tcPr>
            <w:tcW w:w="992" w:type="dxa"/>
            <w:vAlign w:val="bottom"/>
          </w:tcPr>
          <w:p w14:paraId="223E8733" w14:textId="2088BF3C"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067</w:t>
            </w:r>
          </w:p>
        </w:tc>
        <w:tc>
          <w:tcPr>
            <w:tcW w:w="1559" w:type="dxa"/>
            <w:vAlign w:val="bottom"/>
          </w:tcPr>
          <w:p w14:paraId="53D5743C" w14:textId="77777777" w:rsidR="003D006A" w:rsidRPr="008E799C" w:rsidRDefault="003D006A" w:rsidP="003D006A">
            <w:pPr>
              <w:rPr>
                <w:sz w:val="20"/>
                <w:szCs w:val="20"/>
              </w:rPr>
            </w:pPr>
          </w:p>
        </w:tc>
        <w:tc>
          <w:tcPr>
            <w:tcW w:w="1134" w:type="dxa"/>
            <w:vAlign w:val="bottom"/>
          </w:tcPr>
          <w:p w14:paraId="3ED9114A" w14:textId="4AE123D3"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937</w:t>
            </w:r>
          </w:p>
        </w:tc>
        <w:tc>
          <w:tcPr>
            <w:tcW w:w="992" w:type="dxa"/>
            <w:vAlign w:val="center"/>
          </w:tcPr>
          <w:p w14:paraId="28792883" w14:textId="77777777" w:rsidR="003D006A" w:rsidRPr="00103D55" w:rsidRDefault="003D006A" w:rsidP="003D006A">
            <w:pPr>
              <w:ind w:left="-420" w:firstLine="346"/>
              <w:jc w:val="right"/>
            </w:pPr>
          </w:p>
        </w:tc>
      </w:tr>
      <w:tr w:rsidR="003D006A" w:rsidRPr="00103D55" w14:paraId="425CF982" w14:textId="77777777" w:rsidTr="003D006A">
        <w:tc>
          <w:tcPr>
            <w:tcW w:w="4395" w:type="dxa"/>
            <w:vAlign w:val="center"/>
            <w:hideMark/>
          </w:tcPr>
          <w:p w14:paraId="59810862" w14:textId="77777777" w:rsidR="003D006A" w:rsidRDefault="003D006A" w:rsidP="003D006A">
            <w:pPr>
              <w:rPr>
                <w:i/>
                <w:iCs/>
                <w:sz w:val="20"/>
                <w:szCs w:val="20"/>
              </w:rPr>
            </w:pPr>
            <w:r>
              <w:rPr>
                <w:i/>
                <w:iCs/>
                <w:sz w:val="20"/>
                <w:szCs w:val="20"/>
              </w:rPr>
              <w:t>Unexpected Result</w:t>
            </w:r>
            <w:r>
              <w:rPr>
                <w:i/>
                <w:iCs/>
                <w:sz w:val="20"/>
                <w:szCs w:val="20"/>
                <w:vertAlign w:val="subscript"/>
              </w:rPr>
              <w:t>m</w:t>
            </w:r>
          </w:p>
        </w:tc>
        <w:tc>
          <w:tcPr>
            <w:tcW w:w="992" w:type="dxa"/>
            <w:vAlign w:val="bottom"/>
          </w:tcPr>
          <w:p w14:paraId="462B7569" w14:textId="391D19D1"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184</w:t>
            </w:r>
          </w:p>
        </w:tc>
        <w:tc>
          <w:tcPr>
            <w:tcW w:w="1559" w:type="dxa"/>
            <w:vAlign w:val="bottom"/>
          </w:tcPr>
          <w:p w14:paraId="0C4426DF" w14:textId="77777777" w:rsidR="003D006A" w:rsidRPr="008E799C" w:rsidRDefault="003D006A" w:rsidP="003D006A">
            <w:pPr>
              <w:rPr>
                <w:sz w:val="20"/>
                <w:szCs w:val="20"/>
              </w:rPr>
            </w:pPr>
            <w:r w:rsidRPr="008E799C">
              <w:rPr>
                <w:sz w:val="20"/>
                <w:szCs w:val="20"/>
              </w:rPr>
              <w:t>**</w:t>
            </w:r>
          </w:p>
        </w:tc>
        <w:tc>
          <w:tcPr>
            <w:tcW w:w="1134" w:type="dxa"/>
            <w:vAlign w:val="bottom"/>
          </w:tcPr>
          <w:p w14:paraId="2D93F7CE" w14:textId="3EE18D36" w:rsidR="003D006A" w:rsidRPr="008E799C" w:rsidRDefault="003D006A" w:rsidP="003D006A">
            <w:pPr>
              <w:jc w:val="right"/>
              <w:rPr>
                <w:sz w:val="20"/>
                <w:szCs w:val="20"/>
              </w:rPr>
            </w:pPr>
            <w:r w:rsidRPr="008E799C">
              <w:rPr>
                <w:sz w:val="20"/>
                <w:szCs w:val="20"/>
              </w:rPr>
              <w:t>-2</w:t>
            </w:r>
            <w:r w:rsidR="00B76E52">
              <w:rPr>
                <w:sz w:val="20"/>
                <w:szCs w:val="20"/>
              </w:rPr>
              <w:t>.</w:t>
            </w:r>
            <w:r w:rsidRPr="008E799C">
              <w:rPr>
                <w:sz w:val="20"/>
                <w:szCs w:val="20"/>
              </w:rPr>
              <w:t>021</w:t>
            </w:r>
          </w:p>
        </w:tc>
        <w:tc>
          <w:tcPr>
            <w:tcW w:w="992" w:type="dxa"/>
            <w:vAlign w:val="center"/>
          </w:tcPr>
          <w:p w14:paraId="2096558E" w14:textId="77777777" w:rsidR="003D006A" w:rsidRPr="00103D55" w:rsidRDefault="003D006A" w:rsidP="003D006A">
            <w:pPr>
              <w:jc w:val="right"/>
            </w:pPr>
          </w:p>
        </w:tc>
      </w:tr>
      <w:tr w:rsidR="003D006A" w:rsidRPr="00103D55" w14:paraId="20DC8283" w14:textId="77777777" w:rsidTr="003D006A">
        <w:tc>
          <w:tcPr>
            <w:tcW w:w="4395" w:type="dxa"/>
            <w:vAlign w:val="center"/>
            <w:hideMark/>
          </w:tcPr>
          <w:p w14:paraId="03DCD0AA" w14:textId="77777777" w:rsidR="003D006A" w:rsidRDefault="003D006A" w:rsidP="003D006A">
            <w:pPr>
              <w:rPr>
                <w:i/>
                <w:iCs/>
                <w:sz w:val="20"/>
                <w:szCs w:val="20"/>
              </w:rPr>
            </w:pPr>
            <w:r>
              <w:rPr>
                <w:i/>
                <w:iCs/>
                <w:sz w:val="20"/>
                <w:szCs w:val="20"/>
              </w:rPr>
              <w:t>ResultLost</w:t>
            </w:r>
            <w:r>
              <w:rPr>
                <w:i/>
                <w:iCs/>
                <w:sz w:val="20"/>
                <w:szCs w:val="20"/>
                <w:vertAlign w:val="subscript"/>
              </w:rPr>
              <w:t>m</w:t>
            </w:r>
            <w:r>
              <w:rPr>
                <w:i/>
                <w:iCs/>
                <w:sz w:val="20"/>
                <w:szCs w:val="20"/>
              </w:rPr>
              <w:t xml:space="preserve"> * Unexpected </w:t>
            </w:r>
            <w:r>
              <w:rPr>
                <w:i/>
                <w:iCs/>
                <w:sz w:val="20"/>
                <w:szCs w:val="20"/>
                <w:vertAlign w:val="subscript"/>
              </w:rPr>
              <w:t>m</w:t>
            </w:r>
          </w:p>
        </w:tc>
        <w:tc>
          <w:tcPr>
            <w:tcW w:w="992" w:type="dxa"/>
            <w:vAlign w:val="bottom"/>
          </w:tcPr>
          <w:p w14:paraId="493DB477" w14:textId="2C744988" w:rsidR="003D006A" w:rsidRPr="008E799C" w:rsidRDefault="00B76E52" w:rsidP="003D006A">
            <w:pPr>
              <w:jc w:val="right"/>
              <w:rPr>
                <w:sz w:val="20"/>
                <w:szCs w:val="20"/>
              </w:rPr>
            </w:pPr>
            <w:r>
              <w:rPr>
                <w:sz w:val="20"/>
                <w:szCs w:val="20"/>
              </w:rPr>
              <w:t>.</w:t>
            </w:r>
            <w:r w:rsidR="003D006A" w:rsidRPr="008E799C">
              <w:rPr>
                <w:sz w:val="20"/>
                <w:szCs w:val="20"/>
              </w:rPr>
              <w:t>210</w:t>
            </w:r>
          </w:p>
        </w:tc>
        <w:tc>
          <w:tcPr>
            <w:tcW w:w="1559" w:type="dxa"/>
            <w:vAlign w:val="bottom"/>
          </w:tcPr>
          <w:p w14:paraId="5F412799" w14:textId="77777777" w:rsidR="003D006A" w:rsidRPr="008E799C" w:rsidRDefault="003D006A" w:rsidP="003D006A">
            <w:pPr>
              <w:rPr>
                <w:sz w:val="20"/>
                <w:szCs w:val="20"/>
              </w:rPr>
            </w:pPr>
            <w:r w:rsidRPr="008E799C">
              <w:rPr>
                <w:sz w:val="20"/>
                <w:szCs w:val="20"/>
              </w:rPr>
              <w:t>*</w:t>
            </w:r>
          </w:p>
        </w:tc>
        <w:tc>
          <w:tcPr>
            <w:tcW w:w="1134" w:type="dxa"/>
            <w:vAlign w:val="bottom"/>
          </w:tcPr>
          <w:p w14:paraId="619907C6" w14:textId="279BAB34" w:rsidR="003D006A" w:rsidRPr="008E799C" w:rsidRDefault="003D006A" w:rsidP="003D006A">
            <w:pPr>
              <w:jc w:val="right"/>
              <w:rPr>
                <w:sz w:val="20"/>
                <w:szCs w:val="20"/>
              </w:rPr>
            </w:pPr>
            <w:r w:rsidRPr="008E799C">
              <w:rPr>
                <w:sz w:val="20"/>
                <w:szCs w:val="20"/>
              </w:rPr>
              <w:t>1</w:t>
            </w:r>
            <w:r w:rsidR="00B76E52">
              <w:rPr>
                <w:sz w:val="20"/>
                <w:szCs w:val="20"/>
              </w:rPr>
              <w:t>.</w:t>
            </w:r>
            <w:r w:rsidRPr="008E799C">
              <w:rPr>
                <w:sz w:val="20"/>
                <w:szCs w:val="20"/>
              </w:rPr>
              <w:t>648</w:t>
            </w:r>
          </w:p>
        </w:tc>
        <w:tc>
          <w:tcPr>
            <w:tcW w:w="992" w:type="dxa"/>
            <w:vAlign w:val="center"/>
          </w:tcPr>
          <w:p w14:paraId="46CC260C" w14:textId="77777777" w:rsidR="003D006A" w:rsidRPr="00103D55" w:rsidRDefault="003D006A" w:rsidP="003D006A">
            <w:pPr>
              <w:jc w:val="right"/>
            </w:pPr>
          </w:p>
        </w:tc>
      </w:tr>
      <w:tr w:rsidR="003D006A" w:rsidRPr="00103D55" w14:paraId="56BE2EBA" w14:textId="77777777" w:rsidTr="003D006A">
        <w:tc>
          <w:tcPr>
            <w:tcW w:w="4395" w:type="dxa"/>
            <w:vAlign w:val="center"/>
            <w:hideMark/>
          </w:tcPr>
          <w:p w14:paraId="4687A17F" w14:textId="77777777" w:rsidR="003D006A" w:rsidRDefault="003D006A" w:rsidP="003D006A">
            <w:pPr>
              <w:rPr>
                <w:i/>
                <w:iCs/>
                <w:sz w:val="20"/>
                <w:szCs w:val="20"/>
              </w:rPr>
            </w:pPr>
            <w:r>
              <w:rPr>
                <w:i/>
                <w:iCs/>
                <w:sz w:val="20"/>
                <w:szCs w:val="20"/>
              </w:rPr>
              <w:t>ResultWon</w:t>
            </w:r>
            <w:r>
              <w:rPr>
                <w:i/>
                <w:iCs/>
                <w:sz w:val="20"/>
                <w:szCs w:val="20"/>
                <w:vertAlign w:val="subscript"/>
              </w:rPr>
              <w:t>m</w:t>
            </w:r>
            <w:r>
              <w:rPr>
                <w:i/>
                <w:iCs/>
                <w:sz w:val="20"/>
                <w:szCs w:val="20"/>
              </w:rPr>
              <w:t xml:space="preserve"> * Unexpected </w:t>
            </w:r>
            <w:r>
              <w:rPr>
                <w:i/>
                <w:iCs/>
                <w:sz w:val="20"/>
                <w:szCs w:val="20"/>
                <w:vertAlign w:val="subscript"/>
              </w:rPr>
              <w:t>m</w:t>
            </w:r>
          </w:p>
        </w:tc>
        <w:tc>
          <w:tcPr>
            <w:tcW w:w="992" w:type="dxa"/>
            <w:vAlign w:val="bottom"/>
          </w:tcPr>
          <w:p w14:paraId="5C4B7108" w14:textId="0435C1BF" w:rsidR="003D006A" w:rsidRPr="008E799C" w:rsidRDefault="00B76E52" w:rsidP="003D006A">
            <w:pPr>
              <w:jc w:val="right"/>
              <w:rPr>
                <w:sz w:val="20"/>
                <w:szCs w:val="20"/>
              </w:rPr>
            </w:pPr>
            <w:r>
              <w:rPr>
                <w:sz w:val="20"/>
                <w:szCs w:val="20"/>
              </w:rPr>
              <w:t>.</w:t>
            </w:r>
            <w:r w:rsidR="003D006A" w:rsidRPr="008E799C">
              <w:rPr>
                <w:sz w:val="20"/>
                <w:szCs w:val="20"/>
              </w:rPr>
              <w:t>395</w:t>
            </w:r>
          </w:p>
        </w:tc>
        <w:tc>
          <w:tcPr>
            <w:tcW w:w="1559" w:type="dxa"/>
            <w:vAlign w:val="bottom"/>
          </w:tcPr>
          <w:p w14:paraId="553C2F53" w14:textId="77777777" w:rsidR="003D006A" w:rsidRPr="008E799C" w:rsidRDefault="003D006A" w:rsidP="003D006A">
            <w:pPr>
              <w:rPr>
                <w:sz w:val="20"/>
                <w:szCs w:val="20"/>
              </w:rPr>
            </w:pPr>
            <w:r w:rsidRPr="008E799C">
              <w:rPr>
                <w:sz w:val="20"/>
                <w:szCs w:val="20"/>
              </w:rPr>
              <w:t>***</w:t>
            </w:r>
          </w:p>
        </w:tc>
        <w:tc>
          <w:tcPr>
            <w:tcW w:w="1134" w:type="dxa"/>
            <w:vAlign w:val="bottom"/>
          </w:tcPr>
          <w:p w14:paraId="00F060D1" w14:textId="2B862303" w:rsidR="003D006A" w:rsidRPr="008E799C" w:rsidRDefault="003D006A" w:rsidP="003D006A">
            <w:pPr>
              <w:jc w:val="right"/>
              <w:rPr>
                <w:sz w:val="20"/>
                <w:szCs w:val="20"/>
              </w:rPr>
            </w:pPr>
            <w:r w:rsidRPr="008E799C">
              <w:rPr>
                <w:sz w:val="20"/>
                <w:szCs w:val="20"/>
              </w:rPr>
              <w:t>3</w:t>
            </w:r>
            <w:r w:rsidR="00B76E52">
              <w:rPr>
                <w:sz w:val="20"/>
                <w:szCs w:val="20"/>
              </w:rPr>
              <w:t>.</w:t>
            </w:r>
            <w:r w:rsidRPr="008E799C">
              <w:rPr>
                <w:sz w:val="20"/>
                <w:szCs w:val="20"/>
              </w:rPr>
              <w:t>009</w:t>
            </w:r>
          </w:p>
        </w:tc>
        <w:tc>
          <w:tcPr>
            <w:tcW w:w="992" w:type="dxa"/>
            <w:vAlign w:val="center"/>
          </w:tcPr>
          <w:p w14:paraId="20BEE75A" w14:textId="77777777" w:rsidR="003D006A" w:rsidRPr="00103D55" w:rsidRDefault="003D006A" w:rsidP="003D006A">
            <w:pPr>
              <w:jc w:val="right"/>
            </w:pPr>
          </w:p>
        </w:tc>
      </w:tr>
      <w:tr w:rsidR="003D006A" w:rsidRPr="00103D55" w14:paraId="311CE1AE" w14:textId="77777777" w:rsidTr="003D006A">
        <w:tc>
          <w:tcPr>
            <w:tcW w:w="4395" w:type="dxa"/>
            <w:vAlign w:val="center"/>
          </w:tcPr>
          <w:p w14:paraId="59138267" w14:textId="77777777" w:rsidR="003D006A" w:rsidRDefault="003D006A" w:rsidP="003D006A">
            <w:pPr>
              <w:jc w:val="both"/>
              <w:rPr>
                <w:i/>
                <w:iCs/>
                <w:sz w:val="20"/>
                <w:szCs w:val="20"/>
              </w:rPr>
            </w:pPr>
            <w:r>
              <w:rPr>
                <w:i/>
                <w:iCs/>
                <w:sz w:val="20"/>
                <w:szCs w:val="20"/>
              </w:rPr>
              <w:t>TotalEventAttendance</w:t>
            </w:r>
            <w:r>
              <w:rPr>
                <w:i/>
                <w:iCs/>
                <w:sz w:val="20"/>
                <w:szCs w:val="20"/>
                <w:vertAlign w:val="subscript"/>
              </w:rPr>
              <w:t>m</w:t>
            </w:r>
          </w:p>
        </w:tc>
        <w:tc>
          <w:tcPr>
            <w:tcW w:w="992" w:type="dxa"/>
            <w:vAlign w:val="bottom"/>
          </w:tcPr>
          <w:p w14:paraId="5C7E9011" w14:textId="1D567FF9"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087</w:t>
            </w:r>
          </w:p>
        </w:tc>
        <w:tc>
          <w:tcPr>
            <w:tcW w:w="1559" w:type="dxa"/>
            <w:vAlign w:val="bottom"/>
          </w:tcPr>
          <w:p w14:paraId="7E69D688" w14:textId="77777777" w:rsidR="003D006A" w:rsidRPr="008E799C" w:rsidRDefault="003D006A" w:rsidP="003D006A">
            <w:pPr>
              <w:rPr>
                <w:sz w:val="20"/>
                <w:szCs w:val="20"/>
              </w:rPr>
            </w:pPr>
            <w:r w:rsidRPr="008E799C">
              <w:rPr>
                <w:sz w:val="20"/>
                <w:szCs w:val="20"/>
              </w:rPr>
              <w:t>*</w:t>
            </w:r>
          </w:p>
        </w:tc>
        <w:tc>
          <w:tcPr>
            <w:tcW w:w="1134" w:type="dxa"/>
            <w:vAlign w:val="bottom"/>
          </w:tcPr>
          <w:p w14:paraId="3D5810FF" w14:textId="452B21FA" w:rsidR="003D006A" w:rsidRPr="008E799C" w:rsidRDefault="003D006A" w:rsidP="003D006A">
            <w:pPr>
              <w:jc w:val="right"/>
              <w:rPr>
                <w:sz w:val="20"/>
                <w:szCs w:val="20"/>
              </w:rPr>
            </w:pPr>
            <w:r w:rsidRPr="008E799C">
              <w:rPr>
                <w:sz w:val="20"/>
                <w:szCs w:val="20"/>
              </w:rPr>
              <w:t>-1</w:t>
            </w:r>
            <w:r w:rsidR="00B76E52">
              <w:rPr>
                <w:sz w:val="20"/>
                <w:szCs w:val="20"/>
              </w:rPr>
              <w:t>.</w:t>
            </w:r>
            <w:r w:rsidRPr="008E799C">
              <w:rPr>
                <w:sz w:val="20"/>
                <w:szCs w:val="20"/>
              </w:rPr>
              <w:t>767</w:t>
            </w:r>
          </w:p>
        </w:tc>
        <w:tc>
          <w:tcPr>
            <w:tcW w:w="992" w:type="dxa"/>
            <w:vAlign w:val="center"/>
          </w:tcPr>
          <w:p w14:paraId="7690EE8F" w14:textId="77777777" w:rsidR="003D006A" w:rsidRPr="00103D55" w:rsidRDefault="003D006A" w:rsidP="003D006A">
            <w:pPr>
              <w:jc w:val="right"/>
            </w:pPr>
          </w:p>
        </w:tc>
      </w:tr>
      <w:tr w:rsidR="003D006A" w:rsidRPr="00103D55" w14:paraId="2EAE2AA9" w14:textId="77777777" w:rsidTr="003D006A">
        <w:tc>
          <w:tcPr>
            <w:tcW w:w="4395" w:type="dxa"/>
            <w:vAlign w:val="center"/>
          </w:tcPr>
          <w:p w14:paraId="3C0AA242" w14:textId="77777777" w:rsidR="003D006A" w:rsidRDefault="003D006A" w:rsidP="003D006A">
            <w:pPr>
              <w:jc w:val="both"/>
              <w:rPr>
                <w:i/>
                <w:iCs/>
                <w:sz w:val="20"/>
                <w:szCs w:val="20"/>
              </w:rPr>
            </w:pPr>
            <w:r>
              <w:rPr>
                <w:i/>
                <w:iCs/>
                <w:sz w:val="20"/>
                <w:szCs w:val="20"/>
              </w:rPr>
              <w:t>ResultLost</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992" w:type="dxa"/>
            <w:vAlign w:val="bottom"/>
          </w:tcPr>
          <w:p w14:paraId="7EFF93D7" w14:textId="1A784728" w:rsidR="003D006A" w:rsidRPr="008E799C" w:rsidRDefault="00B76E52" w:rsidP="003D006A">
            <w:pPr>
              <w:jc w:val="right"/>
              <w:rPr>
                <w:sz w:val="20"/>
                <w:szCs w:val="20"/>
              </w:rPr>
            </w:pPr>
            <w:r>
              <w:rPr>
                <w:sz w:val="20"/>
                <w:szCs w:val="20"/>
              </w:rPr>
              <w:t>.</w:t>
            </w:r>
            <w:r w:rsidR="003D006A" w:rsidRPr="008E799C">
              <w:rPr>
                <w:sz w:val="20"/>
                <w:szCs w:val="20"/>
              </w:rPr>
              <w:t>104</w:t>
            </w:r>
          </w:p>
        </w:tc>
        <w:tc>
          <w:tcPr>
            <w:tcW w:w="1559" w:type="dxa"/>
            <w:vAlign w:val="bottom"/>
          </w:tcPr>
          <w:p w14:paraId="2DD7A574" w14:textId="77777777" w:rsidR="003D006A" w:rsidRPr="008E799C" w:rsidRDefault="003D006A" w:rsidP="003D006A">
            <w:pPr>
              <w:rPr>
                <w:sz w:val="20"/>
                <w:szCs w:val="20"/>
              </w:rPr>
            </w:pPr>
          </w:p>
        </w:tc>
        <w:tc>
          <w:tcPr>
            <w:tcW w:w="1134" w:type="dxa"/>
            <w:vAlign w:val="bottom"/>
          </w:tcPr>
          <w:p w14:paraId="44F320D7" w14:textId="197E394E" w:rsidR="003D006A" w:rsidRPr="008E799C" w:rsidRDefault="003D006A" w:rsidP="003D006A">
            <w:pPr>
              <w:jc w:val="right"/>
              <w:rPr>
                <w:sz w:val="20"/>
                <w:szCs w:val="20"/>
              </w:rPr>
            </w:pPr>
            <w:r w:rsidRPr="008E799C">
              <w:rPr>
                <w:sz w:val="20"/>
                <w:szCs w:val="20"/>
              </w:rPr>
              <w:t>1</w:t>
            </w:r>
            <w:r w:rsidR="00B76E52">
              <w:rPr>
                <w:sz w:val="20"/>
                <w:szCs w:val="20"/>
              </w:rPr>
              <w:t>.</w:t>
            </w:r>
            <w:r w:rsidRPr="008E799C">
              <w:rPr>
                <w:sz w:val="20"/>
                <w:szCs w:val="20"/>
              </w:rPr>
              <w:t>631</w:t>
            </w:r>
          </w:p>
        </w:tc>
        <w:tc>
          <w:tcPr>
            <w:tcW w:w="992" w:type="dxa"/>
            <w:vAlign w:val="center"/>
          </w:tcPr>
          <w:p w14:paraId="3E3FBFCF" w14:textId="77777777" w:rsidR="003D006A" w:rsidRPr="00103D55" w:rsidRDefault="003D006A" w:rsidP="003D006A">
            <w:pPr>
              <w:jc w:val="right"/>
            </w:pPr>
          </w:p>
        </w:tc>
      </w:tr>
      <w:tr w:rsidR="003D006A" w:rsidRPr="00103D55" w14:paraId="16676B2F" w14:textId="77777777" w:rsidTr="003D006A">
        <w:tc>
          <w:tcPr>
            <w:tcW w:w="4395" w:type="dxa"/>
            <w:vAlign w:val="center"/>
          </w:tcPr>
          <w:p w14:paraId="6AA773A7" w14:textId="77777777" w:rsidR="003D006A" w:rsidRDefault="003D006A" w:rsidP="003D006A">
            <w:pPr>
              <w:jc w:val="both"/>
              <w:rPr>
                <w:i/>
                <w:iCs/>
                <w:sz w:val="20"/>
                <w:szCs w:val="20"/>
              </w:rPr>
            </w:pPr>
            <w:r>
              <w:rPr>
                <w:i/>
                <w:iCs/>
                <w:sz w:val="20"/>
                <w:szCs w:val="20"/>
              </w:rPr>
              <w:t>ResultWon</w:t>
            </w:r>
            <w:r>
              <w:rPr>
                <w:i/>
                <w:iCs/>
                <w:sz w:val="20"/>
                <w:szCs w:val="20"/>
                <w:vertAlign w:val="subscript"/>
              </w:rPr>
              <w:t>m</w:t>
            </w:r>
            <w:r>
              <w:rPr>
                <w:i/>
                <w:iCs/>
                <w:sz w:val="20"/>
                <w:szCs w:val="20"/>
              </w:rPr>
              <w:t xml:space="preserve"> * TotalEventAttendance </w:t>
            </w:r>
            <w:r>
              <w:rPr>
                <w:i/>
                <w:iCs/>
                <w:sz w:val="20"/>
                <w:szCs w:val="20"/>
                <w:vertAlign w:val="subscript"/>
              </w:rPr>
              <w:t>m</w:t>
            </w:r>
          </w:p>
        </w:tc>
        <w:tc>
          <w:tcPr>
            <w:tcW w:w="992" w:type="dxa"/>
            <w:vAlign w:val="bottom"/>
          </w:tcPr>
          <w:p w14:paraId="350CBAD7" w14:textId="134E78E4" w:rsidR="003D006A" w:rsidRPr="008E799C" w:rsidRDefault="00B76E52" w:rsidP="003D006A">
            <w:pPr>
              <w:jc w:val="right"/>
              <w:rPr>
                <w:sz w:val="20"/>
                <w:szCs w:val="20"/>
              </w:rPr>
            </w:pPr>
            <w:r>
              <w:rPr>
                <w:sz w:val="20"/>
                <w:szCs w:val="20"/>
              </w:rPr>
              <w:t>.</w:t>
            </w:r>
            <w:r w:rsidR="003D006A" w:rsidRPr="008E799C">
              <w:rPr>
                <w:sz w:val="20"/>
                <w:szCs w:val="20"/>
              </w:rPr>
              <w:t>108</w:t>
            </w:r>
          </w:p>
        </w:tc>
        <w:tc>
          <w:tcPr>
            <w:tcW w:w="1559" w:type="dxa"/>
            <w:vAlign w:val="bottom"/>
          </w:tcPr>
          <w:p w14:paraId="44689688" w14:textId="77777777" w:rsidR="003D006A" w:rsidRPr="008E799C" w:rsidRDefault="003D006A" w:rsidP="003D006A">
            <w:pPr>
              <w:rPr>
                <w:sz w:val="20"/>
                <w:szCs w:val="20"/>
              </w:rPr>
            </w:pPr>
            <w:r w:rsidRPr="008E799C">
              <w:rPr>
                <w:sz w:val="20"/>
                <w:szCs w:val="20"/>
              </w:rPr>
              <w:t>*</w:t>
            </w:r>
          </w:p>
        </w:tc>
        <w:tc>
          <w:tcPr>
            <w:tcW w:w="1134" w:type="dxa"/>
            <w:vAlign w:val="bottom"/>
          </w:tcPr>
          <w:p w14:paraId="7B63C3BB" w14:textId="420410CE" w:rsidR="003D006A" w:rsidRPr="008E799C" w:rsidRDefault="003D006A" w:rsidP="003D006A">
            <w:pPr>
              <w:jc w:val="right"/>
              <w:rPr>
                <w:sz w:val="20"/>
                <w:szCs w:val="20"/>
              </w:rPr>
            </w:pPr>
            <w:r w:rsidRPr="008E799C">
              <w:rPr>
                <w:sz w:val="20"/>
                <w:szCs w:val="20"/>
              </w:rPr>
              <w:t>1</w:t>
            </w:r>
            <w:r w:rsidR="00B76E52">
              <w:rPr>
                <w:sz w:val="20"/>
                <w:szCs w:val="20"/>
              </w:rPr>
              <w:t>.</w:t>
            </w:r>
            <w:r w:rsidRPr="008E799C">
              <w:rPr>
                <w:sz w:val="20"/>
                <w:szCs w:val="20"/>
              </w:rPr>
              <w:t>790</w:t>
            </w:r>
          </w:p>
        </w:tc>
        <w:tc>
          <w:tcPr>
            <w:tcW w:w="992" w:type="dxa"/>
            <w:vAlign w:val="center"/>
          </w:tcPr>
          <w:p w14:paraId="3D58E574" w14:textId="77777777" w:rsidR="003D006A" w:rsidRPr="00103D55" w:rsidRDefault="003D006A" w:rsidP="003D006A">
            <w:pPr>
              <w:jc w:val="right"/>
            </w:pPr>
          </w:p>
        </w:tc>
      </w:tr>
      <w:tr w:rsidR="003D006A" w:rsidRPr="00103D55" w14:paraId="7CED990C" w14:textId="77777777" w:rsidTr="003D006A">
        <w:tc>
          <w:tcPr>
            <w:tcW w:w="4395" w:type="dxa"/>
            <w:vAlign w:val="center"/>
            <w:hideMark/>
          </w:tcPr>
          <w:p w14:paraId="1887ADF6" w14:textId="77777777" w:rsidR="003D006A" w:rsidRDefault="003D006A" w:rsidP="003D006A">
            <w:pPr>
              <w:jc w:val="both"/>
              <w:rPr>
                <w:i/>
                <w:iCs/>
                <w:sz w:val="20"/>
                <w:szCs w:val="20"/>
              </w:rPr>
            </w:pPr>
            <w:r>
              <w:rPr>
                <w:i/>
                <w:iCs/>
                <w:sz w:val="20"/>
                <w:szCs w:val="20"/>
              </w:rPr>
              <w:t>RedCards</w:t>
            </w:r>
            <w:r>
              <w:rPr>
                <w:i/>
                <w:iCs/>
                <w:sz w:val="20"/>
                <w:szCs w:val="20"/>
                <w:vertAlign w:val="subscript"/>
              </w:rPr>
              <w:t>m</w:t>
            </w:r>
          </w:p>
        </w:tc>
        <w:tc>
          <w:tcPr>
            <w:tcW w:w="992" w:type="dxa"/>
            <w:vAlign w:val="bottom"/>
          </w:tcPr>
          <w:p w14:paraId="28297F93" w14:textId="44806E83"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056</w:t>
            </w:r>
          </w:p>
        </w:tc>
        <w:tc>
          <w:tcPr>
            <w:tcW w:w="1559" w:type="dxa"/>
            <w:vAlign w:val="bottom"/>
          </w:tcPr>
          <w:p w14:paraId="5B0FEFA2" w14:textId="77777777" w:rsidR="003D006A" w:rsidRPr="008E799C" w:rsidRDefault="003D006A" w:rsidP="003D006A">
            <w:pPr>
              <w:rPr>
                <w:sz w:val="20"/>
                <w:szCs w:val="20"/>
              </w:rPr>
            </w:pPr>
            <w:r w:rsidRPr="008E799C">
              <w:rPr>
                <w:sz w:val="20"/>
                <w:szCs w:val="20"/>
              </w:rPr>
              <w:t>**</w:t>
            </w:r>
          </w:p>
        </w:tc>
        <w:tc>
          <w:tcPr>
            <w:tcW w:w="1134" w:type="dxa"/>
            <w:vAlign w:val="bottom"/>
          </w:tcPr>
          <w:p w14:paraId="0D6913C3" w14:textId="06CF28F0" w:rsidR="003D006A" w:rsidRPr="008E799C" w:rsidRDefault="003D006A" w:rsidP="003D006A">
            <w:pPr>
              <w:jc w:val="right"/>
              <w:rPr>
                <w:sz w:val="20"/>
                <w:szCs w:val="20"/>
              </w:rPr>
            </w:pPr>
            <w:r w:rsidRPr="008E799C">
              <w:rPr>
                <w:sz w:val="20"/>
                <w:szCs w:val="20"/>
              </w:rPr>
              <w:t>-2</w:t>
            </w:r>
            <w:r w:rsidR="00B76E52">
              <w:rPr>
                <w:sz w:val="20"/>
                <w:szCs w:val="20"/>
              </w:rPr>
              <w:t>.</w:t>
            </w:r>
            <w:r w:rsidRPr="008E799C">
              <w:rPr>
                <w:sz w:val="20"/>
                <w:szCs w:val="20"/>
              </w:rPr>
              <w:t>392</w:t>
            </w:r>
          </w:p>
        </w:tc>
        <w:tc>
          <w:tcPr>
            <w:tcW w:w="992" w:type="dxa"/>
            <w:vAlign w:val="center"/>
          </w:tcPr>
          <w:p w14:paraId="1327E7A0" w14:textId="77777777" w:rsidR="003D006A" w:rsidRPr="00103D55" w:rsidRDefault="003D006A" w:rsidP="003D006A">
            <w:pPr>
              <w:jc w:val="right"/>
            </w:pPr>
          </w:p>
        </w:tc>
      </w:tr>
      <w:tr w:rsidR="003D006A" w:rsidRPr="00103D55" w14:paraId="4D857015" w14:textId="77777777" w:rsidTr="003D006A">
        <w:tc>
          <w:tcPr>
            <w:tcW w:w="4395" w:type="dxa"/>
            <w:vAlign w:val="center"/>
            <w:hideMark/>
          </w:tcPr>
          <w:p w14:paraId="42155CD7" w14:textId="77777777" w:rsidR="003D006A" w:rsidRDefault="003D006A" w:rsidP="003D006A">
            <w:pPr>
              <w:jc w:val="both"/>
              <w:rPr>
                <w:i/>
                <w:iCs/>
                <w:sz w:val="20"/>
                <w:szCs w:val="20"/>
              </w:rPr>
            </w:pPr>
            <w:r>
              <w:rPr>
                <w:i/>
                <w:iCs/>
                <w:sz w:val="20"/>
                <w:szCs w:val="20"/>
              </w:rPr>
              <w:t>YellowCards</w:t>
            </w:r>
            <w:r>
              <w:rPr>
                <w:i/>
                <w:iCs/>
                <w:sz w:val="20"/>
                <w:szCs w:val="20"/>
                <w:vertAlign w:val="subscript"/>
              </w:rPr>
              <w:t>m</w:t>
            </w:r>
          </w:p>
        </w:tc>
        <w:tc>
          <w:tcPr>
            <w:tcW w:w="992" w:type="dxa"/>
            <w:vAlign w:val="bottom"/>
          </w:tcPr>
          <w:p w14:paraId="48978B22" w14:textId="0E1C6D76" w:rsidR="003D006A" w:rsidRPr="008E799C" w:rsidRDefault="00B76E52" w:rsidP="003D006A">
            <w:pPr>
              <w:jc w:val="right"/>
              <w:rPr>
                <w:sz w:val="20"/>
                <w:szCs w:val="20"/>
              </w:rPr>
            </w:pPr>
            <w:r>
              <w:rPr>
                <w:sz w:val="20"/>
                <w:szCs w:val="20"/>
              </w:rPr>
              <w:t>.</w:t>
            </w:r>
            <w:r w:rsidR="003D006A" w:rsidRPr="008E799C">
              <w:rPr>
                <w:sz w:val="20"/>
                <w:szCs w:val="20"/>
              </w:rPr>
              <w:t>003</w:t>
            </w:r>
          </w:p>
        </w:tc>
        <w:tc>
          <w:tcPr>
            <w:tcW w:w="1559" w:type="dxa"/>
            <w:vAlign w:val="bottom"/>
          </w:tcPr>
          <w:p w14:paraId="78C167D2" w14:textId="77777777" w:rsidR="003D006A" w:rsidRPr="008E799C" w:rsidRDefault="003D006A" w:rsidP="003D006A">
            <w:pPr>
              <w:rPr>
                <w:sz w:val="20"/>
                <w:szCs w:val="20"/>
              </w:rPr>
            </w:pPr>
          </w:p>
        </w:tc>
        <w:tc>
          <w:tcPr>
            <w:tcW w:w="1134" w:type="dxa"/>
            <w:vAlign w:val="bottom"/>
          </w:tcPr>
          <w:p w14:paraId="2EB8E6A4" w14:textId="30937EE4" w:rsidR="003D006A" w:rsidRPr="008E799C" w:rsidRDefault="00B76E52" w:rsidP="003D006A">
            <w:pPr>
              <w:jc w:val="right"/>
              <w:rPr>
                <w:sz w:val="20"/>
                <w:szCs w:val="20"/>
              </w:rPr>
            </w:pPr>
            <w:r>
              <w:rPr>
                <w:sz w:val="20"/>
                <w:szCs w:val="20"/>
              </w:rPr>
              <w:t>.</w:t>
            </w:r>
            <w:r w:rsidR="003D006A" w:rsidRPr="008E799C">
              <w:rPr>
                <w:sz w:val="20"/>
                <w:szCs w:val="20"/>
              </w:rPr>
              <w:t>126</w:t>
            </w:r>
          </w:p>
        </w:tc>
        <w:tc>
          <w:tcPr>
            <w:tcW w:w="992" w:type="dxa"/>
            <w:vAlign w:val="center"/>
          </w:tcPr>
          <w:p w14:paraId="0674E518" w14:textId="77777777" w:rsidR="003D006A" w:rsidRPr="00103D55" w:rsidRDefault="003D006A" w:rsidP="003D006A">
            <w:pPr>
              <w:jc w:val="right"/>
            </w:pPr>
          </w:p>
        </w:tc>
      </w:tr>
      <w:tr w:rsidR="003D006A" w:rsidRPr="00103D55" w14:paraId="735F8718" w14:textId="77777777" w:rsidTr="003D006A">
        <w:tc>
          <w:tcPr>
            <w:tcW w:w="4395" w:type="dxa"/>
            <w:vAlign w:val="center"/>
            <w:hideMark/>
          </w:tcPr>
          <w:p w14:paraId="1329AF79" w14:textId="77777777" w:rsidR="003D006A" w:rsidRDefault="003D006A" w:rsidP="003D006A">
            <w:pPr>
              <w:jc w:val="both"/>
              <w:rPr>
                <w:i/>
                <w:iCs/>
                <w:sz w:val="20"/>
                <w:szCs w:val="20"/>
              </w:rPr>
            </w:pPr>
            <w:r>
              <w:rPr>
                <w:i/>
                <w:iCs/>
                <w:sz w:val="20"/>
                <w:szCs w:val="20"/>
              </w:rPr>
              <w:t xml:space="preserve">Home Game </w:t>
            </w:r>
            <w:r>
              <w:rPr>
                <w:i/>
                <w:iCs/>
                <w:sz w:val="20"/>
                <w:szCs w:val="20"/>
                <w:vertAlign w:val="subscript"/>
              </w:rPr>
              <w:t>m</w:t>
            </w:r>
          </w:p>
        </w:tc>
        <w:tc>
          <w:tcPr>
            <w:tcW w:w="992" w:type="dxa"/>
            <w:vAlign w:val="bottom"/>
          </w:tcPr>
          <w:p w14:paraId="413D6044" w14:textId="73A0017C"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051</w:t>
            </w:r>
          </w:p>
        </w:tc>
        <w:tc>
          <w:tcPr>
            <w:tcW w:w="1559" w:type="dxa"/>
            <w:vAlign w:val="bottom"/>
          </w:tcPr>
          <w:p w14:paraId="6AA2EA17" w14:textId="77777777" w:rsidR="003D006A" w:rsidRPr="008E799C" w:rsidRDefault="003D006A" w:rsidP="003D006A">
            <w:pPr>
              <w:rPr>
                <w:sz w:val="20"/>
                <w:szCs w:val="20"/>
              </w:rPr>
            </w:pPr>
          </w:p>
        </w:tc>
        <w:tc>
          <w:tcPr>
            <w:tcW w:w="1134" w:type="dxa"/>
            <w:vAlign w:val="bottom"/>
          </w:tcPr>
          <w:p w14:paraId="06FB68F3" w14:textId="0AF443F8" w:rsidR="003D006A" w:rsidRPr="008E799C" w:rsidRDefault="003D006A" w:rsidP="003D006A">
            <w:pPr>
              <w:jc w:val="right"/>
              <w:rPr>
                <w:sz w:val="20"/>
                <w:szCs w:val="20"/>
              </w:rPr>
            </w:pPr>
            <w:r w:rsidRPr="008E799C">
              <w:rPr>
                <w:sz w:val="20"/>
                <w:szCs w:val="20"/>
              </w:rPr>
              <w:t>-1</w:t>
            </w:r>
            <w:r w:rsidR="00B76E52">
              <w:rPr>
                <w:sz w:val="20"/>
                <w:szCs w:val="20"/>
              </w:rPr>
              <w:t>.</w:t>
            </w:r>
            <w:r w:rsidRPr="008E799C">
              <w:rPr>
                <w:sz w:val="20"/>
                <w:szCs w:val="20"/>
              </w:rPr>
              <w:t>037</w:t>
            </w:r>
          </w:p>
        </w:tc>
        <w:tc>
          <w:tcPr>
            <w:tcW w:w="992" w:type="dxa"/>
            <w:vAlign w:val="center"/>
          </w:tcPr>
          <w:p w14:paraId="75F5D7AA" w14:textId="77777777" w:rsidR="003D006A" w:rsidRPr="00103D55" w:rsidRDefault="003D006A" w:rsidP="003D006A">
            <w:pPr>
              <w:jc w:val="right"/>
            </w:pPr>
          </w:p>
        </w:tc>
      </w:tr>
      <w:tr w:rsidR="003D006A" w:rsidRPr="00103D55" w14:paraId="2A6CF4E1" w14:textId="77777777" w:rsidTr="003D006A">
        <w:trPr>
          <w:trHeight w:val="80"/>
        </w:trPr>
        <w:tc>
          <w:tcPr>
            <w:tcW w:w="4395" w:type="dxa"/>
            <w:vAlign w:val="center"/>
            <w:hideMark/>
          </w:tcPr>
          <w:p w14:paraId="32CEAB1E" w14:textId="77777777" w:rsidR="003D006A" w:rsidRDefault="003D006A" w:rsidP="003D006A">
            <w:pPr>
              <w:jc w:val="both"/>
              <w:rPr>
                <w:i/>
                <w:iCs/>
                <w:sz w:val="20"/>
                <w:szCs w:val="20"/>
              </w:rPr>
            </w:pPr>
            <w:r>
              <w:rPr>
                <w:i/>
                <w:iCs/>
                <w:sz w:val="20"/>
                <w:szCs w:val="20"/>
              </w:rPr>
              <w:t>EventFacebook</w:t>
            </w:r>
            <w:r>
              <w:rPr>
                <w:i/>
                <w:iCs/>
                <w:sz w:val="20"/>
                <w:szCs w:val="20"/>
                <w:vertAlign w:val="subscript"/>
              </w:rPr>
              <w:t>u,m</w:t>
            </w:r>
          </w:p>
        </w:tc>
        <w:tc>
          <w:tcPr>
            <w:tcW w:w="992" w:type="dxa"/>
            <w:vAlign w:val="bottom"/>
          </w:tcPr>
          <w:p w14:paraId="3D875A11" w14:textId="5C65E609" w:rsidR="003D006A" w:rsidRPr="008E799C" w:rsidRDefault="00B76E52" w:rsidP="003D006A">
            <w:pPr>
              <w:jc w:val="right"/>
              <w:rPr>
                <w:sz w:val="20"/>
                <w:szCs w:val="20"/>
              </w:rPr>
            </w:pPr>
            <w:r>
              <w:rPr>
                <w:sz w:val="20"/>
                <w:szCs w:val="20"/>
              </w:rPr>
              <w:t>.</w:t>
            </w:r>
            <w:r w:rsidR="003D006A" w:rsidRPr="008E799C">
              <w:rPr>
                <w:sz w:val="20"/>
                <w:szCs w:val="20"/>
              </w:rPr>
              <w:t>008</w:t>
            </w:r>
          </w:p>
        </w:tc>
        <w:tc>
          <w:tcPr>
            <w:tcW w:w="1559" w:type="dxa"/>
            <w:vAlign w:val="bottom"/>
          </w:tcPr>
          <w:p w14:paraId="0C97128C" w14:textId="77777777" w:rsidR="003D006A" w:rsidRPr="008E799C" w:rsidRDefault="003D006A" w:rsidP="003D006A">
            <w:pPr>
              <w:rPr>
                <w:sz w:val="20"/>
                <w:szCs w:val="20"/>
              </w:rPr>
            </w:pPr>
          </w:p>
        </w:tc>
        <w:tc>
          <w:tcPr>
            <w:tcW w:w="1134" w:type="dxa"/>
            <w:vAlign w:val="bottom"/>
          </w:tcPr>
          <w:p w14:paraId="1AAF4C91" w14:textId="3A282155" w:rsidR="003D006A" w:rsidRPr="008E799C" w:rsidRDefault="00B76E52" w:rsidP="003D006A">
            <w:pPr>
              <w:jc w:val="right"/>
              <w:rPr>
                <w:sz w:val="20"/>
                <w:szCs w:val="20"/>
              </w:rPr>
            </w:pPr>
            <w:r>
              <w:rPr>
                <w:sz w:val="20"/>
                <w:szCs w:val="20"/>
              </w:rPr>
              <w:t>.</w:t>
            </w:r>
            <w:r w:rsidR="003D006A" w:rsidRPr="008E799C">
              <w:rPr>
                <w:sz w:val="20"/>
                <w:szCs w:val="20"/>
              </w:rPr>
              <w:t>107</w:t>
            </w:r>
          </w:p>
        </w:tc>
        <w:tc>
          <w:tcPr>
            <w:tcW w:w="992" w:type="dxa"/>
            <w:vAlign w:val="center"/>
          </w:tcPr>
          <w:p w14:paraId="521929FF" w14:textId="77777777" w:rsidR="003D006A" w:rsidRPr="00103D55" w:rsidRDefault="003D006A" w:rsidP="003D006A">
            <w:pPr>
              <w:jc w:val="right"/>
            </w:pPr>
          </w:p>
        </w:tc>
      </w:tr>
      <w:tr w:rsidR="003D006A" w:rsidRPr="00103D55" w14:paraId="3FA61FED" w14:textId="77777777" w:rsidTr="003D006A">
        <w:tc>
          <w:tcPr>
            <w:tcW w:w="4395" w:type="dxa"/>
            <w:vAlign w:val="center"/>
            <w:hideMark/>
          </w:tcPr>
          <w:p w14:paraId="30FB1C07" w14:textId="77777777" w:rsidR="003D006A" w:rsidRDefault="003D006A" w:rsidP="003D006A">
            <w:pPr>
              <w:jc w:val="both"/>
              <w:rPr>
                <w:i/>
                <w:iCs/>
                <w:sz w:val="20"/>
                <w:szCs w:val="20"/>
              </w:rPr>
            </w:pPr>
            <w:r>
              <w:rPr>
                <w:i/>
                <w:iCs/>
                <w:sz w:val="20"/>
                <w:szCs w:val="20"/>
              </w:rPr>
              <w:t>Customer Sentiment</w:t>
            </w:r>
            <w:r>
              <w:rPr>
                <w:i/>
                <w:iCs/>
                <w:sz w:val="20"/>
                <w:szCs w:val="20"/>
                <w:vertAlign w:val="subscript"/>
              </w:rPr>
              <w:t xml:space="preserve"> u,c,m-1</w:t>
            </w:r>
          </w:p>
        </w:tc>
        <w:tc>
          <w:tcPr>
            <w:tcW w:w="992" w:type="dxa"/>
            <w:vAlign w:val="bottom"/>
            <w:hideMark/>
          </w:tcPr>
          <w:p w14:paraId="2C6F0C8A" w14:textId="4C36C800" w:rsidR="003D006A" w:rsidRPr="008E799C" w:rsidRDefault="00B76E52" w:rsidP="003D006A">
            <w:pPr>
              <w:jc w:val="right"/>
              <w:rPr>
                <w:sz w:val="20"/>
                <w:szCs w:val="20"/>
              </w:rPr>
            </w:pPr>
            <w:r>
              <w:rPr>
                <w:sz w:val="20"/>
                <w:szCs w:val="20"/>
              </w:rPr>
              <w:t>.</w:t>
            </w:r>
            <w:r w:rsidR="003D006A" w:rsidRPr="008E799C">
              <w:rPr>
                <w:sz w:val="20"/>
                <w:szCs w:val="20"/>
              </w:rPr>
              <w:t>078</w:t>
            </w:r>
          </w:p>
        </w:tc>
        <w:tc>
          <w:tcPr>
            <w:tcW w:w="1559" w:type="dxa"/>
            <w:vAlign w:val="bottom"/>
            <w:hideMark/>
          </w:tcPr>
          <w:p w14:paraId="3B40D55D" w14:textId="77777777" w:rsidR="003D006A" w:rsidRPr="008E799C" w:rsidRDefault="003D006A" w:rsidP="003D006A">
            <w:pPr>
              <w:rPr>
                <w:sz w:val="20"/>
                <w:szCs w:val="20"/>
              </w:rPr>
            </w:pPr>
            <w:r w:rsidRPr="008E799C">
              <w:rPr>
                <w:sz w:val="20"/>
                <w:szCs w:val="20"/>
              </w:rPr>
              <w:t>**</w:t>
            </w:r>
          </w:p>
        </w:tc>
        <w:tc>
          <w:tcPr>
            <w:tcW w:w="1134" w:type="dxa"/>
            <w:vAlign w:val="bottom"/>
          </w:tcPr>
          <w:p w14:paraId="41461259" w14:textId="6F4F6633" w:rsidR="003D006A" w:rsidRPr="008E799C" w:rsidRDefault="003D006A" w:rsidP="003D006A">
            <w:pPr>
              <w:jc w:val="right"/>
              <w:rPr>
                <w:sz w:val="20"/>
                <w:szCs w:val="20"/>
              </w:rPr>
            </w:pPr>
            <w:r w:rsidRPr="008E799C">
              <w:rPr>
                <w:sz w:val="20"/>
                <w:szCs w:val="20"/>
              </w:rPr>
              <w:t>2</w:t>
            </w:r>
            <w:r w:rsidR="00B76E52">
              <w:rPr>
                <w:sz w:val="20"/>
                <w:szCs w:val="20"/>
              </w:rPr>
              <w:t>.</w:t>
            </w:r>
            <w:r w:rsidRPr="008E799C">
              <w:rPr>
                <w:sz w:val="20"/>
                <w:szCs w:val="20"/>
              </w:rPr>
              <w:t>186</w:t>
            </w:r>
          </w:p>
        </w:tc>
        <w:tc>
          <w:tcPr>
            <w:tcW w:w="992" w:type="dxa"/>
            <w:vAlign w:val="center"/>
          </w:tcPr>
          <w:p w14:paraId="383AB7B3" w14:textId="77777777" w:rsidR="003D006A" w:rsidRPr="00103D55" w:rsidRDefault="003D006A" w:rsidP="003D006A">
            <w:pPr>
              <w:ind w:left="-420" w:firstLine="346"/>
              <w:jc w:val="right"/>
            </w:pPr>
          </w:p>
        </w:tc>
      </w:tr>
      <w:tr w:rsidR="003D006A" w:rsidRPr="00103D55" w14:paraId="0B2FBC8E" w14:textId="77777777" w:rsidTr="003D006A">
        <w:tc>
          <w:tcPr>
            <w:tcW w:w="4395" w:type="dxa"/>
            <w:vAlign w:val="center"/>
          </w:tcPr>
          <w:p w14:paraId="63238F07" w14:textId="77777777" w:rsidR="003D006A" w:rsidRDefault="003D006A" w:rsidP="003D006A">
            <w:pPr>
              <w:jc w:val="both"/>
              <w:rPr>
                <w:i/>
                <w:iCs/>
                <w:sz w:val="20"/>
                <w:szCs w:val="20"/>
              </w:rPr>
            </w:pPr>
            <w:r>
              <w:rPr>
                <w:i/>
                <w:iCs/>
                <w:sz w:val="20"/>
                <w:szCs w:val="20"/>
              </w:rPr>
              <w:t>Other Sentiment Valence</w:t>
            </w:r>
            <w:r>
              <w:rPr>
                <w:i/>
                <w:iCs/>
                <w:sz w:val="20"/>
                <w:szCs w:val="20"/>
                <w:vertAlign w:val="subscript"/>
              </w:rPr>
              <w:t xml:space="preserve"> u,c,m</w:t>
            </w:r>
          </w:p>
        </w:tc>
        <w:tc>
          <w:tcPr>
            <w:tcW w:w="992" w:type="dxa"/>
            <w:vAlign w:val="bottom"/>
          </w:tcPr>
          <w:p w14:paraId="6632E7C4" w14:textId="6CA394F1" w:rsidR="003D006A" w:rsidRPr="008E799C" w:rsidRDefault="00B76E52" w:rsidP="003D006A">
            <w:pPr>
              <w:jc w:val="right"/>
              <w:rPr>
                <w:sz w:val="20"/>
                <w:szCs w:val="20"/>
              </w:rPr>
            </w:pPr>
            <w:r>
              <w:rPr>
                <w:sz w:val="20"/>
                <w:szCs w:val="20"/>
              </w:rPr>
              <w:t>.</w:t>
            </w:r>
            <w:r w:rsidR="003D006A" w:rsidRPr="008E799C">
              <w:rPr>
                <w:sz w:val="20"/>
                <w:szCs w:val="20"/>
              </w:rPr>
              <w:t>037</w:t>
            </w:r>
          </w:p>
        </w:tc>
        <w:tc>
          <w:tcPr>
            <w:tcW w:w="1559" w:type="dxa"/>
            <w:vAlign w:val="bottom"/>
          </w:tcPr>
          <w:p w14:paraId="49F23D71" w14:textId="77777777" w:rsidR="003D006A" w:rsidRPr="008E799C" w:rsidRDefault="003D006A" w:rsidP="003D006A">
            <w:pPr>
              <w:rPr>
                <w:sz w:val="20"/>
                <w:szCs w:val="20"/>
              </w:rPr>
            </w:pPr>
            <w:r w:rsidRPr="008E799C">
              <w:rPr>
                <w:sz w:val="20"/>
                <w:szCs w:val="20"/>
              </w:rPr>
              <w:t>**</w:t>
            </w:r>
          </w:p>
        </w:tc>
        <w:tc>
          <w:tcPr>
            <w:tcW w:w="1134" w:type="dxa"/>
            <w:vAlign w:val="bottom"/>
          </w:tcPr>
          <w:p w14:paraId="6D2BFFD3" w14:textId="6679E1F6" w:rsidR="003D006A" w:rsidRPr="008E799C" w:rsidRDefault="003D006A" w:rsidP="003D006A">
            <w:pPr>
              <w:jc w:val="right"/>
              <w:rPr>
                <w:sz w:val="20"/>
                <w:szCs w:val="20"/>
              </w:rPr>
            </w:pPr>
            <w:r w:rsidRPr="008E799C">
              <w:rPr>
                <w:sz w:val="20"/>
                <w:szCs w:val="20"/>
              </w:rPr>
              <w:t>2</w:t>
            </w:r>
            <w:r w:rsidR="00B76E52">
              <w:rPr>
                <w:sz w:val="20"/>
                <w:szCs w:val="20"/>
              </w:rPr>
              <w:t>.</w:t>
            </w:r>
            <w:r w:rsidRPr="008E799C">
              <w:rPr>
                <w:sz w:val="20"/>
                <w:szCs w:val="20"/>
              </w:rPr>
              <w:t>262</w:t>
            </w:r>
          </w:p>
        </w:tc>
        <w:tc>
          <w:tcPr>
            <w:tcW w:w="992" w:type="dxa"/>
            <w:vAlign w:val="center"/>
          </w:tcPr>
          <w:p w14:paraId="4C023172" w14:textId="77777777" w:rsidR="003D006A" w:rsidRPr="00103D55" w:rsidRDefault="003D006A" w:rsidP="003D006A">
            <w:pPr>
              <w:ind w:left="-420" w:firstLine="346"/>
              <w:jc w:val="right"/>
            </w:pPr>
          </w:p>
        </w:tc>
      </w:tr>
      <w:tr w:rsidR="003D006A" w:rsidRPr="00103D55" w14:paraId="12893B37" w14:textId="77777777" w:rsidTr="003D006A">
        <w:tc>
          <w:tcPr>
            <w:tcW w:w="4395" w:type="dxa"/>
            <w:vAlign w:val="center"/>
          </w:tcPr>
          <w:p w14:paraId="41615AC5" w14:textId="77777777" w:rsidR="003D006A" w:rsidRDefault="003D006A" w:rsidP="003D006A">
            <w:pPr>
              <w:jc w:val="both"/>
              <w:rPr>
                <w:i/>
                <w:iCs/>
                <w:sz w:val="20"/>
                <w:szCs w:val="20"/>
              </w:rPr>
            </w:pPr>
            <w:r>
              <w:rPr>
                <w:i/>
                <w:iCs/>
                <w:sz w:val="20"/>
                <w:szCs w:val="20"/>
              </w:rPr>
              <w:t>Other Sentiment Volume</w:t>
            </w:r>
            <w:r>
              <w:rPr>
                <w:i/>
                <w:iCs/>
                <w:sz w:val="20"/>
                <w:szCs w:val="20"/>
                <w:vertAlign w:val="subscript"/>
              </w:rPr>
              <w:t xml:space="preserve"> u,c,m</w:t>
            </w:r>
          </w:p>
        </w:tc>
        <w:tc>
          <w:tcPr>
            <w:tcW w:w="992" w:type="dxa"/>
            <w:vAlign w:val="bottom"/>
          </w:tcPr>
          <w:p w14:paraId="4EE40079" w14:textId="5A95E5CC" w:rsidR="003D006A" w:rsidRPr="008E799C" w:rsidRDefault="00B76E52" w:rsidP="003D006A">
            <w:pPr>
              <w:jc w:val="right"/>
              <w:rPr>
                <w:sz w:val="20"/>
                <w:szCs w:val="20"/>
              </w:rPr>
            </w:pPr>
            <w:r>
              <w:rPr>
                <w:sz w:val="20"/>
                <w:szCs w:val="20"/>
              </w:rPr>
              <w:t>.</w:t>
            </w:r>
            <w:r w:rsidR="003D006A" w:rsidRPr="008E799C">
              <w:rPr>
                <w:sz w:val="20"/>
                <w:szCs w:val="20"/>
              </w:rPr>
              <w:t>048</w:t>
            </w:r>
          </w:p>
        </w:tc>
        <w:tc>
          <w:tcPr>
            <w:tcW w:w="1559" w:type="dxa"/>
            <w:vAlign w:val="bottom"/>
          </w:tcPr>
          <w:p w14:paraId="1BF2F1AF" w14:textId="77777777" w:rsidR="003D006A" w:rsidRPr="008E799C" w:rsidRDefault="003D006A" w:rsidP="003D006A">
            <w:pPr>
              <w:rPr>
                <w:sz w:val="20"/>
                <w:szCs w:val="20"/>
              </w:rPr>
            </w:pPr>
            <w:r w:rsidRPr="008E799C">
              <w:rPr>
                <w:sz w:val="20"/>
                <w:szCs w:val="20"/>
              </w:rPr>
              <w:t>**</w:t>
            </w:r>
          </w:p>
        </w:tc>
        <w:tc>
          <w:tcPr>
            <w:tcW w:w="1134" w:type="dxa"/>
            <w:vAlign w:val="bottom"/>
          </w:tcPr>
          <w:p w14:paraId="522E843D" w14:textId="02C9AF76" w:rsidR="003D006A" w:rsidRPr="008E799C" w:rsidRDefault="003D006A" w:rsidP="003D006A">
            <w:pPr>
              <w:jc w:val="right"/>
              <w:rPr>
                <w:sz w:val="20"/>
                <w:szCs w:val="20"/>
              </w:rPr>
            </w:pPr>
            <w:r w:rsidRPr="008E799C">
              <w:rPr>
                <w:sz w:val="20"/>
                <w:szCs w:val="20"/>
              </w:rPr>
              <w:t>2</w:t>
            </w:r>
            <w:r w:rsidR="00B76E52">
              <w:rPr>
                <w:sz w:val="20"/>
                <w:szCs w:val="20"/>
              </w:rPr>
              <w:t>.</w:t>
            </w:r>
            <w:r w:rsidRPr="008E799C">
              <w:rPr>
                <w:sz w:val="20"/>
                <w:szCs w:val="20"/>
              </w:rPr>
              <w:t>282</w:t>
            </w:r>
          </w:p>
        </w:tc>
        <w:tc>
          <w:tcPr>
            <w:tcW w:w="992" w:type="dxa"/>
            <w:vAlign w:val="center"/>
          </w:tcPr>
          <w:p w14:paraId="5D9404CE" w14:textId="77777777" w:rsidR="003D006A" w:rsidRPr="00103D55" w:rsidRDefault="003D006A" w:rsidP="003D006A">
            <w:pPr>
              <w:ind w:left="-420" w:firstLine="346"/>
              <w:jc w:val="right"/>
            </w:pPr>
          </w:p>
        </w:tc>
      </w:tr>
      <w:tr w:rsidR="003D006A" w:rsidRPr="00103D55" w14:paraId="23AC66E3" w14:textId="77777777" w:rsidTr="003D006A">
        <w:tc>
          <w:tcPr>
            <w:tcW w:w="4395" w:type="dxa"/>
            <w:vAlign w:val="center"/>
          </w:tcPr>
          <w:p w14:paraId="35B1616E" w14:textId="77777777" w:rsidR="003D006A" w:rsidRDefault="003D006A" w:rsidP="003D006A">
            <w:pPr>
              <w:jc w:val="both"/>
              <w:rPr>
                <w:i/>
                <w:iCs/>
                <w:sz w:val="20"/>
                <w:szCs w:val="20"/>
              </w:rPr>
            </w:pPr>
            <w:r>
              <w:rPr>
                <w:i/>
                <w:iCs/>
                <w:sz w:val="20"/>
                <w:szCs w:val="20"/>
              </w:rPr>
              <w:t>Comment length</w:t>
            </w:r>
            <w:r>
              <w:rPr>
                <w:i/>
                <w:iCs/>
                <w:sz w:val="20"/>
                <w:szCs w:val="20"/>
                <w:vertAlign w:val="subscript"/>
              </w:rPr>
              <w:t xml:space="preserve"> u,c,m</w:t>
            </w:r>
          </w:p>
        </w:tc>
        <w:tc>
          <w:tcPr>
            <w:tcW w:w="992" w:type="dxa"/>
            <w:vAlign w:val="bottom"/>
          </w:tcPr>
          <w:p w14:paraId="70F3987E" w14:textId="1FF46F29"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027</w:t>
            </w:r>
          </w:p>
        </w:tc>
        <w:tc>
          <w:tcPr>
            <w:tcW w:w="1559" w:type="dxa"/>
            <w:vAlign w:val="bottom"/>
          </w:tcPr>
          <w:p w14:paraId="4C2E0A51" w14:textId="77777777" w:rsidR="003D006A" w:rsidRPr="008E799C" w:rsidRDefault="003D006A" w:rsidP="003D006A">
            <w:pPr>
              <w:rPr>
                <w:sz w:val="20"/>
                <w:szCs w:val="20"/>
              </w:rPr>
            </w:pPr>
          </w:p>
        </w:tc>
        <w:tc>
          <w:tcPr>
            <w:tcW w:w="1134" w:type="dxa"/>
            <w:vAlign w:val="bottom"/>
          </w:tcPr>
          <w:p w14:paraId="1D4E98AC" w14:textId="46FCDA1E" w:rsidR="003D006A" w:rsidRPr="008E799C" w:rsidRDefault="003D006A" w:rsidP="003D006A">
            <w:pPr>
              <w:jc w:val="right"/>
              <w:rPr>
                <w:sz w:val="20"/>
                <w:szCs w:val="20"/>
              </w:rPr>
            </w:pPr>
            <w:r w:rsidRPr="008E799C">
              <w:rPr>
                <w:sz w:val="20"/>
                <w:szCs w:val="20"/>
              </w:rPr>
              <w:t>-1</w:t>
            </w:r>
            <w:r w:rsidR="00B76E52">
              <w:rPr>
                <w:sz w:val="20"/>
                <w:szCs w:val="20"/>
              </w:rPr>
              <w:t>.</w:t>
            </w:r>
            <w:r w:rsidRPr="008E799C">
              <w:rPr>
                <w:sz w:val="20"/>
                <w:szCs w:val="20"/>
              </w:rPr>
              <w:t>573</w:t>
            </w:r>
          </w:p>
        </w:tc>
        <w:tc>
          <w:tcPr>
            <w:tcW w:w="992" w:type="dxa"/>
            <w:vAlign w:val="center"/>
          </w:tcPr>
          <w:p w14:paraId="6B43D0C1" w14:textId="77777777" w:rsidR="003D006A" w:rsidRPr="00103D55" w:rsidRDefault="003D006A" w:rsidP="003D006A">
            <w:pPr>
              <w:ind w:left="-420" w:firstLine="346"/>
              <w:jc w:val="right"/>
            </w:pPr>
          </w:p>
        </w:tc>
      </w:tr>
      <w:tr w:rsidR="003D006A" w:rsidRPr="00103D55" w14:paraId="35F992E3" w14:textId="77777777" w:rsidTr="003D006A">
        <w:tc>
          <w:tcPr>
            <w:tcW w:w="4395" w:type="dxa"/>
            <w:vAlign w:val="center"/>
          </w:tcPr>
          <w:p w14:paraId="27F3E629" w14:textId="77777777" w:rsidR="003D006A" w:rsidRDefault="003D006A" w:rsidP="003D006A">
            <w:pPr>
              <w:jc w:val="both"/>
              <w:rPr>
                <w:i/>
                <w:iCs/>
                <w:sz w:val="20"/>
                <w:szCs w:val="20"/>
              </w:rPr>
            </w:pPr>
            <w:r>
              <w:rPr>
                <w:i/>
                <w:iCs/>
                <w:sz w:val="20"/>
                <w:szCs w:val="20"/>
              </w:rPr>
              <w:t>Comment time</w:t>
            </w:r>
            <w:r>
              <w:rPr>
                <w:i/>
                <w:iCs/>
                <w:sz w:val="20"/>
                <w:szCs w:val="20"/>
                <w:vertAlign w:val="subscript"/>
              </w:rPr>
              <w:t xml:space="preserve"> u,c,m</w:t>
            </w:r>
          </w:p>
        </w:tc>
        <w:tc>
          <w:tcPr>
            <w:tcW w:w="992" w:type="dxa"/>
            <w:vAlign w:val="bottom"/>
          </w:tcPr>
          <w:p w14:paraId="52D1889D" w14:textId="7F592EE3" w:rsidR="003D006A" w:rsidRPr="008E799C" w:rsidRDefault="00B76E52" w:rsidP="003D006A">
            <w:pPr>
              <w:jc w:val="right"/>
              <w:rPr>
                <w:sz w:val="20"/>
                <w:szCs w:val="20"/>
              </w:rPr>
            </w:pPr>
            <w:r>
              <w:rPr>
                <w:sz w:val="20"/>
                <w:szCs w:val="20"/>
              </w:rPr>
              <w:t>.</w:t>
            </w:r>
            <w:r w:rsidR="003D006A" w:rsidRPr="008E799C">
              <w:rPr>
                <w:sz w:val="20"/>
                <w:szCs w:val="20"/>
              </w:rPr>
              <w:t>067</w:t>
            </w:r>
          </w:p>
        </w:tc>
        <w:tc>
          <w:tcPr>
            <w:tcW w:w="1559" w:type="dxa"/>
            <w:vAlign w:val="bottom"/>
          </w:tcPr>
          <w:p w14:paraId="4B72C115" w14:textId="77777777" w:rsidR="003D006A" w:rsidRPr="008E799C" w:rsidRDefault="003D006A" w:rsidP="003D006A">
            <w:pPr>
              <w:rPr>
                <w:sz w:val="20"/>
                <w:szCs w:val="20"/>
              </w:rPr>
            </w:pPr>
            <w:r w:rsidRPr="008E799C">
              <w:rPr>
                <w:sz w:val="20"/>
                <w:szCs w:val="20"/>
              </w:rPr>
              <w:t>*</w:t>
            </w:r>
          </w:p>
        </w:tc>
        <w:tc>
          <w:tcPr>
            <w:tcW w:w="1134" w:type="dxa"/>
            <w:vAlign w:val="bottom"/>
          </w:tcPr>
          <w:p w14:paraId="0C661880" w14:textId="0A352BB1" w:rsidR="003D006A" w:rsidRPr="008E799C" w:rsidRDefault="003D006A" w:rsidP="003D006A">
            <w:pPr>
              <w:jc w:val="right"/>
              <w:rPr>
                <w:sz w:val="20"/>
                <w:szCs w:val="20"/>
              </w:rPr>
            </w:pPr>
            <w:r w:rsidRPr="008E799C">
              <w:rPr>
                <w:sz w:val="20"/>
                <w:szCs w:val="20"/>
              </w:rPr>
              <w:t>1</w:t>
            </w:r>
            <w:r w:rsidR="00B76E52">
              <w:rPr>
                <w:sz w:val="20"/>
                <w:szCs w:val="20"/>
              </w:rPr>
              <w:t>.</w:t>
            </w:r>
            <w:r w:rsidRPr="008E799C">
              <w:rPr>
                <w:sz w:val="20"/>
                <w:szCs w:val="20"/>
              </w:rPr>
              <w:t>764</w:t>
            </w:r>
          </w:p>
        </w:tc>
        <w:tc>
          <w:tcPr>
            <w:tcW w:w="992" w:type="dxa"/>
            <w:vAlign w:val="center"/>
          </w:tcPr>
          <w:p w14:paraId="43C6A01F" w14:textId="77777777" w:rsidR="003D006A" w:rsidRPr="00103D55" w:rsidRDefault="003D006A" w:rsidP="003D006A">
            <w:pPr>
              <w:ind w:left="-420" w:firstLine="346"/>
              <w:jc w:val="right"/>
              <w:rPr>
                <w:i/>
                <w:iCs/>
                <w:szCs w:val="20"/>
              </w:rPr>
            </w:pPr>
          </w:p>
        </w:tc>
      </w:tr>
      <w:tr w:rsidR="003D006A" w:rsidRPr="00103D55" w14:paraId="467D94CB" w14:textId="77777777" w:rsidTr="003D006A">
        <w:tc>
          <w:tcPr>
            <w:tcW w:w="4395" w:type="dxa"/>
            <w:vAlign w:val="center"/>
          </w:tcPr>
          <w:p w14:paraId="4284EF33" w14:textId="77777777" w:rsidR="003D006A" w:rsidRDefault="003D006A" w:rsidP="003D006A">
            <w:pPr>
              <w:rPr>
                <w:i/>
                <w:iCs/>
                <w:sz w:val="20"/>
                <w:szCs w:val="20"/>
              </w:rPr>
            </w:pPr>
            <w:r>
              <w:rPr>
                <w:i/>
                <w:iCs/>
                <w:sz w:val="20"/>
                <w:szCs w:val="20"/>
              </w:rPr>
              <w:t xml:space="preserve">ResultLost </w:t>
            </w:r>
            <w:r>
              <w:rPr>
                <w:i/>
                <w:iCs/>
                <w:sz w:val="20"/>
                <w:szCs w:val="20"/>
                <w:vertAlign w:val="subscript"/>
              </w:rPr>
              <w:t>m</w:t>
            </w:r>
            <w:r>
              <w:rPr>
                <w:i/>
                <w:iCs/>
                <w:sz w:val="20"/>
                <w:szCs w:val="20"/>
              </w:rPr>
              <w:t xml:space="preserve"> * Comment time </w:t>
            </w:r>
            <w:r>
              <w:rPr>
                <w:i/>
                <w:iCs/>
                <w:sz w:val="20"/>
                <w:szCs w:val="20"/>
                <w:vertAlign w:val="subscript"/>
              </w:rPr>
              <w:t>u,c,m</w:t>
            </w:r>
          </w:p>
        </w:tc>
        <w:tc>
          <w:tcPr>
            <w:tcW w:w="992" w:type="dxa"/>
            <w:vAlign w:val="bottom"/>
          </w:tcPr>
          <w:p w14:paraId="00D93E1D" w14:textId="1B68C71C" w:rsidR="003D006A" w:rsidRPr="008E799C" w:rsidRDefault="00B76E52" w:rsidP="003D006A">
            <w:pPr>
              <w:jc w:val="right"/>
              <w:rPr>
                <w:sz w:val="20"/>
                <w:szCs w:val="20"/>
              </w:rPr>
            </w:pPr>
            <w:r>
              <w:rPr>
                <w:sz w:val="20"/>
                <w:szCs w:val="20"/>
              </w:rPr>
              <w:t>.</w:t>
            </w:r>
            <w:r w:rsidR="003D006A" w:rsidRPr="008E799C">
              <w:rPr>
                <w:sz w:val="20"/>
                <w:szCs w:val="20"/>
              </w:rPr>
              <w:t>064</w:t>
            </w:r>
          </w:p>
        </w:tc>
        <w:tc>
          <w:tcPr>
            <w:tcW w:w="1559" w:type="dxa"/>
            <w:vAlign w:val="bottom"/>
          </w:tcPr>
          <w:p w14:paraId="2930960F" w14:textId="77777777" w:rsidR="003D006A" w:rsidRPr="008E799C" w:rsidRDefault="003D006A" w:rsidP="003D006A">
            <w:pPr>
              <w:rPr>
                <w:sz w:val="20"/>
                <w:szCs w:val="20"/>
              </w:rPr>
            </w:pPr>
          </w:p>
        </w:tc>
        <w:tc>
          <w:tcPr>
            <w:tcW w:w="1134" w:type="dxa"/>
            <w:vAlign w:val="bottom"/>
          </w:tcPr>
          <w:p w14:paraId="47F987C7" w14:textId="61A28CA5" w:rsidR="003D006A" w:rsidRPr="008E799C" w:rsidRDefault="003D006A" w:rsidP="003D006A">
            <w:pPr>
              <w:jc w:val="right"/>
              <w:rPr>
                <w:sz w:val="20"/>
                <w:szCs w:val="20"/>
              </w:rPr>
            </w:pPr>
            <w:r w:rsidRPr="008E799C">
              <w:rPr>
                <w:sz w:val="20"/>
                <w:szCs w:val="20"/>
              </w:rPr>
              <w:t>1</w:t>
            </w:r>
            <w:r w:rsidR="00B76E52">
              <w:rPr>
                <w:sz w:val="20"/>
                <w:szCs w:val="20"/>
              </w:rPr>
              <w:t>.</w:t>
            </w:r>
            <w:r w:rsidRPr="008E799C">
              <w:rPr>
                <w:sz w:val="20"/>
                <w:szCs w:val="20"/>
              </w:rPr>
              <w:t>298</w:t>
            </w:r>
          </w:p>
        </w:tc>
        <w:tc>
          <w:tcPr>
            <w:tcW w:w="992" w:type="dxa"/>
            <w:vAlign w:val="center"/>
          </w:tcPr>
          <w:p w14:paraId="4ADAC9D4" w14:textId="77777777" w:rsidR="003D006A" w:rsidRPr="00103D55" w:rsidRDefault="003D006A" w:rsidP="003D006A">
            <w:pPr>
              <w:ind w:left="-420" w:firstLine="346"/>
              <w:jc w:val="right"/>
              <w:rPr>
                <w:i/>
                <w:iCs/>
                <w:szCs w:val="20"/>
              </w:rPr>
            </w:pPr>
          </w:p>
        </w:tc>
      </w:tr>
      <w:tr w:rsidR="003D006A" w:rsidRPr="00103D55" w14:paraId="24B619AA" w14:textId="77777777" w:rsidTr="003D006A">
        <w:tc>
          <w:tcPr>
            <w:tcW w:w="4395" w:type="dxa"/>
            <w:vAlign w:val="center"/>
          </w:tcPr>
          <w:p w14:paraId="5AC21439" w14:textId="77777777" w:rsidR="003D006A" w:rsidRDefault="003D006A" w:rsidP="003D006A">
            <w:pPr>
              <w:rPr>
                <w:i/>
                <w:iCs/>
                <w:sz w:val="20"/>
                <w:szCs w:val="20"/>
              </w:rPr>
            </w:pPr>
            <w:r>
              <w:rPr>
                <w:i/>
                <w:iCs/>
                <w:sz w:val="20"/>
                <w:szCs w:val="20"/>
              </w:rPr>
              <w:t xml:space="preserve">ResultWon </w:t>
            </w:r>
            <w:r>
              <w:rPr>
                <w:i/>
                <w:iCs/>
                <w:sz w:val="20"/>
                <w:szCs w:val="20"/>
                <w:vertAlign w:val="subscript"/>
              </w:rPr>
              <w:t>m</w:t>
            </w:r>
            <w:r>
              <w:rPr>
                <w:i/>
                <w:iCs/>
                <w:sz w:val="20"/>
                <w:szCs w:val="20"/>
              </w:rPr>
              <w:t xml:space="preserve"> * Comment time </w:t>
            </w:r>
            <w:r>
              <w:rPr>
                <w:i/>
                <w:iCs/>
                <w:sz w:val="20"/>
                <w:szCs w:val="20"/>
                <w:vertAlign w:val="subscript"/>
              </w:rPr>
              <w:t>u,c,m</w:t>
            </w:r>
          </w:p>
        </w:tc>
        <w:tc>
          <w:tcPr>
            <w:tcW w:w="992" w:type="dxa"/>
            <w:vAlign w:val="bottom"/>
          </w:tcPr>
          <w:p w14:paraId="628EBECC" w14:textId="1DAB2E67"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076</w:t>
            </w:r>
          </w:p>
        </w:tc>
        <w:tc>
          <w:tcPr>
            <w:tcW w:w="1559" w:type="dxa"/>
            <w:vAlign w:val="bottom"/>
          </w:tcPr>
          <w:p w14:paraId="193A8E20" w14:textId="77777777" w:rsidR="003D006A" w:rsidRPr="008E799C" w:rsidRDefault="003D006A" w:rsidP="003D006A">
            <w:pPr>
              <w:rPr>
                <w:sz w:val="20"/>
                <w:szCs w:val="20"/>
              </w:rPr>
            </w:pPr>
          </w:p>
        </w:tc>
        <w:tc>
          <w:tcPr>
            <w:tcW w:w="1134" w:type="dxa"/>
            <w:vAlign w:val="bottom"/>
          </w:tcPr>
          <w:p w14:paraId="766B1852" w14:textId="1158E9CF" w:rsidR="003D006A" w:rsidRPr="008E799C" w:rsidRDefault="003D006A" w:rsidP="003D006A">
            <w:pPr>
              <w:jc w:val="right"/>
              <w:rPr>
                <w:sz w:val="20"/>
                <w:szCs w:val="20"/>
              </w:rPr>
            </w:pPr>
            <w:r w:rsidRPr="008E799C">
              <w:rPr>
                <w:sz w:val="20"/>
                <w:szCs w:val="20"/>
              </w:rPr>
              <w:t>-1</w:t>
            </w:r>
            <w:r w:rsidR="00B76E52">
              <w:rPr>
                <w:sz w:val="20"/>
                <w:szCs w:val="20"/>
              </w:rPr>
              <w:t>.</w:t>
            </w:r>
            <w:r w:rsidRPr="008E799C">
              <w:rPr>
                <w:sz w:val="20"/>
                <w:szCs w:val="20"/>
              </w:rPr>
              <w:t>597</w:t>
            </w:r>
          </w:p>
        </w:tc>
        <w:tc>
          <w:tcPr>
            <w:tcW w:w="992" w:type="dxa"/>
            <w:vAlign w:val="center"/>
          </w:tcPr>
          <w:p w14:paraId="0590F28F" w14:textId="77777777" w:rsidR="003D006A" w:rsidRPr="00103D55" w:rsidRDefault="003D006A" w:rsidP="003D006A">
            <w:pPr>
              <w:ind w:left="-420" w:firstLine="346"/>
              <w:jc w:val="right"/>
              <w:rPr>
                <w:i/>
                <w:iCs/>
                <w:szCs w:val="20"/>
              </w:rPr>
            </w:pPr>
          </w:p>
        </w:tc>
      </w:tr>
      <w:tr w:rsidR="003D006A" w:rsidRPr="00103D55" w14:paraId="5336A370" w14:textId="77777777" w:rsidTr="003D006A">
        <w:tc>
          <w:tcPr>
            <w:tcW w:w="4395" w:type="dxa"/>
            <w:vAlign w:val="center"/>
          </w:tcPr>
          <w:p w14:paraId="79034DB2" w14:textId="77777777" w:rsidR="003D006A" w:rsidRDefault="003D006A" w:rsidP="003D006A">
            <w:pPr>
              <w:jc w:val="both"/>
              <w:rPr>
                <w:i/>
                <w:iCs/>
                <w:sz w:val="20"/>
                <w:szCs w:val="20"/>
              </w:rPr>
            </w:pPr>
            <w:r>
              <w:rPr>
                <w:i/>
                <w:iCs/>
                <w:sz w:val="20"/>
                <w:szCs w:val="20"/>
              </w:rPr>
              <w:t>IMR</w:t>
            </w:r>
            <w:r>
              <w:rPr>
                <w:i/>
                <w:iCs/>
                <w:sz w:val="20"/>
                <w:szCs w:val="20"/>
                <w:vertAlign w:val="subscript"/>
              </w:rPr>
              <w:t>u</w:t>
            </w:r>
          </w:p>
        </w:tc>
        <w:tc>
          <w:tcPr>
            <w:tcW w:w="992" w:type="dxa"/>
            <w:vAlign w:val="bottom"/>
          </w:tcPr>
          <w:p w14:paraId="0EC895AF" w14:textId="4B1FE5DB" w:rsidR="003D006A" w:rsidRPr="008E799C" w:rsidRDefault="00B76E52" w:rsidP="003D006A">
            <w:pPr>
              <w:jc w:val="right"/>
              <w:rPr>
                <w:sz w:val="20"/>
                <w:szCs w:val="20"/>
              </w:rPr>
            </w:pPr>
            <w:r>
              <w:rPr>
                <w:sz w:val="20"/>
                <w:szCs w:val="20"/>
              </w:rPr>
              <w:t>.</w:t>
            </w:r>
            <w:r w:rsidR="003D006A" w:rsidRPr="008E799C">
              <w:rPr>
                <w:sz w:val="20"/>
                <w:szCs w:val="20"/>
              </w:rPr>
              <w:t>038</w:t>
            </w:r>
          </w:p>
        </w:tc>
        <w:tc>
          <w:tcPr>
            <w:tcW w:w="1559" w:type="dxa"/>
            <w:vAlign w:val="bottom"/>
          </w:tcPr>
          <w:p w14:paraId="40232354" w14:textId="77777777" w:rsidR="003D006A" w:rsidRPr="008E799C" w:rsidRDefault="003D006A" w:rsidP="003D006A">
            <w:pPr>
              <w:rPr>
                <w:sz w:val="20"/>
                <w:szCs w:val="20"/>
              </w:rPr>
            </w:pPr>
            <w:r w:rsidRPr="008E799C">
              <w:rPr>
                <w:sz w:val="20"/>
                <w:szCs w:val="20"/>
              </w:rPr>
              <w:t>**</w:t>
            </w:r>
          </w:p>
        </w:tc>
        <w:tc>
          <w:tcPr>
            <w:tcW w:w="1134" w:type="dxa"/>
            <w:vAlign w:val="bottom"/>
          </w:tcPr>
          <w:p w14:paraId="1F0F35AB" w14:textId="20C18AAC" w:rsidR="003D006A" w:rsidRPr="008E799C" w:rsidRDefault="003D006A" w:rsidP="003D006A">
            <w:pPr>
              <w:jc w:val="right"/>
              <w:rPr>
                <w:sz w:val="20"/>
                <w:szCs w:val="20"/>
              </w:rPr>
            </w:pPr>
            <w:r w:rsidRPr="008E799C">
              <w:rPr>
                <w:sz w:val="20"/>
                <w:szCs w:val="20"/>
              </w:rPr>
              <w:t>2</w:t>
            </w:r>
            <w:r w:rsidR="00B76E52">
              <w:rPr>
                <w:sz w:val="20"/>
                <w:szCs w:val="20"/>
              </w:rPr>
              <w:t>.</w:t>
            </w:r>
            <w:r w:rsidRPr="008E799C">
              <w:rPr>
                <w:sz w:val="20"/>
                <w:szCs w:val="20"/>
              </w:rPr>
              <w:t>249</w:t>
            </w:r>
          </w:p>
        </w:tc>
        <w:tc>
          <w:tcPr>
            <w:tcW w:w="992" w:type="dxa"/>
            <w:vAlign w:val="center"/>
          </w:tcPr>
          <w:p w14:paraId="258AA708" w14:textId="77777777" w:rsidR="003D006A" w:rsidRPr="00103D55" w:rsidRDefault="003D006A" w:rsidP="003D006A">
            <w:pPr>
              <w:ind w:left="-420" w:firstLine="346"/>
              <w:jc w:val="right"/>
              <w:rPr>
                <w:i/>
                <w:iCs/>
                <w:szCs w:val="20"/>
              </w:rPr>
            </w:pPr>
          </w:p>
        </w:tc>
      </w:tr>
      <w:tr w:rsidR="003D006A" w:rsidRPr="00103D55" w14:paraId="27526073" w14:textId="77777777" w:rsidTr="003D006A">
        <w:tc>
          <w:tcPr>
            <w:tcW w:w="4395" w:type="dxa"/>
            <w:vAlign w:val="center"/>
          </w:tcPr>
          <w:p w14:paraId="7228EF1A" w14:textId="77777777" w:rsidR="003D006A" w:rsidRDefault="003D006A" w:rsidP="003D006A">
            <w:pPr>
              <w:rPr>
                <w:i/>
                <w:iCs/>
                <w:sz w:val="20"/>
                <w:szCs w:val="20"/>
              </w:rPr>
            </w:pPr>
            <w:r>
              <w:rPr>
                <w:i/>
                <w:iCs/>
                <w:sz w:val="20"/>
                <w:szCs w:val="20"/>
              </w:rPr>
              <w:t xml:space="preserve">Endogeneity Correction Informational MGC </w:t>
            </w:r>
            <w:r>
              <w:rPr>
                <w:i/>
                <w:iCs/>
                <w:sz w:val="20"/>
                <w:szCs w:val="20"/>
                <w:vertAlign w:val="subscript"/>
              </w:rPr>
              <w:t>m</w:t>
            </w:r>
          </w:p>
        </w:tc>
        <w:tc>
          <w:tcPr>
            <w:tcW w:w="992" w:type="dxa"/>
            <w:vAlign w:val="bottom"/>
          </w:tcPr>
          <w:p w14:paraId="2769BC79" w14:textId="21C1E47E"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052</w:t>
            </w:r>
          </w:p>
        </w:tc>
        <w:tc>
          <w:tcPr>
            <w:tcW w:w="1559" w:type="dxa"/>
            <w:vAlign w:val="bottom"/>
          </w:tcPr>
          <w:p w14:paraId="1E702388" w14:textId="77777777" w:rsidR="003D006A" w:rsidRPr="008E799C" w:rsidRDefault="003D006A" w:rsidP="003D006A">
            <w:pPr>
              <w:rPr>
                <w:sz w:val="20"/>
                <w:szCs w:val="20"/>
              </w:rPr>
            </w:pPr>
            <w:r w:rsidRPr="008E799C">
              <w:rPr>
                <w:sz w:val="20"/>
                <w:szCs w:val="20"/>
              </w:rPr>
              <w:t>**</w:t>
            </w:r>
          </w:p>
        </w:tc>
        <w:tc>
          <w:tcPr>
            <w:tcW w:w="1134" w:type="dxa"/>
            <w:vAlign w:val="bottom"/>
          </w:tcPr>
          <w:p w14:paraId="4F0FED60" w14:textId="59D51E5F" w:rsidR="003D006A" w:rsidRPr="008E799C" w:rsidRDefault="003D006A" w:rsidP="003D006A">
            <w:pPr>
              <w:jc w:val="right"/>
              <w:rPr>
                <w:sz w:val="20"/>
                <w:szCs w:val="20"/>
              </w:rPr>
            </w:pPr>
            <w:r w:rsidRPr="008E799C">
              <w:rPr>
                <w:sz w:val="20"/>
                <w:szCs w:val="20"/>
              </w:rPr>
              <w:t>-2</w:t>
            </w:r>
            <w:r w:rsidR="00B76E52">
              <w:rPr>
                <w:sz w:val="20"/>
                <w:szCs w:val="20"/>
              </w:rPr>
              <w:t>.</w:t>
            </w:r>
            <w:r w:rsidRPr="008E799C">
              <w:rPr>
                <w:sz w:val="20"/>
                <w:szCs w:val="20"/>
              </w:rPr>
              <w:t>139</w:t>
            </w:r>
          </w:p>
        </w:tc>
        <w:tc>
          <w:tcPr>
            <w:tcW w:w="992" w:type="dxa"/>
            <w:vAlign w:val="center"/>
          </w:tcPr>
          <w:p w14:paraId="311254F7" w14:textId="77777777" w:rsidR="003D006A" w:rsidRPr="00103D55" w:rsidRDefault="003D006A" w:rsidP="003D006A">
            <w:pPr>
              <w:ind w:left="-420" w:firstLine="346"/>
              <w:jc w:val="right"/>
              <w:rPr>
                <w:i/>
                <w:iCs/>
                <w:szCs w:val="20"/>
              </w:rPr>
            </w:pPr>
          </w:p>
        </w:tc>
      </w:tr>
      <w:tr w:rsidR="003D006A" w:rsidRPr="00103D55" w14:paraId="44C7ED30" w14:textId="77777777" w:rsidTr="003D006A">
        <w:tc>
          <w:tcPr>
            <w:tcW w:w="4395" w:type="dxa"/>
            <w:vAlign w:val="center"/>
          </w:tcPr>
          <w:p w14:paraId="1E4AD1A7" w14:textId="77777777" w:rsidR="003D006A" w:rsidRDefault="003D006A" w:rsidP="003D006A">
            <w:pPr>
              <w:rPr>
                <w:i/>
                <w:iCs/>
                <w:sz w:val="20"/>
                <w:szCs w:val="20"/>
              </w:rPr>
            </w:pPr>
            <w:r>
              <w:rPr>
                <w:i/>
                <w:iCs/>
                <w:sz w:val="20"/>
                <w:szCs w:val="20"/>
              </w:rPr>
              <w:t xml:space="preserve">Endogeneity Correction Emotional MGC </w:t>
            </w:r>
            <w:r>
              <w:rPr>
                <w:i/>
                <w:iCs/>
                <w:sz w:val="20"/>
                <w:szCs w:val="20"/>
                <w:vertAlign w:val="subscript"/>
              </w:rPr>
              <w:t>m</w:t>
            </w:r>
          </w:p>
        </w:tc>
        <w:tc>
          <w:tcPr>
            <w:tcW w:w="992" w:type="dxa"/>
            <w:vAlign w:val="bottom"/>
          </w:tcPr>
          <w:p w14:paraId="3759BE26" w14:textId="266778C3" w:rsidR="003D006A" w:rsidRPr="008E799C" w:rsidRDefault="003D006A" w:rsidP="003D006A">
            <w:pPr>
              <w:jc w:val="right"/>
              <w:rPr>
                <w:sz w:val="20"/>
                <w:szCs w:val="20"/>
              </w:rPr>
            </w:pPr>
            <w:r w:rsidRPr="008E799C">
              <w:rPr>
                <w:sz w:val="20"/>
                <w:szCs w:val="20"/>
              </w:rPr>
              <w:t>-</w:t>
            </w:r>
            <w:r w:rsidR="00B76E52">
              <w:rPr>
                <w:sz w:val="20"/>
                <w:szCs w:val="20"/>
              </w:rPr>
              <w:t>.</w:t>
            </w:r>
            <w:r w:rsidRPr="008E799C">
              <w:rPr>
                <w:sz w:val="20"/>
                <w:szCs w:val="20"/>
              </w:rPr>
              <w:t>041</w:t>
            </w:r>
          </w:p>
        </w:tc>
        <w:tc>
          <w:tcPr>
            <w:tcW w:w="1559" w:type="dxa"/>
            <w:vAlign w:val="bottom"/>
          </w:tcPr>
          <w:p w14:paraId="08E0806A" w14:textId="012ED853" w:rsidR="003D006A" w:rsidRPr="008E799C" w:rsidRDefault="003D006A" w:rsidP="003D006A">
            <w:pPr>
              <w:rPr>
                <w:sz w:val="20"/>
                <w:szCs w:val="20"/>
              </w:rPr>
            </w:pPr>
          </w:p>
        </w:tc>
        <w:tc>
          <w:tcPr>
            <w:tcW w:w="1134" w:type="dxa"/>
            <w:vAlign w:val="bottom"/>
          </w:tcPr>
          <w:p w14:paraId="27AB165C" w14:textId="54514DAC" w:rsidR="003D006A" w:rsidRPr="008E799C" w:rsidRDefault="003D006A" w:rsidP="003D006A">
            <w:pPr>
              <w:jc w:val="right"/>
              <w:rPr>
                <w:sz w:val="20"/>
                <w:szCs w:val="20"/>
              </w:rPr>
            </w:pPr>
            <w:r w:rsidRPr="008E799C">
              <w:rPr>
                <w:sz w:val="20"/>
                <w:szCs w:val="20"/>
              </w:rPr>
              <w:t>-1</w:t>
            </w:r>
            <w:r w:rsidR="00B76E52">
              <w:rPr>
                <w:sz w:val="20"/>
                <w:szCs w:val="20"/>
              </w:rPr>
              <w:t>.</w:t>
            </w:r>
            <w:r w:rsidRPr="008E799C">
              <w:rPr>
                <w:sz w:val="20"/>
                <w:szCs w:val="20"/>
              </w:rPr>
              <w:t>543</w:t>
            </w:r>
          </w:p>
        </w:tc>
        <w:tc>
          <w:tcPr>
            <w:tcW w:w="992" w:type="dxa"/>
            <w:vAlign w:val="center"/>
          </w:tcPr>
          <w:p w14:paraId="69859592" w14:textId="77777777" w:rsidR="003D006A" w:rsidRPr="00103D55" w:rsidRDefault="003D006A" w:rsidP="003D006A">
            <w:pPr>
              <w:ind w:left="-420" w:firstLine="346"/>
              <w:jc w:val="right"/>
              <w:rPr>
                <w:i/>
                <w:iCs/>
                <w:szCs w:val="20"/>
              </w:rPr>
            </w:pPr>
          </w:p>
        </w:tc>
      </w:tr>
      <w:tr w:rsidR="003D006A" w:rsidRPr="00103D55" w14:paraId="30B8AEA1" w14:textId="77777777" w:rsidTr="003D006A">
        <w:tc>
          <w:tcPr>
            <w:tcW w:w="4395" w:type="dxa"/>
          </w:tcPr>
          <w:p w14:paraId="44E31A89" w14:textId="77777777" w:rsidR="003D006A" w:rsidRPr="00103D55" w:rsidRDefault="003D006A" w:rsidP="003D006A">
            <w:pPr>
              <w:jc w:val="both"/>
              <w:rPr>
                <w:i/>
                <w:iCs/>
                <w:sz w:val="20"/>
                <w:szCs w:val="20"/>
              </w:rPr>
            </w:pPr>
          </w:p>
        </w:tc>
        <w:tc>
          <w:tcPr>
            <w:tcW w:w="3685" w:type="dxa"/>
            <w:gridSpan w:val="3"/>
            <w:vAlign w:val="bottom"/>
          </w:tcPr>
          <w:p w14:paraId="577DDA47" w14:textId="77777777" w:rsidR="003D006A" w:rsidRPr="007D7D5A" w:rsidRDefault="003D006A" w:rsidP="003D006A">
            <w:pPr>
              <w:ind w:left="-420" w:firstLine="346"/>
              <w:jc w:val="center"/>
              <w:rPr>
                <w:sz w:val="20"/>
                <w:szCs w:val="20"/>
              </w:rPr>
            </w:pPr>
          </w:p>
        </w:tc>
        <w:tc>
          <w:tcPr>
            <w:tcW w:w="992" w:type="dxa"/>
          </w:tcPr>
          <w:p w14:paraId="122BADD6" w14:textId="77777777" w:rsidR="003D006A" w:rsidRPr="00103D55" w:rsidRDefault="003D006A" w:rsidP="003D006A">
            <w:pPr>
              <w:ind w:left="-420" w:firstLine="346"/>
              <w:jc w:val="right"/>
            </w:pPr>
          </w:p>
        </w:tc>
      </w:tr>
      <w:tr w:rsidR="003D006A" w:rsidRPr="00103D55" w14:paraId="7D4E4039" w14:textId="77777777" w:rsidTr="003D006A">
        <w:tc>
          <w:tcPr>
            <w:tcW w:w="4395" w:type="dxa"/>
          </w:tcPr>
          <w:p w14:paraId="38101FB2" w14:textId="77777777" w:rsidR="003D006A" w:rsidRPr="00103D55" w:rsidRDefault="003D006A" w:rsidP="003D006A">
            <w:pPr>
              <w:jc w:val="both"/>
              <w:rPr>
                <w:i/>
                <w:iCs/>
                <w:sz w:val="20"/>
                <w:szCs w:val="20"/>
              </w:rPr>
            </w:pPr>
            <w:r w:rsidRPr="00103D55">
              <w:rPr>
                <w:i/>
                <w:iCs/>
                <w:sz w:val="20"/>
                <w:szCs w:val="20"/>
              </w:rPr>
              <w:t>Log-Likelihood</w:t>
            </w:r>
          </w:p>
        </w:tc>
        <w:tc>
          <w:tcPr>
            <w:tcW w:w="3685" w:type="dxa"/>
            <w:gridSpan w:val="3"/>
            <w:vAlign w:val="bottom"/>
          </w:tcPr>
          <w:p w14:paraId="5D9CB4E5" w14:textId="73C492A9" w:rsidR="003D006A" w:rsidRPr="00103D55" w:rsidRDefault="003D006A" w:rsidP="003D006A">
            <w:pPr>
              <w:ind w:left="-420" w:firstLine="346"/>
              <w:jc w:val="center"/>
              <w:rPr>
                <w:sz w:val="20"/>
                <w:szCs w:val="20"/>
              </w:rPr>
            </w:pPr>
            <w:r w:rsidRPr="008318D9">
              <w:rPr>
                <w:sz w:val="20"/>
                <w:szCs w:val="20"/>
              </w:rPr>
              <w:t>-</w:t>
            </w:r>
            <w:r>
              <w:rPr>
                <w:sz w:val="20"/>
                <w:szCs w:val="20"/>
              </w:rPr>
              <w:t>4</w:t>
            </w:r>
            <w:r w:rsidR="00D61F1F">
              <w:rPr>
                <w:sz w:val="20"/>
                <w:szCs w:val="20"/>
              </w:rPr>
              <w:t>,</w:t>
            </w:r>
            <w:r>
              <w:rPr>
                <w:sz w:val="20"/>
                <w:szCs w:val="20"/>
              </w:rPr>
              <w:t>436.5</w:t>
            </w:r>
          </w:p>
        </w:tc>
        <w:tc>
          <w:tcPr>
            <w:tcW w:w="992" w:type="dxa"/>
          </w:tcPr>
          <w:p w14:paraId="5FD4AF19" w14:textId="77777777" w:rsidR="003D006A" w:rsidRPr="00103D55" w:rsidRDefault="003D006A" w:rsidP="003D006A">
            <w:pPr>
              <w:ind w:left="-420" w:firstLine="346"/>
              <w:jc w:val="right"/>
            </w:pPr>
          </w:p>
        </w:tc>
      </w:tr>
      <w:tr w:rsidR="003D006A" w:rsidRPr="00103D55" w14:paraId="66DC8542" w14:textId="77777777" w:rsidTr="003D006A">
        <w:tc>
          <w:tcPr>
            <w:tcW w:w="4395" w:type="dxa"/>
          </w:tcPr>
          <w:p w14:paraId="3E02CB5C" w14:textId="77777777" w:rsidR="003D006A" w:rsidRPr="00103D55" w:rsidRDefault="003D006A" w:rsidP="003D006A">
            <w:pPr>
              <w:jc w:val="both"/>
              <w:rPr>
                <w:i/>
                <w:iCs/>
                <w:sz w:val="20"/>
                <w:szCs w:val="20"/>
              </w:rPr>
            </w:pPr>
            <w:r w:rsidRPr="00103D55">
              <w:rPr>
                <w:i/>
                <w:iCs/>
                <w:sz w:val="20"/>
                <w:szCs w:val="20"/>
              </w:rPr>
              <w:t>AIC</w:t>
            </w:r>
          </w:p>
        </w:tc>
        <w:tc>
          <w:tcPr>
            <w:tcW w:w="3685" w:type="dxa"/>
            <w:gridSpan w:val="3"/>
            <w:vAlign w:val="bottom"/>
          </w:tcPr>
          <w:p w14:paraId="0C405D9E" w14:textId="209A5369" w:rsidR="003D006A" w:rsidRPr="00103D55" w:rsidRDefault="003D006A" w:rsidP="003D006A">
            <w:pPr>
              <w:ind w:left="-420" w:firstLine="346"/>
              <w:jc w:val="center"/>
              <w:rPr>
                <w:sz w:val="20"/>
                <w:szCs w:val="20"/>
              </w:rPr>
            </w:pPr>
            <w:r>
              <w:rPr>
                <w:sz w:val="20"/>
                <w:szCs w:val="20"/>
              </w:rPr>
              <w:t>8</w:t>
            </w:r>
            <w:r w:rsidR="00D61F1F">
              <w:rPr>
                <w:sz w:val="20"/>
                <w:szCs w:val="20"/>
              </w:rPr>
              <w:t>,</w:t>
            </w:r>
            <w:r>
              <w:rPr>
                <w:sz w:val="20"/>
                <w:szCs w:val="20"/>
              </w:rPr>
              <w:t>943.0</w:t>
            </w:r>
          </w:p>
        </w:tc>
        <w:tc>
          <w:tcPr>
            <w:tcW w:w="992" w:type="dxa"/>
          </w:tcPr>
          <w:p w14:paraId="1C543E08" w14:textId="77777777" w:rsidR="003D006A" w:rsidRPr="00103D55" w:rsidRDefault="003D006A" w:rsidP="003D006A">
            <w:pPr>
              <w:ind w:left="-420" w:firstLine="346"/>
              <w:jc w:val="right"/>
            </w:pPr>
          </w:p>
        </w:tc>
      </w:tr>
      <w:tr w:rsidR="003D006A" w:rsidRPr="00103D55" w14:paraId="4FBB8736" w14:textId="77777777" w:rsidTr="003D006A">
        <w:tc>
          <w:tcPr>
            <w:tcW w:w="4395" w:type="dxa"/>
            <w:tcBorders>
              <w:bottom w:val="single" w:sz="12" w:space="0" w:color="auto"/>
            </w:tcBorders>
          </w:tcPr>
          <w:p w14:paraId="34F11257" w14:textId="77777777" w:rsidR="003D006A" w:rsidRPr="00103D55" w:rsidRDefault="003D006A" w:rsidP="003D006A">
            <w:pPr>
              <w:jc w:val="both"/>
              <w:rPr>
                <w:i/>
                <w:iCs/>
                <w:sz w:val="20"/>
                <w:szCs w:val="20"/>
              </w:rPr>
            </w:pPr>
            <w:r>
              <w:rPr>
                <w:i/>
                <w:iCs/>
                <w:sz w:val="20"/>
                <w:szCs w:val="20"/>
              </w:rPr>
              <w:t>N (observations)*</w:t>
            </w:r>
          </w:p>
        </w:tc>
        <w:tc>
          <w:tcPr>
            <w:tcW w:w="3685" w:type="dxa"/>
            <w:gridSpan w:val="3"/>
            <w:tcBorders>
              <w:bottom w:val="single" w:sz="12" w:space="0" w:color="auto"/>
            </w:tcBorders>
            <w:vAlign w:val="bottom"/>
          </w:tcPr>
          <w:p w14:paraId="1F595386" w14:textId="0BBA90C3" w:rsidR="003D006A" w:rsidRDefault="003D006A" w:rsidP="003D006A">
            <w:pPr>
              <w:ind w:left="-420" w:firstLine="346"/>
              <w:jc w:val="center"/>
              <w:rPr>
                <w:sz w:val="20"/>
                <w:szCs w:val="20"/>
              </w:rPr>
            </w:pPr>
            <w:r>
              <w:rPr>
                <w:sz w:val="20"/>
                <w:szCs w:val="20"/>
              </w:rPr>
              <w:t>7</w:t>
            </w:r>
            <w:r w:rsidR="00D61F1F">
              <w:rPr>
                <w:sz w:val="20"/>
                <w:szCs w:val="20"/>
              </w:rPr>
              <w:t>,</w:t>
            </w:r>
            <w:r>
              <w:rPr>
                <w:sz w:val="20"/>
                <w:szCs w:val="20"/>
              </w:rPr>
              <w:t>748</w:t>
            </w:r>
          </w:p>
        </w:tc>
        <w:tc>
          <w:tcPr>
            <w:tcW w:w="992" w:type="dxa"/>
            <w:tcBorders>
              <w:bottom w:val="single" w:sz="12" w:space="0" w:color="auto"/>
            </w:tcBorders>
          </w:tcPr>
          <w:p w14:paraId="40E5ECD5" w14:textId="77777777" w:rsidR="003D006A" w:rsidRDefault="003D006A" w:rsidP="003D006A">
            <w:pPr>
              <w:ind w:left="-420" w:firstLine="346"/>
              <w:jc w:val="right"/>
            </w:pPr>
          </w:p>
        </w:tc>
      </w:tr>
    </w:tbl>
    <w:p w14:paraId="683F08AB" w14:textId="603FC5D3" w:rsidR="003D006A" w:rsidRPr="00103D55" w:rsidRDefault="003D006A" w:rsidP="003D006A">
      <w:pPr>
        <w:rPr>
          <w:sz w:val="18"/>
          <w:szCs w:val="18"/>
        </w:rPr>
      </w:pPr>
      <w:r w:rsidRPr="00103D55">
        <w:rPr>
          <w:sz w:val="18"/>
          <w:szCs w:val="18"/>
        </w:rPr>
        <w:t xml:space="preserve">Note: * </w:t>
      </w:r>
      <w:r w:rsidRPr="00C65DE6">
        <w:rPr>
          <w:i/>
          <w:iCs/>
          <w:sz w:val="18"/>
          <w:szCs w:val="18"/>
        </w:rPr>
        <w:t>p</w:t>
      </w:r>
      <w:r w:rsidRPr="00103D55">
        <w:rPr>
          <w:sz w:val="18"/>
          <w:szCs w:val="18"/>
        </w:rPr>
        <w:t xml:space="preserve">&lt;.1, ** </w:t>
      </w:r>
      <w:r w:rsidRPr="00C65DE6">
        <w:rPr>
          <w:i/>
          <w:iCs/>
          <w:sz w:val="18"/>
          <w:szCs w:val="18"/>
        </w:rPr>
        <w:t>p</w:t>
      </w:r>
      <w:r w:rsidRPr="00103D55">
        <w:rPr>
          <w:sz w:val="18"/>
          <w:szCs w:val="18"/>
        </w:rPr>
        <w:t xml:space="preserve">&lt;.05, *** </w:t>
      </w:r>
      <w:r w:rsidRPr="00C65DE6">
        <w:rPr>
          <w:i/>
          <w:iCs/>
          <w:sz w:val="18"/>
          <w:szCs w:val="18"/>
        </w:rPr>
        <w:t>p</w:t>
      </w:r>
      <w:r w:rsidRPr="00103D55">
        <w:rPr>
          <w:sz w:val="18"/>
          <w:szCs w:val="18"/>
        </w:rPr>
        <w:t>&lt;.01; coefficients are standardized</w:t>
      </w:r>
      <w:r>
        <w:rPr>
          <w:sz w:val="18"/>
          <w:szCs w:val="18"/>
        </w:rPr>
        <w:t xml:space="preserve">. The standard errors are bootstrapped. </w:t>
      </w:r>
    </w:p>
    <w:p w14:paraId="553C7118" w14:textId="77777777" w:rsidR="003D006A" w:rsidRPr="00853DF5" w:rsidRDefault="003D006A" w:rsidP="003D006A">
      <w:pPr>
        <w:rPr>
          <w:sz w:val="18"/>
          <w:szCs w:val="18"/>
        </w:rPr>
      </w:pPr>
      <w:r w:rsidRPr="00853DF5">
        <w:rPr>
          <w:sz w:val="18"/>
          <w:szCs w:val="18"/>
        </w:rPr>
        <w:t xml:space="preserve">* Note that the </w:t>
      </w:r>
      <w:r>
        <w:rPr>
          <w:sz w:val="18"/>
          <w:szCs w:val="18"/>
        </w:rPr>
        <w:t xml:space="preserve">number of observations is lower since our timeframe has shortened from 2 days to 1 day. Hence, posts by the team (and the comments by customers) during day two are not taken into account. </w:t>
      </w:r>
    </w:p>
    <w:p w14:paraId="4A02379A" w14:textId="77777777" w:rsidR="003D006A" w:rsidRDefault="003D006A">
      <w:pPr>
        <w:spacing w:after="160" w:line="259" w:lineRule="auto"/>
        <w:rPr>
          <w:b/>
          <w:bCs/>
        </w:rPr>
      </w:pPr>
      <w:r>
        <w:rPr>
          <w:b/>
          <w:bCs/>
        </w:rPr>
        <w:br w:type="page"/>
      </w:r>
    </w:p>
    <w:p w14:paraId="317DF586" w14:textId="354DF7BE" w:rsidR="008F5952" w:rsidRDefault="00062428" w:rsidP="008F5952">
      <w:pPr>
        <w:spacing w:after="160" w:line="259" w:lineRule="auto"/>
        <w:jc w:val="center"/>
        <w:rPr>
          <w:b/>
          <w:bCs/>
        </w:rPr>
      </w:pPr>
      <w:r>
        <w:rPr>
          <w:b/>
          <w:bCs/>
        </w:rPr>
        <w:lastRenderedPageBreak/>
        <w:t>Appendix W10</w:t>
      </w:r>
      <w:r w:rsidR="008F5952">
        <w:rPr>
          <w:b/>
          <w:bCs/>
        </w:rPr>
        <w:t xml:space="preserve">. CLV </w:t>
      </w:r>
      <w:r w:rsidR="00F77514">
        <w:rPr>
          <w:b/>
          <w:bCs/>
        </w:rPr>
        <w:t>M</w:t>
      </w:r>
      <w:r w:rsidR="008F5952">
        <w:rPr>
          <w:b/>
          <w:bCs/>
        </w:rPr>
        <w:t xml:space="preserve">odel </w:t>
      </w:r>
      <w:r w:rsidR="00F77514">
        <w:rPr>
          <w:b/>
          <w:bCs/>
        </w:rPr>
        <w:t>S</w:t>
      </w:r>
      <w:r w:rsidR="008F5952">
        <w:rPr>
          <w:b/>
          <w:bCs/>
        </w:rPr>
        <w:t>pecifications</w:t>
      </w:r>
    </w:p>
    <w:p w14:paraId="7F616D2C" w14:textId="6D1E85EF" w:rsidR="004660EB" w:rsidRDefault="00062428" w:rsidP="004660EB">
      <w:pPr>
        <w:spacing w:after="160" w:line="256" w:lineRule="auto"/>
        <w:jc w:val="center"/>
        <w:rPr>
          <w:b/>
          <w:bCs/>
        </w:rPr>
      </w:pPr>
      <w:r>
        <w:rPr>
          <w:b/>
          <w:bCs/>
        </w:rPr>
        <w:t>Appendix W10</w:t>
      </w:r>
      <w:r w:rsidR="004660EB" w:rsidRPr="004F0DE8">
        <w:rPr>
          <w:b/>
          <w:bCs/>
        </w:rPr>
        <w:t xml:space="preserve">.1: </w:t>
      </w:r>
      <w:r w:rsidR="004660EB">
        <w:rPr>
          <w:b/>
          <w:bCs/>
        </w:rPr>
        <w:t xml:space="preserve">Data and </w:t>
      </w:r>
      <w:r w:rsidR="00F77514">
        <w:rPr>
          <w:b/>
          <w:bCs/>
        </w:rPr>
        <w:t>M</w:t>
      </w:r>
      <w:r w:rsidR="004660EB">
        <w:rPr>
          <w:b/>
          <w:bCs/>
        </w:rPr>
        <w:t xml:space="preserve">odel </w:t>
      </w:r>
      <w:r w:rsidR="00F77514">
        <w:rPr>
          <w:b/>
          <w:bCs/>
        </w:rPr>
        <w:t>S</w:t>
      </w:r>
      <w:r w:rsidR="004660EB">
        <w:rPr>
          <w:b/>
          <w:bCs/>
        </w:rPr>
        <w:t>et-up</w:t>
      </w:r>
    </w:p>
    <w:p w14:paraId="290D9A66" w14:textId="1BD18561" w:rsidR="004660EB" w:rsidRDefault="004660EB" w:rsidP="004660EB">
      <w:pPr>
        <w:spacing w:after="160" w:line="256" w:lineRule="auto"/>
        <w:jc w:val="center"/>
        <w:rPr>
          <w:b/>
          <w:bCs/>
        </w:rPr>
      </w:pPr>
    </w:p>
    <w:p w14:paraId="4FF6A398" w14:textId="276CA249" w:rsidR="004660EB" w:rsidRPr="008132C0" w:rsidRDefault="004660EB" w:rsidP="00F77514">
      <w:pPr>
        <w:rPr>
          <w:b/>
          <w:bCs/>
          <w:i/>
        </w:rPr>
      </w:pPr>
      <w:r w:rsidRPr="008132C0">
        <w:rPr>
          <w:b/>
          <w:bCs/>
          <w:i/>
        </w:rPr>
        <w:t>Data</w:t>
      </w:r>
    </w:p>
    <w:p w14:paraId="0D9A8C3C" w14:textId="5509ED23" w:rsidR="00E45C7C" w:rsidRDefault="00E45C7C" w:rsidP="00E45C7C"/>
    <w:p w14:paraId="1B76E4D6" w14:textId="3BDCFB58" w:rsidR="00D87A74" w:rsidRPr="005A3246" w:rsidRDefault="00D87A74" w:rsidP="00D87A74">
      <w:pPr>
        <w:spacing w:line="480" w:lineRule="auto"/>
        <w:ind w:firstLine="708"/>
        <w:rPr>
          <w:bCs/>
        </w:rPr>
      </w:pPr>
      <w:r>
        <w:rPr>
          <w:bCs/>
        </w:rPr>
        <w:t xml:space="preserve">Next to the data collected for the customer sentiment model, we aim to include page likes on social media (share of interest variable, see below). In order to achieve this, </w:t>
      </w:r>
      <w:r w:rsidRPr="005A3246">
        <w:rPr>
          <w:bCs/>
        </w:rPr>
        <w:t>we built an application</w:t>
      </w:r>
      <w:r w:rsidR="007216FA">
        <w:rPr>
          <w:bCs/>
        </w:rPr>
        <w:t xml:space="preserve"> on Facebook</w:t>
      </w:r>
      <w:r w:rsidRPr="005A3246">
        <w:rPr>
          <w:bCs/>
        </w:rPr>
        <w:t xml:space="preserve">. The team hosted </w:t>
      </w:r>
      <w:r w:rsidR="009B413F">
        <w:rPr>
          <w:bCs/>
        </w:rPr>
        <w:t xml:space="preserve">and advertised </w:t>
      </w:r>
      <w:r w:rsidRPr="005A3246">
        <w:rPr>
          <w:bCs/>
        </w:rPr>
        <w:t>the app on its Facebook page</w:t>
      </w:r>
      <w:r w:rsidR="009B413F">
        <w:rPr>
          <w:bCs/>
        </w:rPr>
        <w:t xml:space="preserve">. </w:t>
      </w:r>
      <w:r w:rsidRPr="005A3246">
        <w:rPr>
          <w:bCs/>
        </w:rPr>
        <w:t>To encourage app usage, we offered a chance to win a prize (an autographed shirt). Once users clicked on a link, an authorization box required them to give permission for gathering data; they were told what would be collected. Once opened, the app presented three team-related questions and a tie-breaker to identify a winner. The app collected data on users (age, gender, location, and email address) and SM (page likes, comments</w:t>
      </w:r>
      <w:r w:rsidR="00BE3F87">
        <w:rPr>
          <w:bCs/>
        </w:rPr>
        <w:t>,</w:t>
      </w:r>
      <w:r w:rsidRPr="005A3246">
        <w:rPr>
          <w:bCs/>
        </w:rPr>
        <w:t xml:space="preserve"> and post likes). See our modeling discussion for further details. </w:t>
      </w:r>
    </w:p>
    <w:p w14:paraId="2DAE5953" w14:textId="1804DAEF" w:rsidR="00D87A74" w:rsidRPr="00F77514" w:rsidRDefault="00B921A4" w:rsidP="00F77514">
      <w:pPr>
        <w:spacing w:line="480" w:lineRule="auto"/>
        <w:ind w:firstLine="708"/>
        <w:rPr>
          <w:i/>
          <w:lang w:val="nl-BE"/>
        </w:rPr>
      </w:pPr>
      <w:r>
        <w:rPr>
          <w:bCs/>
        </w:rPr>
        <w:t>Using the application, we were able to collect data for</w:t>
      </w:r>
      <w:r w:rsidR="00D87A74" w:rsidRPr="005A3246">
        <w:t xml:space="preserve"> 5,783 customers</w:t>
      </w:r>
      <w:r>
        <w:t xml:space="preserve">. These customers have </w:t>
      </w:r>
      <w:r w:rsidR="00D87A74" w:rsidRPr="005A3246">
        <w:t xml:space="preserve">used the app and commented on the Facebook page in </w:t>
      </w:r>
      <w:r>
        <w:t>our specific research</w:t>
      </w:r>
      <w:r w:rsidR="00D87A74" w:rsidRPr="005A3246">
        <w:t xml:space="preserve"> window</w:t>
      </w:r>
      <w:r>
        <w:t xml:space="preserve"> (2011-2014)</w:t>
      </w:r>
      <w:r w:rsidR="00D87A74" w:rsidRPr="005A3246">
        <w:t xml:space="preserve">. </w:t>
      </w:r>
      <w:r w:rsidR="007216FA">
        <w:t xml:space="preserve">Thus, for our CLV model, we also use 4 years of information. </w:t>
      </w:r>
      <w:r w:rsidR="00D87A74" w:rsidRPr="005A3246">
        <w:t xml:space="preserve">We address sample selection issues </w:t>
      </w:r>
      <w:r>
        <w:t xml:space="preserve">related to the app usage </w:t>
      </w:r>
      <w:r w:rsidR="00D87A74" w:rsidRPr="005A3246">
        <w:t xml:space="preserve">below. </w:t>
      </w:r>
    </w:p>
    <w:p w14:paraId="78DB4721" w14:textId="77777777" w:rsidR="00E45C7C" w:rsidRPr="00E45C7C" w:rsidRDefault="00E45C7C" w:rsidP="00E45C7C">
      <w:pPr>
        <w:rPr>
          <w:b/>
          <w:bCs/>
        </w:rPr>
      </w:pPr>
    </w:p>
    <w:p w14:paraId="39EA4F4B" w14:textId="10400A94" w:rsidR="004660EB" w:rsidRPr="008132C0" w:rsidRDefault="00555645" w:rsidP="00F77514">
      <w:pPr>
        <w:spacing w:line="480" w:lineRule="auto"/>
        <w:rPr>
          <w:b/>
          <w:bCs/>
          <w:i/>
        </w:rPr>
      </w:pPr>
      <w:r w:rsidRPr="008132C0">
        <w:rPr>
          <w:b/>
          <w:bCs/>
          <w:i/>
        </w:rPr>
        <w:t>Model</w:t>
      </w:r>
    </w:p>
    <w:p w14:paraId="0EE826C9" w14:textId="26E24E73" w:rsidR="004660EB" w:rsidRDefault="004660EB" w:rsidP="00F77514">
      <w:pPr>
        <w:spacing w:line="480" w:lineRule="auto"/>
        <w:ind w:firstLine="708"/>
      </w:pPr>
      <w:r w:rsidRPr="00103D55">
        <w:t xml:space="preserve">We model CLV following the choice-then-quantity approach </w:t>
      </w:r>
      <w:r w:rsidRPr="00103D55">
        <w:fldChar w:fldCharType="begin" w:fldLock="1"/>
      </w:r>
      <w:r w:rsidR="00022F66">
        <w:instrText>ADDIN CSL_CITATION {"citationID":"7snhi04h2","citationItems":[{"id":"ITEM-1","itemData":{"ISSN":"0732-2399","abstract":"Customer management activities at firms involve making consistent decisions over time, about: (a) which customers to select for targeting, (b) determining the level of resources to be allocated to the selected customers, and (c) selecting customers to be nurtured to increase future profitability. Measurement of customer profitability and a deep understanding of the link between firm actions and customer profitability are critical for ensuring the success of the above decisions. We present the case study of how IBM used customer lifetime value (CLV) as an indicator of customer profitability and allocated marketing resources based on CLV. CLV was used as a criterion for determining the level of marketing contacts through direct mail, telesales, e-mail, and catalogs for each customer. In a pilot study implemented for about 35,000 customers, this approach led to reallocation of resources for about 14% of the customers as compared to the allocation rules used previously (which were based on past spending history). The CLV-based resource reallocation led to an increase in revenue of about $20 million (a tenfold increase) without any changes in the level of marketing investment. Overall, the successful implementation of the CLV-based approach resulted in increased productivity from marketing investments. We also discuss the organizational and implementation challenges that surrounded the adoption of CLV in this firm.","author":[{"dropping-particle":"","family":"Kumar","given":"V.","non-dropping-particle":"","parse-names":false,"suffix":""},{"dropping-particle":"","family":"Venkatesan","given":"Rajkumar","non-dropping-particle":"","parse-names":false,"suffix":""},{"dropping-particle":"","family":"Bohling","given":"Tim","non-dropping-particle":"","parse-names":false,"suffix":""},{"dropping-particle":"","family":"Beckmann","given":"Denise","non-dropping-particle":"","parse-names":false,"suffix":""}],"container-title":"Marketing Science","id":"ITEM-1","issue":"4","issued":{"date-parts":[["2008","5"]]},"page":"585-599","title":"Practice Prize Report—The Power of CLV: Managing Customer Lifetime Value at IBM","type":"article-journal","volume":"27"},"uri":["http://zotero.org/users/local/XQUlMX73/items/PEUKVTKW"],"uris":["http://zotero.org/users/local/XQUlMX73/items/PEUKVTKW","http://www.mendeley.com/documents/?uuid=518c3048-a6de-4bba-b1ac-839e29493078"]}],"mendeley":{"formattedCitation":"(Kumar et al. 2008)","plainTextFormattedCitation":"(Kumar et al. 2008)","previouslyFormattedCitation":"(Kumar et al. 2008)"},"properties":{"formattedCitation":"(Kumar et al. 2008)","noteIndex":0,"plainCitation":"(Kumar et al. 2008)"},"schema":"https://github.com/citation-style-language/schema/raw/master/csl-citation.json"}</w:instrText>
      </w:r>
      <w:r w:rsidRPr="00103D55">
        <w:fldChar w:fldCharType="separate"/>
      </w:r>
      <w:r w:rsidRPr="00FA24F2">
        <w:rPr>
          <w:noProof/>
        </w:rPr>
        <w:t>(Kumar</w:t>
      </w:r>
      <w:r w:rsidR="009B3FBE">
        <w:rPr>
          <w:noProof/>
        </w:rPr>
        <w:t>, Venkatesan, Bohling and Beckmann</w:t>
      </w:r>
      <w:r w:rsidRPr="00FA24F2">
        <w:rPr>
          <w:noProof/>
        </w:rPr>
        <w:t xml:space="preserve"> 2008)</w:t>
      </w:r>
      <w:r w:rsidRPr="00103D55">
        <w:fldChar w:fldCharType="end"/>
      </w:r>
      <w:r>
        <w:t xml:space="preserve">. </w:t>
      </w:r>
      <w:r w:rsidRPr="00103D55">
        <w:t xml:space="preserve">This model follows the always-a-share approach to measuring CLV, assuming customers never terminate their relationship but may have dormancy periods. </w:t>
      </w:r>
      <w:r>
        <w:t>This is also supported by the data, as 25% of the customers who stop buying a season ticket restart at some point in the future without specific targeting efforts by the company</w:t>
      </w:r>
      <w:r w:rsidR="00153BA0">
        <w:t>. A lost-for-good approach would thus result in a serious underestimation of CLV</w:t>
      </w:r>
      <w:r w:rsidR="00022F66">
        <w:t xml:space="preserve"> </w:t>
      </w:r>
      <w:r w:rsidR="00022F66">
        <w:fldChar w:fldCharType="begin" w:fldLock="1"/>
      </w:r>
      <w:r w:rsidR="00022F66">
        <w:instrText>ADDIN CSL_CITATION {"citationItems":[{"id":"ITEM-1","itemData":{"DOI":"10.1177/1094670506293810","ISSN":"1094-6705","abstract":"As modern economies become predominantly service-based, companies increasingly derive revenue from the creation and sustenance of long-term relationships with their customers. In such an environment, marketing serves the purpose of maximizing customer lifetime value (CLV) and customer equity, which is the sum of the lifetime values of the company’s customers. This article reviews a number of implementable CLV models that are useful for market segmentation and the allocation of marketing resources for acquisition, retention, and cross-selling. The authors review several empirical insights that were obtained from these models and conclude with an agenda of areas that are in need of further research.","author":[{"dropping-particle":"","family":"Gupta","given":"Sunil","non-dropping-particle":"","parse-names":false,"suffix":""},{"dropping-particle":"","family":"Hanssens","given":"Dominique","non-dropping-particle":"","parse-names":false,"suffix":""},{"dropping-particle":"","family":"Hardie","given":"Bruce","non-dropping-particle":"","parse-names":false,"suffix":""},{"dropping-particle":"","family":"Kahn","given":"Wiliam","non-dropping-particle":"","parse-names":false,"suffix":""},{"dropping-particle":"","family":"Kumar","given":"V.","non-dropping-particle":"","parse-names":false,"suffix":""},{"dropping-particle":"","family":"Lin","given":"Nathaniel","non-dropping-particle":"","parse-names":false,"suffix":""},{"dropping-particle":"","family":"Ravishanker","given":"Nalini","non-dropping-particle":"","parse-names":false,"suffix":""},{"dropping-particle":"","family":"Sriram","given":"S.","non-dropping-particle":"","parse-names":false,"suffix":""}],"container-title":"Journal of Service Research","id":"ITEM-1","issue":"2","issued":{"date-parts":[["2006","11","29"]]},"page":"139-155","publisher":"Sage PublicationsSage CA: Thousand Oaks, CA","title":"Modeling Customer Lifetime Value","type":"article-journal","volume":"9"},"uris":["http://www.mendeley.com/documents/?uuid=937b9d22-ee4f-3fef-877f-883f57c9ed4c"]}],"mendeley":{"formattedCitation":"(Gupta et al. 2006)","plainTextFormattedCitation":"(Gupta et al. 2006)","previouslyFormattedCitation":"(Gupta et al. 2006)"},"properties":{"noteIndex":0},"schema":"https://github.com/citation-style-language/schema/raw/master/csl-citation.json"}</w:instrText>
      </w:r>
      <w:r w:rsidR="00022F66">
        <w:fldChar w:fldCharType="separate"/>
      </w:r>
      <w:r w:rsidR="00022F66" w:rsidRPr="00022F66">
        <w:rPr>
          <w:noProof/>
        </w:rPr>
        <w:t>(Gupta et al. 2006)</w:t>
      </w:r>
      <w:r w:rsidR="00022F66">
        <w:fldChar w:fldCharType="end"/>
      </w:r>
      <w:r w:rsidR="00153BA0">
        <w:t xml:space="preserve">. </w:t>
      </w:r>
      <w:r w:rsidRPr="00103D55">
        <w:rPr>
          <w:iCs/>
        </w:rPr>
        <w:t xml:space="preserve">A </w:t>
      </w:r>
      <w:r w:rsidRPr="00103D55">
        <w:rPr>
          <w:iCs/>
        </w:rPr>
        <w:lastRenderedPageBreak/>
        <w:t xml:space="preserve">customer’s </w:t>
      </w:r>
      <w:r w:rsidRPr="00103D55">
        <w:t xml:space="preserve">CLV is operationalized as the net present value of his/her future cash flows, computed over three years. Following </w:t>
      </w:r>
      <w:r w:rsidRPr="00103D55">
        <w:fldChar w:fldCharType="begin" w:fldLock="1"/>
      </w:r>
      <w:r w:rsidR="00022F66">
        <w:instrText>ADDIN CSL_CITATION {"citationID":"Jf9kKmrk","citationItems":[{"id":"ITEM-1","itemData":{"ISSN":"0732-2399","abstract":"Customer management activities at firms involve making consistent decisions over time, about: (a) which customers to select for targeting, (b) determining the level of resources to be allocated to the selected customers, and (c) selecting customers to be nurtured to increase future profitability. Measurement of customer profitability and a deep understanding of the link between firm actions and customer profitability are critical for ensuring the success of the above decisions. We present the case study of how IBM used customer lifetime value (CLV) as an indicator of customer profitability and allocated marketing resources based on CLV. CLV was used as a criterion for determining the level of marketing contacts through direct mail, telesales, e-mail, and catalogs for each customer. In a pilot study implemented for about 35,000 customers, this approach led to reallocation of resources for about 14% of the customers as compared to the allocation rules used previously (which were based on past spending history). The CLV-based resource reallocation led to an increase in revenue of about $20 million (a tenfold increase) without any changes in the level of marketing investment. Overall, the successful implementation of the CLV-based approach resulted in increased productivity from marketing investments. We also discuss the organizational and implementation challenges that surrounded the adoption of CLV in this firm.","author":[{"dropping-particle":"","family":"Kumar","given":"V.","non-dropping-particle":"","parse-names":false,"suffix":""},{"dropping-particle":"","family":"Venkatesan","given":"Rajkumar","non-dropping-particle":"","parse-names":false,"suffix":""},{"dropping-particle":"","family":"Bohling","given":"Tim","non-dropping-particle":"","parse-names":false,"suffix":""},{"dropping-particle":"","family":"Beckmann","given":"Denise","non-dropping-particle":"","parse-names":false,"suffix":""}],"container-title":"Marketing Science","id":"ITEM-1","issue":"4","issued":{"date-parts":[["2008","5"]]},"page":"585-599","title":"Practice Prize Report—The Power of CLV: Managing Customer Lifetime Value at IBM","type":"article-journal","volume":"27"},"uris":["http://www.mendeley.com/documents/?uuid=518c3048-a6de-4bba-b1ac-839e29493078","http://zotero.org/users/local/XQUlMX73/items/PEUKVTKW"]}],"mendeley":{"formattedCitation":"(Kumar et al. 2008)","plainTextFormattedCitation":"(Kumar et al. 2008)","previouslyFormattedCitation":"(Kumar et al. 2008)"},"properties":{"formattedCitation":"(Kumar et al. 2008)","noteIndex":0,"plainCitation":"(Kumar et al. 2008)"},"schema":"https://github.com/citation-style-language/schema/raw/master/csl-citation.json"}</w:instrText>
      </w:r>
      <w:r w:rsidRPr="00103D55">
        <w:fldChar w:fldCharType="separate"/>
      </w:r>
      <w:r w:rsidR="00FA24F2" w:rsidRPr="00FA24F2">
        <w:rPr>
          <w:noProof/>
        </w:rPr>
        <w:t>(Kumar et al. 2008)</w:t>
      </w:r>
      <w:r w:rsidRPr="00103D55">
        <w:fldChar w:fldCharType="end"/>
      </w:r>
      <w:r w:rsidRPr="00103D55">
        <w:t xml:space="preserve">, CLV is </w:t>
      </w:r>
      <w:r>
        <w:t>modeled</w:t>
      </w:r>
      <w:r w:rsidRPr="00103D55">
        <w:t xml:space="preserve"> as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418"/>
      </w:tblGrid>
      <w:tr w:rsidR="003E0191" w:rsidRPr="00103D55" w14:paraId="69EF4B40" w14:textId="77777777" w:rsidTr="00E56B9F">
        <w:tc>
          <w:tcPr>
            <w:tcW w:w="7513" w:type="dxa"/>
            <w:hideMark/>
          </w:tcPr>
          <w:p w14:paraId="7EB90B37" w14:textId="77777777" w:rsidR="003E0191" w:rsidRPr="00103D55" w:rsidRDefault="003E0191" w:rsidP="00E56B9F">
            <w:pPr>
              <w:keepNext/>
              <w:spacing w:after="180" w:line="640" w:lineRule="exact"/>
              <w:jc w:val="both"/>
            </w:pPr>
            <m:oMathPara>
              <m:oMath>
                <m:sSub>
                  <m:sSubPr>
                    <m:ctrlPr>
                      <w:ins w:id="0" w:author="MEIRE Matthijs" w:date="2019-08-29T09:34:00Z">
                        <w:rPr>
                          <w:rFonts w:ascii="Cambria Math" w:hAnsi="Cambria Math"/>
                          <w:i/>
                        </w:rPr>
                      </w:ins>
                    </m:ctrlPr>
                  </m:sSubPr>
                  <m:e>
                    <m:r>
                      <w:rPr>
                        <w:rFonts w:ascii="Cambria Math" w:hAnsi="Cambria Math"/>
                      </w:rPr>
                      <m:t>CLV</m:t>
                    </m:r>
                  </m:e>
                  <m:sub>
                    <m:r>
                      <w:rPr>
                        <w:rFonts w:ascii="Cambria Math" w:hAnsi="Cambria Math"/>
                      </w:rPr>
                      <m:t>i</m:t>
                    </m:r>
                  </m:sub>
                </m:sSub>
                <m:r>
                  <w:rPr>
                    <w:rFonts w:ascii="Cambria Math" w:hAnsi="Cambria Math"/>
                  </w:rPr>
                  <m:t xml:space="preserve">= </m:t>
                </m:r>
                <m:nary>
                  <m:naryPr>
                    <m:chr m:val="∑"/>
                    <m:limLoc m:val="undOvr"/>
                    <m:ctrlPr>
                      <w:ins w:id="1" w:author="MEIRE Matthijs" w:date="2019-08-29T09:34:00Z">
                        <w:rPr>
                          <w:rFonts w:ascii="Cambria Math" w:hAnsi="Cambria Math"/>
                          <w:i/>
                        </w:rPr>
                      </w:ins>
                    </m:ctrlPr>
                  </m:naryPr>
                  <m:sub>
                    <m:r>
                      <w:rPr>
                        <w:rFonts w:ascii="Cambria Math" w:hAnsi="Cambria Math"/>
                      </w:rPr>
                      <m:t>t=T+1</m:t>
                    </m:r>
                  </m:sub>
                  <m:sup>
                    <m:r>
                      <w:rPr>
                        <w:rFonts w:ascii="Cambria Math" w:hAnsi="Cambria Math"/>
                      </w:rPr>
                      <m:t>T+3</m:t>
                    </m:r>
                  </m:sup>
                  <m:e>
                    <m:f>
                      <m:fPr>
                        <m:ctrlPr>
                          <w:ins w:id="2" w:author="MEIRE Matthijs" w:date="2019-08-29T09:34:00Z">
                            <w:rPr>
                              <w:rFonts w:ascii="Cambria Math" w:hAnsi="Cambria Math"/>
                              <w:i/>
                            </w:rPr>
                          </w:ins>
                        </m:ctrlPr>
                      </m:fPr>
                      <m:num>
                        <m:r>
                          <w:rPr>
                            <w:rFonts w:ascii="Cambria Math" w:hAnsi="Cambria Math"/>
                          </w:rPr>
                          <m:t>p</m:t>
                        </m:r>
                        <m:d>
                          <m:dPr>
                            <m:ctrlPr>
                              <w:ins w:id="3" w:author="MEIRE Matthijs" w:date="2019-08-29T09:34:00Z">
                                <w:rPr>
                                  <w:rFonts w:ascii="Cambria Math" w:hAnsi="Cambria Math"/>
                                  <w:i/>
                                </w:rPr>
                              </w:ins>
                            </m:ctrlPr>
                          </m:dPr>
                          <m:e>
                            <m:sSub>
                              <m:sSubPr>
                                <m:ctrlPr>
                                  <w:ins w:id="4" w:author="MEIRE Matthijs" w:date="2019-08-29T09:34:00Z">
                                    <w:rPr>
                                      <w:rFonts w:ascii="Cambria Math" w:hAnsi="Cambria Math"/>
                                      <w:i/>
                                    </w:rPr>
                                  </w:ins>
                                </m:ctrlPr>
                              </m:sSubPr>
                              <m:e>
                                <m:r>
                                  <w:rPr>
                                    <w:rFonts w:ascii="Cambria Math" w:hAnsi="Cambria Math"/>
                                  </w:rPr>
                                  <m:t>Purchase</m:t>
                                </m:r>
                              </m:e>
                              <m:sub>
                                <m:r>
                                  <w:rPr>
                                    <w:rFonts w:ascii="Cambria Math" w:hAnsi="Cambria Math"/>
                                  </w:rPr>
                                  <m:t>it</m:t>
                                </m:r>
                              </m:sub>
                            </m:sSub>
                            <m:r>
                              <w:rPr>
                                <w:rFonts w:ascii="Cambria Math" w:hAnsi="Cambria Math"/>
                              </w:rPr>
                              <m:t>=1</m:t>
                            </m:r>
                          </m:e>
                        </m:d>
                        <m:r>
                          <w:rPr>
                            <w:rFonts w:ascii="Cambria Math" w:hAnsi="Cambria Math"/>
                          </w:rPr>
                          <m:t xml:space="preserve">* </m:t>
                        </m:r>
                        <m:acc>
                          <m:accPr>
                            <m:ctrlPr>
                              <w:ins w:id="5" w:author="MEIRE Matthijs" w:date="2019-08-29T09:34:00Z">
                                <w:rPr>
                                  <w:rFonts w:ascii="Cambria Math" w:hAnsi="Cambria Math"/>
                                  <w:i/>
                                </w:rPr>
                              </w:ins>
                            </m:ctrlPr>
                          </m:accPr>
                          <m:e>
                            <m:sSub>
                              <m:sSubPr>
                                <m:ctrlPr>
                                  <w:ins w:id="6" w:author="MEIRE Matthijs" w:date="2019-08-29T09:34:00Z">
                                    <w:rPr>
                                      <w:rFonts w:ascii="Cambria Math" w:hAnsi="Cambria Math"/>
                                      <w:i/>
                                    </w:rPr>
                                  </w:ins>
                                </m:ctrlPr>
                              </m:sSubPr>
                              <m:e>
                                <m:r>
                                  <w:rPr>
                                    <w:rFonts w:ascii="Cambria Math" w:hAnsi="Cambria Math"/>
                                  </w:rPr>
                                  <m:t>PA</m:t>
                                </m:r>
                              </m:e>
                              <m:sub>
                                <m:r>
                                  <w:rPr>
                                    <w:rFonts w:ascii="Cambria Math" w:hAnsi="Cambria Math"/>
                                  </w:rPr>
                                  <m:t>it</m:t>
                                </m:r>
                              </m:sub>
                            </m:sSub>
                          </m:e>
                        </m:acc>
                        <m:ctrlPr>
                          <w:ins w:id="7" w:author="MEIRE Matthijs" w:date="2019-08-29T09:34:00Z">
                            <w:rPr>
                              <w:rFonts w:ascii="Cambria Math" w:eastAsia="Cambria Math" w:hAnsi="Cambria Math" w:cs="Cambria Math"/>
                              <w:i/>
                            </w:rPr>
                          </w:ins>
                        </m:ctrlPr>
                      </m:num>
                      <m:den>
                        <m:sSup>
                          <m:sSupPr>
                            <m:ctrlPr>
                              <w:ins w:id="8" w:author="MEIRE Matthijs" w:date="2019-08-29T09:34:00Z">
                                <w:rPr>
                                  <w:rFonts w:ascii="Cambria Math" w:hAnsi="Cambria Math"/>
                                  <w:i/>
                                </w:rPr>
                              </w:ins>
                            </m:ctrlPr>
                          </m:sSupPr>
                          <m:e>
                            <m:d>
                              <m:dPr>
                                <m:ctrlPr>
                                  <w:ins w:id="9" w:author="MEIRE Matthijs" w:date="2019-08-29T09:34:00Z">
                                    <w:rPr>
                                      <w:rFonts w:ascii="Cambria Math" w:hAnsi="Cambria Math"/>
                                      <w:i/>
                                    </w:rPr>
                                  </w:ins>
                                </m:ctrlPr>
                              </m:dPr>
                              <m:e>
                                <m:r>
                                  <w:rPr>
                                    <w:rFonts w:ascii="Cambria Math" w:hAnsi="Cambria Math"/>
                                  </w:rPr>
                                  <m:t>1+r</m:t>
                                </m:r>
                              </m:e>
                            </m:d>
                          </m:e>
                          <m:sup>
                            <m:r>
                              <w:rPr>
                                <w:rFonts w:ascii="Cambria Math" w:hAnsi="Cambria Math"/>
                              </w:rPr>
                              <m:t>t-T</m:t>
                            </m:r>
                          </m:sup>
                        </m:sSup>
                      </m:den>
                    </m:f>
                    <m:r>
                      <w:rPr>
                        <w:rFonts w:ascii="Cambria Math" w:hAnsi="Cambria Math"/>
                      </w:rPr>
                      <m:t>-</m:t>
                    </m:r>
                    <m:f>
                      <m:fPr>
                        <m:ctrlPr>
                          <w:ins w:id="10" w:author="MEIRE Matthijs" w:date="2019-08-29T09:34:00Z">
                            <w:rPr>
                              <w:rFonts w:ascii="Cambria Math" w:hAnsi="Cambria Math"/>
                              <w:i/>
                            </w:rPr>
                          </w:ins>
                        </m:ctrlPr>
                      </m:fPr>
                      <m:num>
                        <m:acc>
                          <m:accPr>
                            <m:chr m:val="̅"/>
                            <m:ctrlPr>
                              <w:ins w:id="11" w:author="MEIRE Matthijs" w:date="2019-08-29T09:34:00Z">
                                <w:rPr>
                                  <w:rFonts w:ascii="Cambria Math" w:hAnsi="Cambria Math"/>
                                  <w:i/>
                                </w:rPr>
                              </w:ins>
                            </m:ctrlPr>
                          </m:accPr>
                          <m:e>
                            <m:r>
                              <w:rPr>
                                <w:rFonts w:ascii="Cambria Math" w:hAnsi="Cambria Math"/>
                              </w:rPr>
                              <m:t>MC</m:t>
                            </m:r>
                          </m:e>
                        </m:acc>
                        <m:r>
                          <w:rPr>
                            <w:rFonts w:ascii="Cambria Math" w:hAnsi="Cambria Math"/>
                          </w:rPr>
                          <m:t>*</m:t>
                        </m:r>
                        <m:acc>
                          <m:accPr>
                            <m:ctrlPr>
                              <w:ins w:id="12" w:author="MEIRE Matthijs" w:date="2019-08-29T09:34:00Z">
                                <w:rPr>
                                  <w:rFonts w:ascii="Cambria Math" w:hAnsi="Cambria Math"/>
                                  <w:i/>
                                </w:rPr>
                              </w:ins>
                            </m:ctrlPr>
                          </m:accPr>
                          <m:e>
                            <m:sSub>
                              <m:sSubPr>
                                <m:ctrlPr>
                                  <w:ins w:id="13" w:author="MEIRE Matthijs" w:date="2019-08-29T09:34:00Z">
                                    <w:rPr>
                                      <w:rFonts w:ascii="Cambria Math" w:hAnsi="Cambria Math"/>
                                      <w:i/>
                                    </w:rPr>
                                  </w:ins>
                                </m:ctrlPr>
                              </m:sSubPr>
                              <m:e>
                                <m:r>
                                  <w:rPr>
                                    <w:rFonts w:ascii="Cambria Math" w:hAnsi="Cambria Math"/>
                                  </w:rPr>
                                  <m:t>MT</m:t>
                                </m:r>
                              </m:e>
                              <m:sub>
                                <m:r>
                                  <w:rPr>
                                    <w:rFonts w:ascii="Cambria Math" w:hAnsi="Cambria Math"/>
                                  </w:rPr>
                                  <m:t>it</m:t>
                                </m:r>
                              </m:sub>
                            </m:sSub>
                          </m:e>
                        </m:acc>
                      </m:num>
                      <m:den>
                        <m:sSup>
                          <m:sSupPr>
                            <m:ctrlPr>
                              <w:ins w:id="14" w:author="MEIRE Matthijs" w:date="2019-08-29T09:34:00Z">
                                <w:rPr>
                                  <w:rFonts w:ascii="Cambria Math" w:hAnsi="Cambria Math"/>
                                  <w:i/>
                                </w:rPr>
                              </w:ins>
                            </m:ctrlPr>
                          </m:sSupPr>
                          <m:e>
                            <m:d>
                              <m:dPr>
                                <m:ctrlPr>
                                  <w:ins w:id="15" w:author="MEIRE Matthijs" w:date="2019-08-29T09:34:00Z">
                                    <w:rPr>
                                      <w:rFonts w:ascii="Cambria Math" w:hAnsi="Cambria Math"/>
                                      <w:i/>
                                    </w:rPr>
                                  </w:ins>
                                </m:ctrlPr>
                              </m:dPr>
                              <m:e>
                                <m:r>
                                  <w:rPr>
                                    <w:rFonts w:ascii="Cambria Math" w:hAnsi="Cambria Math"/>
                                  </w:rPr>
                                  <m:t>1+r</m:t>
                                </m:r>
                              </m:e>
                            </m:d>
                          </m:e>
                          <m:sup>
                            <m:r>
                              <w:rPr>
                                <w:rFonts w:ascii="Cambria Math" w:hAnsi="Cambria Math"/>
                              </w:rPr>
                              <m:t>t-T</m:t>
                            </m:r>
                          </m:sup>
                        </m:sSup>
                      </m:den>
                    </m:f>
                    <m:r>
                      <w:rPr>
                        <w:rFonts w:ascii="Cambria Math" w:hAnsi="Cambria Math"/>
                      </w:rPr>
                      <m:t xml:space="preserve">  ,</m:t>
                    </m:r>
                  </m:e>
                </m:nary>
              </m:oMath>
            </m:oMathPara>
          </w:p>
        </w:tc>
        <w:tc>
          <w:tcPr>
            <w:tcW w:w="1418" w:type="dxa"/>
            <w:hideMark/>
          </w:tcPr>
          <w:p w14:paraId="1BF03A0A" w14:textId="77777777" w:rsidR="003E0191" w:rsidRPr="00103D55" w:rsidRDefault="003E0191" w:rsidP="00E56B9F">
            <w:pPr>
              <w:spacing w:after="180" w:line="640" w:lineRule="exact"/>
              <w:jc w:val="both"/>
              <w:rPr>
                <w:b/>
              </w:rPr>
            </w:pPr>
            <w:r w:rsidRPr="00103D55">
              <w:rPr>
                <w:rFonts w:ascii="Cambria Math" w:hAnsi="Cambria Math"/>
                <w:i/>
                <w:iCs/>
              </w:rPr>
              <w:t xml:space="preserve">( </w:t>
            </w:r>
            <w:r>
              <w:rPr>
                <w:rFonts w:ascii="Cambria Math" w:hAnsi="Cambria Math"/>
                <w:i/>
                <w:iCs/>
              </w:rPr>
              <w:t>W10.1.1</w:t>
            </w:r>
            <w:r w:rsidRPr="00103D55">
              <w:rPr>
                <w:rFonts w:ascii="Cambria Math" w:hAnsi="Cambria Math"/>
                <w:i/>
                <w:iCs/>
              </w:rPr>
              <w:t>)</w:t>
            </w:r>
          </w:p>
        </w:tc>
      </w:tr>
    </w:tbl>
    <w:p w14:paraId="0018B3D6" w14:textId="77777777" w:rsidR="004660EB" w:rsidRPr="00103D55" w:rsidRDefault="004660EB" w:rsidP="004660EB">
      <w:pPr>
        <w:spacing w:line="480" w:lineRule="auto"/>
        <w:jc w:val="both"/>
      </w:pPr>
      <w:bookmarkStart w:id="16" w:name="_GoBack"/>
      <w:bookmarkEnd w:id="16"/>
      <w:r w:rsidRPr="00103D55">
        <w:t xml:space="preserve">where </w:t>
      </w:r>
    </w:p>
    <w:p w14:paraId="4EB7C5C6" w14:textId="77777777" w:rsidR="004660EB" w:rsidRPr="00103D55" w:rsidRDefault="004660EB" w:rsidP="004660EB">
      <w:pPr>
        <w:spacing w:line="480" w:lineRule="auto"/>
        <w:jc w:val="both"/>
      </w:pPr>
      <w:r w:rsidRPr="00103D55">
        <w:t>CLV</w:t>
      </w:r>
      <w:r w:rsidRPr="00103D55">
        <w:rPr>
          <w:i/>
          <w:iCs/>
          <w:vertAlign w:val="subscript"/>
        </w:rPr>
        <w:t xml:space="preserve"> i</w:t>
      </w:r>
      <w:r w:rsidRPr="00103D55">
        <w:rPr>
          <w:i/>
          <w:iCs/>
        </w:rPr>
        <w:t xml:space="preserve"> </w:t>
      </w:r>
      <w:r w:rsidRPr="00103D55">
        <w:t xml:space="preserve">= CLV for customer </w:t>
      </w:r>
      <w:r w:rsidRPr="00103D55">
        <w:rPr>
          <w:i/>
          <w:iCs/>
        </w:rPr>
        <w:t>i</w:t>
      </w:r>
      <w:r w:rsidRPr="00103D55">
        <w:t>,</w:t>
      </w:r>
    </w:p>
    <w:p w14:paraId="7B2B1D23" w14:textId="77777777" w:rsidR="004660EB" w:rsidRPr="00103D55" w:rsidRDefault="004660EB" w:rsidP="004660EB">
      <w:pPr>
        <w:spacing w:line="480" w:lineRule="auto"/>
        <w:jc w:val="both"/>
      </w:pPr>
      <w:r w:rsidRPr="00103D55">
        <w:t>p(</w:t>
      </w:r>
      <w:r w:rsidRPr="00103D55">
        <w:rPr>
          <w:i/>
          <w:iCs/>
        </w:rPr>
        <w:t>Purchase</w:t>
      </w:r>
      <w:r w:rsidRPr="00103D55">
        <w:rPr>
          <w:i/>
          <w:iCs/>
          <w:vertAlign w:val="subscript"/>
        </w:rPr>
        <w:t>it</w:t>
      </w:r>
      <w:r w:rsidRPr="00103D55">
        <w:t xml:space="preserve">) = predicted probability of purchase for customer </w:t>
      </w:r>
      <w:r w:rsidRPr="00103D55">
        <w:rPr>
          <w:i/>
          <w:iCs/>
        </w:rPr>
        <w:t>i</w:t>
      </w:r>
      <w:r w:rsidRPr="00103D55">
        <w:t xml:space="preserve"> in year </w:t>
      </w:r>
      <w:r w:rsidRPr="00103D55">
        <w:rPr>
          <w:i/>
          <w:iCs/>
        </w:rPr>
        <w:t>t</w:t>
      </w:r>
    </w:p>
    <w:p w14:paraId="4009B7E2" w14:textId="77777777" w:rsidR="004660EB" w:rsidRPr="00103D55" w:rsidRDefault="003E0191" w:rsidP="004660EB">
      <w:pPr>
        <w:spacing w:line="480" w:lineRule="auto"/>
        <w:jc w:val="both"/>
        <w:rPr>
          <w:i/>
          <w:iCs/>
        </w:rPr>
      </w:pPr>
      <m:oMath>
        <m:acc>
          <m:accPr>
            <m:ctrlPr>
              <w:ins w:id="17" w:author="MEIRE Matthijs" w:date="2019-08-29T09:31:00Z">
                <w:rPr>
                  <w:rFonts w:ascii="Cambria Math" w:hAnsi="Cambria Math"/>
                </w:rPr>
              </w:ins>
            </m:ctrlPr>
          </m:accPr>
          <m:e>
            <m:sSub>
              <m:sSubPr>
                <m:ctrlPr>
                  <w:ins w:id="18" w:author="MEIRE Matthijs" w:date="2019-08-29T09:31:00Z">
                    <w:rPr>
                      <w:rFonts w:ascii="Cambria Math" w:hAnsi="Cambria Math"/>
                    </w:rPr>
                  </w:ins>
                </m:ctrlPr>
              </m:sSubPr>
              <m:e>
                <m:r>
                  <w:rPr>
                    <w:rFonts w:ascii="Cambria Math" w:hAnsi="Cambria Math"/>
                  </w:rPr>
                  <m:t>PA</m:t>
                </m:r>
              </m:e>
              <m:sub>
                <m:r>
                  <w:rPr>
                    <w:rFonts w:ascii="Cambria Math" w:hAnsi="Cambria Math"/>
                  </w:rPr>
                  <m:t>it</m:t>
                </m:r>
              </m:sub>
            </m:sSub>
          </m:e>
        </m:acc>
      </m:oMath>
      <w:r w:rsidR="004660EB" w:rsidRPr="00103D55">
        <w:t xml:space="preserve">= predicted purchase amount of customer </w:t>
      </w:r>
      <w:r w:rsidR="004660EB" w:rsidRPr="00103D55">
        <w:rPr>
          <w:i/>
          <w:iCs/>
        </w:rPr>
        <w:t>i</w:t>
      </w:r>
      <w:r w:rsidR="004660EB" w:rsidRPr="00103D55">
        <w:t xml:space="preserve"> in period </w:t>
      </w:r>
      <w:r w:rsidR="004660EB" w:rsidRPr="00103D55">
        <w:rPr>
          <w:i/>
          <w:iCs/>
        </w:rPr>
        <w:t>t</w:t>
      </w:r>
      <w:r w:rsidR="004660EB" w:rsidRPr="0056746A">
        <w:rPr>
          <w:rStyle w:val="FootnoteReference"/>
        </w:rPr>
        <w:footnoteReference w:id="6"/>
      </w:r>
    </w:p>
    <w:p w14:paraId="4FE02FCB" w14:textId="77777777" w:rsidR="004660EB" w:rsidRPr="00103D55" w:rsidRDefault="003E0191" w:rsidP="004660EB">
      <w:pPr>
        <w:spacing w:line="480" w:lineRule="auto"/>
        <w:jc w:val="both"/>
      </w:pPr>
      <m:oMath>
        <m:acc>
          <m:accPr>
            <m:chr m:val="̅"/>
            <m:ctrlPr>
              <w:ins w:id="19" w:author="MEIRE Matthijs" w:date="2019-08-29T09:31:00Z">
                <w:rPr>
                  <w:rFonts w:ascii="Cambria Math" w:hAnsi="Cambria Math"/>
                  <w:i/>
                </w:rPr>
              </w:ins>
            </m:ctrlPr>
          </m:accPr>
          <m:e>
            <m:r>
              <m:rPr>
                <m:nor/>
              </m:rPr>
              <w:rPr>
                <w:i/>
              </w:rPr>
              <m:t>MC</m:t>
            </m:r>
          </m:e>
        </m:acc>
      </m:oMath>
      <w:r w:rsidR="004660EB" w:rsidRPr="00103D55">
        <w:t xml:space="preserve"> = average cost for a single communication (email, estimated to be € 0.89 by the soccer team) </w:t>
      </w:r>
    </w:p>
    <w:p w14:paraId="66965EA7" w14:textId="77777777" w:rsidR="004660EB" w:rsidRPr="00103D55" w:rsidRDefault="003E0191" w:rsidP="004660EB">
      <w:pPr>
        <w:spacing w:line="480" w:lineRule="auto"/>
        <w:jc w:val="both"/>
      </w:pPr>
      <m:oMath>
        <m:acc>
          <m:accPr>
            <m:ctrlPr>
              <w:ins w:id="20" w:author="MEIRE Matthijs" w:date="2019-08-29T09:31:00Z">
                <w:rPr>
                  <w:rFonts w:ascii="Cambria Math" w:hAnsi="Cambria Math"/>
                </w:rPr>
              </w:ins>
            </m:ctrlPr>
          </m:accPr>
          <m:e>
            <m:sSub>
              <m:sSubPr>
                <m:ctrlPr>
                  <w:ins w:id="21" w:author="MEIRE Matthijs" w:date="2019-08-29T09:31:00Z">
                    <w:rPr>
                      <w:rFonts w:ascii="Cambria Math" w:hAnsi="Cambria Math"/>
                    </w:rPr>
                  </w:ins>
                </m:ctrlPr>
              </m:sSubPr>
              <m:e>
                <m:r>
                  <w:rPr>
                    <w:rFonts w:ascii="Cambria Math" w:hAnsi="Cambria Math"/>
                  </w:rPr>
                  <m:t>MT</m:t>
                </m:r>
              </m:e>
              <m:sub>
                <m:r>
                  <w:rPr>
                    <w:rFonts w:ascii="Cambria Math" w:hAnsi="Cambria Math"/>
                  </w:rPr>
                  <m:t>it</m:t>
                </m:r>
              </m:sub>
            </m:sSub>
          </m:e>
        </m:acc>
      </m:oMath>
      <w:r w:rsidR="004660EB" w:rsidRPr="00103D55">
        <w:t xml:space="preserve"> = predicted marketing contacts (e-mails) for customer </w:t>
      </w:r>
      <w:r w:rsidR="004660EB" w:rsidRPr="00103D55">
        <w:rPr>
          <w:i/>
          <w:iCs/>
        </w:rPr>
        <w:t>i</w:t>
      </w:r>
      <w:r w:rsidR="004660EB" w:rsidRPr="00103D55">
        <w:t xml:space="preserve"> in year </w:t>
      </w:r>
      <w:r w:rsidR="004660EB" w:rsidRPr="00103D55">
        <w:rPr>
          <w:i/>
          <w:iCs/>
        </w:rPr>
        <w:t>t</w:t>
      </w:r>
    </w:p>
    <w:p w14:paraId="31BA19B1" w14:textId="77777777" w:rsidR="004660EB" w:rsidRPr="00103D55" w:rsidRDefault="004660EB" w:rsidP="004660EB">
      <w:pPr>
        <w:spacing w:line="480" w:lineRule="auto"/>
        <w:jc w:val="both"/>
      </w:pPr>
      <w:r w:rsidRPr="00103D55">
        <w:rPr>
          <w:i/>
          <w:iCs/>
        </w:rPr>
        <w:t xml:space="preserve">t </w:t>
      </w:r>
      <w:r w:rsidRPr="00103D55">
        <w:t>= year index</w:t>
      </w:r>
    </w:p>
    <w:p w14:paraId="4B7859CA" w14:textId="77777777" w:rsidR="004660EB" w:rsidRPr="00103D55" w:rsidRDefault="004660EB" w:rsidP="004660EB">
      <w:pPr>
        <w:spacing w:line="480" w:lineRule="auto"/>
        <w:jc w:val="both"/>
      </w:pPr>
      <w:r w:rsidRPr="00103D55">
        <w:rPr>
          <w:i/>
          <w:iCs/>
        </w:rPr>
        <w:t>T</w:t>
      </w:r>
      <w:r w:rsidRPr="00103D55">
        <w:t xml:space="preserve"> = end of the observation phase, and</w:t>
      </w:r>
    </w:p>
    <w:p w14:paraId="631986F4" w14:textId="77777777" w:rsidR="004660EB" w:rsidRPr="00103D55" w:rsidRDefault="004660EB" w:rsidP="004660EB">
      <w:pPr>
        <w:spacing w:line="480" w:lineRule="auto"/>
        <w:jc w:val="both"/>
      </w:pPr>
      <w:r w:rsidRPr="00103D55">
        <w:rPr>
          <w:i/>
          <w:iCs/>
        </w:rPr>
        <w:t xml:space="preserve">R </w:t>
      </w:r>
      <w:r w:rsidRPr="00103D55">
        <w:t xml:space="preserve">= yearly discount rate (0.15 as is common in CLV studies) </w:t>
      </w:r>
    </w:p>
    <w:p w14:paraId="4EB76AE4" w14:textId="212D5939" w:rsidR="004660EB" w:rsidRDefault="004660EB" w:rsidP="004660EB">
      <w:pPr>
        <w:spacing w:after="160" w:line="256" w:lineRule="auto"/>
        <w:jc w:val="center"/>
        <w:rPr>
          <w:b/>
          <w:bCs/>
        </w:rPr>
      </w:pPr>
    </w:p>
    <w:p w14:paraId="42B7F541" w14:textId="3EF19E86" w:rsidR="00555645" w:rsidRPr="00103D55" w:rsidRDefault="004660EB" w:rsidP="00E45C7C">
      <w:pPr>
        <w:spacing w:before="120" w:line="480" w:lineRule="auto"/>
        <w:ind w:firstLine="706"/>
      </w:pPr>
      <w:r w:rsidRPr="00103D55">
        <w:t xml:space="preserve">The CLV formula in Equation </w:t>
      </w:r>
      <w:r w:rsidR="003E0191">
        <w:t>W10</w:t>
      </w:r>
      <w:r w:rsidR="007D24B4">
        <w:t>.1.</w:t>
      </w:r>
      <w:r w:rsidRPr="00103D55">
        <w:t xml:space="preserve">1 consists of all revenue a buyer </w:t>
      </w:r>
      <w:r w:rsidR="00BE3F87">
        <w:t>accrues</w:t>
      </w:r>
      <w:r w:rsidR="00BE3F87" w:rsidRPr="00103D55">
        <w:t xml:space="preserve"> </w:t>
      </w:r>
      <w:r w:rsidRPr="00103D55">
        <w:t xml:space="preserve">minus marketing costs. While the number of marketing contacts </w:t>
      </w:r>
      <w:r>
        <w:t xml:space="preserve">is commonly considered </w:t>
      </w:r>
      <w:r w:rsidRPr="00103D55">
        <w:t>endogenous (e.g., Kumar et al. 2008), the team</w:t>
      </w:r>
      <w:r>
        <w:t xml:space="preserve"> contacts </w:t>
      </w:r>
      <w:r w:rsidRPr="00A86DD9">
        <w:t>(</w:t>
      </w:r>
      <w:r>
        <w:t xml:space="preserve">via undirected </w:t>
      </w:r>
      <w:r w:rsidRPr="00A86DD9">
        <w:t>e-mails</w:t>
      </w:r>
      <w:r>
        <w:t xml:space="preserve">) </w:t>
      </w:r>
      <w:r w:rsidRPr="00A86DD9">
        <w:t>all customers. For verification, we form three spending groups—low (student rate), average, and high (VIP); and calculate the mean number of e-mails sent. Results reveal no differences across groups</w:t>
      </w:r>
      <w:r>
        <w:t>,</w:t>
      </w:r>
      <w:r w:rsidRPr="00A86DD9">
        <w:t xml:space="preserve"> confirmed by an</w:t>
      </w:r>
      <w:r>
        <w:t xml:space="preserve"> ANOVA (F = .4881, </w:t>
      </w:r>
      <w:r w:rsidRPr="00F12630">
        <w:rPr>
          <w:i/>
          <w:iCs/>
        </w:rPr>
        <w:t>p</w:t>
      </w:r>
      <w:r>
        <w:t xml:space="preserve"> = .4849),</w:t>
      </w:r>
      <w:r w:rsidRPr="00A86DD9">
        <w:t xml:space="preserve"> showing there is no </w:t>
      </w:r>
      <w:r>
        <w:t>need to account for endogeneity.</w:t>
      </w:r>
      <w:r w:rsidRPr="00103D55">
        <w:t xml:space="preserve"> We also consider </w:t>
      </w:r>
      <w:r>
        <w:t>possible</w:t>
      </w:r>
      <w:r w:rsidRPr="00103D55">
        <w:t xml:space="preserve"> systemic differences in contacts over time. For the last </w:t>
      </w:r>
      <w:r w:rsidRPr="00103D55">
        <w:lastRenderedPageBreak/>
        <w:t xml:space="preserve">year in our data, the number of e-mails is higher than in previous years </w:t>
      </w:r>
      <w:r>
        <w:t>due to</w:t>
      </w:r>
      <w:r w:rsidRPr="00103D55">
        <w:t xml:space="preserve"> a change in the team’s marketing agency. However, there are no differences across groups in that year. Thus, we model predicted marketing contacts in a constant way because there are no specific communications drivers (MT</w:t>
      </w:r>
      <w:r w:rsidRPr="00103D55">
        <w:rPr>
          <w:vertAlign w:val="subscript"/>
        </w:rPr>
        <w:t>i0</w:t>
      </w:r>
      <w:r w:rsidRPr="00103D55">
        <w:t xml:space="preserve"> = MT</w:t>
      </w:r>
      <w:r w:rsidRPr="00103D55">
        <w:rPr>
          <w:vertAlign w:val="subscript"/>
        </w:rPr>
        <w:t>i1</w:t>
      </w:r>
      <w:r w:rsidRPr="00103D55">
        <w:t xml:space="preserve"> = MT</w:t>
      </w:r>
      <w:r w:rsidRPr="00103D55">
        <w:rPr>
          <w:vertAlign w:val="subscript"/>
        </w:rPr>
        <w:t>i2</w:t>
      </w:r>
      <w:r w:rsidRPr="00103D55">
        <w:t xml:space="preserve"> =…); but we include interaction during the last year (2014) and contact volume to account for time-specific changes.</w:t>
      </w:r>
      <w:r w:rsidR="00E45C7C">
        <w:t xml:space="preserve"> Finally, we can rule out the possibility of intra-year differences (e.g. strategically timing e-mails) since the e-mails are sent on average every two weeks, </w:t>
      </w:r>
      <w:r w:rsidR="00BE3F87">
        <w:t>coinciding</w:t>
      </w:r>
      <w:r w:rsidR="00E45C7C">
        <w:t xml:space="preserve"> with the home games and </w:t>
      </w:r>
      <w:r w:rsidR="00BE3F87">
        <w:t xml:space="preserve">providing </w:t>
      </w:r>
      <w:r w:rsidR="00E45C7C">
        <w:t xml:space="preserve">information on these games. </w:t>
      </w:r>
    </w:p>
    <w:p w14:paraId="24FE80DC" w14:textId="77777777" w:rsidR="004660EB" w:rsidRPr="00103D55" w:rsidRDefault="004660EB" w:rsidP="004660EB">
      <w:pPr>
        <w:spacing w:line="480" w:lineRule="auto"/>
        <w:ind w:firstLine="706"/>
      </w:pPr>
      <w:r w:rsidRPr="00103D55">
        <w:t xml:space="preserve">The CLV formula requires predicting two other concepts: (1) purchase probability and (2) purchase amount of customer </w:t>
      </w:r>
      <w:r w:rsidRPr="00103D55">
        <w:rPr>
          <w:i/>
          <w:iCs/>
        </w:rPr>
        <w:t>i</w:t>
      </w:r>
      <w:r w:rsidRPr="00103D55">
        <w:t xml:space="preserve"> in year </w:t>
      </w:r>
      <w:r w:rsidRPr="00103D55">
        <w:rPr>
          <w:i/>
          <w:iCs/>
        </w:rPr>
        <w:t>t</w:t>
      </w:r>
      <w:r w:rsidRPr="00103D55">
        <w:t xml:space="preserve">. Purchase amount is only observed if buyers purchase. In the purchase equation, we assume customer </w:t>
      </w:r>
      <w:r w:rsidRPr="00103D55">
        <w:rPr>
          <w:i/>
        </w:rPr>
        <w:t>i</w:t>
      </w:r>
      <w:r w:rsidRPr="00103D55">
        <w:t xml:space="preserve"> will buy only when the latent utility exceeds zero. However, we do not observe this latent utility; instead, we observe only the buy vs. no-buy decision. We map the latent utility to the decision using a binary probit choice model: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418"/>
      </w:tblGrid>
      <w:tr w:rsidR="004660EB" w:rsidRPr="00103D55" w14:paraId="461BA5CF" w14:textId="77777777" w:rsidTr="007D24B4">
        <w:trPr>
          <w:jc w:val="center"/>
        </w:trPr>
        <w:tc>
          <w:tcPr>
            <w:tcW w:w="7513" w:type="dxa"/>
            <w:hideMark/>
          </w:tcPr>
          <w:p w14:paraId="52A22BD9" w14:textId="77777777" w:rsidR="004660EB" w:rsidRPr="00103D55" w:rsidRDefault="003E0191" w:rsidP="004660EB">
            <w:pPr>
              <w:spacing w:line="500" w:lineRule="exact"/>
              <w:jc w:val="center"/>
              <w:rPr>
                <w:rFonts w:eastAsiaTheme="minorEastAsia"/>
                <w:i/>
              </w:rPr>
            </w:pPr>
            <m:oMathPara>
              <m:oMath>
                <m:sSubSup>
                  <m:sSubSupPr>
                    <m:ctrlPr>
                      <w:ins w:id="22" w:author="MEIRE Matthijs" w:date="2019-08-29T09:31:00Z">
                        <w:rPr>
                          <w:rFonts w:ascii="Cambria Math" w:hAnsi="Cambria Math"/>
                          <w:i/>
                        </w:rPr>
                      </w:ins>
                    </m:ctrlPr>
                  </m:sSubSupPr>
                  <m:e>
                    <m:r>
                      <w:rPr>
                        <w:rFonts w:ascii="Cambria Math" w:hAnsi="Cambria Math"/>
                      </w:rPr>
                      <m:t>Purchase</m:t>
                    </m:r>
                  </m:e>
                  <m:sub>
                    <m:r>
                      <w:rPr>
                        <w:rFonts w:ascii="Cambria Math" w:hAnsi="Cambria Math"/>
                      </w:rPr>
                      <m:t>i,t</m:t>
                    </m:r>
                  </m:sub>
                  <m:sup>
                    <m:r>
                      <w:rPr>
                        <w:rFonts w:ascii="Cambria Math" w:hAnsi="Cambria Math"/>
                      </w:rPr>
                      <m:t>*</m:t>
                    </m:r>
                  </m:sup>
                </m:sSubSup>
                <m:r>
                  <w:rPr>
                    <w:rFonts w:ascii="Cambria Math" w:eastAsiaTheme="minorEastAsia" w:hAnsi="Cambria Math"/>
                  </w:rPr>
                  <m:t xml:space="preserve">&gt;0 if </m:t>
                </m:r>
                <m:sSub>
                  <m:sSubPr>
                    <m:ctrlPr>
                      <w:ins w:id="23" w:author="MEIRE Matthijs" w:date="2019-08-29T09:31:00Z">
                        <w:rPr>
                          <w:rFonts w:ascii="Cambria Math" w:eastAsiaTheme="minorEastAsia" w:hAnsi="Cambria Math"/>
                          <w:i/>
                        </w:rPr>
                      </w:ins>
                    </m:ctrlPr>
                  </m:sSubPr>
                  <m:e>
                    <m:r>
                      <w:rPr>
                        <w:rFonts w:ascii="Cambria Math" w:eastAsiaTheme="minorEastAsia" w:hAnsi="Cambria Math"/>
                      </w:rPr>
                      <m:t>Purchase</m:t>
                    </m:r>
                  </m:e>
                  <m:sub>
                    <m:r>
                      <w:rPr>
                        <w:rFonts w:ascii="Cambria Math" w:eastAsiaTheme="minorEastAsia" w:hAnsi="Cambria Math"/>
                      </w:rPr>
                      <m:t>i,t</m:t>
                    </m:r>
                  </m:sub>
                </m:sSub>
                <m:r>
                  <w:rPr>
                    <w:rFonts w:ascii="Cambria Math" w:hAnsi="Cambria Math"/>
                  </w:rPr>
                  <m:t>=1</m:t>
                </m:r>
              </m:oMath>
            </m:oMathPara>
          </w:p>
          <w:p w14:paraId="3278F8F4" w14:textId="77777777" w:rsidR="004660EB" w:rsidRPr="00103D55" w:rsidRDefault="003E0191" w:rsidP="004660EB">
            <w:pPr>
              <w:keepNext/>
              <w:spacing w:line="500" w:lineRule="exact"/>
              <w:jc w:val="both"/>
              <w:rPr>
                <w:rFonts w:eastAsiaTheme="minorEastAsia"/>
              </w:rPr>
            </w:pPr>
            <m:oMathPara>
              <m:oMath>
                <m:sSubSup>
                  <m:sSubSupPr>
                    <m:ctrlPr>
                      <w:ins w:id="24" w:author="MEIRE Matthijs" w:date="2019-08-29T09:31:00Z">
                        <w:rPr>
                          <w:rFonts w:ascii="Cambria Math" w:hAnsi="Cambria Math"/>
                          <w:i/>
                        </w:rPr>
                      </w:ins>
                    </m:ctrlPr>
                  </m:sSubSupPr>
                  <m:e>
                    <m:r>
                      <w:rPr>
                        <w:rFonts w:ascii="Cambria Math" w:hAnsi="Cambria Math"/>
                      </w:rPr>
                      <m:t>Purchase</m:t>
                    </m:r>
                  </m:e>
                  <m:sub>
                    <m:r>
                      <w:rPr>
                        <w:rFonts w:ascii="Cambria Math" w:hAnsi="Cambria Math"/>
                      </w:rPr>
                      <m:t>i,t</m:t>
                    </m:r>
                  </m:sub>
                  <m:sup>
                    <m:r>
                      <w:rPr>
                        <w:rFonts w:ascii="Cambria Math" w:hAnsi="Cambria Math"/>
                      </w:rPr>
                      <m:t>*</m:t>
                    </m:r>
                  </m:sup>
                </m:sSubSup>
                <m:r>
                  <w:rPr>
                    <w:rFonts w:ascii="Cambria Math" w:eastAsiaTheme="minorEastAsia" w:hAnsi="Cambria Math"/>
                  </w:rPr>
                  <m:t xml:space="preserve">≤0 if </m:t>
                </m:r>
                <m:sSub>
                  <m:sSubPr>
                    <m:ctrlPr>
                      <w:ins w:id="25" w:author="MEIRE Matthijs" w:date="2019-08-29T09:31:00Z">
                        <w:rPr>
                          <w:rFonts w:ascii="Cambria Math" w:eastAsiaTheme="minorEastAsia" w:hAnsi="Cambria Math"/>
                          <w:i/>
                        </w:rPr>
                      </w:ins>
                    </m:ctrlPr>
                  </m:sSubPr>
                  <m:e>
                    <m:r>
                      <w:rPr>
                        <w:rFonts w:ascii="Cambria Math" w:eastAsiaTheme="minorEastAsia" w:hAnsi="Cambria Math"/>
                      </w:rPr>
                      <m:t>Purchase</m:t>
                    </m:r>
                  </m:e>
                  <m:sub>
                    <m:r>
                      <w:rPr>
                        <w:rFonts w:ascii="Cambria Math" w:eastAsiaTheme="minorEastAsia" w:hAnsi="Cambria Math"/>
                      </w:rPr>
                      <m:t>i,t</m:t>
                    </m:r>
                  </m:sub>
                </m:sSub>
                <m:r>
                  <w:rPr>
                    <w:rFonts w:ascii="Cambria Math" w:hAnsi="Cambria Math"/>
                  </w:rPr>
                  <m:t>=0 .</m:t>
                </m:r>
              </m:oMath>
            </m:oMathPara>
          </w:p>
        </w:tc>
        <w:tc>
          <w:tcPr>
            <w:tcW w:w="1418" w:type="dxa"/>
            <w:hideMark/>
          </w:tcPr>
          <w:p w14:paraId="65F3694D" w14:textId="0880A68B" w:rsidR="004660EB" w:rsidRPr="00103D55" w:rsidRDefault="00062428" w:rsidP="007D24B4">
            <w:pPr>
              <w:spacing w:line="500" w:lineRule="exact"/>
              <w:ind w:hanging="108"/>
              <w:jc w:val="center"/>
              <w:rPr>
                <w:rFonts w:eastAsiaTheme="minorEastAsia"/>
              </w:rPr>
            </w:pPr>
            <w:r>
              <w:rPr>
                <w:rFonts w:ascii="Cambria Math" w:hAnsi="Cambria Math"/>
                <w:i/>
                <w:iCs/>
              </w:rPr>
              <w:t>( W10</w:t>
            </w:r>
            <w:r w:rsidR="007D24B4">
              <w:rPr>
                <w:rFonts w:ascii="Cambria Math" w:hAnsi="Cambria Math"/>
                <w:i/>
                <w:iCs/>
              </w:rPr>
              <w:t>.1.2</w:t>
            </w:r>
            <w:r w:rsidR="004660EB" w:rsidRPr="00103D55">
              <w:rPr>
                <w:rFonts w:ascii="Cambria Math" w:hAnsi="Cambria Math"/>
                <w:i/>
                <w:iCs/>
              </w:rPr>
              <w:t xml:space="preserve"> )</w:t>
            </w:r>
          </w:p>
        </w:tc>
      </w:tr>
    </w:tbl>
    <w:p w14:paraId="2DB4D330" w14:textId="77777777" w:rsidR="004660EB" w:rsidRPr="00103D55" w:rsidRDefault="004660EB" w:rsidP="004660EB">
      <w:pPr>
        <w:spacing w:line="480" w:lineRule="auto"/>
        <w:rPr>
          <w:sz w:val="8"/>
          <w:szCs w:val="8"/>
        </w:rPr>
      </w:pPr>
    </w:p>
    <w:p w14:paraId="0D169BE0" w14:textId="77777777" w:rsidR="004660EB" w:rsidRPr="00103D55" w:rsidRDefault="004660EB" w:rsidP="004660EB">
      <w:pPr>
        <w:spacing w:line="480" w:lineRule="auto"/>
      </w:pPr>
      <w:r w:rsidRPr="00103D55">
        <w:t xml:space="preserve">Then, we model the latent utility </w:t>
      </w:r>
      <m:oMath>
        <m:sSubSup>
          <m:sSubSupPr>
            <m:ctrlPr>
              <w:ins w:id="26" w:author="MEIRE Matthijs" w:date="2019-08-29T09:31:00Z">
                <w:rPr>
                  <w:rFonts w:ascii="Cambria Math" w:hAnsi="Cambria Math"/>
                </w:rPr>
              </w:ins>
            </m:ctrlPr>
          </m:sSubSupPr>
          <m:e>
            <m:r>
              <w:rPr>
                <w:rFonts w:ascii="Cambria Math" w:hAnsi="Cambria Math"/>
              </w:rPr>
              <m:t>Purchase</m:t>
            </m:r>
          </m:e>
          <m:sub>
            <m:r>
              <w:rPr>
                <w:rFonts w:ascii="Cambria Math" w:hAnsi="Cambria Math"/>
              </w:rPr>
              <m:t>i</m:t>
            </m:r>
            <m:r>
              <m:rPr>
                <m:sty m:val="p"/>
              </m:rPr>
              <w:rPr>
                <w:rFonts w:ascii="Cambria Math" w:hAnsi="Cambria Math"/>
              </w:rPr>
              <m:t>,</m:t>
            </m:r>
            <m:r>
              <w:rPr>
                <w:rFonts w:ascii="Cambria Math" w:hAnsi="Cambria Math"/>
              </w:rPr>
              <m:t>t</m:t>
            </m:r>
          </m:sub>
          <m:sup>
            <m:r>
              <m:rPr>
                <m:sty m:val="p"/>
              </m:rPr>
              <w:rPr>
                <w:rFonts w:ascii="Cambria Math" w:hAnsi="Cambria Math"/>
              </w:rPr>
              <m:t>*</m:t>
            </m:r>
          </m:sup>
        </m:sSubSup>
      </m:oMath>
      <w:r w:rsidRPr="00103D55">
        <w:t xml:space="preserve"> as a linear function of the predictor variables: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276"/>
      </w:tblGrid>
      <w:tr w:rsidR="004660EB" w:rsidRPr="00103D55" w14:paraId="3D49825C" w14:textId="77777777" w:rsidTr="007D24B4">
        <w:trPr>
          <w:jc w:val="center"/>
        </w:trPr>
        <w:tc>
          <w:tcPr>
            <w:tcW w:w="7371" w:type="dxa"/>
            <w:hideMark/>
          </w:tcPr>
          <w:p w14:paraId="3766A622" w14:textId="77777777" w:rsidR="004660EB" w:rsidRPr="00103D55" w:rsidRDefault="003E0191" w:rsidP="004660EB">
            <w:pPr>
              <w:spacing w:line="480" w:lineRule="auto"/>
              <w:ind w:left="2151" w:hanging="2151"/>
              <w:jc w:val="center"/>
            </w:pPr>
            <m:oMath>
              <m:sSubSup>
                <m:sSubSupPr>
                  <m:ctrlPr>
                    <w:ins w:id="27" w:author="MEIRE Matthijs" w:date="2019-08-29T09:31:00Z">
                      <w:rPr>
                        <w:rFonts w:ascii="Cambria Math" w:hAnsi="Cambria Math"/>
                        <w:i/>
                      </w:rPr>
                    </w:ins>
                  </m:ctrlPr>
                </m:sSubSupPr>
                <m:e>
                  <m:r>
                    <w:rPr>
                      <w:rFonts w:ascii="Cambria Math" w:hAnsi="Cambria Math"/>
                    </w:rPr>
                    <m:t>Purchase</m:t>
                  </m:r>
                </m:e>
                <m:sub>
                  <m:r>
                    <w:rPr>
                      <w:rFonts w:ascii="Cambria Math" w:hAnsi="Cambria Math"/>
                    </w:rPr>
                    <m:t>i,t</m:t>
                  </m:r>
                </m:sub>
                <m:sup>
                  <m:r>
                    <w:rPr>
                      <w:rFonts w:ascii="Cambria Math" w:hAnsi="Cambria Math"/>
                    </w:rPr>
                    <m:t>*</m:t>
                  </m:r>
                </m:sup>
              </m:sSubSup>
              <m:r>
                <w:rPr>
                  <w:rFonts w:ascii="Cambria Math" w:hAnsi="Cambria Math"/>
                </w:rPr>
                <m:t xml:space="preserve">= </m:t>
              </m:r>
              <m:sSub>
                <m:sSubPr>
                  <m:ctrlPr>
                    <w:ins w:id="28" w:author="MEIRE Matthijs" w:date="2019-08-29T09:31:00Z">
                      <w:rPr>
                        <w:rFonts w:ascii="Cambria Math" w:hAnsi="Cambria Math"/>
                        <w:i/>
                      </w:rPr>
                    </w:ins>
                  </m:ctrlPr>
                </m:sSubPr>
                <m:e>
                  <m:r>
                    <w:rPr>
                      <w:rFonts w:ascii="Cambria Math" w:hAnsi="Cambria Math"/>
                    </w:rPr>
                    <m:t>β</m:t>
                  </m:r>
                </m:e>
                <m:sub>
                  <m:r>
                    <w:rPr>
                      <w:rFonts w:ascii="Cambria Math" w:hAnsi="Cambria Math"/>
                    </w:rPr>
                    <m:t>1i</m:t>
                  </m:r>
                </m:sub>
              </m:sSub>
              <m:r>
                <w:rPr>
                  <w:rFonts w:ascii="Cambria Math" w:eastAsiaTheme="minorEastAsia" w:hAnsi="Cambria Math"/>
                </w:rPr>
                <m:t>+</m:t>
              </m:r>
              <m:sSub>
                <m:sSubPr>
                  <m:ctrlPr>
                    <w:ins w:id="29" w:author="MEIRE Matthijs" w:date="2019-08-29T09:31:00Z">
                      <w:rPr>
                        <w:rFonts w:ascii="Cambria Math" w:eastAsiaTheme="minorEastAsia" w:hAnsi="Cambria Math"/>
                        <w:i/>
                      </w:rPr>
                    </w:ins>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 xml:space="preserve"> </m:t>
              </m:r>
              <m:sSub>
                <m:sSubPr>
                  <m:ctrlPr>
                    <w:ins w:id="30" w:author="MEIRE Matthijs" w:date="2019-08-29T09:31:00Z">
                      <w:rPr>
                        <w:rFonts w:ascii="Cambria Math" w:eastAsiaTheme="minorEastAsia" w:hAnsi="Cambria Math"/>
                        <w:i/>
                      </w:rPr>
                    </w:ins>
                  </m:ctrlPr>
                </m:sSubPr>
                <m:e>
                  <m:r>
                    <w:rPr>
                      <w:rFonts w:ascii="Cambria Math" w:eastAsiaTheme="minorEastAsia" w:hAnsi="Cambria Math"/>
                    </w:rPr>
                    <m:t>X</m:t>
                  </m:r>
                </m:e>
                <m:sub>
                  <m:r>
                    <w:rPr>
                      <w:rFonts w:ascii="Cambria Math" w:eastAsiaTheme="minorEastAsia" w:hAnsi="Cambria Math"/>
                    </w:rPr>
                    <m:t>1i,t</m:t>
                  </m:r>
                </m:sub>
              </m:sSub>
              <m:r>
                <w:rPr>
                  <w:rFonts w:ascii="Cambria Math" w:eastAsiaTheme="minorEastAsia" w:hAnsi="Cambria Math"/>
                </w:rPr>
                <m:t xml:space="preserve">+ </m:t>
              </m:r>
              <m:sSub>
                <m:sSubPr>
                  <m:ctrlPr>
                    <w:ins w:id="31" w:author="MEIRE Matthijs" w:date="2019-08-29T09:31:00Z">
                      <w:rPr>
                        <w:rFonts w:ascii="Cambria Math" w:eastAsiaTheme="minorEastAsia" w:hAnsi="Cambria Math"/>
                        <w:i/>
                      </w:rPr>
                    </w:ins>
                  </m:ctrlPr>
                </m:sSubPr>
                <m:e>
                  <m:r>
                    <w:rPr>
                      <w:rFonts w:ascii="Cambria Math" w:eastAsiaTheme="minorEastAsia" w:hAnsi="Cambria Math"/>
                    </w:rPr>
                    <m:t>u</m:t>
                  </m:r>
                </m:e>
                <m:sub>
                  <m:r>
                    <w:rPr>
                      <w:rFonts w:ascii="Cambria Math" w:eastAsiaTheme="minorEastAsia" w:hAnsi="Cambria Math"/>
                    </w:rPr>
                    <m:t>1i,t</m:t>
                  </m:r>
                </m:sub>
              </m:sSub>
              <m:r>
                <w:rPr>
                  <w:rFonts w:ascii="Cambria Math" w:hAnsi="Cambria Math"/>
                </w:rPr>
                <m:t xml:space="preserve"> ,</m:t>
              </m:r>
            </m:oMath>
            <w:r w:rsidR="004660EB" w:rsidRPr="00103D55">
              <w:t xml:space="preserve"> </w:t>
            </w:r>
          </w:p>
        </w:tc>
        <w:tc>
          <w:tcPr>
            <w:tcW w:w="1276" w:type="dxa"/>
            <w:hideMark/>
          </w:tcPr>
          <w:p w14:paraId="7800444F" w14:textId="64F3EFC3" w:rsidR="004660EB" w:rsidRPr="00103D55" w:rsidRDefault="00062428" w:rsidP="007D24B4">
            <w:pPr>
              <w:keepNext/>
              <w:spacing w:line="480" w:lineRule="auto"/>
              <w:ind w:left="-40" w:hanging="68"/>
              <w:jc w:val="center"/>
            </w:pPr>
            <w:r>
              <w:rPr>
                <w:rFonts w:ascii="Cambria Math" w:eastAsiaTheme="minorEastAsia" w:hAnsi="Cambria Math"/>
                <w:i/>
                <w:iCs/>
              </w:rPr>
              <w:t>( W10</w:t>
            </w:r>
            <w:r w:rsidR="007D24B4">
              <w:rPr>
                <w:rFonts w:ascii="Cambria Math" w:eastAsiaTheme="minorEastAsia" w:hAnsi="Cambria Math"/>
                <w:i/>
                <w:iCs/>
              </w:rPr>
              <w:t>.1.3</w:t>
            </w:r>
            <w:r w:rsidR="004660EB" w:rsidRPr="00103D55">
              <w:rPr>
                <w:rFonts w:ascii="Cambria Math" w:eastAsiaTheme="minorEastAsia" w:hAnsi="Cambria Math"/>
                <w:i/>
                <w:iCs/>
              </w:rPr>
              <w:t xml:space="preserve"> )</w:t>
            </w:r>
          </w:p>
        </w:tc>
      </w:tr>
    </w:tbl>
    <w:p w14:paraId="481AE068" w14:textId="4917A317" w:rsidR="004660EB" w:rsidRPr="00103D55" w:rsidRDefault="00B354BD" w:rsidP="004660EB">
      <w:pPr>
        <w:spacing w:line="480" w:lineRule="auto"/>
      </w:pPr>
      <w:r>
        <w:t>where</w:t>
      </w:r>
      <w:r w:rsidR="004660EB" w:rsidRPr="00103D55">
        <w:t xml:space="preserve"> </w:t>
      </w:r>
      <m:oMath>
        <m:sSub>
          <m:sSubPr>
            <m:ctrlPr>
              <w:ins w:id="32"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1</m:t>
            </m:r>
            <m:r>
              <w:rPr>
                <w:rFonts w:ascii="Cambria Math" w:hAnsi="Cambria Math"/>
              </w:rPr>
              <m:t>i</m:t>
            </m:r>
          </m:sub>
        </m:sSub>
        <m:r>
          <w:rPr>
            <w:rFonts w:ascii="Cambria Math" w:hAnsi="Cambria Math"/>
          </w:rPr>
          <m:t xml:space="preserve"> </m:t>
        </m:r>
      </m:oMath>
      <w:r w:rsidR="004660EB" w:rsidRPr="00103D55">
        <w:t xml:space="preserve">is a vector of customer specific intercepts, </w:t>
      </w:r>
      <m:oMath>
        <m:sSub>
          <m:sSubPr>
            <m:ctrlPr>
              <w:ins w:id="33"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1</m:t>
            </m:r>
          </m:sub>
        </m:sSub>
        <m:r>
          <w:rPr>
            <w:rFonts w:ascii="Cambria Math" w:hAnsi="Cambria Math"/>
          </w:rPr>
          <m:t xml:space="preserve"> </m:t>
        </m:r>
      </m:oMath>
      <w:r w:rsidR="004660EB" w:rsidRPr="00103D55">
        <w:t xml:space="preserve">is a vector of coefficients, </w:t>
      </w:r>
      <m:oMath>
        <m:sSub>
          <m:sSubPr>
            <m:ctrlPr>
              <w:ins w:id="34" w:author="MEIRE Matthijs" w:date="2019-08-29T09:31:00Z">
                <w:rPr>
                  <w:rFonts w:ascii="Cambria Math" w:hAnsi="Cambria Math"/>
                </w:rPr>
              </w:ins>
            </m:ctrlPr>
          </m:sSubPr>
          <m:e>
            <m:r>
              <w:rPr>
                <w:rFonts w:ascii="Cambria Math" w:hAnsi="Cambria Math"/>
              </w:rPr>
              <m:t>X</m:t>
            </m:r>
          </m:e>
          <m:sub>
            <m:r>
              <m:rPr>
                <m:sty m:val="p"/>
              </m:rPr>
              <w:rPr>
                <w:rFonts w:ascii="Cambria Math" w:hAnsi="Cambria Math"/>
              </w:rPr>
              <m:t>1</m:t>
            </m:r>
            <m:r>
              <w:rPr>
                <w:rFonts w:ascii="Cambria Math" w:hAnsi="Cambria Math"/>
              </w:rPr>
              <m:t>i</m:t>
            </m:r>
            <m:r>
              <m:rPr>
                <m:sty m:val="p"/>
              </m:rPr>
              <w:rPr>
                <w:rFonts w:ascii="Cambria Math" w:hAnsi="Cambria Math"/>
              </w:rPr>
              <m:t>,</m:t>
            </m:r>
            <m:r>
              <w:rPr>
                <w:rFonts w:ascii="Cambria Math" w:hAnsi="Cambria Math"/>
              </w:rPr>
              <m:t>t</m:t>
            </m:r>
          </m:sub>
        </m:sSub>
      </m:oMath>
      <w:r w:rsidR="004660EB" w:rsidRPr="00103D55">
        <w:t xml:space="preserve"> is a vector containing predicto</w:t>
      </w:r>
      <w:r w:rsidR="007D24B4">
        <w:t xml:space="preserve">r </w:t>
      </w:r>
      <w:r w:rsidR="003D006A">
        <w:t>v</w:t>
      </w:r>
      <w:r w:rsidR="00062428">
        <w:t>ariables listed in Equation W.10</w:t>
      </w:r>
      <w:r w:rsidR="007D24B4">
        <w:t>.1.6</w:t>
      </w:r>
      <w:r w:rsidR="004660EB" w:rsidRPr="00103D55">
        <w:t xml:space="preserve">, and </w:t>
      </w:r>
      <m:oMath>
        <m:sSub>
          <m:sSubPr>
            <m:ctrlPr>
              <w:ins w:id="35" w:author="MEIRE Matthijs" w:date="2019-08-29T09:31:00Z">
                <w:rPr>
                  <w:rFonts w:ascii="Cambria Math" w:hAnsi="Cambria Math"/>
                </w:rPr>
              </w:ins>
            </m:ctrlPr>
          </m:sSubPr>
          <m:e>
            <m:r>
              <w:rPr>
                <w:rFonts w:ascii="Cambria Math" w:hAnsi="Cambria Math"/>
              </w:rPr>
              <m:t>u</m:t>
            </m:r>
          </m:e>
          <m:sub>
            <m:r>
              <m:rPr>
                <m:sty m:val="p"/>
              </m:rPr>
              <w:rPr>
                <w:rFonts w:ascii="Cambria Math" w:hAnsi="Cambria Math"/>
              </w:rPr>
              <m:t>1</m:t>
            </m:r>
            <m:r>
              <w:rPr>
                <w:rFonts w:ascii="Cambria Math" w:hAnsi="Cambria Math"/>
              </w:rPr>
              <m:t>i</m:t>
            </m:r>
            <m:r>
              <m:rPr>
                <m:sty m:val="p"/>
              </m:rPr>
              <w:rPr>
                <w:rFonts w:ascii="Cambria Math" w:hAnsi="Cambria Math"/>
              </w:rPr>
              <m:t>,</m:t>
            </m:r>
            <m:r>
              <w:rPr>
                <w:rFonts w:ascii="Cambria Math" w:hAnsi="Cambria Math"/>
              </w:rPr>
              <m:t>t</m:t>
            </m:r>
          </m:sub>
        </m:sSub>
      </m:oMath>
      <w:r w:rsidR="004660EB" w:rsidRPr="00103D55">
        <w:t xml:space="preserve"> captures the error term. Similarly, we assume the latent variable </w:t>
      </w:r>
      <m:oMath>
        <m:sSubSup>
          <m:sSubSupPr>
            <m:ctrlPr>
              <w:ins w:id="36" w:author="MEIRE Matthijs" w:date="2019-08-29T09:31:00Z">
                <w:rPr>
                  <w:rFonts w:ascii="Cambria Math" w:hAnsi="Cambria Math"/>
                </w:rPr>
              </w:ins>
            </m:ctrlPr>
          </m:sSubSupPr>
          <m:e>
            <m:r>
              <w:rPr>
                <w:rFonts w:ascii="Cambria Math" w:hAnsi="Cambria Math"/>
              </w:rPr>
              <m:t>PurchaseAmount</m:t>
            </m:r>
          </m:e>
          <m:sub>
            <m:r>
              <w:rPr>
                <w:rFonts w:ascii="Cambria Math" w:hAnsi="Cambria Math"/>
              </w:rPr>
              <m:t>it</m:t>
            </m:r>
          </m:sub>
          <m:sup>
            <m:r>
              <m:rPr>
                <m:sty m:val="p"/>
              </m:rPr>
              <w:rPr>
                <w:rFonts w:ascii="Cambria Math" w:hAnsi="Cambria Math"/>
              </w:rPr>
              <m:t>*</m:t>
            </m:r>
          </m:sup>
        </m:sSubSup>
        <m:r>
          <w:rPr>
            <w:rFonts w:ascii="Cambria Math" w:hAnsi="Cambria Math"/>
          </w:rPr>
          <m:t xml:space="preserve"> </m:t>
        </m:r>
      </m:oMath>
      <w:r w:rsidR="004660EB" w:rsidRPr="00103D55">
        <w:t>to represent the amount of purchases of customer</w:t>
      </w:r>
      <w:r w:rsidR="004660EB" w:rsidRPr="00103D55">
        <w:rPr>
          <w:i/>
          <w:iCs/>
        </w:rPr>
        <w:t xml:space="preserve"> i</w:t>
      </w:r>
      <w:r w:rsidR="004660EB" w:rsidRPr="00103D55">
        <w:t xml:space="preserve"> in period </w:t>
      </w:r>
      <w:r w:rsidR="004660EB" w:rsidRPr="00103D55">
        <w:rPr>
          <w:i/>
          <w:iCs/>
        </w:rPr>
        <w:t>t</w:t>
      </w:r>
      <w:r w:rsidR="004660EB" w:rsidRPr="00103D55">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18"/>
      </w:tblGrid>
      <w:tr w:rsidR="004660EB" w:rsidRPr="00103D55" w14:paraId="484E0E6D" w14:textId="77777777" w:rsidTr="007D24B4">
        <w:trPr>
          <w:jc w:val="center"/>
        </w:trPr>
        <w:tc>
          <w:tcPr>
            <w:tcW w:w="7371" w:type="dxa"/>
            <w:hideMark/>
          </w:tcPr>
          <w:p w14:paraId="4A1FDF94" w14:textId="77777777" w:rsidR="004660EB" w:rsidRPr="00103D55" w:rsidRDefault="003E0191" w:rsidP="004660EB">
            <w:pPr>
              <w:ind w:left="2151" w:hanging="2151"/>
              <w:jc w:val="center"/>
            </w:pPr>
            <m:oMath>
              <m:sSubSup>
                <m:sSubSupPr>
                  <m:ctrlPr>
                    <w:ins w:id="37" w:author="MEIRE Matthijs" w:date="2019-08-29T09:31:00Z">
                      <w:rPr>
                        <w:rFonts w:ascii="Cambria Math" w:eastAsiaTheme="minorEastAsia" w:hAnsi="Cambria Math"/>
                        <w:i/>
                      </w:rPr>
                    </w:ins>
                  </m:ctrlPr>
                </m:sSubSupPr>
                <m:e>
                  <m:r>
                    <w:rPr>
                      <w:rFonts w:ascii="Cambria Math" w:eastAsiaTheme="minorEastAsia" w:hAnsi="Cambria Math"/>
                    </w:rPr>
                    <m:t>PurchaseAmount</m:t>
                  </m:r>
                </m:e>
                <m:sub>
                  <m:r>
                    <w:rPr>
                      <w:rFonts w:ascii="Cambria Math" w:eastAsiaTheme="minorEastAsia" w:hAnsi="Cambria Math"/>
                    </w:rPr>
                    <m:t>it</m:t>
                  </m:r>
                </m:sub>
                <m:sup>
                  <m:r>
                    <w:rPr>
                      <w:rFonts w:ascii="Cambria Math" w:eastAsiaTheme="minorEastAsia" w:hAnsi="Cambria Math"/>
                    </w:rPr>
                    <m:t>*</m:t>
                  </m:r>
                </m:sup>
              </m:sSubSup>
              <m:r>
                <w:rPr>
                  <w:rFonts w:ascii="Cambria Math" w:eastAsiaTheme="minorEastAsia" w:hAnsi="Cambria Math"/>
                </w:rPr>
                <m:t xml:space="preserve">= </m:t>
              </m:r>
              <m:sSub>
                <m:sSubPr>
                  <m:ctrlPr>
                    <w:ins w:id="38" w:author="MEIRE Matthijs" w:date="2019-08-29T09:31:00Z">
                      <w:rPr>
                        <w:rFonts w:ascii="Cambria Math" w:hAnsi="Cambria Math"/>
                        <w:i/>
                      </w:rPr>
                    </w:ins>
                  </m:ctrlPr>
                </m:sSubPr>
                <m:e>
                  <m:r>
                    <w:rPr>
                      <w:rFonts w:ascii="Cambria Math" w:hAnsi="Cambria Math"/>
                    </w:rPr>
                    <m:t>β</m:t>
                  </m:r>
                </m:e>
                <m:sub>
                  <m:r>
                    <w:rPr>
                      <w:rFonts w:ascii="Cambria Math" w:hAnsi="Cambria Math"/>
                    </w:rPr>
                    <m:t>2i</m:t>
                  </m:r>
                </m:sub>
              </m:sSub>
              <m:r>
                <w:rPr>
                  <w:rFonts w:ascii="Cambria Math" w:eastAsiaTheme="minorEastAsia" w:hAnsi="Cambria Math"/>
                </w:rPr>
                <m:t>+</m:t>
              </m:r>
              <m:sSub>
                <m:sSubPr>
                  <m:ctrlPr>
                    <w:ins w:id="39" w:author="MEIRE Matthijs" w:date="2019-08-29T09:31:00Z">
                      <w:rPr>
                        <w:rFonts w:ascii="Cambria Math" w:eastAsiaTheme="minorEastAsia" w:hAnsi="Cambria Math"/>
                        <w:i/>
                      </w:rPr>
                    </w:ins>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 xml:space="preserve"> </m:t>
              </m:r>
              <m:sSub>
                <m:sSubPr>
                  <m:ctrlPr>
                    <w:ins w:id="40" w:author="MEIRE Matthijs" w:date="2019-08-29T09:31:00Z">
                      <w:rPr>
                        <w:rFonts w:ascii="Cambria Math" w:eastAsiaTheme="minorEastAsia" w:hAnsi="Cambria Math"/>
                        <w:i/>
                      </w:rPr>
                    </w:ins>
                  </m:ctrlPr>
                </m:sSubPr>
                <m:e>
                  <m:r>
                    <w:rPr>
                      <w:rFonts w:ascii="Cambria Math" w:eastAsiaTheme="minorEastAsia" w:hAnsi="Cambria Math"/>
                    </w:rPr>
                    <m:t>X</m:t>
                  </m:r>
                </m:e>
                <m:sub>
                  <m:r>
                    <w:rPr>
                      <w:rFonts w:ascii="Cambria Math" w:eastAsiaTheme="minorEastAsia" w:hAnsi="Cambria Math"/>
                    </w:rPr>
                    <m:t>2i,t</m:t>
                  </m:r>
                </m:sub>
              </m:sSub>
              <m:r>
                <w:rPr>
                  <w:rFonts w:ascii="Cambria Math" w:eastAsiaTheme="minorEastAsia" w:hAnsi="Cambria Math"/>
                </w:rPr>
                <m:t xml:space="preserve">+ </m:t>
              </m:r>
              <m:sSub>
                <m:sSubPr>
                  <m:ctrlPr>
                    <w:ins w:id="41" w:author="MEIRE Matthijs" w:date="2019-08-29T09:31:00Z">
                      <w:rPr>
                        <w:rFonts w:ascii="Cambria Math" w:eastAsiaTheme="minorEastAsia" w:hAnsi="Cambria Math"/>
                        <w:i/>
                      </w:rPr>
                    </w:ins>
                  </m:ctrlPr>
                </m:sSubPr>
                <m:e>
                  <m:r>
                    <w:rPr>
                      <w:rFonts w:ascii="Cambria Math" w:eastAsiaTheme="minorEastAsia" w:hAnsi="Cambria Math"/>
                    </w:rPr>
                    <m:t>u</m:t>
                  </m:r>
                </m:e>
                <m:sub>
                  <m:r>
                    <w:rPr>
                      <w:rFonts w:ascii="Cambria Math" w:eastAsiaTheme="minorEastAsia" w:hAnsi="Cambria Math"/>
                    </w:rPr>
                    <m:t>2i,t</m:t>
                  </m:r>
                </m:sub>
              </m:sSub>
              <m:r>
                <w:rPr>
                  <w:rFonts w:ascii="Cambria Math" w:hAnsi="Cambria Math"/>
                </w:rPr>
                <m:t xml:space="preserve"> ,</m:t>
              </m:r>
            </m:oMath>
            <w:r w:rsidR="004660EB" w:rsidRPr="00103D55">
              <w:t xml:space="preserve"> </w:t>
            </w:r>
          </w:p>
        </w:tc>
        <w:tc>
          <w:tcPr>
            <w:tcW w:w="1418" w:type="dxa"/>
          </w:tcPr>
          <w:p w14:paraId="43D11CE3" w14:textId="1FFC180A" w:rsidR="004660EB" w:rsidRPr="00103D55" w:rsidRDefault="00062428" w:rsidP="004660EB">
            <w:pPr>
              <w:keepNext/>
              <w:spacing w:line="480" w:lineRule="auto"/>
              <w:jc w:val="center"/>
              <w:rPr>
                <w:rFonts w:asciiTheme="minorHAnsi" w:eastAsiaTheme="minorHAnsi" w:hAnsiTheme="minorHAnsi"/>
              </w:rPr>
            </w:pPr>
            <w:r>
              <w:rPr>
                <w:rFonts w:ascii="Cambria Math" w:eastAsiaTheme="minorEastAsia" w:hAnsi="Cambria Math"/>
                <w:i/>
                <w:iCs/>
              </w:rPr>
              <w:t>( W10</w:t>
            </w:r>
            <w:r w:rsidR="007D24B4">
              <w:rPr>
                <w:rFonts w:ascii="Cambria Math" w:eastAsiaTheme="minorEastAsia" w:hAnsi="Cambria Math"/>
                <w:i/>
                <w:iCs/>
              </w:rPr>
              <w:t>.1.4</w:t>
            </w:r>
            <w:r w:rsidR="004660EB" w:rsidRPr="00103D55">
              <w:rPr>
                <w:rFonts w:ascii="Cambria Math" w:eastAsiaTheme="minorEastAsia" w:hAnsi="Cambria Math"/>
                <w:i/>
                <w:iCs/>
              </w:rPr>
              <w:t xml:space="preserve"> )</w:t>
            </w:r>
          </w:p>
        </w:tc>
      </w:tr>
    </w:tbl>
    <w:p w14:paraId="758C3CE4" w14:textId="31FB8EFF" w:rsidR="004660EB" w:rsidRPr="00103D55" w:rsidRDefault="004660EB" w:rsidP="004660EB">
      <w:pPr>
        <w:spacing w:line="480" w:lineRule="auto"/>
      </w:pPr>
      <w:r w:rsidRPr="00103D55">
        <w:lastRenderedPageBreak/>
        <w:t xml:space="preserve">where </w:t>
      </w:r>
      <m:oMath>
        <m:sSub>
          <m:sSubPr>
            <m:ctrlPr>
              <w:ins w:id="42"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2</m:t>
            </m:r>
            <m:r>
              <w:rPr>
                <w:rFonts w:ascii="Cambria Math" w:hAnsi="Cambria Math"/>
              </w:rPr>
              <m:t>i</m:t>
            </m:r>
          </m:sub>
        </m:sSub>
      </m:oMath>
      <w:r w:rsidRPr="00103D55">
        <w:t xml:space="preserve"> is again a vector of customer specific intercepts, </w:t>
      </w:r>
      <m:oMath>
        <m:sSub>
          <m:sSubPr>
            <m:ctrlPr>
              <w:ins w:id="43"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2</m:t>
            </m:r>
          </m:sub>
        </m:sSub>
      </m:oMath>
      <w:r w:rsidRPr="00103D55">
        <w:t xml:space="preserve"> is a vector of coefficients, </w:t>
      </w:r>
      <m:oMath>
        <m:sSub>
          <m:sSubPr>
            <m:ctrlPr>
              <w:ins w:id="44" w:author="MEIRE Matthijs" w:date="2019-08-29T09:31:00Z">
                <w:rPr>
                  <w:rFonts w:ascii="Cambria Math" w:hAnsi="Cambria Math"/>
                </w:rPr>
              </w:ins>
            </m:ctrlPr>
          </m:sSubPr>
          <m:e>
            <m:r>
              <w:rPr>
                <w:rFonts w:ascii="Cambria Math" w:hAnsi="Cambria Math"/>
              </w:rPr>
              <m:t>X</m:t>
            </m:r>
          </m:e>
          <m:sub>
            <m:r>
              <m:rPr>
                <m:sty m:val="p"/>
              </m:rPr>
              <w:rPr>
                <w:rFonts w:ascii="Cambria Math" w:hAnsi="Cambria Math"/>
              </w:rPr>
              <m:t>2</m:t>
            </m:r>
            <m:r>
              <w:rPr>
                <w:rFonts w:ascii="Cambria Math" w:hAnsi="Cambria Math"/>
              </w:rPr>
              <m:t>i</m:t>
            </m:r>
            <m:r>
              <m:rPr>
                <m:sty m:val="p"/>
              </m:rPr>
              <w:rPr>
                <w:rFonts w:ascii="Cambria Math" w:hAnsi="Cambria Math"/>
              </w:rPr>
              <m:t>,</m:t>
            </m:r>
            <m:r>
              <w:rPr>
                <w:rFonts w:ascii="Cambria Math" w:hAnsi="Cambria Math"/>
              </w:rPr>
              <m:t>t</m:t>
            </m:r>
          </m:sub>
        </m:sSub>
      </m:oMath>
      <w:r w:rsidRPr="00103D55">
        <w:t xml:space="preserve"> is a vector containing predictor variables for the purchase amount equation (</w:t>
      </w:r>
      <w:r w:rsidR="00062428">
        <w:t>W.10</w:t>
      </w:r>
      <w:r w:rsidR="007D24B4">
        <w:t>.1.7</w:t>
      </w:r>
      <w:r w:rsidRPr="00103D55">
        <w:t xml:space="preserve">), and </w:t>
      </w:r>
      <m:oMath>
        <m:sSub>
          <m:sSubPr>
            <m:ctrlPr>
              <w:ins w:id="45" w:author="MEIRE Matthijs" w:date="2019-08-29T09:31:00Z">
                <w:rPr>
                  <w:rFonts w:ascii="Cambria Math" w:hAnsi="Cambria Math"/>
                </w:rPr>
              </w:ins>
            </m:ctrlPr>
          </m:sSubPr>
          <m:e>
            <m:r>
              <w:rPr>
                <w:rFonts w:ascii="Cambria Math" w:hAnsi="Cambria Math"/>
              </w:rPr>
              <m:t>u</m:t>
            </m:r>
          </m:e>
          <m:sub>
            <m:r>
              <m:rPr>
                <m:sty m:val="p"/>
              </m:rPr>
              <w:rPr>
                <w:rFonts w:ascii="Cambria Math" w:hAnsi="Cambria Math"/>
              </w:rPr>
              <m:t>1</m:t>
            </m:r>
            <m:r>
              <w:rPr>
                <w:rFonts w:ascii="Cambria Math" w:hAnsi="Cambria Math"/>
              </w:rPr>
              <m:t>i</m:t>
            </m:r>
            <m:r>
              <m:rPr>
                <m:sty m:val="p"/>
              </m:rPr>
              <w:rPr>
                <w:rFonts w:ascii="Cambria Math" w:hAnsi="Cambria Math"/>
              </w:rPr>
              <m:t>,</m:t>
            </m:r>
            <m:r>
              <w:rPr>
                <w:rFonts w:ascii="Cambria Math" w:hAnsi="Cambria Math"/>
              </w:rPr>
              <m:t>t</m:t>
            </m:r>
          </m:sub>
        </m:sSub>
      </m:oMath>
      <w:r w:rsidRPr="00103D55">
        <w:t xml:space="preserve"> captures the error term. The latent amount is observed when a customer purchases: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418"/>
      </w:tblGrid>
      <w:tr w:rsidR="004660EB" w:rsidRPr="00103D55" w14:paraId="7A292711" w14:textId="77777777" w:rsidTr="007D24B4">
        <w:trPr>
          <w:trHeight w:val="990"/>
          <w:jc w:val="center"/>
        </w:trPr>
        <w:tc>
          <w:tcPr>
            <w:tcW w:w="7513" w:type="dxa"/>
            <w:hideMark/>
          </w:tcPr>
          <w:p w14:paraId="2008FA1B" w14:textId="77777777" w:rsidR="004660EB" w:rsidRPr="00103D55" w:rsidRDefault="003E0191" w:rsidP="004660EB">
            <w:pPr>
              <w:keepNext/>
              <w:spacing w:line="500" w:lineRule="exact"/>
              <w:jc w:val="center"/>
              <w:rPr>
                <w:rFonts w:asciiTheme="minorEastAsia" w:eastAsiaTheme="minorEastAsia" w:hAnsiTheme="minorEastAsia" w:cstheme="minorEastAsia"/>
              </w:rPr>
            </w:pPr>
            <m:oMath>
              <m:sSub>
                <m:sSubPr>
                  <m:ctrlPr>
                    <w:ins w:id="46" w:author="MEIRE Matthijs" w:date="2019-08-29T09:31:00Z">
                      <w:rPr>
                        <w:rFonts w:ascii="Cambria Math" w:eastAsiaTheme="minorEastAsia" w:hAnsi="Cambria Math"/>
                        <w:i/>
                      </w:rPr>
                    </w:ins>
                  </m:ctrlPr>
                </m:sSubPr>
                <m:e>
                  <m:r>
                    <w:rPr>
                      <w:rFonts w:ascii="Cambria Math" w:eastAsiaTheme="minorEastAsia" w:hAnsi="Cambria Math"/>
                    </w:rPr>
                    <m:t>PurchaseAmount</m:t>
                  </m:r>
                </m:e>
                <m:sub>
                  <m:r>
                    <w:rPr>
                      <w:rFonts w:ascii="Cambria Math" w:eastAsiaTheme="minorEastAsia" w:hAnsi="Cambria Math"/>
                    </w:rPr>
                    <m:t>it</m:t>
                  </m:r>
                </m:sub>
              </m:sSub>
              <m:r>
                <w:rPr>
                  <w:rFonts w:ascii="Cambria Math" w:eastAsiaTheme="minorEastAsia" w:hAnsi="Cambria Math"/>
                </w:rPr>
                <m:t xml:space="preserve">= </m:t>
              </m:r>
              <m:sSubSup>
                <m:sSubSupPr>
                  <m:ctrlPr>
                    <w:ins w:id="47" w:author="MEIRE Matthijs" w:date="2019-08-29T09:31:00Z">
                      <w:rPr>
                        <w:rFonts w:ascii="Cambria Math" w:eastAsiaTheme="minorEastAsia" w:hAnsi="Cambria Math"/>
                        <w:i/>
                      </w:rPr>
                    </w:ins>
                  </m:ctrlPr>
                </m:sSubSupPr>
                <m:e>
                  <m:r>
                    <w:rPr>
                      <w:rFonts w:ascii="Cambria Math" w:eastAsiaTheme="minorEastAsia" w:hAnsi="Cambria Math"/>
                    </w:rPr>
                    <m:t>PurchaseAmount</m:t>
                  </m:r>
                </m:e>
                <m:sub>
                  <m:r>
                    <w:rPr>
                      <w:rFonts w:ascii="Cambria Math" w:eastAsiaTheme="minorEastAsia" w:hAnsi="Cambria Math"/>
                    </w:rPr>
                    <m:t>it</m:t>
                  </m:r>
                </m:sub>
                <m:sup>
                  <m:r>
                    <w:rPr>
                      <w:rFonts w:ascii="Cambria Math" w:eastAsiaTheme="minorEastAsia" w:hAnsi="Cambria Math"/>
                    </w:rPr>
                    <m:t>*</m:t>
                  </m:r>
                </m:sup>
              </m:sSubSup>
            </m:oMath>
            <w:r w:rsidR="004660EB" w:rsidRPr="00103D55">
              <w:rPr>
                <w:rFonts w:asciiTheme="minorEastAsia" w:eastAsiaTheme="minorEastAsia" w:hAnsiTheme="minorEastAsia" w:cstheme="minorEastAsia"/>
              </w:rPr>
              <w:t xml:space="preserve"> </w:t>
            </w:r>
          </w:p>
          <w:p w14:paraId="136F9A47" w14:textId="77777777" w:rsidR="004660EB" w:rsidRPr="00103D55" w:rsidRDefault="004660EB" w:rsidP="004660EB">
            <w:pPr>
              <w:keepNext/>
              <w:spacing w:line="500" w:lineRule="exact"/>
              <w:jc w:val="center"/>
            </w:pPr>
            <w:r w:rsidRPr="00103D55">
              <w:rPr>
                <w:rFonts w:eastAsiaTheme="minorEastAsia"/>
                <w:i/>
              </w:rPr>
              <w:t>if</w:t>
            </w:r>
            <w:r w:rsidRPr="00103D55">
              <w:rPr>
                <w:rFonts w:asciiTheme="minorEastAsia" w:eastAsiaTheme="minorEastAsia" w:hAnsiTheme="minorEastAsia" w:cstheme="minorEastAsia"/>
              </w:rPr>
              <w:t xml:space="preserve"> </w:t>
            </w:r>
            <m:oMath>
              <m:sSub>
                <m:sSubPr>
                  <m:ctrlPr>
                    <w:ins w:id="48" w:author="MEIRE Matthijs" w:date="2019-08-29T09:31:00Z">
                      <w:rPr>
                        <w:rFonts w:ascii="Cambria Math" w:eastAsiaTheme="minorEastAsia" w:hAnsi="Cambria Math"/>
                        <w:i/>
                      </w:rPr>
                    </w:ins>
                  </m:ctrlPr>
                </m:sSubPr>
                <m:e>
                  <m:r>
                    <w:rPr>
                      <w:rFonts w:ascii="Cambria Math" w:eastAsiaTheme="minorEastAsia" w:hAnsi="Cambria Math"/>
                    </w:rPr>
                    <m:t>Purchase</m:t>
                  </m:r>
                </m:e>
                <m:sub>
                  <m:r>
                    <w:rPr>
                      <w:rFonts w:ascii="Cambria Math" w:eastAsiaTheme="minorEastAsia" w:hAnsi="Cambria Math"/>
                    </w:rPr>
                    <m:t>i,t</m:t>
                  </m:r>
                </m:sub>
              </m:sSub>
              <m:r>
                <w:rPr>
                  <w:rFonts w:ascii="Cambria Math" w:hAnsi="Cambria Math"/>
                </w:rPr>
                <m:t>=1</m:t>
              </m:r>
            </m:oMath>
            <w:r w:rsidRPr="00103D55">
              <w:t>, otherwise unobserved.</w:t>
            </w:r>
          </w:p>
        </w:tc>
        <w:tc>
          <w:tcPr>
            <w:tcW w:w="1418" w:type="dxa"/>
          </w:tcPr>
          <w:p w14:paraId="3B7E5FAC" w14:textId="08B04779" w:rsidR="004660EB" w:rsidRPr="00103D55" w:rsidRDefault="00062428" w:rsidP="004660EB">
            <w:pPr>
              <w:keepNext/>
              <w:spacing w:line="500" w:lineRule="exact"/>
              <w:jc w:val="center"/>
              <w:rPr>
                <w:rFonts w:ascii="Cambria Math" w:eastAsiaTheme="minorEastAsia" w:hAnsi="Cambria Math"/>
              </w:rPr>
            </w:pPr>
            <w:r>
              <w:rPr>
                <w:rFonts w:ascii="Cambria Math" w:eastAsiaTheme="minorEastAsia" w:hAnsi="Cambria Math"/>
                <w:i/>
                <w:iCs/>
              </w:rPr>
              <w:t>( W10</w:t>
            </w:r>
            <w:r w:rsidR="007D24B4">
              <w:rPr>
                <w:rFonts w:ascii="Cambria Math" w:eastAsiaTheme="minorEastAsia" w:hAnsi="Cambria Math"/>
                <w:i/>
                <w:iCs/>
              </w:rPr>
              <w:t>.1.5</w:t>
            </w:r>
            <w:r w:rsidR="004660EB" w:rsidRPr="00103D55">
              <w:rPr>
                <w:rFonts w:ascii="Cambria Math" w:eastAsiaTheme="minorEastAsia" w:hAnsi="Cambria Math"/>
                <w:i/>
                <w:iCs/>
              </w:rPr>
              <w:t xml:space="preserve"> )</w:t>
            </w:r>
          </w:p>
        </w:tc>
      </w:tr>
    </w:tbl>
    <w:p w14:paraId="17CCB25C" w14:textId="77777777" w:rsidR="004660EB" w:rsidRPr="00103D55" w:rsidRDefault="004660EB" w:rsidP="004660EB">
      <w:pPr>
        <w:spacing w:line="480" w:lineRule="auto"/>
        <w:ind w:firstLine="708"/>
        <w:rPr>
          <w:sz w:val="8"/>
          <w:szCs w:val="8"/>
        </w:rPr>
      </w:pPr>
    </w:p>
    <w:p w14:paraId="7C738349" w14:textId="4D53848A" w:rsidR="00E45C7C" w:rsidRDefault="004660EB" w:rsidP="00F77514">
      <w:pPr>
        <w:spacing w:line="480" w:lineRule="auto"/>
        <w:ind w:firstLine="708"/>
      </w:pPr>
      <w:r w:rsidRPr="00103D55">
        <w:t xml:space="preserve">Our dataset consists of panel data, with purchases over time specified in </w:t>
      </w:r>
      <w:r>
        <w:t xml:space="preserve">the </w:t>
      </w:r>
      <w:r w:rsidRPr="00103D55">
        <w:t xml:space="preserve">purchase incidence and amount equations. Hence, we cannot apply the simple selection model; instead, we use the random-effects variant </w:t>
      </w:r>
      <w:r w:rsidRPr="00103D55">
        <w:fldChar w:fldCharType="begin" w:fldLock="1"/>
      </w:r>
      <w:r w:rsidR="00022F66">
        <w:instrText>ADDIN CSL_CITATION {"citationID":"39vou63pq","citationItems":[{"id":"ITEM-1","itemData":{"ISSN":"0022-2437","abstract":"The authors study trade promotions for durable goods, such as automobiles, for which manufacturers provide special incentives to dealers for exceeding specific sales targets. They develop a theoretical model of consumer, retailer, and manufacturer behavior based on observations about key aspects of the automobile market. The analysis provides important insights about the intertemporal effects of trade promotions and the effect of product durability on the promotion strategies of manufacturers. For example, manufacturers of more durable products benefit more from running trade promotions and give deeper discounts. The authors find empirical support when they test the theoretical results.","author":[{"dropping-particle":"","family":"Bruce","given":"Norris","non-dropping-particle":"","parse-names":false,"suffix":""},{"dropping-particle":"","family":"Desai","given":"Preyas S.","non-dropping-particle":"","parse-names":false,"suffix":""},{"dropping-particle":"","family":"Staelin","given":"Richard","non-dropping-particle":"","parse-names":false,"suffix":""}],"container-title":"Journal of Marketing Research","id":"ITEM-1","issue":"1","issued":{"date-parts":[["2005","2"]]},"page":"54-66","title":"The Better They Are, the More They Give: Trade Promotions of Consumer Durables","type":"article-journal","volume":"42"},"uri":["http://zotero.org/users/local/XQUlMX73/items/WK5X95R4"],"uris":["http://zotero.org/users/local/XQUlMX73/items/WK5X95R4","http://www.mendeley.com/documents/?uuid=75ca03cf-1f7d-43f6-b63c-7df2de4b9c6e"]},{"id":"ITEM-2","itemData":{"abstract":"The authors discuss several tests to check for the presence of selectivity bias in estimators based on panel data. One approach to test for selectivity bias is to specify the selection mechanism explicitly and estimate it jointly with the model of interest. Alternatively, one can derive the asymptotically efficient Lagrange multiplier test. Both approaches are computationally demanding. In this paper, the authors propose the use of simple variable addition and (quasi-) Hausman tests for selectivity bias that do not require any knowledge of the response process. They compare the power of these tests with the asymptotically efficient test using Monte Carlo methods. Copyright 1992 by Economics Department of the University of Pennsylvania and the Osaka University Institute of Social and Economic Research Association.","author":[{"dropping-particle":"","family":"Verbeek","given":"Marno","non-dropping-particle":"","parse-names":false,"suffix":""},{"dropping-particle":"","family":"Nijman","given":"Theo","non-dropping-particle":"","parse-names":false,"suffix":""}],"container-title":"International Economic Review","id":"ITEM-2","issue":"3","issued":{"date-parts":[["1992"]]},"page":"681-703","title":"Testing for Selectivity Bias in Panel Data Models","type":"article-journal","volume":"33"},"uri":["http://zotero.org/users/local/XQUlMX73/items/B7ICDHPT"],"uris":["http://zotero.org/users/local/XQUlMX73/items/B7ICDHPT","http://www.mendeley.com/documents/?uuid=957579c5-28bc-4a09-a507-3ce9732347cf"]}],"mendeley":{"formattedCitation":"(Bruce, Desai, and Staelin 2005; Verbeek and Nijman 1992)","plainTextFormattedCitation":"(Bruce, Desai, and Staelin 2005; Verbeek and Nijman 1992)","previouslyFormattedCitation":"(Bruce, Desai, and Staelin 2005; Verbeek and Nijman 1992)"},"properties":{"formattedCitation":"(Bruce, Desai, and Staelin 2005; Verbeek and Nijman 1992)","noteIndex":0,"plainCitation":"(Bruce, Desai, and Staelin 2005; Verbeek and Nijman 1992)"},"schema":"https://github.com/citation-style-language/schema/raw/master/csl-citation.json"}</w:instrText>
      </w:r>
      <w:r w:rsidRPr="00103D55">
        <w:fldChar w:fldCharType="separate"/>
      </w:r>
      <w:r w:rsidRPr="00FA24F2">
        <w:rPr>
          <w:noProof/>
        </w:rPr>
        <w:t>(Bruce, Desai, and Staelin 2005; Verbeek and Nijman 1992)</w:t>
      </w:r>
      <w:r w:rsidRPr="00103D55">
        <w:fldChar w:fldCharType="end"/>
      </w:r>
      <w:r w:rsidRPr="00103D55">
        <w:t xml:space="preserve"> in Limdep 11. Parameters </w:t>
      </w:r>
      <m:oMath>
        <m:sSub>
          <m:sSubPr>
            <m:ctrlPr>
              <w:ins w:id="49"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1</m:t>
            </m:r>
            <m:r>
              <w:rPr>
                <w:rFonts w:ascii="Cambria Math" w:hAnsi="Cambria Math"/>
              </w:rPr>
              <m:t>i</m:t>
            </m:r>
          </m:sub>
        </m:sSub>
      </m:oMath>
      <w:r w:rsidRPr="00103D55">
        <w:t xml:space="preserve"> and </w:t>
      </w:r>
      <m:oMath>
        <m:sSub>
          <m:sSubPr>
            <m:ctrlPr>
              <w:ins w:id="50"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2</m:t>
            </m:r>
            <m:r>
              <w:rPr>
                <w:rFonts w:ascii="Cambria Math" w:hAnsi="Cambria Math"/>
              </w:rPr>
              <m:t>i</m:t>
            </m:r>
          </m:sub>
        </m:sSub>
      </m:oMath>
      <w:r w:rsidRPr="00103D55">
        <w:rPr>
          <w:rFonts w:eastAsiaTheme="minorEastAsia"/>
        </w:rPr>
        <w:t xml:space="preserve"> </w:t>
      </w:r>
      <w:r>
        <w:rPr>
          <w:rFonts w:eastAsiaTheme="minorEastAsia"/>
        </w:rPr>
        <w:t>in equ</w:t>
      </w:r>
      <w:r w:rsidR="003D006A">
        <w:rPr>
          <w:rFonts w:eastAsiaTheme="minorEastAsia"/>
        </w:rPr>
        <w:t>ations W.1</w:t>
      </w:r>
      <w:r w:rsidR="00062428">
        <w:rPr>
          <w:rFonts w:eastAsiaTheme="minorEastAsia"/>
        </w:rPr>
        <w:t>0.1.3 and W.10</w:t>
      </w:r>
      <w:r w:rsidR="007D24B4">
        <w:rPr>
          <w:rFonts w:eastAsiaTheme="minorEastAsia"/>
        </w:rPr>
        <w:t>.1.4</w:t>
      </w:r>
      <w:r>
        <w:rPr>
          <w:rFonts w:eastAsiaTheme="minorEastAsia"/>
        </w:rPr>
        <w:t xml:space="preserve"> </w:t>
      </w:r>
      <w:r w:rsidRPr="00103D55">
        <w:t>denote random effects</w:t>
      </w:r>
      <w:r>
        <w:t xml:space="preserve"> </w:t>
      </w:r>
      <w:r w:rsidRPr="00103D55">
        <w:t xml:space="preserve">(not simple intercepts), assumed to be bivariate normally distributed with zero means, s.d. </w:t>
      </w:r>
      <m:oMath>
        <m:sSub>
          <m:sSubPr>
            <m:ctrlPr>
              <w:ins w:id="51" w:author="MEIRE Matthijs" w:date="2019-08-29T09:31:00Z">
                <w:rPr>
                  <w:rFonts w:ascii="Cambria Math" w:eastAsiaTheme="minorEastAsia" w:hAnsi="Cambria Math"/>
                  <w:i/>
                </w:rPr>
              </w:ins>
            </m:ctrlPr>
          </m:sSubPr>
          <m:e>
            <m:r>
              <w:rPr>
                <w:rFonts w:ascii="Cambria Math" w:eastAsiaTheme="minorEastAsia" w:hAnsi="Cambria Math"/>
              </w:rPr>
              <m:t>σ</m:t>
            </m:r>
          </m:e>
          <m:sub>
            <m:r>
              <w:rPr>
                <w:rFonts w:ascii="Cambria Math" w:eastAsiaTheme="minorEastAsia" w:hAnsi="Cambria Math"/>
              </w:rPr>
              <m:t>1</m:t>
            </m:r>
          </m:sub>
        </m:sSub>
      </m:oMath>
      <w:r w:rsidRPr="00103D55">
        <w:t xml:space="preserve"> and </w:t>
      </w:r>
      <m:oMath>
        <m:sSub>
          <m:sSubPr>
            <m:ctrlPr>
              <w:ins w:id="52" w:author="MEIRE Matthijs" w:date="2019-08-29T09:31:00Z">
                <w:rPr>
                  <w:rFonts w:ascii="Cambria Math" w:eastAsiaTheme="minorEastAsia" w:hAnsi="Cambria Math"/>
                  <w:i/>
                </w:rPr>
              </w:ins>
            </m:ctrlPr>
          </m:sSubPr>
          <m:e>
            <m:r>
              <w:rPr>
                <w:rFonts w:ascii="Cambria Math" w:eastAsiaTheme="minorEastAsia" w:hAnsi="Cambria Math"/>
              </w:rPr>
              <m:t>σ</m:t>
            </m:r>
          </m:e>
          <m:sub>
            <m:r>
              <w:rPr>
                <w:rFonts w:ascii="Cambria Math" w:eastAsiaTheme="minorEastAsia" w:hAnsi="Cambria Math"/>
              </w:rPr>
              <m:t>2</m:t>
            </m:r>
          </m:sub>
        </m:sSub>
        <m:r>
          <w:rPr>
            <w:rFonts w:ascii="Cambria Math" w:eastAsiaTheme="minorEastAsia" w:hAnsi="Cambria Math"/>
          </w:rPr>
          <m:t>,</m:t>
        </m:r>
      </m:oMath>
      <w:r w:rsidRPr="00103D55">
        <w:rPr>
          <w:rFonts w:eastAsiaTheme="minorEastAsia"/>
        </w:rPr>
        <w:t xml:space="preserve"> </w:t>
      </w:r>
      <w:r w:rsidRPr="00103D55">
        <w:t>and correlation θ. We specify the random-effects variant because selectivity comes from correlation of the error</w:t>
      </w:r>
      <w:r w:rsidR="00BE3F87">
        <w:t>s</w:t>
      </w:r>
      <w:r w:rsidRPr="00103D55">
        <w:t xml:space="preserve"> </w:t>
      </w:r>
      <m:oMath>
        <m:sSub>
          <m:sSubPr>
            <m:ctrlPr>
              <w:ins w:id="53" w:author="MEIRE Matthijs" w:date="2019-08-29T09:31:00Z">
                <w:rPr>
                  <w:rFonts w:ascii="Cambria Math" w:hAnsi="Cambria Math"/>
                </w:rPr>
              </w:ins>
            </m:ctrlPr>
          </m:sSubPr>
          <m:e>
            <m:r>
              <w:rPr>
                <w:rFonts w:ascii="Cambria Math" w:hAnsi="Cambria Math"/>
              </w:rPr>
              <m:t>u</m:t>
            </m:r>
          </m:e>
          <m:sub>
            <m:r>
              <m:rPr>
                <m:sty m:val="p"/>
              </m:rPr>
              <w:rPr>
                <w:rFonts w:ascii="Cambria Math" w:hAnsi="Cambria Math"/>
              </w:rPr>
              <m:t>1</m:t>
            </m:r>
            <m:r>
              <w:rPr>
                <w:rFonts w:ascii="Cambria Math" w:hAnsi="Cambria Math"/>
              </w:rPr>
              <m:t>i</m:t>
            </m:r>
            <m:r>
              <m:rPr>
                <m:sty m:val="p"/>
              </m:rPr>
              <w:rPr>
                <w:rFonts w:ascii="Cambria Math" w:hAnsi="Cambria Math"/>
              </w:rPr>
              <m:t>,</m:t>
            </m:r>
            <m:r>
              <w:rPr>
                <w:rFonts w:ascii="Cambria Math" w:hAnsi="Cambria Math"/>
              </w:rPr>
              <m:t>t</m:t>
            </m:r>
          </m:sub>
        </m:sSub>
      </m:oMath>
      <w:r w:rsidRPr="00103D55">
        <w:t xml:space="preserve"> and </w:t>
      </w:r>
      <m:oMath>
        <m:sSub>
          <m:sSubPr>
            <m:ctrlPr>
              <w:ins w:id="54" w:author="MEIRE Matthijs" w:date="2019-08-29T09:31:00Z">
                <w:rPr>
                  <w:rFonts w:ascii="Cambria Math" w:hAnsi="Cambria Math"/>
                </w:rPr>
              </w:ins>
            </m:ctrlPr>
          </m:sSubPr>
          <m:e>
            <m:r>
              <w:rPr>
                <w:rFonts w:ascii="Cambria Math" w:hAnsi="Cambria Math"/>
              </w:rPr>
              <m:t>u</m:t>
            </m:r>
          </m:e>
          <m:sub>
            <m:r>
              <m:rPr>
                <m:sty m:val="p"/>
              </m:rPr>
              <w:rPr>
                <w:rFonts w:ascii="Cambria Math" w:hAnsi="Cambria Math"/>
              </w:rPr>
              <m:t>2</m:t>
            </m:r>
            <m:r>
              <w:rPr>
                <w:rFonts w:ascii="Cambria Math" w:hAnsi="Cambria Math"/>
              </w:rPr>
              <m:t>i</m:t>
            </m:r>
            <m:r>
              <m:rPr>
                <m:sty m:val="p"/>
              </m:rPr>
              <w:rPr>
                <w:rFonts w:ascii="Cambria Math" w:hAnsi="Cambria Math"/>
              </w:rPr>
              <m:t>,</m:t>
            </m:r>
            <m:r>
              <w:rPr>
                <w:rFonts w:ascii="Cambria Math" w:hAnsi="Cambria Math"/>
              </w:rPr>
              <m:t>t</m:t>
            </m:r>
          </m:sub>
        </m:sSub>
      </m:oMath>
      <w:r w:rsidRPr="00103D55">
        <w:t xml:space="preserve"> </w:t>
      </w:r>
      <w:r w:rsidRPr="00103D55">
        <w:rPr>
          <w:rFonts w:eastAsiaTheme="minorEastAsia"/>
        </w:rPr>
        <w:t xml:space="preserve">and random effects </w:t>
      </w:r>
      <m:oMath>
        <m:sSub>
          <m:sSubPr>
            <m:ctrlPr>
              <w:ins w:id="55"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1</m:t>
            </m:r>
            <m:r>
              <w:rPr>
                <w:rFonts w:ascii="Cambria Math" w:hAnsi="Cambria Math"/>
              </w:rPr>
              <m:t>i</m:t>
            </m:r>
          </m:sub>
        </m:sSub>
      </m:oMath>
      <w:r w:rsidRPr="00103D55">
        <w:t xml:space="preserve"> and </w:t>
      </w:r>
      <m:oMath>
        <m:sSub>
          <m:sSubPr>
            <m:ctrlPr>
              <w:ins w:id="56"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2</m:t>
            </m:r>
            <m:r>
              <w:rPr>
                <w:rFonts w:ascii="Cambria Math" w:hAnsi="Cambria Math"/>
              </w:rPr>
              <m:t xml:space="preserve">i </m:t>
            </m:r>
          </m:sub>
        </m:sSub>
      </m:oMath>
      <w:r w:rsidRPr="00103D55">
        <w:t xml:space="preserve"> </w:t>
      </w:r>
      <w:r w:rsidRPr="00103D55">
        <w:fldChar w:fldCharType="begin" w:fldLock="1"/>
      </w:r>
      <w:r w:rsidR="00892C26">
        <w:instrText>ADDIN CSL_CITATION {"citationID":"fspcmcu0c","citationItems":[{"id":"ITEM-1","itemData":{"author":[{"dropping-particle":"","family":"Greene","given":"William H.","non-dropping-particle":"","parse-names":false,"suffix":""}],"container-title":"Econometric Modeling Guide Limdep 11","id":"ITEM-1","issued":{"date-parts":[["2016"]]},"publisher":"Econometric Software, Inc.","title":"Sample Selection Models for Panel Data","type":"chapter"},"uri":["http://zotero.org/users/local/XQUlMX73/items/KRVVXTPR"],"uris":["http://zotero.org/users/local/XQUlMX73/items/KRVVXTPR","http://www.mendeley.com/documents/?uuid=86978b6c-bcd9-432b-9816-7941cdfc85a2"]}],"mendeley":{"formattedCitation":"(Greene 2016)","manualFormatting":"(Greene 2016a)","plainTextFormattedCitation":"(Greene 2016)","previouslyFormattedCitation":"(Greene 2016)"},"properties":{"formattedCitation":"(Greene 2016)","noteIndex":0,"plainCitation":"(Greene 2016)"},"schema":"https://github.com/citation-style-language/schema/raw/master/csl-citation.json"}</w:instrText>
      </w:r>
      <w:r w:rsidRPr="00103D55">
        <w:fldChar w:fldCharType="separate"/>
      </w:r>
      <w:r w:rsidRPr="00FA24F2">
        <w:rPr>
          <w:noProof/>
        </w:rPr>
        <w:t>(Greene 2016</w:t>
      </w:r>
      <w:r w:rsidR="00892C26">
        <w:rPr>
          <w:noProof/>
        </w:rPr>
        <w:t>a</w:t>
      </w:r>
      <w:r w:rsidRPr="00FA24F2">
        <w:rPr>
          <w:noProof/>
        </w:rPr>
        <w:t>)</w:t>
      </w:r>
      <w:r w:rsidRPr="00103D55">
        <w:fldChar w:fldCharType="end"/>
      </w:r>
      <w:r w:rsidRPr="00103D55">
        <w:t xml:space="preserve">. We jointly fit equations via maximum simulated likelihood in Limdep, </w:t>
      </w:r>
      <w:r>
        <w:t>implying</w:t>
      </w:r>
      <w:r w:rsidRPr="00103D55">
        <w:t xml:space="preserve"> no IMR variable for this selection bias. </w:t>
      </w:r>
    </w:p>
    <w:p w14:paraId="288F0A77" w14:textId="7A771B1D" w:rsidR="006E1EC2" w:rsidRPr="008132C0" w:rsidRDefault="006E1EC2" w:rsidP="00F77514">
      <w:pPr>
        <w:spacing w:before="120" w:line="480" w:lineRule="auto"/>
        <w:rPr>
          <w:b/>
          <w:bCs/>
          <w:i/>
        </w:rPr>
      </w:pPr>
      <w:r w:rsidRPr="008132C0">
        <w:rPr>
          <w:b/>
          <w:bCs/>
          <w:i/>
        </w:rPr>
        <w:t>Variables</w:t>
      </w:r>
    </w:p>
    <w:p w14:paraId="3713D95D" w14:textId="40A99003" w:rsidR="006E1EC2" w:rsidRPr="00103D55" w:rsidRDefault="006E1EC2" w:rsidP="00F77514">
      <w:pPr>
        <w:spacing w:line="480" w:lineRule="auto"/>
        <w:ind w:firstLine="706"/>
        <w:rPr>
          <w:bCs/>
        </w:rPr>
      </w:pPr>
      <w:r w:rsidRPr="00103D55">
        <w:t xml:space="preserve">Research has established the importance of CLV due to its impact on firm value </w:t>
      </w:r>
      <w:r w:rsidRPr="00103D55">
        <w:fldChar w:fldCharType="begin" w:fldLock="1"/>
      </w:r>
      <w:r w:rsidR="00022F66">
        <w:instrText>ADDIN CSL_CITATION {"citationID":"a2dmvvk7md","citationItems":[{"id":"ITEM-1","itemData":{"DOI":"10.1509/jmkr.41.1.7.25084","ISSN":"0022-2437","abstract":"It is increasingly apparent that the financial value of a firm depends on off-balance-sheet intangible assets. In this article, the authors focus on the most critical aspect of a firm: its customers. Specifically, they demonstrate how valuing customers makes it feasible to value firms, including high-growth firms with negative earnings. The authors define the value of a customer as the expected sum of discounted future earnings. They demonstrate their valuation method by using publicly available data for five firms. They find that a 1% improvement in retention, margin, or acquisition cost improves firm value by 5%, 1%, and .1%, respectively. They also find that a 1% improvement in retention has almost five times greater impact on firm value than a 1% change in discount rate or cost of capital. The results show that the linking of marketing concepts to shareholder value is both possible and insightful.","author":[{"dropping-particle":"","family":"Gupta","given":"Sunil","non-dropping-particle":"","parse-names":false,"suffix":""},{"dropping-particle":"","family":"Lehmann","given":"Donald R.","non-dropping-particle":"","parse-names":false,"suffix":""},{"dropping-particle":"","family":"Stuart","given":"Jennifer Ames","non-dropping-particle":"","parse-names":false,"suffix":""}],"container-title":"Journal of Marketing Research","id":"ITEM-1","issue":"1","issued":{"date-parts":[["2004","2"]]},"page":"7-18","title":"Valuing Customers","type":"article-journal","volume":"41"},"uri":["http://zotero.org/users/local/XQUlMX73/items/G48A3MC4"],"uris":["http://zotero.org/users/local/XQUlMX73/items/G48A3MC4","http://www.mendeley.com/documents/?uuid=5335a92e-f0a7-495d-a66c-1acc887c8442"]}],"mendeley":{"formattedCitation":"(Gupta, Lehmann, and Stuart 2004)","plainTextFormattedCitation":"(Gupta, Lehmann, and Stuart 2004)","previouslyFormattedCitation":"(Gupta, Lehmann, and Stuart 2004)"},"properties":{"formattedCitation":"(Gupta, Lehmann, and Stuart 2004)","noteIndex":0,"plainCitation":"(Gupta, Lehmann, and Stuart 2004)"},"schema":"https://github.com/citation-style-language/schema/raw/master/csl-citation.json"}</w:instrText>
      </w:r>
      <w:r w:rsidRPr="00103D55">
        <w:fldChar w:fldCharType="separate"/>
      </w:r>
      <w:r w:rsidRPr="00FA24F2">
        <w:rPr>
          <w:noProof/>
        </w:rPr>
        <w:t>(Gupta, Lehmann, and Stuart 2004)</w:t>
      </w:r>
      <w:r w:rsidRPr="00103D55">
        <w:fldChar w:fldCharType="end"/>
      </w:r>
      <w:r w:rsidRPr="00103D55">
        <w:t xml:space="preserve"> as well as its significance for developing a competitive advantage </w:t>
      </w:r>
      <w:r w:rsidRPr="00103D55">
        <w:fldChar w:fldCharType="begin" w:fldLock="1"/>
      </w:r>
      <w:r w:rsidR="00022F66">
        <w:instrText>ADDIN CSL_CITATION {"citationID":"ao8ubgmghe","citationItems":[{"id":"ITEM-1","itemData":{"ISSN":"0148-2963","abstract":"Despite the extensive use of the term “engagement” in the context of brand communities, the theoretical meaning and foundations underlying this term remain underexplored in the literature to-date. Drawing on a literature review, this study adopts netnographic methodology to explore the nature and scope of consumer engagement in an online brand community environment. The study reveals the complex multidimensional and dynamic nature of consumer engagement, which may emerge at different levels of intensity over time, thus reflecting distinct engagement states. Further, the consumer engagement process comprises a range of sub-processes reflecting consumers' interactive experience within online brand communities, and value co-creation among community participants. Engaged consumers exhibit enhanced consumer loyalty, satisfaction, empowerment, connection, emotional bonding, trust and commitment. The paper concludes with a discussion of implications for practice and further research.","author":[{"dropping-particle":"","family":"Brodie","given":"Roderick J.","non-dropping-particle":"","parse-names":false,"suffix":""},{"dropping-particle":"","family":"Ilic","given":"Ana","non-dropping-particle":"","parse-names":false,"suffix":""},{"dropping-particle":"","family":"Juric","given":"Biljana","non-dropping-particle":"","parse-names":false,"suffix":""},{"dropping-particle":"","family":"Hollebeek","given":"Linda","non-dropping-particle":"","parse-names":false,"suffix":""}],"collection-title":"(1)Thought leadership in brand management(2)Health Marketing","container-title":"Journal of Business Research","id":"ITEM-1","issue":"1","issued":{"date-parts":[["2013","1"]]},"page":"105-114","title":"Consumer engagement in a virtual brand community: An exploratory analysis","type":"article-journal","volume":"66"},"uri":["http://zotero.org/users/local/XQUlMX73/items/VZXA7DVU"],"uris":["http://zotero.org/users/local/XQUlMX73/items/VZXA7DVU","http://www.mendeley.com/documents/?uuid=68dfecbb-e38e-4cc7-930a-c3588b8f6749"]}],"mendeley":{"formattedCitation":"(Brodie et al. 2013)","plainTextFormattedCitation":"(Brodie et al. 2013)","previouslyFormattedCitation":"(Brodie et al. 2013)"},"properties":{"formattedCitation":"(Brodie et al. 2013)","noteIndex":0,"plainCitation":"(Brodie et al. 2013)"},"schema":"https://github.com/citation-style-language/schema/raw/master/csl-citation.json"}</w:instrText>
      </w:r>
      <w:r w:rsidRPr="00103D55">
        <w:fldChar w:fldCharType="separate"/>
      </w:r>
      <w:r w:rsidRPr="00FA24F2">
        <w:rPr>
          <w:noProof/>
        </w:rPr>
        <w:t>(Brodie</w:t>
      </w:r>
      <w:r w:rsidR="009B3FBE">
        <w:rPr>
          <w:noProof/>
        </w:rPr>
        <w:t>, Ilic, Juric and Hollebeek</w:t>
      </w:r>
      <w:r w:rsidRPr="00FA24F2">
        <w:rPr>
          <w:noProof/>
        </w:rPr>
        <w:t xml:space="preserve"> 2013)</w:t>
      </w:r>
      <w:r w:rsidRPr="00103D55">
        <w:fldChar w:fldCharType="end"/>
      </w:r>
      <w:r w:rsidRPr="00103D55">
        <w:t xml:space="preserve">, driving sales growth </w:t>
      </w:r>
      <w:r w:rsidRPr="00103D55">
        <w:fldChar w:fldCharType="begin" w:fldLock="1"/>
      </w:r>
      <w:r w:rsidR="00022F66">
        <w:instrText>ADDIN CSL_CITATION {"citationID":"auadc3rmdd","citationItems":[{"id":"ITEM-1","itemData":{"author":[{"dropping-particle":"","family":"Voyles","given":"Bennett","non-dropping-particle":"","parse-names":false,"suffix":""}],"container-title":"Economist, Intelligence Unit","id":"ITEM-1","issued":{"date-parts":[["2007","3"]]},"title":"Beyond loyalty: Meeting the Challenge of Customer Engagement","type":"article-magazine"},"uri":["http://zotero.org/users/local/XQUlMX73/items/GQV3J83S"],"uris":["http://zotero.org/users/local/XQUlMX73/items/GQV3J83S","http://www.mendeley.com/documents/?uuid=e7313048-5ff2-44f6-9bb0-e7d5af808660"]}],"mendeley":{"formattedCitation":"(Voyles 2007)","plainTextFormattedCitation":"(Voyles 2007)","previouslyFormattedCitation":"(Voyles 2007)"},"properties":{"formattedCitation":"(Voyles 2007)","noteIndex":0,"plainCitation":"(Voyles 2007)"},"schema":"https://github.com/citation-style-language/schema/raw/master/csl-citation.json"}</w:instrText>
      </w:r>
      <w:r w:rsidRPr="00103D55">
        <w:fldChar w:fldCharType="separate"/>
      </w:r>
      <w:r w:rsidRPr="00FA24F2">
        <w:rPr>
          <w:noProof/>
        </w:rPr>
        <w:t>(Voyles 2007)</w:t>
      </w:r>
      <w:r w:rsidRPr="00103D55">
        <w:fldChar w:fldCharType="end"/>
      </w:r>
      <w:r w:rsidRPr="00103D55">
        <w:t xml:space="preserve">, and efficiently allocating firm resources </w:t>
      </w:r>
      <w:r w:rsidRPr="00103D55">
        <w:fldChar w:fldCharType="begin"/>
      </w:r>
      <w:r w:rsidRPr="00103D55">
        <w:instrText xml:space="preserve"> ADDIN ZOTERO_TEMP </w:instrText>
      </w:r>
      <w:r w:rsidRPr="00103D55">
        <w:fldChar w:fldCharType="separate"/>
      </w:r>
      <w:r w:rsidRPr="00103D55">
        <w:t>(Kumar et al. 2008)</w:t>
      </w:r>
      <w:r w:rsidRPr="00103D55">
        <w:fldChar w:fldCharType="end"/>
      </w:r>
      <w:r w:rsidRPr="00103D55">
        <w:t xml:space="preserve">. Pansari and Kumar (2017) maintain that CLV is the relevant metric for assessing customers’ direct engagement with firms, defined as </w:t>
      </w:r>
      <w:r>
        <w:t xml:space="preserve">the </w:t>
      </w:r>
      <w:r w:rsidRPr="0038553E">
        <w:t xml:space="preserve">value </w:t>
      </w:r>
      <w:r>
        <w:t xml:space="preserve">of </w:t>
      </w:r>
      <w:r w:rsidRPr="0038553E">
        <w:t xml:space="preserve">a customer’s future </w:t>
      </w:r>
      <w:r w:rsidRPr="00AE7C52">
        <w:t xml:space="preserve">contributions to the firm. </w:t>
      </w:r>
      <w:r w:rsidR="002A1250">
        <w:rPr>
          <w:bCs/>
        </w:rPr>
        <w:t xml:space="preserve">We measure CLV based on both purchase incidence and purchase amount. </w:t>
      </w:r>
    </w:p>
    <w:p w14:paraId="113C3B41" w14:textId="296C2FF1" w:rsidR="006E1EC2" w:rsidRPr="00103D55" w:rsidRDefault="006E1EC2" w:rsidP="006E1EC2">
      <w:pPr>
        <w:spacing w:line="480" w:lineRule="auto"/>
        <w:ind w:firstLine="706"/>
      </w:pPr>
      <w:r w:rsidRPr="00103D55">
        <w:lastRenderedPageBreak/>
        <w:t xml:space="preserve">The link between customer sentiment related to events and behavioral outcomes such as purchases is established in the literature. Consistent with the service-profit chain </w:t>
      </w:r>
      <w:r w:rsidRPr="00103D55">
        <w:fldChar w:fldCharType="begin" w:fldLock="1"/>
      </w:r>
      <w:r w:rsidR="00022F66">
        <w:instrText>ADDIN CSL_CITATION {"citationID":"a1c19nrsv2a","citationItems":[{"id":"ITEM-1","itemData":{"ISSN":"1094-6705","abstract":"Customer satisfaction programs do not always deliver anticipated results. Disenchanted, some have labeled satisfaction measurement a “trap” and argued for abandoning customer satisfaction as a means for optimizing customer retention and profitability. The authors argue that doing so may be a mistake because the satisfaction-profit chain is conceptually solid. However, to achieve results, an important step is to recognize that the links in the satisfaction-profit chain are asymmetric and nonlinear. In this article, the authors review recent developments pertaining to the asymmetric and nonlinear nature of the links involved. They also discuss several examples based on commercial satisfaction studies where incorporating the asymmetry and nonlinearity added significant value to the firm’s understanding of the satisfaction-profit chain.","author":[{"dropping-particle":"","family":"Anderson","given":"Eugene W.","non-dropping-particle":"","parse-names":false,"suffix":""},{"dropping-particle":"","family":"Mittal","given":"Vikas","non-dropping-particle":"","parse-names":false,"suffix":""}],"container-title":"Journal of Service Research","id":"ITEM-1","issue":"2","issued":{"date-parts":[["2000","11"]]},"language":"en","page":"107-120","title":"Strengthening the Satisfaction-Profit Chain","type":"article-journal","volume":"3"},"uri":["http://zotero.org/users/local/XQUlMX73/items/JB5XMH72"],"uris":["http://zotero.org/users/local/XQUlMX73/items/JB5XMH72","http://www.mendeley.com/documents/?uuid=c3e5f160-2328-41f9-96a2-24d4c13bd276"]}],"mendeley":{"formattedCitation":"(Anderson and Mittal 2000)","plainTextFormattedCitation":"(Anderson and Mittal 2000)","previouslyFormattedCitation":"(Anderson and Mittal 2000)"},"properties":{"formattedCitation":"(Anderson and Mittal 2000)","noteIndex":0,"plainCitation":"(Anderson and Mittal 2000)"},"schema":"https://github.com/citation-style-language/schema/raw/master/csl-citation.json"}</w:instrText>
      </w:r>
      <w:r w:rsidRPr="00103D55">
        <w:fldChar w:fldCharType="separate"/>
      </w:r>
      <w:r w:rsidRPr="00FA24F2">
        <w:rPr>
          <w:noProof/>
        </w:rPr>
        <w:t>(Anderson and Mittal 2000)</w:t>
      </w:r>
      <w:r w:rsidRPr="00103D55">
        <w:fldChar w:fldCharType="end"/>
      </w:r>
      <w:r w:rsidRPr="00103D55">
        <w:t xml:space="preserve">, </w:t>
      </w:r>
      <w:r>
        <w:t>which has been applied to sports contexts (</w:t>
      </w:r>
      <w:r w:rsidRPr="00C65DE6">
        <w:t>Wetzel et al. 2018</w:t>
      </w:r>
      <w:r>
        <w:t xml:space="preserve">), </w:t>
      </w:r>
      <w:r w:rsidRPr="00103D55">
        <w:t xml:space="preserve">satisfaction as a consequence of positive event outcomes influences purchase behavior </w:t>
      </w:r>
      <w:r w:rsidRPr="00103D55">
        <w:fldChar w:fldCharType="begin" w:fldLock="1"/>
      </w:r>
      <w:r w:rsidR="00022F66">
        <w:instrText>ADDIN CSL_CITATION {"citationID":"a1ijag79kga","citationItems":[{"id":"ITEM-1","itemData":{"DOI":"10.1287/mksc.17.1.45","ISSN":"0732-2399","abstract":"Many service organizations have embraced relationship marketing with its focus on maximizing customer lifetime value. Recently, there has been considerable controversy about whether there is a link between customer satisfaction and retention. This research question is important to researchers who are attempting to understand how customers' assessments of services influence their subsequent behavior. However, it is equally vital to managers who require a better understanding of the relationship between satisfaction and the duration of the provider-customer relationship to identify specific actions that can increase retention and profitability in the long run. Since there is very little empirical evidence regarding this research question, this study develops and estimates a dynamic model of the duration of provider-customer relationship that focuses on the role of customer satisfaction. This article models the duration of the customer's relationship with an organization that delivers a continuously provided service, such as utilities, financial services, and telecommunications. In the model, the duration of the provider-customer relationship is postulated to depend on the customer's subjective expected value of the relationship, which he/she updates according to an anchoring and adjustment process. It is hypothesized that cumulative satisfaction serves as an anchor that is updated with new information obtained during service experiences. The model is estimated as a left-truncated, proportional hazards regression with cross-sectional and time series data describing cellular customers perceptions and behavior over a 22-month period. The results indicate that customer satisfaction ratings elicited prior to any decision to cancel or stay loyal to the provider are positively related to the duration of the relationship. The strength of the relationship between duration times and satisfaction levels depends on the length of customers' prior experience with the organization. Customers who have many months' experience with the organization weigh prior cumulative satisfaction more heavily and new information (relatively) less heavily. The duration of the service provider-customer relationship also depends on whether customers experienced service transactions or failures. The effects of perceived losses arising from transactions or service failures on duration times are directly weighed by prior satisfaction, creating contrast and assimilation effects. How can servi…","author":[{"dropping-particle":"","family":"Bolton","given":"Ruth N.","non-dropping-particle":"","parse-names":false,"suffix":""}],"container-title":"Marketing Science","id":"ITEM-1","issue":"1","issued":{"date-parts":[["1998","2"]]},"page":"45-65","title":"A Dynamic Model of the Duration of the Customer's Relationship with a Continuous Service Provider: The Role of Satisfaction","type":"article-journal","volume":"17"},"uri":["http://zotero.org/users/local/XQUlMX73/items/RI6AJXJ4"],"uris":["http://zotero.org/users/local/XQUlMX73/items/RI6AJXJ4","http://www.mendeley.com/documents/?uuid=f63ba8e9-d840-4284-8559-4dbc5347f0a2"]}],"mendeley":{"formattedCitation":"(Bolton 1998)","plainTextFormattedCitation":"(Bolton 1998)","previouslyFormattedCitation":"(Bolton 1998)"},"properties":{"formattedCitation":"(Bolton 1998)","noteIndex":0,"plainCitation":"(Bolton 1998)"},"schema":"https://github.com/citation-style-language/schema/raw/master/csl-citation.json"}</w:instrText>
      </w:r>
      <w:r w:rsidRPr="00103D55">
        <w:fldChar w:fldCharType="separate"/>
      </w:r>
      <w:r w:rsidRPr="00FA24F2">
        <w:rPr>
          <w:noProof/>
        </w:rPr>
        <w:t>(Bolton 1998)</w:t>
      </w:r>
      <w:r w:rsidRPr="00103D55">
        <w:fldChar w:fldCharType="end"/>
      </w:r>
      <w:r w:rsidRPr="00103D55">
        <w:t xml:space="preserve">. In addition, satisfaction is a key requirement for </w:t>
      </w:r>
      <w:r w:rsidR="00DA554A">
        <w:t>customer engagement</w:t>
      </w:r>
      <w:r w:rsidRPr="00103D55">
        <w:t xml:space="preserve"> and influences buyers’ purchase behavior</w:t>
      </w:r>
      <w:r w:rsidRPr="004869B3">
        <w:t xml:space="preserve"> </w:t>
      </w:r>
      <w:r w:rsidRPr="00103D55">
        <w:t xml:space="preserve">and, hence, their CLV </w:t>
      </w:r>
      <w:r>
        <w:t xml:space="preserve">(Pansari and Kumar </w:t>
      </w:r>
      <w:r w:rsidRPr="00103D55">
        <w:t>2017</w:t>
      </w:r>
      <w:r>
        <w:t>)</w:t>
      </w:r>
      <w:r w:rsidRPr="00103D55">
        <w:t xml:space="preserve">. Thus, we anticipate customer sentiment in SM, as a result of customer interactions, to be </w:t>
      </w:r>
      <w:r w:rsidR="00FA24F2">
        <w:t xml:space="preserve">related to </w:t>
      </w:r>
      <w:r w:rsidRPr="00103D55">
        <w:t xml:space="preserve">CLV. </w:t>
      </w:r>
      <w:r w:rsidR="00FA24F2">
        <w:t>Note that we do not imply a causal relationship, but rather evaluate customer sentiment as a leading indicator, similar to previous work exploring social media activity as</w:t>
      </w:r>
      <w:r w:rsidR="00AB2C03">
        <w:t xml:space="preserve"> a</w:t>
      </w:r>
      <w:r w:rsidR="00FA24F2">
        <w:t xml:space="preserve"> leadin</w:t>
      </w:r>
      <w:r w:rsidR="009A63A1">
        <w:t>g indicator</w:t>
      </w:r>
      <w:r w:rsidR="00FA24F2">
        <w:t xml:space="preserve"> of later customer behavior (e.g.,  </w:t>
      </w:r>
      <w:r w:rsidR="00FA24F2">
        <w:fldChar w:fldCharType="begin" w:fldLock="1"/>
      </w:r>
      <w:r w:rsidR="00A57F4F">
        <w:instrText>ADDIN CSL_CITATION {"citationItems":[{"id":"ITEM-1","itemData":{"DOI":"10.1509/jmr.12.0424","ISSN":"0022-2437","abstract":"In this research, the authors jointly model the sentiment expressed in social media posts and the venue format to which it was posted as two interrelated processes in an effort to provide a measure of underlying brand sentiment. Using social media data from firms in two distinct industries, they allow the content of the post and the underlying sentiment toward the brand to affect both processes. The results show that the inferences marketing researchers obtain from monitoring social media are dependent on where they “listen” and that common approaches that either focus on a single social media venue or ignore differences across venues in aggregated data can lead to misleading brand sentiment metrics. The authors validate the approach by comparing their model-based measure of brand sentiment with performance measures obtained from external data sets (stock prices for both brands and an offline brand-tracking study for one brand). They find that their measure of sentiment serves as a leading indicator of th...","author":[{"dropping-particle":"","family":"Schweidel","given":"David A.","non-dropping-particle":"","parse-names":false,"suffix":""},{"dropping-particle":"","family":"Moe","given":"Wendy W.","non-dropping-particle":"","parse-names":false,"suffix":""}],"container-title":"Journal of Marketing Research","id":"ITEM-1","issue":"4","issued":{"date-parts":[["2014","8"]]},"note":"- online WOM, UGC, book reviews- Main insights:  - Methodology:- Drawbacks: ","page":"387-402","publisher":" American Marketing Association ","title":"Listening In on Social Media: A Joint Model of Sentiment and Venue Format Choice","type":"article-journal","volume":"51"},"uris":["http://www.mendeley.com/documents/?uuid=aae8e5f2-cad4-3658-803f-0d647b333851"]},{"id":"ITEM-2","itemData":{"DOI":"10.1509/jmkr.47.4.672","ISSN":"0022-2437","abstract":"Abstract Demonstrations of marketing effectiveness currently proceed along two parallel tracks: Quantitative researchers model the direct sales effects of the marketing mix, and advertising and branding experts trace customer mind-set metrics (e.g., awareness, affect). The authors merge the two tracks and analyze the added explanatory value of including customer mind-set metrics in a sales response model that already accounts for short- and long-term effects of advertising, price, distribution, and promotion. Vector autoregressive modeling of the metrics for more than 60 brands of four consumer goods shows that advertising awareness, brand consideration, and brand liking account for almost one-third of explained sales variance. Competitive and own mind-set metrics make a similar contribution. Wear-in times reveal that mind-set metrics can be used as advance warning signals that allow enough time for managerial action before market performance itself is affected. Specific marketing actions affect specific ...","author":[{"dropping-particle":"","family":"Srinivasan","given":"Shuba","non-dropping-particle":"","parse-names":false,"suffix":""},{"dropping-particle":"","family":"Vanhuele","given":"Marc","non-dropping-particle":"","parse-names":false,"suffix":""},{"dropping-particle":"","family":"Pauwels","given":"Koen","non-dropping-particle":"","parse-names":false,"suffix":""},{"dropping-particle":"","family":"Shuba  Srinivasan","given":"","non-dropping-particle":"","parse-names":false,"suffix":""},{"dropping-particle":"","family":"Marc  Vanhuele","given":"","non-dropping-particle":"","parse-names":false,"suffix":""},{"dropping-particle":"","family":"Pauwels","given":"Koen","non-dropping-particle":"","parse-names":false,"suffix":""}],"container-title":"Journal of Marketing Research","id":"ITEM-2","issue":"4","issued":{"date-parts":[["2010","8","29"]]},"page":"672-684","publisher":" American Marketing Association ","title":"Mind-Set Metrics in Market Response Models: An Integrative Approach","type":"article-journal","volume":"47"},"uris":["http://www.mendeley.com/documents/?uuid=62fde3a1-1614-3afb-900e-c9ff1d1c4601"]}],"mendeley":{"formattedCitation":"(Schweidel and Moe 2014; Srinivasan et al. 2010)","manualFormatting":"Schweidel and Moe 2014; Srinivasan et al. 2010)","plainTextFormattedCitation":"(Schweidel and Moe 2014; Srinivasan et al. 2010)","previouslyFormattedCitation":"(Schweidel and Moe 2014; Srinivasan et al. 2010)"},"properties":{"noteIndex":0},"schema":"https://github.com/citation-style-language/schema/raw/master/csl-citation.json"}</w:instrText>
      </w:r>
      <w:r w:rsidR="00FA24F2">
        <w:fldChar w:fldCharType="separate"/>
      </w:r>
      <w:r w:rsidR="00FA24F2" w:rsidRPr="00FA24F2">
        <w:rPr>
          <w:noProof/>
        </w:rPr>
        <w:t>Schweidel and Moe 2014; Srinivasan</w:t>
      </w:r>
      <w:r w:rsidR="009B3FBE">
        <w:rPr>
          <w:noProof/>
        </w:rPr>
        <w:t>, Venhuele and Pauwels</w:t>
      </w:r>
      <w:r w:rsidR="00FA24F2" w:rsidRPr="00FA24F2">
        <w:rPr>
          <w:noProof/>
        </w:rPr>
        <w:t xml:space="preserve"> 2010)</w:t>
      </w:r>
      <w:r w:rsidR="00FA24F2">
        <w:fldChar w:fldCharType="end"/>
      </w:r>
      <w:r w:rsidR="00FA24F2">
        <w:t xml:space="preserve">. </w:t>
      </w:r>
      <w:r w:rsidRPr="00103D55">
        <w:t>We further expect this relationship to hold beyond the impact of buyers’ previous activities with the firm</w:t>
      </w:r>
      <w:r w:rsidR="00FA24F2">
        <w:t>, which are captured with control variables</w:t>
      </w:r>
      <w:r w:rsidRPr="00103D55">
        <w:t xml:space="preserve">. </w:t>
      </w:r>
    </w:p>
    <w:p w14:paraId="0B35B66F" w14:textId="14634C26" w:rsidR="00555645" w:rsidRPr="00103D55" w:rsidRDefault="00555645" w:rsidP="006E1EC2">
      <w:pPr>
        <w:spacing w:line="480" w:lineRule="auto"/>
        <w:ind w:firstLine="708"/>
        <w:outlineLvl w:val="0"/>
      </w:pPr>
      <w:r>
        <w:t>We include one control variable based on social media, which is the team’s</w:t>
      </w:r>
      <w:r w:rsidRPr="00103D55">
        <w:t xml:space="preserve"> </w:t>
      </w:r>
      <w:r w:rsidRPr="00103D55">
        <w:rPr>
          <w:i/>
        </w:rPr>
        <w:t>share of interests</w:t>
      </w:r>
      <w:r w:rsidRPr="00103D55">
        <w:t xml:space="preserve">, operationalized as </w:t>
      </w:r>
      <w:r>
        <w:t>the percentage of all Facebook page likes</w:t>
      </w:r>
      <w:r w:rsidR="006E1EC2">
        <w:t xml:space="preserve"> (at time </w:t>
      </w:r>
      <w:r w:rsidR="006E1EC2" w:rsidRPr="006E1EC2">
        <w:rPr>
          <w:i/>
        </w:rPr>
        <w:t>t-1</w:t>
      </w:r>
      <w:r w:rsidR="006E1EC2">
        <w:t>)</w:t>
      </w:r>
      <w:r>
        <w:t xml:space="preserve"> by the user</w:t>
      </w:r>
      <w:r w:rsidR="00AB2C03">
        <w:t>s</w:t>
      </w:r>
      <w:r>
        <w:t xml:space="preserve"> that are related to the team (e.g., liking the official fan page of the team, liking players’ pages, liking unofficial fan pages discussing the team). </w:t>
      </w:r>
      <w:r w:rsidR="006E1EC2" w:rsidRPr="00103D55">
        <w:t xml:space="preserve">Previous work finds similar notions such as share of wallet to influence CLV </w:t>
      </w:r>
      <w:r w:rsidR="006E1EC2" w:rsidRPr="00103D55">
        <w:fldChar w:fldCharType="begin" w:fldLock="1"/>
      </w:r>
      <w:r w:rsidR="00022F66">
        <w:instrText>ADDIN CSL_CITATION {"citationID":"a2mgpmn69ej","citationItems":[{"id":"ITEM-1","itemData":{"DOI":"10.1509/jmkg.69.1.63.55511","ISSN":"0022-2429","abstract":"In this research, the authors present a modeling framework for balancing resources between customer acquisition efforts and customer retention efforts. The key question that the framework addresses is, “What is the customer profitability maximizing balance?” In addition, they answer questions about how much marketing spending to allocate to customer acquisition and retention and how to distribute those allocations across communication channels.","author":[{"dropping-particle":"","family":"Reinartz","given":"Werner","non-dropping-particle":"","parse-names":false,"suffix":""},{"dropping-particle":"","family":"Thomas","given":"Jacquelyn S.","non-dropping-particle":"","parse-names":false,"suffix":""},{"dropping-particle":"","family":"Kumar","given":"V.","non-dropping-particle":"","parse-names":false,"suffix":""}],"container-title":"Journal of Marketing","id":"ITEM-1","issue":"1","issued":{"date-parts":[["2005","1"]]},"page":"63-79","title":"Balancing Acquisition and Retention Resources to Maximize Customer Profitability","type":"article-journal","volume":"69"},"uri":["http://zotero.org/users/local/XQUlMX73/items/FEJUXUVJ"],"uris":["http://zotero.org/users/local/XQUlMX73/items/FEJUXUVJ","http://www.mendeley.com/documents/?uuid=f1374c68-26c8-4097-8f84-0ddff74da8f7"]}],"mendeley":{"formattedCitation":"(Reinartz, Thomas, and Kumar 2005)","plainTextFormattedCitation":"(Reinartz, Thomas, and Kumar 2005)","previouslyFormattedCitation":"(Reinartz, Thomas, and Kumar 2005)"},"properties":{"formattedCitation":"(Reinartz, Thomas, and Kumar 2005)","noteIndex":0,"plainCitation":"(Reinartz, Thomas, and Kumar 2005)"},"schema":"https://github.com/citation-style-language/schema/raw/master/csl-citation.json"}</w:instrText>
      </w:r>
      <w:r w:rsidR="006E1EC2" w:rsidRPr="00103D55">
        <w:fldChar w:fldCharType="separate"/>
      </w:r>
      <w:r w:rsidR="006E1EC2" w:rsidRPr="00FA24F2">
        <w:rPr>
          <w:noProof/>
        </w:rPr>
        <w:t>(Reinartz, Thomas, and Kumar 2005)</w:t>
      </w:r>
      <w:r w:rsidR="006E1EC2" w:rsidRPr="00103D55">
        <w:fldChar w:fldCharType="end"/>
      </w:r>
      <w:r w:rsidR="001F5B97">
        <w:t xml:space="preserve"> as a control variable</w:t>
      </w:r>
      <w:r w:rsidR="006E1EC2" w:rsidRPr="00103D55">
        <w:t xml:space="preserve">, which we apply to the SM domain. This expectation is consistent with arguments </w:t>
      </w:r>
      <w:r w:rsidR="00AB2C03">
        <w:t xml:space="preserve">proposing </w:t>
      </w:r>
      <w:r w:rsidR="006E1EC2" w:rsidRPr="00103D55">
        <w:t xml:space="preserve">that firms owning a greater share of customers’ wallets enjoy stronger relationships based on longer relationships and enhanced abilities to learn about buyer needs via more communication (Anderson and Narus 2003). </w:t>
      </w:r>
    </w:p>
    <w:p w14:paraId="11CC9CCB" w14:textId="6113B7EE" w:rsidR="00716580" w:rsidRDefault="002F6D32" w:rsidP="00716580">
      <w:pPr>
        <w:spacing w:line="480" w:lineRule="auto"/>
        <w:ind w:firstLine="708"/>
      </w:pPr>
      <w:r>
        <w:t xml:space="preserve">Finally, we add control variables related to demographics and several </w:t>
      </w:r>
      <w:r w:rsidRPr="00103D55">
        <w:t>aspect</w:t>
      </w:r>
      <w:r>
        <w:t xml:space="preserve">s of customer-team interactions, which </w:t>
      </w:r>
      <w:r w:rsidR="002A1250">
        <w:t>are based on previous</w:t>
      </w:r>
      <w:r>
        <w:t xml:space="preserve"> CLV literature </w:t>
      </w:r>
      <w:r w:rsidR="004660EB" w:rsidRPr="00103D55">
        <w:fldChar w:fldCharType="begin" w:fldLock="1"/>
      </w:r>
      <w:r w:rsidR="00022F66">
        <w:instrText>ADDIN CSL_CITATION {"citationID":"12l76nfj84","citationItems":[{"id":"ITEM-1","itemData":{"ISSN":"0732-2399","abstract":"Customer management activities at firms involve making consistent decisions over time, about: (a) which customers to select for targeting, (b) determining the level of resources to be allocated to the selected customers, and (c) selecting customers to be nurtured to increase future profitability. Measurement of customer profitability and a deep understanding of the link between firm actions and customer profitability are critical for ensuring the success of the above decisions. We present the case study of how IBM used customer lifetime value (CLV) as an indicator of customer profitability and allocated marketing resources based on CLV. CLV was used as a criterion for determining the level of marketing contacts through direct mail, telesales, e-mail, and catalogs for each customer. In a pilot study implemented for about 35,000 customers, this approach led to reallocation of resources for about 14% of the customers as compared to the allocation rules used previously (which were based on past spending history). The CLV-based resource reallocation led to an increase in revenue of about $20 million (a tenfold increase) without any changes in the level of marketing investment. Overall, the successful implementation of the CLV-based approach resulted in increased productivity from marketing investments. We also discuss the organizational and implementation challenges that surrounded the adoption of CLV in this firm.","author":[{"dropping-particle":"","family":"Kumar","given":"V.","non-dropping-particle":"","parse-names":false,"suffix":""},{"dropping-particle":"","family":"Venkatesan","given":"Rajkumar","non-dropping-particle":"","parse-names":false,"suffix":""},{"dropping-particle":"","family":"Bohling","given":"Tim","non-dropping-particle":"","parse-names":false,"suffix":""},{"dropping-particle":"","family":"Beckmann","given":"Denise","non-dropping-particle":"","parse-names":false,"suffix":""}],"container-title":"Marketing Science","id":"ITEM-1","issue":"4","issued":{"date-parts":[["2008","5"]]},"page":"585-599","title":"Practice Prize Report—The Power of CLV: Managing Customer Lifetime Value at IBM","type":"article-journal","volume":"27"},"uris":["http://www.mendeley.com/documents/?uuid=518c3048-a6de-4bba-b1ac-839e29493078","http://zotero.org/users/local/XQUlMX73/items/PEUKVTKW"]},{"id":"ITEM-2","itemData":{"DOI":"10.1509/jmkg.69.1.63.55511","ISSN":"0022-2429","abstract":"In this research, the authors present a modeling framework for balancing resources between customer acquisition efforts and customer retention efforts. The key question that the framework addresses is, “What is the customer profitability maximizing balance?” In addition, they answer questions about how much marketing spending to allocate to customer acquisition and retention and how to distribute those allocations across communication channels.","author":[{"dropping-particle":"","family":"Reinartz","given":"Werner","non-dropping-particle":"","parse-names":false,"suffix":""},{"dropping-particle":"","family":"Thomas","given":"Jacquelyn S.","non-dropping-particle":"","parse-names":false,"suffix":""},{"dropping-particle":"","family":"Kumar","given":"V.","non-dropping-particle":"","parse-names":false,"suffix":""}],"container-title":"Journal of Marketing","id":"ITEM-2","issue":"1","issued":{"date-parts":[["2005","1"]]},"page":"63-79","title":"Balancing Acquisition and Retention Resources to Maximize Customer Profitability","type":"article-journal","volume":"69"},"uris":["http://www.mendeley.com/documents/?uuid=f1374c68-26c8-4097-8f84-0ddff74da8f7"]}],"mendeley":{"formattedCitation":"(Kumar et al. 2008; Reinartz, Thomas, and Kumar 2005)","manualFormatting":"(e.g., Kumar et al. 2008; Reinartz, Thomas, and Kumar 2005)","plainTextFormattedCitation":"(Kumar et al. 2008; Reinartz, Thomas, and Kumar 2005)","previouslyFormattedCitation":"(Kumar et al. 2008; Reinartz, Thomas, and Kumar 2005)"},"properties":{"formattedCitation":"(Kumar et al. 2008)","noteIndex":0,"plainCitation":"(Kumar et al. 2008)"},"schema":"https://github.com/citation-style-language/schema/raw/master/csl-citation.json"}</w:instrText>
      </w:r>
      <w:r w:rsidR="004660EB" w:rsidRPr="00103D55">
        <w:fldChar w:fldCharType="separate"/>
      </w:r>
      <w:r w:rsidR="00022F66" w:rsidRPr="00022F66">
        <w:rPr>
          <w:noProof/>
        </w:rPr>
        <w:t>(</w:t>
      </w:r>
      <w:r w:rsidR="00022F66">
        <w:rPr>
          <w:noProof/>
        </w:rPr>
        <w:t xml:space="preserve">e.g., </w:t>
      </w:r>
      <w:r w:rsidR="00022F66" w:rsidRPr="00022F66">
        <w:rPr>
          <w:noProof/>
        </w:rPr>
        <w:t>Kumar et al. 2008; Reinartz, Thomas, and Kumar 2005)</w:t>
      </w:r>
      <w:r w:rsidR="004660EB" w:rsidRPr="00103D55">
        <w:fldChar w:fldCharType="end"/>
      </w:r>
      <w:r w:rsidR="00A0550D">
        <w:t xml:space="preserve">, </w:t>
      </w:r>
      <w:r>
        <w:t xml:space="preserve">literature on retention or attrition </w:t>
      </w:r>
      <w:r w:rsidR="00022F66">
        <w:fldChar w:fldCharType="begin" w:fldLock="1"/>
      </w:r>
      <w:r w:rsidR="00022F66">
        <w:instrText>ADDIN CSL_CITATION {"citationItems":[{"id":"ITEM-1","itemData":{"DOI":"10.1287/mksc.2017.1057","ISSN":"0732-2399","abstract":"We investigate the increasingly common business setting in which companies face the possibility of both observed and unobserved customer attrition (i.e., “overt” and “silent” churn) in the same pool of customers. This is the case for many online-based services where customers have the choice to stop interacting with the firm either by formally terminating the relationship (e.g., canceling their account) or by simply ignoring all communications coming from the firm. The standard contractual versus noncontractual categorization of customer–firm relationships does not apply in such hybrid settings, which means the standard models for analyzing customer attrition do not apply. We propose a hidden Markov model (HMM)-based framework to capture silent and overt churn. We apply our modeling framework to two different contexts—a daily deal website and a performing arts organization. In contrast to previous studies that have not separated the two types of churn, we find that overt churners in these hybrid settings ...","author":[{"dropping-particle":"","family":"Ascarza","given":"Eva","non-dropping-particle":"","parse-names":false,"suffix":""},{"dropping-particle":"","family":"Netzer","given":"Oded","non-dropping-particle":"","parse-names":false,"suffix":""},{"dropping-particle":"","family":"Hardie","given":"Bruce G. S.","non-dropping-particle":"","parse-names":false,"suffix":""}],"container-title":"Marketing Science","id":"ITEM-1","issued":{"date-parts":[["2018","1","9"]]},"page":"mksc.2017.1057","publisher":" INFORMS ","title":"Some Customers Would Rather Leave Without Saying Goodbye","type":"article-journal"},"uris":["http://www.mendeley.com/documents/?uuid=12116809-f0b4-3ef2-a6b2-88871e7f4def"]},{"id":"ITEM-2","itemData":{"DOI":"10.1016/J.ESWA.2012.04.016","ISSN":"0957-4174","abstract":"This study investigates the advantage of social network mining in a customer retention context. A company that is able to identify likely churners in an early stage can take appropriate steps to prevent these potential churners from actually churning and subsequently increase profit. Academics and practitioners are constantly trying to optimize their predictive-analytics models by searching for better predictors. The aim of this study is to investigate if, in addition to the conventional sets of variables (socio-demographics, purchase history, etc.), kinship network based variables improve the predictive power of customer retention models. Results show that the predictive power of the churn model can indeed be improved by adding the social network (SNA-) based variables. Including network structure measures (i.e. degree, betweenness centrality and density) increase predictive accuracy, but contextual network based variables turn out to have the highest impact on discriminating churners from non-churners. For the majority of the latter type of network variables, the importance in the model is even higher than the individual level counterpart variable.","author":[{"dropping-particle":"","family":"Benoit","given":"Dries F.","non-dropping-particle":"","parse-names":false,"suffix":""},{"dropping-particle":"","family":"Poel","given":"Dirk","non-dropping-particle":"Van den","parse-names":false,"suffix":""}],"container-title":"Expert Systems with Applications","id":"ITEM-2","issue":"13","issued":{"date-parts":[["2012","10","1"]]},"page":"11435-11442","publisher":"Pergamon","title":"Improving customer retention in financial services using kinship network information","type":"article-journal","volume":"39"},"uris":["http://www.mendeley.com/documents/?uuid=94727d4b-5454-3141-a682-936a310258a7"]},{"id":"ITEM-3","itemData":{"DOI":"10.1509/jm.10.0209","ISSN":"0022-2429","abstract":"Abstract This study explores the role of customers' social network in their defection from a service provider. The authors use data on communication among one million customers of a cellular company to create a large-scale social system composed of customers' individual social networks. The study's results indicate that exposure to a defecting neighbor is associated with an increase of 80% in the defection hazard, after controlling for a host of social, personal, and purchase-related variables. This effect is comparable in both magnitude and nature to social effects observed in the highly researched case of product adoption: The extent of social influence on retention decays exponentially over time, and the likelihood of defection is affected by tie strength and homophily with defecting neighbors and by these neighbors' average number of connections. Highly connected customers are more affected, and loyal customers are less affected by defections that occur in their social networks. These results carry im...","author":[{"dropping-particle":"","family":"Nitzan","given":"Irit","non-dropping-particle":"","parse-names":false,"suffix":""},{"dropping-particle":"","family":"Libai","given":"Barak","non-dropping-particle":"","parse-names":false,"suffix":""}],"container-title":"Journal of Marketing","id":"ITEM-3","issue":"6","issued":{"date-parts":[["2011","11","29"]]},"page":"24-38","publisher":" American Marketing Association ","title":"Social Effects on Customer Retention","type":"article-journal","volume":"75"},"uris":["http://www.mendeley.com/documents/?uuid=06d1a696-264b-3185-89a6-a4505a730c57"]}],"mendeley":{"formattedCitation":"(Ascarza, Netzer, and Hardie 2018; Benoit and Van den Poel 2012; Nitzan and Libai 2011)","manualFormatting":"(e.g., Ascarza, Netzer, and Hardie 2018; Benoit and Van den Poel 2012; Nitzan and Libai 2011)","plainTextFormattedCitation":"(Ascarza, Netzer, and Hardie 2018; Benoit and Van den Poel 2012; Nitzan and Libai 2011)","previouslyFormattedCitation":"(Ascarza, Netzer, and Hardie 2018; Benoit and Van den Poel 2012; Nitzan and Libai 2011)"},"properties":{"noteIndex":0},"schema":"https://github.com/citation-style-language/schema/raw/master/csl-citation.json"}</w:instrText>
      </w:r>
      <w:r w:rsidR="00022F66">
        <w:fldChar w:fldCharType="separate"/>
      </w:r>
      <w:r w:rsidR="00022F66" w:rsidRPr="00022F66">
        <w:rPr>
          <w:noProof/>
        </w:rPr>
        <w:t>(</w:t>
      </w:r>
      <w:r w:rsidR="00022F66">
        <w:rPr>
          <w:noProof/>
        </w:rPr>
        <w:t xml:space="preserve">e.g., </w:t>
      </w:r>
      <w:r w:rsidR="00022F66" w:rsidRPr="00022F66">
        <w:rPr>
          <w:noProof/>
        </w:rPr>
        <w:t xml:space="preserve">Ascarza, Netzer, and Hardie </w:t>
      </w:r>
      <w:r w:rsidR="00022F66" w:rsidRPr="00022F66">
        <w:rPr>
          <w:noProof/>
        </w:rPr>
        <w:lastRenderedPageBreak/>
        <w:t>2018; Benoit and Van den Poel 2012; Nitzan and Libai 2011)</w:t>
      </w:r>
      <w:r w:rsidR="00022F66">
        <w:fldChar w:fldCharType="end"/>
      </w:r>
      <w:r w:rsidR="00392C5F">
        <w:t xml:space="preserve"> and literature investigating the</w:t>
      </w:r>
      <w:r w:rsidR="00A0550D">
        <w:t xml:space="preserve"> purchase amount (e.g., </w:t>
      </w:r>
      <w:r w:rsidR="00A0550D">
        <w:fldChar w:fldCharType="begin" w:fldLock="1"/>
      </w:r>
      <w:r w:rsidR="00A57F4F">
        <w:instrText>ADDIN CSL_CITATION {"citationItems":[{"id":"ITEM-1","itemData":{"DOI":"10.1287/isre.1120.0469","ISSN":"1047-7047","abstract":"Despite the popular use of social media by consumers and marketers, empirical research investigating their economic values still lags. In this study, we integrate qualitative user-marketer interaction content data from a fan page brand community on Facebook and consumer transactions data to assemble a unique data set at the individual consumer level. We then quantify the impact of community contents from consumers (user-generated content, i.e., UGC) and marketers (marketer-generated content, i.e., MGC) on consumers' apparel purchase expenditures. A content analysis method was used to construct measures to capture the informative and persuasive nature of UGC and MGC while distinguishing between directed and undirected communication modes in the brand community. In our empirical analysis, we exploit differences across consumers' fan page joining decision and across timing differences in fan page joining dates for our model estimation and identification strategies. Importantly, we also control for potential ...","author":[{"dropping-particle":"","family":"Goh","given":"Khim-Yong","non-dropping-particle":"","parse-names":false,"suffix":""},{"dropping-particle":"","family":"Heng","given":"Cheng-Suang","non-dropping-particle":"","parse-names":false,"suffix":""},{"dropping-particle":"","family":"Lin","given":"Zhijie","non-dropping-particle":"","parse-names":false,"suffix":""}],"container-title":"Information Systems Research","id":"ITEM-1","issue":"1","issued":{"date-parts":[["2013","3"]]},"note":"- MGC, UGC, WOM, Individual level, valence, sentiment, sales, Facebook\n\n- Evaluate the value of UGC and MGC on purchase expenditure, combined with different communication modes (informative vs persuasive (valence) and direct vs indirect)\n   * Joining the brand community yield on average 25 dollars \n  * UGC: both informative and persiasive are important\n  * MGC: only persuasive content important\n  * Undirected is more effective for IUGC, directed is more effective for MGC\n   * Higher demand elasticities for UGC, UGC thus seems more important\n\n- Data: 104 weeks, 398 Facebook users that can be linked to the sales data. \nThis comes from an apparel retailer (pretty big, 15000 clients in loyalty program)\nThe data seems a bit weird (the summary measures)\n\n- Model: Model with RE/FE; They use PSM and DID for the value of likers vs non-likes; they use Heckman selection for correcting for content generation, network ties and fan page usage Model based on the unbalanced sample of 398 customers\n\n- Other: informative is evaluated by taking the context. This is done in SPSS Clementine","page":"88-107","publisher":" INFORMS ","title":"Social Media Brand Community and Consumer Behavior: Quantifying the Relative Impact of User- and Marketer-Generated Content","type":"article-journal","volume":"24"},"uris":["http://www.mendeley.com/documents/?uuid=54ead2d4-5bd4-3005-a066-c485a22619d6"]},{"id":"ITEM-2","itemData":{"DOI":"10.1509/jm.14.0249","ISSN":"0022-2429","abstract":"AbstractGiven the unprecedented reach of social media, firms are increasingly relying on it as a channel for marketing communication. The objective of this study is to examine the effect of firm-generated content (FGC) in social media on three key customer metrics: spending, cross-buying, and customer profitability. The authors further investigate the synergistic effects of FGC with television advertising and e-mail communication. To accomplish their objectives, the authors assemble a novel data set comprising customers’ social media participation data, transaction data, and attitudinal data obtained through surveys. The results indicate that after the authors account for the effects of television advertising and e-mail marketing, FGC has a positive and significant effect on customers’ behavior. The authors show that FGC works synergistically with both television advertising and e-mail marketing and also find that the effect of FGC is greater for more experienced, tech-savvy, and social media–prone custom...","author":[{"dropping-particle":"","family":"Kumar","given":"Ashish","non-dropping-particle":"","parse-names":false,"suffix":""},{"dropping-particle":"","family":"Bezawada","given":"Ram","non-dropping-particle":"","parse-names":false,"suffix":""},{"dropping-particle":"","family":"Rishika","given":"Rishika","non-dropping-particle":"","parse-names":false,"suffix":""},{"dropping-particle":"","family":"Janakiraman","given":"Ramkumar","non-dropping-particle":"","parse-names":false,"suffix":""},{"dropping-particle":"","family":"Kannan","given":"P.K.","non-dropping-particle":"","parse-names":false,"suffix":""}],"container-title":"Journal of Marketing","id":"ITEM-2","issue":"1","issued":{"date-parts":[["2016","1"]]},"note":"- FGC, MGC, sales, profitability- The authors investigate the impact of FGC on spending, cross-buying and customer profitability, while controlling for television advertising and email communication   * FGC has a positive significant effect on all behaviors   * this is a synergistic effect with tel ad and email (pos interaction)   * The effect is greater for more experienced, tech-savvy and social media-prone customers   * they also view FGC as a composite measure (continuous scale), made by valence, receptivity and susceptibility. Of these, receptivity is most important (this is the sum of a like, comment or shares by ALL users)- Data: same as Rishika et al. - method   * PSM with DID for FGC as binary   * TE model for FGC as cont. (dit is een raar model, want gebeurt ook op matched sample, terwijl er nog een extra vergelijking in zit om ook opnieuw te voorspellen of iemand online zou liken of niet)   * Bayesian approach","page":"7-25","publisher":"American Marketing Association","title":"From Social to Sale: The Effects of Firm-Generated Content in Social Media on Customer Behavior","type":"article-journal","volume":"80"},"uris":["http://www.mendeley.com/documents/?uuid=5eda02f0-90eb-332f-999b-dba97b54a0a9"]}],"mendeley":{"formattedCitation":"(Goh, Heng, and Lin 2013; Kumar et al. 2016)","manualFormatting":"Goh, Heng, and Lin 2013; Kumar et al. 2016)","plainTextFormattedCitation":"(Goh, Heng, and Lin 2013; Kumar et al. 2016)","previouslyFormattedCitation":"(Goh, Heng, and Lin 2013; Kumar et al. 2016)"},"properties":{"noteIndex":0},"schema":"https://github.com/citation-style-language/schema/raw/master/csl-citation.json"}</w:instrText>
      </w:r>
      <w:r w:rsidR="00A0550D">
        <w:fldChar w:fldCharType="separate"/>
      </w:r>
      <w:r w:rsidR="00A0550D" w:rsidRPr="00A0550D">
        <w:rPr>
          <w:noProof/>
        </w:rPr>
        <w:t>Goh, Heng, and Lin 2013; Kumar et al. 2016)</w:t>
      </w:r>
      <w:r w:rsidR="00A0550D">
        <w:fldChar w:fldCharType="end"/>
      </w:r>
      <w:r w:rsidR="004660EB" w:rsidRPr="00103D55">
        <w:t>. The buying equation includes a lagged purchase indicator (</w:t>
      </w:r>
      <w:r w:rsidR="007216FA" w:rsidRPr="00103D55">
        <w:rPr>
          <w:i/>
        </w:rPr>
        <w:t>Purchase</w:t>
      </w:r>
      <w:r w:rsidR="007216FA" w:rsidRPr="00103D55">
        <w:rPr>
          <w:i/>
          <w:vertAlign w:val="subscript"/>
        </w:rPr>
        <w:t>t-1</w:t>
      </w:r>
      <w:r w:rsidR="004660EB" w:rsidRPr="00103D55">
        <w:t xml:space="preserve">), lagged </w:t>
      </w:r>
      <w:r w:rsidR="004660EB">
        <w:t>mean</w:t>
      </w:r>
      <w:r w:rsidR="004660EB" w:rsidRPr="00103D55">
        <w:t xml:space="preserve"> purchase amount (</w:t>
      </w:r>
      <w:r w:rsidR="004660EB" w:rsidRPr="00103D55">
        <w:rPr>
          <w:i/>
        </w:rPr>
        <w:t>Paid Price</w:t>
      </w:r>
      <w:r w:rsidR="004660EB" w:rsidRPr="00103D55">
        <w:t xml:space="preserve">), </w:t>
      </w:r>
      <w:r w:rsidR="004660EB">
        <w:t>buyer</w:t>
      </w:r>
      <w:r w:rsidR="004660EB" w:rsidRPr="00103D55">
        <w:t xml:space="preserve"> tenure (</w:t>
      </w:r>
      <w:r w:rsidR="004660EB" w:rsidRPr="00103D55">
        <w:rPr>
          <w:i/>
        </w:rPr>
        <w:t>Tenure</w:t>
      </w:r>
      <w:r w:rsidR="004660EB" w:rsidRPr="00103D55">
        <w:t>), gender (</w:t>
      </w:r>
      <w:r w:rsidR="004660EB" w:rsidRPr="00103D55">
        <w:rPr>
          <w:i/>
        </w:rPr>
        <w:t>Gender</w:t>
      </w:r>
      <w:r w:rsidR="004660EB">
        <w:t xml:space="preserve">), number of </w:t>
      </w:r>
      <w:r w:rsidR="004660EB" w:rsidRPr="00103D55">
        <w:t>e</w:t>
      </w:r>
      <w:r w:rsidR="004660EB">
        <w:t>-mails</w:t>
      </w:r>
      <w:r w:rsidR="004660EB" w:rsidRPr="00103D55">
        <w:t xml:space="preserve"> sent to the customer (</w:t>
      </w:r>
      <w:r w:rsidR="004660EB" w:rsidRPr="00103D55">
        <w:rPr>
          <w:i/>
        </w:rPr>
        <w:t>Contact Volume</w:t>
      </w:r>
      <w:r w:rsidR="004660EB" w:rsidRPr="00103D55">
        <w:t>), and email click-rate (</w:t>
      </w:r>
      <w:r w:rsidR="004660EB" w:rsidRPr="00103D55">
        <w:rPr>
          <w:i/>
        </w:rPr>
        <w:t>Click-Through Rate</w:t>
      </w:r>
      <w:r w:rsidR="004660EB" w:rsidRPr="00103D55">
        <w:t>). The purchase amount equation includes the lagged purchase amount (</w:t>
      </w:r>
      <w:r w:rsidR="004660EB" w:rsidRPr="00103D55">
        <w:rPr>
          <w:i/>
        </w:rPr>
        <w:t>Purchase Amount</w:t>
      </w:r>
      <w:r w:rsidR="004660EB" w:rsidRPr="00103D55">
        <w:rPr>
          <w:i/>
          <w:vertAlign w:val="subscript"/>
        </w:rPr>
        <w:t>t-1</w:t>
      </w:r>
      <w:r w:rsidR="004660EB" w:rsidRPr="00103D55">
        <w:t>).</w:t>
      </w:r>
      <w:r w:rsidR="007216FA">
        <w:t xml:space="preserve"> Note that the only variables that are different in the purchase incidence versus purchase incidence equations are </w:t>
      </w:r>
      <w:r w:rsidR="007216FA" w:rsidRPr="00103D55">
        <w:rPr>
          <w:i/>
        </w:rPr>
        <w:t>Purchase</w:t>
      </w:r>
      <w:r w:rsidR="007216FA" w:rsidRPr="00103D55">
        <w:rPr>
          <w:i/>
          <w:vertAlign w:val="subscript"/>
        </w:rPr>
        <w:t>t-1</w:t>
      </w:r>
      <w:r w:rsidR="007216FA">
        <w:t xml:space="preserve"> and </w:t>
      </w:r>
      <w:r w:rsidR="007216FA" w:rsidRPr="00103D55">
        <w:rPr>
          <w:i/>
        </w:rPr>
        <w:t>Paid Price</w:t>
      </w:r>
      <w:r w:rsidR="007216FA">
        <w:t xml:space="preserve"> versus </w:t>
      </w:r>
      <w:r w:rsidR="007216FA" w:rsidRPr="00103D55">
        <w:rPr>
          <w:i/>
        </w:rPr>
        <w:t>Purchase Amount</w:t>
      </w:r>
      <w:r w:rsidR="007216FA" w:rsidRPr="00103D55">
        <w:rPr>
          <w:i/>
          <w:vertAlign w:val="subscript"/>
        </w:rPr>
        <w:t>t-1</w:t>
      </w:r>
      <w:r w:rsidR="007216FA">
        <w:t xml:space="preserve">. The reason is twofold. First, we believe that these variables are most informative for the respective dependent variable. Second, not having the exact same independent variables </w:t>
      </w:r>
      <w:r w:rsidR="00CD384A">
        <w:t>allows the model to identify all variables. Finally, w</w:t>
      </w:r>
      <w:r w:rsidR="004660EB" w:rsidRPr="00103D55">
        <w:t xml:space="preserve">e also add </w:t>
      </w:r>
      <w:r w:rsidR="00022F66">
        <w:t xml:space="preserve">a variable to capture the ‘usage’ or ‘consumption’ of the season ticket, by including </w:t>
      </w:r>
      <w:r w:rsidR="004660EB" w:rsidRPr="00103D55">
        <w:t>the lagged percentage of home matches attended (</w:t>
      </w:r>
      <w:r w:rsidR="004660EB" w:rsidRPr="00103D55">
        <w:rPr>
          <w:i/>
        </w:rPr>
        <w:t>Consumption</w:t>
      </w:r>
      <w:r w:rsidR="004660EB" w:rsidRPr="00103D55">
        <w:t>) to each of these equations</w:t>
      </w:r>
      <w:r w:rsidR="00740DD1">
        <w:t xml:space="preserve">. </w:t>
      </w:r>
      <w:r w:rsidR="00022F66">
        <w:t xml:space="preserve">This is similar to the notions of usage in the cellular phone industry (e.g., </w:t>
      </w:r>
      <w:r w:rsidR="00022F66">
        <w:fldChar w:fldCharType="begin" w:fldLock="1"/>
      </w:r>
      <w:r w:rsidR="00A0550D">
        <w:instrText>ADDIN CSL_CITATION {"citationItems":[{"id":"ITEM-1","itemData":{"DOI":"10.1509/jm.10.0209","ISSN":"0022-2429","abstract":"Abstract This study explores the role of customers' social network in their defection from a service provider. The authors use data on communication among one million customers of a cellular company to create a large-scale social system composed of customers' individual social networks. The study's results indicate that exposure to a defecting neighbor is associated with an increase of 80% in the defection hazard, after controlling for a host of social, personal, and purchase-related variables. This effect is comparable in both magnitude and nature to social effects observed in the highly researched case of product adoption: The extent of social influence on retention decays exponentially over time, and the likelihood of defection is affected by tie strength and homophily with defecting neighbors and by these neighbors' average number of connections. Highly connected customers are more affected, and loyal customers are less affected by defections that occur in their social networks. These results carry im...","author":[{"dropping-particle":"","family":"Nitzan","given":"Irit","non-dropping-particle":"","parse-names":false,"suffix":""},{"dropping-particle":"","family":"Libai","given":"Barak","non-dropping-particle":"","parse-names":false,"suffix":""}],"container-title":"Journal of Marketing","id":"ITEM-1","issue":"6","issued":{"date-parts":[["2011","11","29"]]},"page":"24-38","publisher":" American Marketing Association ","title":"Social Effects on Customer Retention","type":"article-journal","volume":"75"},"uris":["http://www.mendeley.com/documents/?uuid=06d1a696-264b-3185-89a6-a4505a730c57"]}],"mendeley":{"formattedCitation":"(Nitzan and Libai 2011)","manualFormatting":"Nitzan and Libai 2011)","plainTextFormattedCitation":"(Nitzan and Libai 2011)","previouslyFormattedCitation":"(Nitzan and Libai 2011)"},"properties":{"noteIndex":0},"schema":"https://github.com/citation-style-language/schema/raw/master/csl-citation.json"}</w:instrText>
      </w:r>
      <w:r w:rsidR="00022F66">
        <w:fldChar w:fldCharType="separate"/>
      </w:r>
      <w:r w:rsidR="00022F66" w:rsidRPr="00022F66">
        <w:rPr>
          <w:noProof/>
        </w:rPr>
        <w:t>Nitzan and Libai 2011)</w:t>
      </w:r>
      <w:r w:rsidR="00022F66">
        <w:fldChar w:fldCharType="end"/>
      </w:r>
      <w:r w:rsidR="00022F66">
        <w:t xml:space="preserve">. </w:t>
      </w:r>
      <w:r w:rsidR="00740DD1">
        <w:t>The final equations take the following form</w:t>
      </w:r>
      <w:r w:rsidR="004660EB" w:rsidRPr="00103D55">
        <w:t xml:space="preserve">: </w:t>
      </w:r>
      <w:r w:rsidR="000764C0">
        <w:rPr>
          <w:noProof/>
        </w:rPr>
        <w:drawing>
          <wp:inline distT="0" distB="0" distL="0" distR="0" wp14:anchorId="4C8416AD" wp14:editId="3CC35BA7">
            <wp:extent cx="5581650" cy="2095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91434" cy="2099611"/>
                    </a:xfrm>
                    <a:prstGeom prst="rect">
                      <a:avLst/>
                    </a:prstGeom>
                  </pic:spPr>
                </pic:pic>
              </a:graphicData>
            </a:graphic>
          </wp:inline>
        </w:drawing>
      </w:r>
    </w:p>
    <w:p w14:paraId="498EDE9B" w14:textId="387A43C7" w:rsidR="004660EB" w:rsidRPr="00716580" w:rsidRDefault="000764C0" w:rsidP="004660EB">
      <w:pPr>
        <w:spacing w:line="480" w:lineRule="auto"/>
        <w:rPr>
          <w:sz w:val="16"/>
          <w:szCs w:val="16"/>
        </w:rPr>
      </w:pPr>
      <w:r>
        <w:rPr>
          <w:noProof/>
        </w:rPr>
        <w:lastRenderedPageBreak/>
        <w:drawing>
          <wp:inline distT="0" distB="0" distL="0" distR="0" wp14:anchorId="458705AE" wp14:editId="76845521">
            <wp:extent cx="5667375" cy="2064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5178" cy="2071348"/>
                    </a:xfrm>
                    <a:prstGeom prst="rect">
                      <a:avLst/>
                    </a:prstGeom>
                  </pic:spPr>
                </pic:pic>
              </a:graphicData>
            </a:graphic>
          </wp:inline>
        </w:drawing>
      </w:r>
    </w:p>
    <w:p w14:paraId="08FEC41E" w14:textId="77777777" w:rsidR="004660EB" w:rsidRPr="00103D55" w:rsidRDefault="004660EB" w:rsidP="004660EB">
      <w:pPr>
        <w:spacing w:line="480" w:lineRule="auto"/>
        <w:rPr>
          <w:sz w:val="6"/>
          <w:szCs w:val="6"/>
        </w:rPr>
      </w:pPr>
    </w:p>
    <w:p w14:paraId="63C4A144" w14:textId="5DF6CBF4" w:rsidR="004660EB" w:rsidRPr="00F77514" w:rsidRDefault="004660EB" w:rsidP="00F77514">
      <w:pPr>
        <w:spacing w:line="480" w:lineRule="auto"/>
        <w:ind w:firstLine="708"/>
      </w:pPr>
      <w:r w:rsidRPr="00103D55">
        <w:t xml:space="preserve">The second term in each equation represents the customer-specific intercept; and the variable </w:t>
      </w:r>
      <m:oMath>
        <m:sSub>
          <m:sSubPr>
            <m:ctrlPr>
              <w:ins w:id="57" w:author="MEIRE Matthijs" w:date="2019-08-29T09:31:00Z">
                <w:rPr>
                  <w:rFonts w:ascii="Cambria Math" w:hAnsi="Cambria Math"/>
                </w:rPr>
              </w:ins>
            </m:ctrlPr>
          </m:sSubPr>
          <m:e>
            <m:r>
              <w:rPr>
                <w:rFonts w:ascii="Cambria Math" w:hAnsi="Cambria Math"/>
              </w:rPr>
              <m:t>θ</m:t>
            </m:r>
          </m:e>
          <m:sub>
            <m:r>
              <w:rPr>
                <w:rFonts w:ascii="Cambria Math" w:hAnsi="Cambria Math"/>
              </w:rPr>
              <m:t>t</m:t>
            </m:r>
          </m:sub>
        </m:sSub>
        <m:r>
          <w:rPr>
            <w:rFonts w:ascii="Cambria Math" w:hAnsi="Cambria Math"/>
          </w:rPr>
          <m:t xml:space="preserve"> </m:t>
        </m:r>
      </m:oMath>
      <w:r w:rsidRPr="00103D55">
        <w:t>represents a vector of year</w:t>
      </w:r>
      <w:r w:rsidR="00AB2C03">
        <w:t>-</w:t>
      </w:r>
      <w:r w:rsidR="00CD384A">
        <w:t>specific intercepts</w:t>
      </w:r>
      <w:r w:rsidRPr="00103D55">
        <w:t xml:space="preserve">, accounting for factors that might vary by year. Thus, the intercept is both customer-specific and time varying. The </w:t>
      </w:r>
      <w:r w:rsidR="00F12630">
        <w:t xml:space="preserve">inverse Mills ratio </w:t>
      </w:r>
      <w:r w:rsidRPr="00103D55">
        <w:t xml:space="preserve">in both equations represents the </w:t>
      </w:r>
      <w:r w:rsidR="006F5116">
        <w:t>i</w:t>
      </w:r>
      <w:r w:rsidRPr="00103D55">
        <w:t xml:space="preserve">nverse </w:t>
      </w:r>
      <w:r w:rsidR="00F12630">
        <w:t>M</w:t>
      </w:r>
      <w:r w:rsidRPr="00103D55">
        <w:t xml:space="preserve">ills </w:t>
      </w:r>
      <w:r w:rsidR="006F5116">
        <w:t>r</w:t>
      </w:r>
      <w:r w:rsidRPr="00103D55">
        <w:t>atio calculated from the selection equation (</w:t>
      </w:r>
      <w:r w:rsidR="0087398A">
        <w:t>see further</w:t>
      </w:r>
      <w:r w:rsidRPr="00103D55">
        <w:t xml:space="preserve">). No second </w:t>
      </w:r>
      <w:r w:rsidR="006F5116">
        <w:t>i</w:t>
      </w:r>
      <w:r w:rsidR="006F5116" w:rsidRPr="00103D55">
        <w:t xml:space="preserve">nverse </w:t>
      </w:r>
      <w:r w:rsidR="00F12630">
        <w:t>M</w:t>
      </w:r>
      <w:r w:rsidR="006F5116" w:rsidRPr="00103D55">
        <w:t xml:space="preserve">ills </w:t>
      </w:r>
      <w:r w:rsidR="006F5116">
        <w:t>r</w:t>
      </w:r>
      <w:r w:rsidR="006F5116" w:rsidRPr="00103D55">
        <w:t>atio</w:t>
      </w:r>
      <w:r w:rsidRPr="00103D55">
        <w:t xml:space="preserve"> factor is in the purchase amount equation; the second </w:t>
      </w:r>
      <w:r w:rsidR="00F12630">
        <w:t xml:space="preserve">inverse Mills ratio </w:t>
      </w:r>
      <w:r w:rsidRPr="00103D55">
        <w:t>factor would come from the selection based on purchase incidence</w:t>
      </w:r>
      <w:r w:rsidR="00AB2C03">
        <w:t>,</w:t>
      </w:r>
      <w:r w:rsidRPr="00103D55">
        <w:t xml:space="preserve"> </w:t>
      </w:r>
      <w:r>
        <w:t>but</w:t>
      </w:r>
      <w:r w:rsidRPr="00103D55">
        <w:t xml:space="preserve"> these equations are jointly estimated by maximum simulated likelihood. This estimation does not use a two-step method and hence does not create </w:t>
      </w:r>
      <w:r>
        <w:t xml:space="preserve">or use an </w:t>
      </w:r>
      <w:r w:rsidR="006F5116">
        <w:t>i</w:t>
      </w:r>
      <w:r w:rsidR="006F5116" w:rsidRPr="00103D55">
        <w:t xml:space="preserve">nverse </w:t>
      </w:r>
      <w:r w:rsidR="006F5116">
        <w:t>m</w:t>
      </w:r>
      <w:r w:rsidR="006F5116" w:rsidRPr="00103D55">
        <w:t xml:space="preserve">ills </w:t>
      </w:r>
      <w:r w:rsidR="006F5116">
        <w:t>r</w:t>
      </w:r>
      <w:r w:rsidR="006F5116" w:rsidRPr="00103D55">
        <w:t>atio</w:t>
      </w:r>
      <w:r>
        <w:t xml:space="preserve"> variable. </w:t>
      </w:r>
      <w:r w:rsidR="0087398A" w:rsidRPr="008406FE">
        <w:t>Section 2 of this web appendix</w:t>
      </w:r>
      <w:r w:rsidR="0087398A">
        <w:t xml:space="preserve"> </w:t>
      </w:r>
      <w:r w:rsidRPr="00103D55">
        <w:t xml:space="preserve">details the </w:t>
      </w:r>
      <w:r w:rsidRPr="008406FE">
        <w:t xml:space="preserve">estimation procedure. </w:t>
      </w:r>
      <w:r w:rsidR="0087398A" w:rsidRPr="008406FE">
        <w:t>Section 3</w:t>
      </w:r>
      <w:r w:rsidRPr="008406FE">
        <w:t xml:space="preserve"> lists variables in the CLV model. </w:t>
      </w:r>
      <w:r w:rsidR="0087398A" w:rsidRPr="008406FE">
        <w:t xml:space="preserve">Section 4 </w:t>
      </w:r>
      <w:r w:rsidRPr="008406FE">
        <w:t>provides the CLV model’s descriptive measures, distributions</w:t>
      </w:r>
      <w:r w:rsidRPr="00103D55">
        <w:t xml:space="preserve"> of both purchase incidence and purchase amount, and correlation matrices. </w:t>
      </w:r>
      <w:r w:rsidR="007D24B4">
        <w:t>The last sections contain results and detailed descriptions of these results.</w:t>
      </w:r>
    </w:p>
    <w:p w14:paraId="3FBDBF9E" w14:textId="26075476" w:rsidR="008A7F29" w:rsidRDefault="00B354BD" w:rsidP="00B354BD">
      <w:pPr>
        <w:spacing w:line="480" w:lineRule="auto"/>
        <w:ind w:firstLine="708"/>
      </w:pPr>
      <w:r w:rsidRPr="00103D55">
        <w:rPr>
          <w:i/>
          <w:iCs/>
        </w:rPr>
        <w:t xml:space="preserve">Self-selection issue. </w:t>
      </w:r>
      <w:r>
        <w:t>Similar to the customer sentiment regression, o</w:t>
      </w:r>
      <w:r w:rsidRPr="00103D55">
        <w:t xml:space="preserve">ur data may suffer from sample selection bias because customers included in the CLV analysis self-selected into the study by allowing the app to extract their </w:t>
      </w:r>
      <w:r>
        <w:t xml:space="preserve">additional </w:t>
      </w:r>
      <w:r w:rsidRPr="00103D55">
        <w:t xml:space="preserve">Facebook information. These individuals may not be representative of the population because there may be unobserved factors influencing both the decision to use the app and their buying behavior. This self-selection potentially leads to </w:t>
      </w:r>
      <w:r w:rsidRPr="00103D55">
        <w:lastRenderedPageBreak/>
        <w:t xml:space="preserve">an endogeneity issue due to omitted variables bias </w:t>
      </w:r>
      <w:r w:rsidRPr="00103D55">
        <w:fldChar w:fldCharType="begin" w:fldLock="1"/>
      </w:r>
      <w:r w:rsidR="00022F66">
        <w:instrText>ADDIN CSL_CITATION {"citationID":"a221f6roiiq","citationItems":[{"id":"ITEM-1","itemData":{"DOI":"10.1509/jmr.13.0289","ISSN":"0022-2437","abstract":"Although going public allows firms access to more financial capital that can fuel innovation, it also exposes them to a set of myopic incentives and disclosure requirements that constrain innovation. This tension is expected to produce a unique pattern of innovation strategies among firms going public, causing such firms to increase their innovation levels but reduce their innovation riskiness. Specifically, the authors predict that after going public, firms innovate at higher levels and introduce higher levels of variety with each innovation; however, these innovations are less risky, characterized by fewer breakthrough innovations and fewer innovations in new-to-the-firm categories. The authors compare 40,000 product introductions in the period 1980–2011 from a sample of consumer packaged goods firms that went public with a benchmark sample of firms that remained private, and the results support their predictions. Utilizing tests to resolve questions about endogeneity, including self-selection, reverse causality, and competing explanations, the authors demonstrate that initial public offering selection and dynamics do not drive this going-public effect. The authors also uncover a set of industry factors that mitigate the drop in breakthrough innovation by offering product-market incentives that counterbalance the documented effect of stock market incentives.","author":[{"dropping-particle":"","family":"Wies","given":"Simone","non-dropping-particle":"","parse-names":false,"suffix":""},{"dropping-particle":"","family":"Moorman","given":"Christine","non-dropping-particle":"","parse-names":false,"suffix":""}],"container-title":"Journal of Marketing Research","id":"ITEM-1","issue":"5","issued":{"date-parts":[["2015","3"]]},"page":"694-709","title":"Going Public: How Stock Market Listing Changes Firm Innovation Behavior","type":"article-journal","volume":"52"},"uris":["http://www.mendeley.com/documents/?uuid=0c976b5c-864b-4765-9ac3-e8195b5f2a9d"]}],"mendeley":{"formattedCitation":"(Wies and Moorman 2015)","plainTextFormattedCitation":"(Wies and Moorman 2015)","previouslyFormattedCitation":"(Wies and Moorman 2015)"},"properties":{"formattedCitation":"(Wies and Moorman 2015)","noteIndex":0,"plainCitation":"(Wies and Moorman 2015)"},"schema":"https://github.com/citation-style-language/schema/raw/master/csl-citation.json"}</w:instrText>
      </w:r>
      <w:r w:rsidRPr="00103D55">
        <w:fldChar w:fldCharType="separate"/>
      </w:r>
      <w:r w:rsidRPr="00FA24F2">
        <w:rPr>
          <w:noProof/>
        </w:rPr>
        <w:t>(Wies and Moorman 2015)</w:t>
      </w:r>
      <w:r w:rsidRPr="00103D55">
        <w:fldChar w:fldCharType="end"/>
      </w:r>
      <w:r w:rsidRPr="00103D55">
        <w:t xml:space="preserve">, alleviated by implementing a binary probit choice model as </w:t>
      </w:r>
      <w:r>
        <w:t>a Heckman</w:t>
      </w:r>
      <w:r w:rsidRPr="00103D55">
        <w:t xml:space="preserve"> </w:t>
      </w:r>
      <w:r>
        <w:t>selection model</w:t>
      </w:r>
      <w:r w:rsidRPr="00103D55">
        <w:t xml:space="preserve"> </w:t>
      </w:r>
      <w:r w:rsidRPr="00103D55">
        <w:fldChar w:fldCharType="begin" w:fldLock="1"/>
      </w:r>
      <w:r w:rsidR="00022F66">
        <w:instrText>ADDIN CSL_CITATION {"citationID":"24dqc5atj4","citationItems":[{"id":"ITEM-1","itemData":{"ISSN":"0012-9682","abstract":"This paper discusses the bias that results from using nonrandomly selected samples to estimate behavioral relationships as an ordinary specification error or \"omitted variables\" bias. A simple consistent two stage estimator is considered that enables analysts to utilize simple regression methods to estimate behavioral functions by least squares methods. The asymptotic distribution of the estimator is derived.","author":[{"dropping-particle":"","family":"Heckman","given":"James J.","non-dropping-particle":"","parse-names":false,"suffix":""}],"container-title":"Econometrica","id":"ITEM-1","issue":"1","issued":{"date-parts":[["1979"]]},"page":"153-161","title":"Sample Selection Bias as a Specification Error","type":"article-journal","volume":"47"},"uris":["http://www.mendeley.com/documents/?uuid=a1e624c5-ad24-416a-836c-6b16077f0721"]}],"mendeley":{"formattedCitation":"(Heckman 1979)","plainTextFormattedCitation":"(Heckman 1979)","previouslyFormattedCitation":"(Heckman 1979)"},"properties":{"formattedCitation":"(Heckman 1979)","noteIndex":0,"plainCitation":"(Heckman 1979)"},"schema":"https://github.com/citation-style-language/schema/raw/master/csl-citation.json"}</w:instrText>
      </w:r>
      <w:r w:rsidRPr="00103D55">
        <w:fldChar w:fldCharType="separate"/>
      </w:r>
      <w:r w:rsidRPr="00FA24F2">
        <w:rPr>
          <w:noProof/>
        </w:rPr>
        <w:t>(Heckman 1979)</w:t>
      </w:r>
      <w:r w:rsidRPr="00103D55">
        <w:fldChar w:fldCharType="end"/>
      </w:r>
      <w:r w:rsidRPr="0056746A">
        <w:rPr>
          <w:rStyle w:val="FootnoteReference"/>
        </w:rPr>
        <w:footnoteReference w:id="7"/>
      </w:r>
      <w:r w:rsidRPr="00103D55">
        <w:t xml:space="preserve">. </w:t>
      </w:r>
    </w:p>
    <w:p w14:paraId="44CBB5D9" w14:textId="44980125" w:rsidR="00B354BD" w:rsidRDefault="008A7F29" w:rsidP="00F77514">
      <w:pPr>
        <w:spacing w:line="480" w:lineRule="auto"/>
        <w:ind w:firstLine="708"/>
      </w:pPr>
      <w:r>
        <w:t xml:space="preserve">It may not be surprising that the large majority of people who used the app also commented on the Facebook page (95% of the app users who were matched with the internal database also commented on the Facebook page). </w:t>
      </w:r>
      <w:r w:rsidR="001C741A">
        <w:t xml:space="preserve">We proceed with the </w:t>
      </w:r>
      <w:r w:rsidR="007373D6">
        <w:t xml:space="preserve">5,871 customers </w:t>
      </w:r>
      <w:r w:rsidR="001C741A">
        <w:t>that also commented. The selection regression</w:t>
      </w:r>
      <w:r w:rsidR="00981836">
        <w:t xml:space="preserve"> used here</w:t>
      </w:r>
      <w:r w:rsidR="001C741A">
        <w:t xml:space="preserve"> is similar to the </w:t>
      </w:r>
      <w:r w:rsidR="00981836">
        <w:t xml:space="preserve">selection regression used for the </w:t>
      </w:r>
      <w:r w:rsidR="001C741A">
        <w:t>customer sentiment regression, with the only difference being the focus on season ticket holders only (instead of both season and loose ticket holders</w:t>
      </w:r>
      <w:r w:rsidR="00E9520A">
        <w:t xml:space="preserve"> in the customer sentiment equation</w:t>
      </w:r>
      <w:r w:rsidR="001C741A">
        <w:t>)</w:t>
      </w:r>
      <w:r w:rsidR="008F154A">
        <w:t>. While we keep most of the explanatory variables, we change the online purchase variable with privacy related variables</w:t>
      </w:r>
      <w:r w:rsidR="001C741A">
        <w:t>.</w:t>
      </w:r>
      <w:r w:rsidR="008F154A">
        <w:t xml:space="preserve"> The reason is that it is more likely that online purchases will influence purchase incidence and amount. Privacy related information on the other hand is unlikely to influence purchase behavior, while we expect that those more concerned about privacy may not be active in SM and hence will be less likely to use the application (Kumar et al. 2016). We use disclosure of a telephone number and identity card number as a proxy for privacy concern (Goh, Heng and Lin, 2013).</w:t>
      </w:r>
      <w:r w:rsidR="001C741A">
        <w:t xml:space="preserve"> We again stress that, in order to satisfy the exclusion restrictions, </w:t>
      </w:r>
      <w:r w:rsidR="001C741A" w:rsidRPr="001C741A">
        <w:t>the selection equation needs at least one significant independent variable that will not affect the final dependent variable (Puhani, 2000), whi</w:t>
      </w:r>
      <w:r w:rsidR="001C741A">
        <w:t>ch is achieved</w:t>
      </w:r>
      <w:r w:rsidR="001C741A" w:rsidRPr="001C741A">
        <w:t xml:space="preserve"> by including demographics and privacy-related information.</w:t>
      </w:r>
      <w:r w:rsidR="001C741A">
        <w:t xml:space="preserve"> Note that our exclusion restrictions are fulfilled, and that the CLV model estimates can be correctly identified</w:t>
      </w:r>
      <w:r w:rsidR="00E9520A">
        <w:t>, even if one of the variables (customer tenure) is also included in the selection regression</w:t>
      </w:r>
      <w:r w:rsidR="001C741A">
        <w:t xml:space="preserve">. </w:t>
      </w:r>
      <w:r w:rsidR="00E9520A">
        <w:t xml:space="preserve">Since the procedure is exactly similar to the one outlined in the main body of the paper, we do not repeat the steps here. </w:t>
      </w:r>
      <w:r w:rsidR="00B354BD" w:rsidRPr="00103D55">
        <w:t xml:space="preserve">The CLV model can be seen as the second step of the </w:t>
      </w:r>
      <w:r w:rsidR="00B354BD">
        <w:lastRenderedPageBreak/>
        <w:t>selection</w:t>
      </w:r>
      <w:r w:rsidR="00B354BD" w:rsidRPr="00103D55">
        <w:t xml:space="preserve"> model, which depends on the selection equation. By including the </w:t>
      </w:r>
      <w:r w:rsidR="006F5116">
        <w:t>i</w:t>
      </w:r>
      <w:r w:rsidR="006F5116" w:rsidRPr="00103D55">
        <w:t xml:space="preserve">nverse </w:t>
      </w:r>
      <w:r w:rsidR="006F5116">
        <w:t>m</w:t>
      </w:r>
      <w:r w:rsidR="006F5116" w:rsidRPr="00103D55">
        <w:t xml:space="preserve">ills </w:t>
      </w:r>
      <w:r w:rsidR="006F5116">
        <w:t>r</w:t>
      </w:r>
      <w:r w:rsidR="006F5116" w:rsidRPr="00103D55">
        <w:t>atio</w:t>
      </w:r>
      <w:r w:rsidR="00B354BD" w:rsidRPr="00103D55">
        <w:t xml:space="preserve"> in the CLV model equations as an explanatory variable, we correct for potential endogeneity issues resulting from self-selection. If the </w:t>
      </w:r>
      <w:r w:rsidR="006F5116">
        <w:t>i</w:t>
      </w:r>
      <w:r w:rsidR="006F5116" w:rsidRPr="00103D55">
        <w:t xml:space="preserve">nverse </w:t>
      </w:r>
      <w:r w:rsidR="00F12630">
        <w:t>M</w:t>
      </w:r>
      <w:r w:rsidR="006F5116" w:rsidRPr="00103D55">
        <w:t xml:space="preserve">ills </w:t>
      </w:r>
      <w:r w:rsidR="006F5116">
        <w:t>r</w:t>
      </w:r>
      <w:r w:rsidR="006F5116" w:rsidRPr="00103D55">
        <w:t>atio</w:t>
      </w:r>
      <w:r w:rsidR="009D7E43">
        <w:t xml:space="preserve"> </w:t>
      </w:r>
      <w:r w:rsidR="00B354BD" w:rsidRPr="00103D55">
        <w:t xml:space="preserve">coefficient is significant, self-selection is indeed an issue. </w:t>
      </w:r>
    </w:p>
    <w:p w14:paraId="45423797" w14:textId="7E55DBC6" w:rsidR="00B075C9" w:rsidRPr="00B075C9" w:rsidRDefault="00B075C9" w:rsidP="00B075C9">
      <w:pPr>
        <w:spacing w:line="480" w:lineRule="auto"/>
      </w:pPr>
      <w:r>
        <w:rPr>
          <w:b/>
          <w:bCs/>
        </w:rPr>
        <w:tab/>
      </w:r>
      <w:r w:rsidRPr="00B075C9">
        <w:t xml:space="preserve">Please note that we have two different selection issues </w:t>
      </w:r>
      <w:r>
        <w:t xml:space="preserve">in the complete </w:t>
      </w:r>
      <w:r w:rsidRPr="00B075C9">
        <w:t xml:space="preserve">CLV model. The first selection issue evaluates whether or not customers are using the team’s application or not. The second selection arises from the fact that spending (purchase amount) is only observed when purchases occur. In order to solve the first selection issue, we use a two-step Heckman model and include the </w:t>
      </w:r>
      <w:r w:rsidR="006F5116">
        <w:t>i</w:t>
      </w:r>
      <w:r w:rsidR="006F5116" w:rsidRPr="00103D55">
        <w:t xml:space="preserve">nverse </w:t>
      </w:r>
      <w:r w:rsidR="00F12630">
        <w:t>M</w:t>
      </w:r>
      <w:r w:rsidR="006F5116" w:rsidRPr="00103D55">
        <w:t xml:space="preserve">ills </w:t>
      </w:r>
      <w:r w:rsidR="006F5116">
        <w:t>r</w:t>
      </w:r>
      <w:r w:rsidR="006F5116" w:rsidRPr="00103D55">
        <w:t>atio</w:t>
      </w:r>
      <w:r w:rsidRPr="00B075C9">
        <w:t xml:space="preserve"> based on the selection equation for app usage in the CLV model (purchase incidence and purchase amount equations). In order to solve the second selection issue, instead of a two-step Heckman model, we use a model that uses maximum likelihood optimization. The reasons for this difference in approach between the two selections are: </w:t>
      </w:r>
    </w:p>
    <w:p w14:paraId="073225AD" w14:textId="2533B93E" w:rsidR="00B075C9" w:rsidRPr="00B075C9" w:rsidRDefault="00B075C9" w:rsidP="00F77514">
      <w:pPr>
        <w:spacing w:line="480" w:lineRule="auto"/>
        <w:ind w:left="270" w:hanging="270"/>
      </w:pPr>
      <w:r w:rsidRPr="00B075C9">
        <w:t>1) The first selection issue determines whether a customer has used the application. Thus, we only have one selection observation per panel group (=customer) in our CLV model, and the specific panel data structure can be neglected here. For this reason, we use the more straightforward two-step Heckman method.   </w:t>
      </w:r>
    </w:p>
    <w:p w14:paraId="7C043E23" w14:textId="2BBA7E58" w:rsidR="00B075C9" w:rsidRPr="00B075C9" w:rsidRDefault="00B075C9" w:rsidP="00F77514">
      <w:pPr>
        <w:spacing w:line="480" w:lineRule="auto"/>
        <w:ind w:left="270" w:hanging="270"/>
      </w:pPr>
      <w:r w:rsidRPr="00B075C9">
        <w:t xml:space="preserve">2) The second issue is a complicated selection since we are not only dealing with the selection issue but also with panel data in our selection. That is, the selection takes place within each of our panels (e.g., customer X can buy in 2011, but not in 2012). While previous research (e.g., Goh, Heng and Lin, 2013; Wies and Moorman, 2015) has neglected this important complication and used the simpler (but in this case, incorrect) two-step model, we opted to use a more accurate model that correctly considers the selection. </w:t>
      </w:r>
    </w:p>
    <w:p w14:paraId="38DBE364" w14:textId="63A7DEDB" w:rsidR="00B354BD" w:rsidRPr="00B075C9" w:rsidRDefault="00B075C9" w:rsidP="00F77514">
      <w:pPr>
        <w:spacing w:line="480" w:lineRule="auto"/>
        <w:ind w:left="360" w:hanging="360"/>
      </w:pPr>
      <w:r w:rsidRPr="00B075C9">
        <w:lastRenderedPageBreak/>
        <w:t>3) Combining all equations (application usage regression, purchase incidence and purchase amount equations) and estimat</w:t>
      </w:r>
      <w:r w:rsidR="00AB2C03">
        <w:t>ing</w:t>
      </w:r>
      <w:r w:rsidRPr="00B075C9">
        <w:t xml:space="preserve"> </w:t>
      </w:r>
      <w:r w:rsidR="00D458AC">
        <w:t>one</w:t>
      </w:r>
      <w:r w:rsidRPr="00B075C9">
        <w:t xml:space="preserve"> model with maximum likelih</w:t>
      </w:r>
      <w:r>
        <w:t xml:space="preserve">ood optimization would greatly </w:t>
      </w:r>
      <w:r w:rsidRPr="00B075C9">
        <w:t>incr</w:t>
      </w:r>
      <w:r>
        <w:t>ea</w:t>
      </w:r>
      <w:r w:rsidR="00CD384A">
        <w:t>se the complexity of the model</w:t>
      </w:r>
      <w:r w:rsidRPr="00B075C9">
        <w:t>. These types of models do not exist yet</w:t>
      </w:r>
      <w:r>
        <w:t>.</w:t>
      </w:r>
      <w:r w:rsidRPr="00B075C9">
        <w:t xml:space="preserve"> </w:t>
      </w:r>
    </w:p>
    <w:p w14:paraId="6EE598E6" w14:textId="13FB0BAB" w:rsidR="0087398A" w:rsidRDefault="00062428" w:rsidP="0087398A">
      <w:pPr>
        <w:spacing w:after="160" w:line="256" w:lineRule="auto"/>
        <w:jc w:val="center"/>
        <w:rPr>
          <w:b/>
          <w:bCs/>
        </w:rPr>
      </w:pPr>
      <w:r>
        <w:rPr>
          <w:b/>
          <w:bCs/>
        </w:rPr>
        <w:t>Appendix W10</w:t>
      </w:r>
      <w:r w:rsidR="0087398A">
        <w:rPr>
          <w:b/>
          <w:bCs/>
        </w:rPr>
        <w:t xml:space="preserve">.2: Detailed </w:t>
      </w:r>
      <w:r w:rsidR="00E210AE">
        <w:rPr>
          <w:b/>
          <w:bCs/>
        </w:rPr>
        <w:t>M</w:t>
      </w:r>
      <w:r w:rsidR="0087398A">
        <w:rPr>
          <w:b/>
          <w:bCs/>
        </w:rPr>
        <w:t xml:space="preserve">odel </w:t>
      </w:r>
      <w:r w:rsidR="00E210AE">
        <w:rPr>
          <w:b/>
          <w:bCs/>
        </w:rPr>
        <w:t>D</w:t>
      </w:r>
      <w:r w:rsidR="0087398A">
        <w:rPr>
          <w:b/>
          <w:bCs/>
        </w:rPr>
        <w:t>escription</w:t>
      </w:r>
    </w:p>
    <w:p w14:paraId="63A0DB13" w14:textId="77777777" w:rsidR="00555645" w:rsidRPr="00555645" w:rsidRDefault="00555645" w:rsidP="008132C0">
      <w:pPr>
        <w:spacing w:line="480" w:lineRule="auto"/>
        <w:ind w:firstLine="708"/>
      </w:pPr>
      <w:r w:rsidRPr="00555645">
        <w:t xml:space="preserve">The </w:t>
      </w:r>
      <w:r w:rsidRPr="00555645">
        <w:rPr>
          <w:color w:val="000000" w:themeColor="text1"/>
        </w:rPr>
        <w:t>CLV</w:t>
      </w:r>
      <w:r w:rsidRPr="00555645">
        <w:t xml:space="preserve"> model estimation is based on the Limdep implementation of the RE sample selection model (Greene, 2016a). Starting with the purchase incidence and amount equations:</w:t>
      </w:r>
    </w:p>
    <w:tbl>
      <w:tblPr>
        <w:tblW w:w="0" w:type="auto"/>
        <w:jc w:val="center"/>
        <w:tblLook w:val="04A0" w:firstRow="1" w:lastRow="0" w:firstColumn="1" w:lastColumn="0" w:noHBand="0" w:noVBand="1"/>
      </w:tblPr>
      <w:tblGrid>
        <w:gridCol w:w="7563"/>
        <w:gridCol w:w="773"/>
      </w:tblGrid>
      <w:tr w:rsidR="00555645" w:rsidRPr="00555645" w14:paraId="4E1185F7" w14:textId="77777777" w:rsidTr="00555645">
        <w:trPr>
          <w:trHeight w:val="401"/>
          <w:jc w:val="center"/>
        </w:trPr>
        <w:tc>
          <w:tcPr>
            <w:tcW w:w="7563" w:type="dxa"/>
            <w:hideMark/>
          </w:tcPr>
          <w:p w14:paraId="2D014C15" w14:textId="77777777" w:rsidR="00555645" w:rsidRPr="00555645" w:rsidRDefault="003E0191" w:rsidP="00555645">
            <w:pPr>
              <w:ind w:left="2151" w:hanging="2151"/>
              <w:jc w:val="center"/>
              <w:rPr>
                <w:sz w:val="22"/>
                <w:szCs w:val="22"/>
              </w:rPr>
            </w:pPr>
            <m:oMath>
              <m:sSubSup>
                <m:sSubSupPr>
                  <m:ctrlPr>
                    <w:ins w:id="58" w:author="MEIRE Matthijs" w:date="2019-08-29T09:31:00Z">
                      <w:rPr>
                        <w:rFonts w:ascii="Cambria Math" w:hAnsi="Cambria Math"/>
                        <w:i/>
                        <w:sz w:val="22"/>
                        <w:szCs w:val="22"/>
                      </w:rPr>
                    </w:ins>
                  </m:ctrlPr>
                </m:sSubSupPr>
                <m:e>
                  <m:r>
                    <w:rPr>
                      <w:rFonts w:ascii="Cambria Math" w:hAnsi="Cambria Math"/>
                      <w:sz w:val="22"/>
                      <w:szCs w:val="22"/>
                    </w:rPr>
                    <m:t>Purchase</m:t>
                  </m:r>
                </m:e>
                <m:sub>
                  <m:r>
                    <w:rPr>
                      <w:rFonts w:ascii="Cambria Math" w:hAnsi="Cambria Math"/>
                      <w:sz w:val="22"/>
                      <w:szCs w:val="22"/>
                    </w:rPr>
                    <m:t>i,t</m:t>
                  </m:r>
                </m:sub>
                <m:sup>
                  <m:r>
                    <w:rPr>
                      <w:rFonts w:ascii="Cambria Math" w:hAnsi="Cambria Math"/>
                      <w:sz w:val="22"/>
                      <w:szCs w:val="22"/>
                    </w:rPr>
                    <m:t>*</m:t>
                  </m:r>
                </m:sup>
              </m:sSubSup>
              <m:r>
                <w:rPr>
                  <w:rFonts w:ascii="Cambria Math" w:hAnsi="Cambria Math"/>
                  <w:sz w:val="22"/>
                  <w:szCs w:val="22"/>
                </w:rPr>
                <m:t xml:space="preserve">= </m:t>
              </m:r>
              <m:sSub>
                <m:sSubPr>
                  <m:ctrlPr>
                    <w:ins w:id="59"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1i</m:t>
                  </m:r>
                </m:sub>
              </m:sSub>
              <m:r>
                <w:rPr>
                  <w:rFonts w:ascii="Cambria Math" w:eastAsiaTheme="minorEastAsia" w:hAnsi="Cambria Math"/>
                  <w:sz w:val="22"/>
                  <w:szCs w:val="22"/>
                </w:rPr>
                <m:t>+</m:t>
              </m:r>
              <m:sSub>
                <m:sSubPr>
                  <m:ctrlPr>
                    <w:ins w:id="60"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β</m:t>
                  </m:r>
                </m:e>
                <m:sub>
                  <m:r>
                    <w:rPr>
                      <w:rFonts w:ascii="Cambria Math" w:eastAsiaTheme="minorEastAsia" w:hAnsi="Cambria Math"/>
                      <w:sz w:val="22"/>
                      <w:szCs w:val="22"/>
                    </w:rPr>
                    <m:t>1</m:t>
                  </m:r>
                </m:sub>
              </m:sSub>
              <m:r>
                <w:rPr>
                  <w:rFonts w:ascii="Cambria Math" w:eastAsiaTheme="minorEastAsia" w:hAnsi="Cambria Math"/>
                  <w:sz w:val="22"/>
                  <w:szCs w:val="22"/>
                </w:rPr>
                <m:t xml:space="preserve"> </m:t>
              </m:r>
              <m:sSub>
                <m:sSubPr>
                  <m:ctrlPr>
                    <w:ins w:id="61"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X</m:t>
                  </m:r>
                </m:e>
                <m:sub>
                  <m:r>
                    <w:rPr>
                      <w:rFonts w:ascii="Cambria Math" w:eastAsiaTheme="minorEastAsia" w:hAnsi="Cambria Math"/>
                      <w:sz w:val="22"/>
                      <w:szCs w:val="22"/>
                    </w:rPr>
                    <m:t>1i,t</m:t>
                  </m:r>
                </m:sub>
              </m:sSub>
              <m:r>
                <w:rPr>
                  <w:rFonts w:ascii="Cambria Math" w:eastAsiaTheme="minorEastAsia" w:hAnsi="Cambria Math"/>
                  <w:sz w:val="22"/>
                  <w:szCs w:val="22"/>
                </w:rPr>
                <m:t xml:space="preserve">+ </m:t>
              </m:r>
              <m:sSub>
                <m:sSubPr>
                  <m:ctrlPr>
                    <w:ins w:id="62"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u</m:t>
                  </m:r>
                </m:e>
                <m:sub>
                  <m:r>
                    <w:rPr>
                      <w:rFonts w:ascii="Cambria Math" w:eastAsiaTheme="minorEastAsia" w:hAnsi="Cambria Math"/>
                      <w:sz w:val="22"/>
                      <w:szCs w:val="22"/>
                    </w:rPr>
                    <m:t>1i,t</m:t>
                  </m:r>
                </m:sub>
              </m:sSub>
              <m:r>
                <w:rPr>
                  <w:rFonts w:ascii="Cambria Math" w:hAnsi="Cambria Math"/>
                  <w:sz w:val="22"/>
                  <w:szCs w:val="22"/>
                </w:rPr>
                <m:t xml:space="preserve"> ,</m:t>
              </m:r>
            </m:oMath>
            <w:r w:rsidR="00555645" w:rsidRPr="00555645">
              <w:rPr>
                <w:sz w:val="22"/>
                <w:szCs w:val="22"/>
              </w:rPr>
              <w:t xml:space="preserve"> </w:t>
            </w:r>
          </w:p>
        </w:tc>
        <w:tc>
          <w:tcPr>
            <w:tcW w:w="773" w:type="dxa"/>
            <w:hideMark/>
          </w:tcPr>
          <w:p w14:paraId="25D095DA" w14:textId="62A57A00" w:rsidR="00555645" w:rsidRPr="00555645" w:rsidRDefault="00555645" w:rsidP="00555645">
            <w:pPr>
              <w:keepNext/>
              <w:ind w:hanging="96"/>
              <w:jc w:val="center"/>
              <w:rPr>
                <w:sz w:val="22"/>
                <w:szCs w:val="22"/>
              </w:rPr>
            </w:pPr>
            <w:r>
              <w:rPr>
                <w:rFonts w:ascii="Cambria Math" w:eastAsiaTheme="minorEastAsia" w:hAnsi="Cambria Math"/>
                <w:i/>
                <w:iCs/>
                <w:sz w:val="22"/>
                <w:szCs w:val="22"/>
              </w:rPr>
              <w:t>(</w:t>
            </w:r>
            <w:r w:rsidRPr="00555645">
              <w:rPr>
                <w:rFonts w:ascii="Cambria Math" w:eastAsiaTheme="minorEastAsia" w:hAnsi="Cambria Math"/>
                <w:i/>
                <w:iCs/>
                <w:sz w:val="22"/>
                <w:szCs w:val="22"/>
              </w:rPr>
              <w:t>W.1)</w:t>
            </w:r>
          </w:p>
        </w:tc>
      </w:tr>
      <w:tr w:rsidR="00555645" w:rsidRPr="00555645" w14:paraId="7F42691D" w14:textId="77777777" w:rsidTr="00555645">
        <w:trPr>
          <w:trHeight w:val="801"/>
          <w:jc w:val="center"/>
        </w:trPr>
        <w:tc>
          <w:tcPr>
            <w:tcW w:w="7563" w:type="dxa"/>
            <w:hideMark/>
          </w:tcPr>
          <w:p w14:paraId="114D304C" w14:textId="77777777" w:rsidR="00555645" w:rsidRPr="00555645" w:rsidRDefault="003E0191" w:rsidP="00555645">
            <w:pPr>
              <w:jc w:val="center"/>
              <w:rPr>
                <w:rFonts w:eastAsiaTheme="minorEastAsia"/>
                <w:i/>
                <w:sz w:val="22"/>
                <w:szCs w:val="22"/>
              </w:rPr>
            </w:pPr>
            <m:oMathPara>
              <m:oMath>
                <m:sSubSup>
                  <m:sSubSupPr>
                    <m:ctrlPr>
                      <w:ins w:id="63" w:author="MEIRE Matthijs" w:date="2019-08-29T09:31:00Z">
                        <w:rPr>
                          <w:rFonts w:ascii="Cambria Math" w:hAnsi="Cambria Math"/>
                          <w:i/>
                          <w:sz w:val="22"/>
                          <w:szCs w:val="22"/>
                        </w:rPr>
                      </w:ins>
                    </m:ctrlPr>
                  </m:sSubSupPr>
                  <m:e>
                    <m:r>
                      <w:rPr>
                        <w:rFonts w:ascii="Cambria Math" w:hAnsi="Cambria Math"/>
                        <w:sz w:val="22"/>
                        <w:szCs w:val="22"/>
                      </w:rPr>
                      <m:t>Purchase</m:t>
                    </m:r>
                  </m:e>
                  <m:sub>
                    <m:r>
                      <w:rPr>
                        <w:rFonts w:ascii="Cambria Math" w:hAnsi="Cambria Math"/>
                        <w:sz w:val="22"/>
                        <w:szCs w:val="22"/>
                      </w:rPr>
                      <m:t>i,t</m:t>
                    </m:r>
                  </m:sub>
                  <m:sup>
                    <m:r>
                      <w:rPr>
                        <w:rFonts w:ascii="Cambria Math" w:hAnsi="Cambria Math"/>
                        <w:sz w:val="22"/>
                        <w:szCs w:val="22"/>
                      </w:rPr>
                      <m:t>*</m:t>
                    </m:r>
                  </m:sup>
                </m:sSubSup>
                <m:r>
                  <w:rPr>
                    <w:rFonts w:ascii="Cambria Math" w:eastAsiaTheme="minorEastAsia" w:hAnsi="Cambria Math"/>
                    <w:sz w:val="22"/>
                    <w:szCs w:val="22"/>
                  </w:rPr>
                  <m:t xml:space="preserve">&gt;0 if </m:t>
                </m:r>
                <m:sSub>
                  <m:sSubPr>
                    <m:ctrlPr>
                      <w:ins w:id="64"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Purchase</m:t>
                    </m:r>
                  </m:e>
                  <m:sub>
                    <m:r>
                      <w:rPr>
                        <w:rFonts w:ascii="Cambria Math" w:eastAsiaTheme="minorEastAsia" w:hAnsi="Cambria Math"/>
                        <w:sz w:val="22"/>
                        <w:szCs w:val="22"/>
                      </w:rPr>
                      <m:t>i,t</m:t>
                    </m:r>
                  </m:sub>
                </m:sSub>
                <m:r>
                  <w:rPr>
                    <w:rFonts w:ascii="Cambria Math" w:hAnsi="Cambria Math"/>
                    <w:sz w:val="22"/>
                    <w:szCs w:val="22"/>
                  </w:rPr>
                  <m:t>=1</m:t>
                </m:r>
              </m:oMath>
            </m:oMathPara>
          </w:p>
          <w:p w14:paraId="594285BC" w14:textId="77777777" w:rsidR="00555645" w:rsidRPr="00555645" w:rsidRDefault="003E0191" w:rsidP="00555645">
            <w:pPr>
              <w:keepNext/>
              <w:jc w:val="both"/>
              <w:rPr>
                <w:rFonts w:eastAsiaTheme="minorEastAsia"/>
                <w:sz w:val="22"/>
                <w:szCs w:val="22"/>
              </w:rPr>
            </w:pPr>
            <m:oMathPara>
              <m:oMath>
                <m:sSubSup>
                  <m:sSubSupPr>
                    <m:ctrlPr>
                      <w:ins w:id="65" w:author="MEIRE Matthijs" w:date="2019-08-29T09:31:00Z">
                        <w:rPr>
                          <w:rFonts w:ascii="Cambria Math" w:hAnsi="Cambria Math"/>
                          <w:i/>
                          <w:sz w:val="22"/>
                          <w:szCs w:val="22"/>
                        </w:rPr>
                      </w:ins>
                    </m:ctrlPr>
                  </m:sSubSupPr>
                  <m:e>
                    <m:r>
                      <w:rPr>
                        <w:rFonts w:ascii="Cambria Math" w:hAnsi="Cambria Math"/>
                        <w:sz w:val="22"/>
                        <w:szCs w:val="22"/>
                      </w:rPr>
                      <m:t>Purchase</m:t>
                    </m:r>
                  </m:e>
                  <m:sub>
                    <m:r>
                      <w:rPr>
                        <w:rFonts w:ascii="Cambria Math" w:hAnsi="Cambria Math"/>
                        <w:sz w:val="22"/>
                        <w:szCs w:val="22"/>
                      </w:rPr>
                      <m:t>i,t</m:t>
                    </m:r>
                  </m:sub>
                  <m:sup>
                    <m:r>
                      <w:rPr>
                        <w:rFonts w:ascii="Cambria Math" w:hAnsi="Cambria Math"/>
                        <w:sz w:val="22"/>
                        <w:szCs w:val="22"/>
                      </w:rPr>
                      <m:t>*</m:t>
                    </m:r>
                  </m:sup>
                </m:sSubSup>
                <m:r>
                  <w:rPr>
                    <w:rFonts w:ascii="Cambria Math" w:eastAsiaTheme="minorEastAsia" w:hAnsi="Cambria Math"/>
                    <w:sz w:val="22"/>
                    <w:szCs w:val="22"/>
                  </w:rPr>
                  <m:t xml:space="preserve">≤0 if </m:t>
                </m:r>
                <m:sSub>
                  <m:sSubPr>
                    <m:ctrlPr>
                      <w:ins w:id="66"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Purchase</m:t>
                    </m:r>
                  </m:e>
                  <m:sub>
                    <m:r>
                      <w:rPr>
                        <w:rFonts w:ascii="Cambria Math" w:eastAsiaTheme="minorEastAsia" w:hAnsi="Cambria Math"/>
                        <w:sz w:val="22"/>
                        <w:szCs w:val="22"/>
                      </w:rPr>
                      <m:t>i,t</m:t>
                    </m:r>
                  </m:sub>
                </m:sSub>
                <m:r>
                  <w:rPr>
                    <w:rFonts w:ascii="Cambria Math" w:hAnsi="Cambria Math"/>
                    <w:sz w:val="22"/>
                    <w:szCs w:val="22"/>
                  </w:rPr>
                  <m:t>=0 .</m:t>
                </m:r>
              </m:oMath>
            </m:oMathPara>
          </w:p>
        </w:tc>
        <w:tc>
          <w:tcPr>
            <w:tcW w:w="773" w:type="dxa"/>
            <w:hideMark/>
          </w:tcPr>
          <w:p w14:paraId="68116AFD" w14:textId="687F6783" w:rsidR="00555645" w:rsidRPr="00555645" w:rsidRDefault="00555645" w:rsidP="00555645">
            <w:pPr>
              <w:ind w:hanging="96"/>
              <w:jc w:val="center"/>
              <w:rPr>
                <w:rFonts w:eastAsiaTheme="minorEastAsia"/>
                <w:sz w:val="22"/>
                <w:szCs w:val="22"/>
              </w:rPr>
            </w:pPr>
            <w:r>
              <w:rPr>
                <w:rFonts w:ascii="Cambria Math" w:hAnsi="Cambria Math"/>
                <w:i/>
                <w:iCs/>
                <w:sz w:val="22"/>
                <w:szCs w:val="22"/>
              </w:rPr>
              <w:t>(</w:t>
            </w:r>
            <w:r w:rsidRPr="00555645">
              <w:rPr>
                <w:rFonts w:ascii="Cambria Math" w:hAnsi="Cambria Math"/>
                <w:i/>
                <w:iCs/>
                <w:sz w:val="22"/>
                <w:szCs w:val="22"/>
              </w:rPr>
              <w:t>W.2)</w:t>
            </w:r>
          </w:p>
        </w:tc>
      </w:tr>
      <w:tr w:rsidR="00555645" w:rsidRPr="00555645" w14:paraId="5C996A65" w14:textId="77777777" w:rsidTr="00555645">
        <w:trPr>
          <w:trHeight w:val="546"/>
          <w:jc w:val="center"/>
        </w:trPr>
        <w:tc>
          <w:tcPr>
            <w:tcW w:w="7563" w:type="dxa"/>
            <w:hideMark/>
          </w:tcPr>
          <w:p w14:paraId="31C76B62" w14:textId="77777777" w:rsidR="00555645" w:rsidRPr="00555645" w:rsidRDefault="003E0191" w:rsidP="00555645">
            <w:pPr>
              <w:ind w:left="2151" w:hanging="2151"/>
              <w:jc w:val="center"/>
              <w:rPr>
                <w:sz w:val="22"/>
                <w:szCs w:val="22"/>
              </w:rPr>
            </w:pPr>
            <m:oMath>
              <m:sSub>
                <m:sSubPr>
                  <m:ctrlPr>
                    <w:ins w:id="67"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PA</m:t>
                  </m:r>
                </m:e>
                <m:sub>
                  <m:r>
                    <w:rPr>
                      <w:rFonts w:ascii="Cambria Math" w:eastAsiaTheme="minorEastAsia" w:hAnsi="Cambria Math"/>
                      <w:sz w:val="22"/>
                      <w:szCs w:val="22"/>
                    </w:rPr>
                    <m:t>i,t</m:t>
                  </m:r>
                </m:sub>
              </m:sSub>
              <m:r>
                <w:rPr>
                  <w:rFonts w:ascii="Cambria Math" w:eastAsiaTheme="minorEastAsia" w:hAnsi="Cambria Math"/>
                  <w:sz w:val="22"/>
                  <w:szCs w:val="22"/>
                </w:rPr>
                <m:t xml:space="preserve">= </m:t>
              </m:r>
              <m:sSub>
                <m:sSubPr>
                  <m:ctrlPr>
                    <w:ins w:id="68"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2i</m:t>
                  </m:r>
                </m:sub>
              </m:sSub>
              <m:r>
                <w:rPr>
                  <w:rFonts w:ascii="Cambria Math" w:eastAsiaTheme="minorEastAsia" w:hAnsi="Cambria Math"/>
                  <w:sz w:val="22"/>
                  <w:szCs w:val="22"/>
                </w:rPr>
                <m:t>+</m:t>
              </m:r>
              <m:sSub>
                <m:sSubPr>
                  <m:ctrlPr>
                    <w:ins w:id="69"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β</m:t>
                  </m:r>
                </m:e>
                <m:sub>
                  <m:r>
                    <w:rPr>
                      <w:rFonts w:ascii="Cambria Math" w:eastAsiaTheme="minorEastAsia" w:hAnsi="Cambria Math"/>
                      <w:sz w:val="22"/>
                      <w:szCs w:val="22"/>
                    </w:rPr>
                    <m:t>2</m:t>
                  </m:r>
                </m:sub>
              </m:sSub>
              <m:r>
                <w:rPr>
                  <w:rFonts w:ascii="Cambria Math" w:eastAsiaTheme="minorEastAsia" w:hAnsi="Cambria Math"/>
                  <w:sz w:val="22"/>
                  <w:szCs w:val="22"/>
                </w:rPr>
                <m:t xml:space="preserve"> </m:t>
              </m:r>
              <m:sSub>
                <m:sSubPr>
                  <m:ctrlPr>
                    <w:ins w:id="70"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X</m:t>
                  </m:r>
                </m:e>
                <m:sub>
                  <m:r>
                    <w:rPr>
                      <w:rFonts w:ascii="Cambria Math" w:eastAsiaTheme="minorEastAsia" w:hAnsi="Cambria Math"/>
                      <w:sz w:val="22"/>
                      <w:szCs w:val="22"/>
                    </w:rPr>
                    <m:t>2i,t</m:t>
                  </m:r>
                </m:sub>
              </m:sSub>
              <m:r>
                <w:rPr>
                  <w:rFonts w:ascii="Cambria Math" w:eastAsiaTheme="minorEastAsia" w:hAnsi="Cambria Math"/>
                  <w:sz w:val="22"/>
                  <w:szCs w:val="22"/>
                </w:rPr>
                <m:t xml:space="preserve">+ </m:t>
              </m:r>
              <m:sSub>
                <m:sSubPr>
                  <m:ctrlPr>
                    <w:ins w:id="71"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u</m:t>
                  </m:r>
                </m:e>
                <m:sub>
                  <m:r>
                    <w:rPr>
                      <w:rFonts w:ascii="Cambria Math" w:eastAsiaTheme="minorEastAsia" w:hAnsi="Cambria Math"/>
                      <w:sz w:val="22"/>
                      <w:szCs w:val="22"/>
                    </w:rPr>
                    <m:t>2i,t</m:t>
                  </m:r>
                </m:sub>
              </m:sSub>
              <m:r>
                <w:rPr>
                  <w:rFonts w:ascii="Cambria Math" w:hAnsi="Cambria Math"/>
                  <w:sz w:val="22"/>
                  <w:szCs w:val="22"/>
                </w:rPr>
                <m:t xml:space="preserve"> ,</m:t>
              </m:r>
            </m:oMath>
            <w:r w:rsidR="00555645" w:rsidRPr="00555645">
              <w:rPr>
                <w:sz w:val="22"/>
                <w:szCs w:val="22"/>
              </w:rPr>
              <w:t xml:space="preserve"> </w:t>
            </w:r>
          </w:p>
        </w:tc>
        <w:tc>
          <w:tcPr>
            <w:tcW w:w="773" w:type="dxa"/>
          </w:tcPr>
          <w:p w14:paraId="4A6F4D2B" w14:textId="3F34650B" w:rsidR="00555645" w:rsidRPr="00555645" w:rsidRDefault="00555645" w:rsidP="00555645">
            <w:pPr>
              <w:keepNext/>
              <w:ind w:hanging="238"/>
              <w:jc w:val="center"/>
              <w:rPr>
                <w:rFonts w:ascii="Cambria Math" w:eastAsiaTheme="minorEastAsia" w:hAnsi="Cambria Math"/>
                <w:sz w:val="22"/>
                <w:szCs w:val="22"/>
              </w:rPr>
            </w:pPr>
            <w:r>
              <w:rPr>
                <w:rFonts w:ascii="Cambria Math" w:eastAsiaTheme="minorEastAsia" w:hAnsi="Cambria Math"/>
                <w:i/>
                <w:iCs/>
                <w:sz w:val="22"/>
                <w:szCs w:val="22"/>
              </w:rPr>
              <w:t>(</w:t>
            </w:r>
            <w:r w:rsidRPr="00555645">
              <w:rPr>
                <w:rFonts w:ascii="Cambria Math" w:eastAsiaTheme="minorEastAsia" w:hAnsi="Cambria Math"/>
                <w:i/>
                <w:iCs/>
                <w:sz w:val="22"/>
                <w:szCs w:val="22"/>
              </w:rPr>
              <w:t>W.3)</w:t>
            </w:r>
          </w:p>
          <w:p w14:paraId="2AF037CD" w14:textId="77777777" w:rsidR="00555645" w:rsidRPr="00555645" w:rsidRDefault="00555645" w:rsidP="00555645">
            <w:pPr>
              <w:jc w:val="both"/>
              <w:rPr>
                <w:rFonts w:asciiTheme="minorHAnsi" w:eastAsiaTheme="minorHAnsi" w:hAnsiTheme="minorHAnsi"/>
                <w:sz w:val="22"/>
                <w:szCs w:val="22"/>
              </w:rPr>
            </w:pPr>
          </w:p>
        </w:tc>
      </w:tr>
    </w:tbl>
    <w:p w14:paraId="04938401" w14:textId="77777777" w:rsidR="00555645" w:rsidRPr="00555645" w:rsidRDefault="00555645" w:rsidP="009B413F">
      <w:pPr>
        <w:spacing w:line="480" w:lineRule="auto"/>
      </w:pPr>
      <w:r w:rsidRPr="00555645">
        <w:t xml:space="preserve">where </w:t>
      </w:r>
      <m:oMath>
        <m:sSub>
          <m:sSubPr>
            <m:ctrlPr>
              <w:ins w:id="72" w:author="MEIRE Matthijs" w:date="2019-08-29T09:31:00Z">
                <w:rPr>
                  <w:rFonts w:ascii="Cambria Math" w:hAnsi="Cambria Math"/>
                </w:rPr>
              </w:ins>
            </m:ctrlPr>
          </m:sSubPr>
          <m:e>
            <m:r>
              <w:rPr>
                <w:rFonts w:ascii="Cambria Math" w:hAnsi="Cambria Math"/>
              </w:rPr>
              <m:t>α</m:t>
            </m:r>
          </m:e>
          <m:sub>
            <m:r>
              <m:rPr>
                <m:sty m:val="p"/>
              </m:rPr>
              <w:rPr>
                <w:rFonts w:ascii="Cambria Math" w:hAnsi="Cambria Math"/>
              </w:rPr>
              <m:t>1</m:t>
            </m:r>
            <m:r>
              <w:rPr>
                <w:rFonts w:ascii="Cambria Math" w:hAnsi="Cambria Math"/>
              </w:rPr>
              <m:t>i</m:t>
            </m:r>
          </m:sub>
        </m:sSub>
        <m:r>
          <w:rPr>
            <w:rFonts w:ascii="Cambria Math" w:hAnsi="Cambria Math"/>
          </w:rPr>
          <m:t xml:space="preserve"> </m:t>
        </m:r>
      </m:oMath>
      <w:r w:rsidRPr="00555645">
        <w:t xml:space="preserve"> and </w:t>
      </w:r>
      <m:oMath>
        <m:sSub>
          <m:sSubPr>
            <m:ctrlPr>
              <w:ins w:id="73" w:author="MEIRE Matthijs" w:date="2019-08-29T09:31:00Z">
                <w:rPr>
                  <w:rFonts w:ascii="Cambria Math" w:hAnsi="Cambria Math"/>
                </w:rPr>
              </w:ins>
            </m:ctrlPr>
          </m:sSubPr>
          <m:e>
            <m:r>
              <w:rPr>
                <w:rFonts w:ascii="Cambria Math" w:hAnsi="Cambria Math"/>
              </w:rPr>
              <m:t>α</m:t>
            </m:r>
          </m:e>
          <m:sub>
            <m:r>
              <m:rPr>
                <m:sty m:val="p"/>
              </m:rPr>
              <w:rPr>
                <w:rFonts w:ascii="Cambria Math" w:hAnsi="Cambria Math"/>
              </w:rPr>
              <m:t>2</m:t>
            </m:r>
            <m:r>
              <w:rPr>
                <w:rFonts w:ascii="Cambria Math" w:hAnsi="Cambria Math"/>
              </w:rPr>
              <m:t>i</m:t>
            </m:r>
          </m:sub>
        </m:sSub>
        <m:r>
          <w:rPr>
            <w:rFonts w:ascii="Cambria Math" w:hAnsi="Cambria Math"/>
          </w:rPr>
          <m:t xml:space="preserve">  </m:t>
        </m:r>
      </m:oMath>
      <w:r w:rsidRPr="00555645">
        <w:t xml:space="preserve">are vectors of customer specific intercepts, </w:t>
      </w:r>
      <m:oMath>
        <m:sSub>
          <m:sSubPr>
            <m:ctrlPr>
              <w:ins w:id="74"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1</m:t>
            </m:r>
          </m:sub>
        </m:sSub>
        <m:r>
          <w:rPr>
            <w:rFonts w:ascii="Cambria Math" w:hAnsi="Cambria Math"/>
          </w:rPr>
          <m:t xml:space="preserve"> </m:t>
        </m:r>
      </m:oMath>
      <w:r w:rsidRPr="00555645">
        <w:t xml:space="preserve">and </w:t>
      </w:r>
      <m:oMath>
        <m:sSub>
          <m:sSubPr>
            <m:ctrlPr>
              <w:ins w:id="75"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1</m:t>
            </m:r>
          </m:sub>
        </m:sSub>
        <m:r>
          <w:rPr>
            <w:rFonts w:ascii="Cambria Math" w:hAnsi="Cambria Math"/>
          </w:rPr>
          <m:t xml:space="preserve">  </m:t>
        </m:r>
      </m:oMath>
      <w:r w:rsidRPr="00555645">
        <w:t xml:space="preserve">are vectors of coefficients, </w:t>
      </w:r>
      <m:oMath>
        <m:sSub>
          <m:sSubPr>
            <m:ctrlPr>
              <w:ins w:id="76" w:author="MEIRE Matthijs" w:date="2019-08-29T09:31:00Z">
                <w:rPr>
                  <w:rFonts w:ascii="Cambria Math" w:hAnsi="Cambria Math"/>
                </w:rPr>
              </w:ins>
            </m:ctrlPr>
          </m:sSubPr>
          <m:e>
            <m:r>
              <w:rPr>
                <w:rFonts w:ascii="Cambria Math" w:hAnsi="Cambria Math"/>
              </w:rPr>
              <m:t>X</m:t>
            </m:r>
          </m:e>
          <m:sub>
            <m:r>
              <m:rPr>
                <m:sty m:val="p"/>
              </m:rPr>
              <w:rPr>
                <w:rFonts w:ascii="Cambria Math" w:hAnsi="Cambria Math"/>
              </w:rPr>
              <m:t>1</m:t>
            </m:r>
            <m:r>
              <w:rPr>
                <w:rFonts w:ascii="Cambria Math" w:hAnsi="Cambria Math"/>
              </w:rPr>
              <m:t>i</m:t>
            </m:r>
            <m:r>
              <m:rPr>
                <m:sty m:val="p"/>
              </m:rPr>
              <w:rPr>
                <w:rFonts w:ascii="Cambria Math" w:hAnsi="Cambria Math"/>
              </w:rPr>
              <m:t>,</m:t>
            </m:r>
            <m:r>
              <w:rPr>
                <w:rFonts w:ascii="Cambria Math" w:hAnsi="Cambria Math"/>
              </w:rPr>
              <m:t>t</m:t>
            </m:r>
          </m:sub>
        </m:sSub>
      </m:oMath>
      <w:r w:rsidRPr="00555645">
        <w:t xml:space="preserve"> and </w:t>
      </w:r>
      <m:oMath>
        <m:sSub>
          <m:sSubPr>
            <m:ctrlPr>
              <w:ins w:id="77" w:author="MEIRE Matthijs" w:date="2019-08-29T09:31:00Z">
                <w:rPr>
                  <w:rFonts w:ascii="Cambria Math" w:hAnsi="Cambria Math"/>
                </w:rPr>
              </w:ins>
            </m:ctrlPr>
          </m:sSubPr>
          <m:e>
            <m:r>
              <w:rPr>
                <w:rFonts w:ascii="Cambria Math" w:hAnsi="Cambria Math"/>
              </w:rPr>
              <m:t>X</m:t>
            </m:r>
          </m:e>
          <m:sub>
            <m:r>
              <m:rPr>
                <m:sty m:val="p"/>
              </m:rPr>
              <w:rPr>
                <w:rFonts w:ascii="Cambria Math" w:hAnsi="Cambria Math"/>
              </w:rPr>
              <m:t>2</m:t>
            </m:r>
            <m:r>
              <w:rPr>
                <w:rFonts w:ascii="Cambria Math" w:hAnsi="Cambria Math"/>
              </w:rPr>
              <m:t>i</m:t>
            </m:r>
            <m:r>
              <m:rPr>
                <m:sty m:val="p"/>
              </m:rPr>
              <w:rPr>
                <w:rFonts w:ascii="Cambria Math" w:hAnsi="Cambria Math"/>
              </w:rPr>
              <m:t>,</m:t>
            </m:r>
            <m:r>
              <w:rPr>
                <w:rFonts w:ascii="Cambria Math" w:hAnsi="Cambria Math"/>
              </w:rPr>
              <m:t>t</m:t>
            </m:r>
          </m:sub>
        </m:sSub>
      </m:oMath>
      <w:r w:rsidRPr="00555645">
        <w:t xml:space="preserve"> are vectors containing the predictor variables and </w:t>
      </w:r>
      <m:oMath>
        <m:sSub>
          <m:sSubPr>
            <m:ctrlPr>
              <w:ins w:id="78" w:author="MEIRE Matthijs" w:date="2019-08-29T09:31:00Z">
                <w:rPr>
                  <w:rFonts w:ascii="Cambria Math" w:hAnsi="Cambria Math"/>
                </w:rPr>
              </w:ins>
            </m:ctrlPr>
          </m:sSubPr>
          <m:e>
            <m:r>
              <w:rPr>
                <w:rFonts w:ascii="Cambria Math" w:hAnsi="Cambria Math"/>
              </w:rPr>
              <m:t>u</m:t>
            </m:r>
          </m:e>
          <m:sub>
            <m:r>
              <m:rPr>
                <m:sty m:val="p"/>
              </m:rPr>
              <w:rPr>
                <w:rFonts w:ascii="Cambria Math" w:hAnsi="Cambria Math"/>
              </w:rPr>
              <m:t>1</m:t>
            </m:r>
            <m:r>
              <w:rPr>
                <w:rFonts w:ascii="Cambria Math" w:hAnsi="Cambria Math"/>
              </w:rPr>
              <m:t>i</m:t>
            </m:r>
            <m:r>
              <m:rPr>
                <m:sty m:val="p"/>
              </m:rPr>
              <w:rPr>
                <w:rFonts w:ascii="Cambria Math" w:hAnsi="Cambria Math"/>
              </w:rPr>
              <m:t>,</m:t>
            </m:r>
            <m:r>
              <w:rPr>
                <w:rFonts w:ascii="Cambria Math" w:hAnsi="Cambria Math"/>
              </w:rPr>
              <m:t>t</m:t>
            </m:r>
          </m:sub>
        </m:sSub>
      </m:oMath>
      <w:r w:rsidRPr="00555645">
        <w:t xml:space="preserve"> and </w:t>
      </w:r>
      <m:oMath>
        <m:sSub>
          <m:sSubPr>
            <m:ctrlPr>
              <w:ins w:id="79" w:author="MEIRE Matthijs" w:date="2019-08-29T09:31:00Z">
                <w:rPr>
                  <w:rFonts w:ascii="Cambria Math" w:hAnsi="Cambria Math"/>
                </w:rPr>
              </w:ins>
            </m:ctrlPr>
          </m:sSubPr>
          <m:e>
            <m:r>
              <w:rPr>
                <w:rFonts w:ascii="Cambria Math" w:hAnsi="Cambria Math"/>
              </w:rPr>
              <m:t>u</m:t>
            </m:r>
          </m:e>
          <m:sub>
            <m:r>
              <m:rPr>
                <m:sty m:val="p"/>
              </m:rPr>
              <w:rPr>
                <w:rFonts w:ascii="Cambria Math" w:hAnsi="Cambria Math"/>
              </w:rPr>
              <m:t>2</m:t>
            </m:r>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 xml:space="preserve"> </m:t>
        </m:r>
      </m:oMath>
      <w:r w:rsidRPr="00555645">
        <w:t>capture the error terms in the buying and purchase amount respectively (</w:t>
      </w:r>
      <m:oMath>
        <m:sSub>
          <m:sSubPr>
            <m:ctrlPr>
              <w:ins w:id="80" w:author="MEIRE Matthijs" w:date="2019-08-29T09:31:00Z">
                <w:rPr>
                  <w:rFonts w:ascii="Cambria Math" w:hAnsi="Cambria Math"/>
                </w:rPr>
              </w:ins>
            </m:ctrlPr>
          </m:sSubPr>
          <m:e>
            <m:r>
              <w:rPr>
                <w:rFonts w:ascii="Cambria Math" w:hAnsi="Cambria Math"/>
              </w:rPr>
              <m:t>u</m:t>
            </m:r>
          </m:e>
          <m:sub>
            <m:r>
              <m:rPr>
                <m:sty m:val="p"/>
              </m:rPr>
              <w:rPr>
                <w:rFonts w:ascii="Cambria Math" w:hAnsi="Cambria Math"/>
              </w:rPr>
              <m:t>1</m:t>
            </m:r>
            <m:r>
              <w:rPr>
                <w:rFonts w:ascii="Cambria Math" w:hAnsi="Cambria Math"/>
              </w:rPr>
              <m:t>i</m:t>
            </m:r>
            <m:r>
              <m:rPr>
                <m:sty m:val="p"/>
              </m:rPr>
              <w:rPr>
                <w:rFonts w:ascii="Cambria Math" w:hAnsi="Cambria Math"/>
              </w:rPr>
              <m:t>,</m:t>
            </m:r>
            <m:r>
              <w:rPr>
                <w:rFonts w:ascii="Cambria Math" w:hAnsi="Cambria Math"/>
              </w:rPr>
              <m:t>t</m:t>
            </m:r>
          </m:sub>
        </m:sSub>
      </m:oMath>
      <w:r w:rsidRPr="00555645">
        <w:t xml:space="preserve"> ~ N[0,1] and </w:t>
      </w:r>
      <m:oMath>
        <m:sSub>
          <m:sSubPr>
            <m:ctrlPr>
              <w:ins w:id="81" w:author="MEIRE Matthijs" w:date="2019-08-29T09:31:00Z">
                <w:rPr>
                  <w:rFonts w:ascii="Cambria Math" w:hAnsi="Cambria Math"/>
                </w:rPr>
              </w:ins>
            </m:ctrlPr>
          </m:sSubPr>
          <m:e>
            <m:r>
              <w:rPr>
                <w:rFonts w:ascii="Cambria Math" w:hAnsi="Cambria Math"/>
              </w:rPr>
              <m:t>u</m:t>
            </m:r>
          </m:e>
          <m:sub>
            <m:r>
              <m:rPr>
                <m:sty m:val="p"/>
              </m:rPr>
              <w:rPr>
                <w:rFonts w:ascii="Cambria Math" w:hAnsi="Cambria Math"/>
              </w:rPr>
              <m:t>2</m:t>
            </m:r>
            <m:r>
              <w:rPr>
                <w:rFonts w:ascii="Cambria Math" w:hAnsi="Cambria Math"/>
              </w:rPr>
              <m:t>i</m:t>
            </m:r>
            <m:r>
              <m:rPr>
                <m:sty m:val="p"/>
              </m:rPr>
              <w:rPr>
                <w:rFonts w:ascii="Cambria Math" w:hAnsi="Cambria Math"/>
              </w:rPr>
              <m:t>,</m:t>
            </m:r>
            <m:r>
              <w:rPr>
                <w:rFonts w:ascii="Cambria Math" w:hAnsi="Cambria Math"/>
              </w:rPr>
              <m:t>t</m:t>
            </m:r>
          </m:sub>
        </m:sSub>
      </m:oMath>
      <w:r w:rsidRPr="00555645">
        <w:t xml:space="preserve"> ~ N[0,</w:t>
      </w:r>
      <m:oMath>
        <m:sSup>
          <m:sSupPr>
            <m:ctrlPr>
              <w:ins w:id="82" w:author="MEIRE Matthijs" w:date="2019-08-29T09:31:00Z">
                <w:rPr>
                  <w:rFonts w:ascii="Cambria Math" w:hAnsi="Cambria Math"/>
                  <w:i/>
                </w:rPr>
              </w:ins>
            </m:ctrlPr>
          </m:sSupPr>
          <m:e>
            <m:r>
              <w:rPr>
                <w:rFonts w:ascii="Cambria Math" w:hAnsi="Cambria Math"/>
              </w:rPr>
              <m:t>σ</m:t>
            </m:r>
          </m:e>
          <m:sup>
            <m:r>
              <w:rPr>
                <w:rFonts w:ascii="Cambria Math" w:hAnsi="Cambria Math"/>
              </w:rPr>
              <m:t>2</m:t>
            </m:r>
          </m:sup>
        </m:sSup>
      </m:oMath>
      <w:r w:rsidRPr="00555645">
        <w:t>]). Let ρ = cor(</w:t>
      </w:r>
      <m:oMath>
        <m:sSub>
          <m:sSubPr>
            <m:ctrlPr>
              <w:ins w:id="83" w:author="MEIRE Matthijs" w:date="2019-08-29T09:31:00Z">
                <w:rPr>
                  <w:rFonts w:ascii="Cambria Math" w:hAnsi="Cambria Math"/>
                </w:rPr>
              </w:ins>
            </m:ctrlPr>
          </m:sSubPr>
          <m:e>
            <m:r>
              <w:rPr>
                <w:rFonts w:ascii="Cambria Math" w:hAnsi="Cambria Math"/>
              </w:rPr>
              <m:t>u</m:t>
            </m:r>
          </m:e>
          <m:sub>
            <m:r>
              <m:rPr>
                <m:sty m:val="p"/>
              </m:rPr>
              <w:rPr>
                <w:rFonts w:ascii="Cambria Math" w:hAnsi="Cambria Math"/>
              </w:rPr>
              <m:t>1</m:t>
            </m:r>
            <m:r>
              <w:rPr>
                <w:rFonts w:ascii="Cambria Math" w:hAnsi="Cambria Math"/>
              </w:rPr>
              <m:t>i</m:t>
            </m:r>
            <m:r>
              <m:rPr>
                <m:sty m:val="p"/>
              </m:rPr>
              <w:rPr>
                <w:rFonts w:ascii="Cambria Math" w:hAnsi="Cambria Math"/>
              </w:rPr>
              <m:t>,</m:t>
            </m:r>
            <m:r>
              <w:rPr>
                <w:rFonts w:ascii="Cambria Math" w:hAnsi="Cambria Math"/>
              </w:rPr>
              <m:t>t</m:t>
            </m:r>
          </m:sub>
        </m:sSub>
      </m:oMath>
      <w:r w:rsidRPr="00555645">
        <w:t>,</w:t>
      </w:r>
      <m:oMath>
        <m:sSub>
          <m:sSubPr>
            <m:ctrlPr>
              <w:ins w:id="84" w:author="MEIRE Matthijs" w:date="2019-08-29T09:31:00Z">
                <w:rPr>
                  <w:rFonts w:ascii="Cambria Math" w:hAnsi="Cambria Math"/>
                </w:rPr>
              </w:ins>
            </m:ctrlPr>
          </m:sSubPr>
          <m:e>
            <m:r>
              <w:rPr>
                <w:rFonts w:ascii="Cambria Math" w:hAnsi="Cambria Math"/>
              </w:rPr>
              <m:t>u</m:t>
            </m:r>
          </m:e>
          <m:sub>
            <m:r>
              <m:rPr>
                <m:sty m:val="p"/>
              </m:rPr>
              <w:rPr>
                <w:rFonts w:ascii="Cambria Math" w:hAnsi="Cambria Math"/>
              </w:rPr>
              <m:t>2</m:t>
            </m:r>
            <m:r>
              <w:rPr>
                <w:rFonts w:ascii="Cambria Math" w:hAnsi="Cambria Math"/>
              </w:rPr>
              <m:t>i</m:t>
            </m:r>
            <m:r>
              <m:rPr>
                <m:sty m:val="p"/>
              </m:rPr>
              <w:rPr>
                <w:rFonts w:ascii="Cambria Math" w:hAnsi="Cambria Math"/>
              </w:rPr>
              <m:t>,</m:t>
            </m:r>
            <m:r>
              <w:rPr>
                <w:rFonts w:ascii="Cambria Math" w:hAnsi="Cambria Math"/>
              </w:rPr>
              <m:t>t</m:t>
            </m:r>
          </m:sub>
        </m:sSub>
      </m:oMath>
      <w:r w:rsidRPr="00555645">
        <w:t xml:space="preserve">), then the contribution of group </w:t>
      </w:r>
      <w:r w:rsidRPr="00555645">
        <w:rPr>
          <w:i/>
          <w:iCs/>
        </w:rPr>
        <w:t xml:space="preserve">i </w:t>
      </w:r>
      <w:r w:rsidRPr="00555645">
        <w:t>to the log likelihood can be described as:</w:t>
      </w:r>
    </w:p>
    <w:tbl>
      <w:tblPr>
        <w:tblW w:w="0" w:type="auto"/>
        <w:tblLook w:val="04A0" w:firstRow="1" w:lastRow="0" w:firstColumn="1" w:lastColumn="0" w:noHBand="0" w:noVBand="1"/>
      </w:tblPr>
      <w:tblGrid>
        <w:gridCol w:w="7938"/>
        <w:gridCol w:w="750"/>
      </w:tblGrid>
      <w:tr w:rsidR="00555645" w:rsidRPr="00555645" w14:paraId="42C3D30F" w14:textId="77777777" w:rsidTr="00555645">
        <w:trPr>
          <w:trHeight w:val="2457"/>
        </w:trPr>
        <w:tc>
          <w:tcPr>
            <w:tcW w:w="7938" w:type="dxa"/>
            <w:hideMark/>
          </w:tcPr>
          <w:p w14:paraId="2A3BCFA4" w14:textId="77777777" w:rsidR="00555645" w:rsidRPr="00555645" w:rsidRDefault="003E0191" w:rsidP="00555645">
            <w:pPr>
              <w:ind w:hanging="247"/>
              <w:rPr>
                <w:sz w:val="22"/>
                <w:szCs w:val="22"/>
              </w:rPr>
            </w:pPr>
            <m:oMathPara>
              <m:oMath>
                <m:func>
                  <m:funcPr>
                    <m:ctrlPr>
                      <w:ins w:id="85" w:author="MEIRE Matthijs" w:date="2019-08-29T09:31:00Z">
                        <w:rPr>
                          <w:rFonts w:ascii="Cambria Math" w:hAnsi="Cambria Math"/>
                          <w:sz w:val="22"/>
                          <w:szCs w:val="22"/>
                        </w:rPr>
                      </w:ins>
                    </m:ctrlPr>
                  </m:funcPr>
                  <m:fName>
                    <m:r>
                      <m:rPr>
                        <m:sty m:val="p"/>
                      </m:rPr>
                      <w:rPr>
                        <w:rFonts w:ascii="Cambria Math" w:hAnsi="Cambria Math"/>
                        <w:sz w:val="22"/>
                        <w:szCs w:val="22"/>
                      </w:rPr>
                      <m:t>log</m:t>
                    </m:r>
                  </m:fName>
                  <m:e>
                    <m:sSub>
                      <m:sSubPr>
                        <m:ctrlPr>
                          <w:ins w:id="86" w:author="MEIRE Matthijs" w:date="2019-08-29T09:31:00Z">
                            <w:rPr>
                              <w:rFonts w:ascii="Cambria Math" w:hAnsi="Cambria Math"/>
                              <w:i/>
                              <w:sz w:val="22"/>
                              <w:szCs w:val="22"/>
                            </w:rPr>
                          </w:ins>
                        </m:ctrlPr>
                      </m:sSubPr>
                      <m:e>
                        <m:r>
                          <w:rPr>
                            <w:rFonts w:ascii="Cambria Math" w:hAnsi="Cambria Math"/>
                            <w:sz w:val="22"/>
                            <w:szCs w:val="22"/>
                          </w:rPr>
                          <m:t>L</m:t>
                        </m:r>
                      </m:e>
                      <m:sub>
                        <m:r>
                          <w:rPr>
                            <w:rFonts w:ascii="Cambria Math" w:hAnsi="Cambria Math"/>
                            <w:sz w:val="22"/>
                            <w:szCs w:val="22"/>
                          </w:rPr>
                          <m:t>i</m:t>
                        </m:r>
                      </m:sub>
                    </m:sSub>
                    <m:r>
                      <w:rPr>
                        <w:rFonts w:ascii="Cambria Math" w:hAnsi="Cambria Math"/>
                        <w:sz w:val="22"/>
                        <w:szCs w:val="22"/>
                      </w:rPr>
                      <m:t xml:space="preserve">| </m:t>
                    </m:r>
                    <m:sSub>
                      <m:sSubPr>
                        <m:ctrlPr>
                          <w:ins w:id="87"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2i</m:t>
                        </m:r>
                      </m:sub>
                    </m:sSub>
                    <m:r>
                      <w:rPr>
                        <w:rFonts w:ascii="Cambria Math" w:hAnsi="Cambria Math"/>
                        <w:sz w:val="22"/>
                        <w:szCs w:val="22"/>
                      </w:rPr>
                      <m:t>,</m:t>
                    </m:r>
                  </m:e>
                </m:func>
                <m:sSub>
                  <m:sSubPr>
                    <m:ctrlPr>
                      <w:ins w:id="88"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1i</m:t>
                    </m:r>
                  </m:sub>
                </m:sSub>
                <m:r>
                  <w:rPr>
                    <w:rFonts w:ascii="Cambria Math" w:hAnsi="Cambria Math"/>
                    <w:sz w:val="22"/>
                    <w:szCs w:val="22"/>
                  </w:rPr>
                  <m:t xml:space="preserve"> = </m:t>
                </m:r>
                <m:nary>
                  <m:naryPr>
                    <m:chr m:val="∑"/>
                    <m:limLoc m:val="undOvr"/>
                    <m:supHide m:val="1"/>
                    <m:ctrlPr>
                      <w:ins w:id="89" w:author="MEIRE Matthijs" w:date="2019-08-29T09:31:00Z">
                        <w:rPr>
                          <w:rFonts w:ascii="Cambria Math" w:hAnsi="Cambria Math"/>
                          <w:i/>
                          <w:sz w:val="22"/>
                          <w:szCs w:val="22"/>
                        </w:rPr>
                      </w:ins>
                    </m:ctrlPr>
                  </m:naryPr>
                  <m:sub>
                    <m:sSub>
                      <m:sSubPr>
                        <m:ctrlPr>
                          <w:ins w:id="90" w:author="MEIRE Matthijs" w:date="2019-08-29T09:31:00Z">
                            <w:rPr>
                              <w:rFonts w:ascii="Cambria Math" w:hAnsi="Cambria Math"/>
                              <w:i/>
                              <w:sz w:val="22"/>
                              <w:szCs w:val="22"/>
                            </w:rPr>
                          </w:ins>
                        </m:ctrlPr>
                      </m:sSubPr>
                      <m:e>
                        <m:r>
                          <w:rPr>
                            <w:rFonts w:ascii="Cambria Math" w:hAnsi="Cambria Math"/>
                            <w:sz w:val="22"/>
                            <w:szCs w:val="22"/>
                          </w:rPr>
                          <m:t>Purchase</m:t>
                        </m:r>
                      </m:e>
                      <m:sub>
                        <m:r>
                          <w:rPr>
                            <w:rFonts w:ascii="Cambria Math" w:hAnsi="Cambria Math"/>
                            <w:sz w:val="22"/>
                            <w:szCs w:val="22"/>
                          </w:rPr>
                          <m:t>i,t</m:t>
                        </m:r>
                      </m:sub>
                    </m:sSub>
                    <m:r>
                      <w:rPr>
                        <w:rFonts w:ascii="Cambria Math" w:hAnsi="Cambria Math"/>
                        <w:sz w:val="22"/>
                        <w:szCs w:val="22"/>
                      </w:rPr>
                      <m:t>=0</m:t>
                    </m:r>
                  </m:sub>
                  <m:sup/>
                  <m:e>
                    <m:r>
                      <m:rPr>
                        <m:sty m:val="p"/>
                      </m:rPr>
                      <w:rPr>
                        <w:rFonts w:ascii="Cambria Math" w:hAnsi="Cambria Math"/>
                        <w:sz w:val="22"/>
                        <w:szCs w:val="22"/>
                      </w:rPr>
                      <m:t>log⁡</m:t>
                    </m:r>
                    <m:r>
                      <w:rPr>
                        <w:rFonts w:ascii="Cambria Math" w:hAnsi="Cambria Math"/>
                        <w:sz w:val="22"/>
                        <w:szCs w:val="22"/>
                      </w:rPr>
                      <m:t>Φ(</m:t>
                    </m:r>
                  </m:e>
                </m:nary>
                <m:r>
                  <w:rPr>
                    <w:rFonts w:ascii="Cambria Math" w:hAnsi="Cambria Math"/>
                    <w:sz w:val="22"/>
                    <w:szCs w:val="22"/>
                  </w:rPr>
                  <m:t>-</m:t>
                </m:r>
                <m:sSub>
                  <m:sSubPr>
                    <m:ctrlPr>
                      <w:ins w:id="91"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1i</m:t>
                    </m:r>
                  </m:sub>
                </m:sSub>
                <m:r>
                  <w:rPr>
                    <w:rFonts w:ascii="Cambria Math" w:hAnsi="Cambria Math"/>
                    <w:sz w:val="22"/>
                    <w:szCs w:val="22"/>
                  </w:rPr>
                  <m:t xml:space="preserve">- </m:t>
                </m:r>
                <m:sSub>
                  <m:sSubPr>
                    <m:ctrlPr>
                      <w:ins w:id="92"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β</m:t>
                    </m:r>
                  </m:e>
                  <m:sub>
                    <m:r>
                      <w:rPr>
                        <w:rFonts w:ascii="Cambria Math" w:eastAsiaTheme="minorEastAsia" w:hAnsi="Cambria Math"/>
                        <w:sz w:val="22"/>
                        <w:szCs w:val="22"/>
                      </w:rPr>
                      <m:t>1</m:t>
                    </m:r>
                  </m:sub>
                </m:sSub>
                <m:r>
                  <w:rPr>
                    <w:rFonts w:ascii="Cambria Math" w:eastAsiaTheme="minorEastAsia" w:hAnsi="Cambria Math"/>
                    <w:sz w:val="22"/>
                    <w:szCs w:val="22"/>
                  </w:rPr>
                  <m:t xml:space="preserve"> </m:t>
                </m:r>
                <m:sSub>
                  <m:sSubPr>
                    <m:ctrlPr>
                      <w:ins w:id="93"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X</m:t>
                    </m:r>
                  </m:e>
                  <m:sub>
                    <m:r>
                      <w:rPr>
                        <w:rFonts w:ascii="Cambria Math" w:eastAsiaTheme="minorEastAsia" w:hAnsi="Cambria Math"/>
                        <w:sz w:val="22"/>
                        <w:szCs w:val="22"/>
                      </w:rPr>
                      <m:t>1i,t</m:t>
                    </m:r>
                  </m:sub>
                </m:sSub>
                <m:r>
                  <w:rPr>
                    <w:rFonts w:ascii="Cambria Math" w:eastAsiaTheme="minorEastAsia" w:hAnsi="Cambria Math"/>
                    <w:sz w:val="22"/>
                    <w:szCs w:val="22"/>
                  </w:rPr>
                  <m:t>)+</m:t>
                </m:r>
                <m:nary>
                  <m:naryPr>
                    <m:chr m:val="∑"/>
                    <m:limLoc m:val="undOvr"/>
                    <m:supHide m:val="1"/>
                    <m:ctrlPr>
                      <w:ins w:id="94" w:author="MEIRE Matthijs" w:date="2019-08-29T09:31:00Z">
                        <w:rPr>
                          <w:rFonts w:ascii="Cambria Math" w:eastAsiaTheme="minorEastAsia" w:hAnsi="Cambria Math"/>
                          <w:i/>
                          <w:sz w:val="22"/>
                          <w:szCs w:val="22"/>
                        </w:rPr>
                      </w:ins>
                    </m:ctrlPr>
                  </m:naryPr>
                  <m:sub>
                    <m:sSub>
                      <m:sSubPr>
                        <m:ctrlPr>
                          <w:ins w:id="95"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Purchase</m:t>
                        </m:r>
                      </m:e>
                      <m:sub>
                        <m:r>
                          <w:rPr>
                            <w:rFonts w:ascii="Cambria Math" w:eastAsiaTheme="minorEastAsia" w:hAnsi="Cambria Math"/>
                            <w:sz w:val="22"/>
                            <w:szCs w:val="22"/>
                          </w:rPr>
                          <m:t>i,t</m:t>
                        </m:r>
                      </m:sub>
                    </m:sSub>
                    <m:r>
                      <w:rPr>
                        <w:rFonts w:ascii="Cambria Math" w:eastAsiaTheme="minorEastAsia" w:hAnsi="Cambria Math"/>
                        <w:sz w:val="22"/>
                        <w:szCs w:val="22"/>
                      </w:rPr>
                      <m:t>=1</m:t>
                    </m:r>
                  </m:sub>
                  <m:sup/>
                  <m:e>
                    <m:d>
                      <m:dPr>
                        <m:begChr m:val="["/>
                        <m:endChr m:val="]"/>
                        <m:ctrlPr>
                          <w:ins w:id="96" w:author="MEIRE Matthijs" w:date="2019-08-29T09:31:00Z">
                            <w:rPr>
                              <w:rFonts w:ascii="Cambria Math" w:eastAsiaTheme="minorEastAsia" w:hAnsi="Cambria Math"/>
                              <w:i/>
                              <w:sz w:val="22"/>
                              <w:szCs w:val="22"/>
                            </w:rPr>
                          </w:ins>
                        </m:ctrlPr>
                      </m:dPr>
                      <m:e>
                        <m:f>
                          <m:fPr>
                            <m:ctrlPr>
                              <w:ins w:id="97" w:author="MEIRE Matthijs" w:date="2019-08-29T09:31:00Z">
                                <w:rPr>
                                  <w:rFonts w:ascii="Cambria Math" w:eastAsiaTheme="minorEastAsia" w:hAnsi="Cambria Math"/>
                                  <w:i/>
                                  <w:sz w:val="22"/>
                                  <w:szCs w:val="22"/>
                                </w:rPr>
                              </w:ins>
                            </m:ctrlPr>
                          </m:fPr>
                          <m:num>
                            <m:r>
                              <w:rPr>
                                <w:rFonts w:ascii="Cambria Math" w:eastAsiaTheme="minorEastAsia" w:hAnsi="Cambria Math"/>
                                <w:sz w:val="22"/>
                                <w:szCs w:val="22"/>
                              </w:rPr>
                              <m:t>-</m:t>
                            </m:r>
                            <m:func>
                              <m:funcPr>
                                <m:ctrlPr>
                                  <w:ins w:id="98" w:author="MEIRE Matthijs" w:date="2019-08-29T09:31:00Z">
                                    <w:rPr>
                                      <w:rFonts w:ascii="Cambria Math" w:eastAsiaTheme="minorEastAsia" w:hAnsi="Cambria Math"/>
                                      <w:i/>
                                      <w:sz w:val="22"/>
                                      <w:szCs w:val="22"/>
                                    </w:rPr>
                                  </w:ins>
                                </m:ctrlPr>
                              </m:funcPr>
                              <m:fName>
                                <m:r>
                                  <m:rPr>
                                    <m:sty m:val="p"/>
                                  </m:rPr>
                                  <w:rPr>
                                    <w:rFonts w:ascii="Cambria Math" w:eastAsiaTheme="minorEastAsia" w:hAnsi="Cambria Math"/>
                                    <w:sz w:val="22"/>
                                    <w:szCs w:val="22"/>
                                  </w:rPr>
                                  <m:t>log</m:t>
                                </m:r>
                              </m:fName>
                              <m:e>
                                <m:r>
                                  <w:rPr>
                                    <w:rFonts w:ascii="Cambria Math" w:eastAsiaTheme="minorEastAsia" w:hAnsi="Cambria Math"/>
                                    <w:sz w:val="22"/>
                                    <w:szCs w:val="22"/>
                                  </w:rPr>
                                  <m:t>2 π</m:t>
                                </m:r>
                              </m:e>
                            </m:func>
                          </m:num>
                          <m:den>
                            <m:r>
                              <w:rPr>
                                <w:rFonts w:ascii="Cambria Math" w:eastAsiaTheme="minorEastAsia" w:hAnsi="Cambria Math"/>
                                <w:sz w:val="22"/>
                                <w:szCs w:val="22"/>
                              </w:rPr>
                              <m:t>π</m:t>
                            </m:r>
                          </m:den>
                        </m:f>
                        <m:r>
                          <w:rPr>
                            <w:rFonts w:ascii="Cambria Math" w:eastAsiaTheme="minorEastAsia" w:hAnsi="Cambria Math"/>
                            <w:sz w:val="22"/>
                            <w:szCs w:val="22"/>
                          </w:rPr>
                          <m:t xml:space="preserve"> -log (σ)- </m:t>
                        </m:r>
                        <m:f>
                          <m:fPr>
                            <m:ctrlPr>
                              <w:ins w:id="99" w:author="MEIRE Matthijs" w:date="2019-08-29T09:31:00Z">
                                <w:rPr>
                                  <w:rFonts w:ascii="Cambria Math" w:eastAsiaTheme="minorEastAsia" w:hAnsi="Cambria Math"/>
                                  <w:i/>
                                  <w:sz w:val="22"/>
                                  <w:szCs w:val="22"/>
                                </w:rPr>
                              </w:ins>
                            </m:ctrlPr>
                          </m:fPr>
                          <m:num>
                            <m:sSup>
                              <m:sSupPr>
                                <m:ctrlPr>
                                  <w:ins w:id="100" w:author="MEIRE Matthijs" w:date="2019-08-29T09:31:00Z">
                                    <w:rPr>
                                      <w:rFonts w:ascii="Cambria Math" w:eastAsiaTheme="minorEastAsia" w:hAnsi="Cambria Math"/>
                                      <w:i/>
                                      <w:sz w:val="22"/>
                                      <w:szCs w:val="22"/>
                                    </w:rPr>
                                  </w:ins>
                                </m:ctrlPr>
                              </m:sSupPr>
                              <m:e>
                                <m:d>
                                  <m:dPr>
                                    <m:ctrlPr>
                                      <w:ins w:id="101" w:author="MEIRE Matthijs" w:date="2019-08-29T09:31:00Z">
                                        <w:rPr>
                                          <w:rFonts w:ascii="Cambria Math" w:eastAsiaTheme="minorEastAsia" w:hAnsi="Cambria Math"/>
                                          <w:i/>
                                          <w:sz w:val="22"/>
                                          <w:szCs w:val="22"/>
                                        </w:rPr>
                                      </w:ins>
                                    </m:ctrlPr>
                                  </m:dPr>
                                  <m:e>
                                    <m:sSub>
                                      <m:sSubPr>
                                        <m:ctrlPr>
                                          <w:ins w:id="102"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PA</m:t>
                                        </m:r>
                                      </m:e>
                                      <m:sub>
                                        <m:r>
                                          <w:rPr>
                                            <w:rFonts w:ascii="Cambria Math" w:eastAsiaTheme="minorEastAsia" w:hAnsi="Cambria Math"/>
                                            <w:sz w:val="22"/>
                                            <w:szCs w:val="22"/>
                                          </w:rPr>
                                          <m:t>i,t</m:t>
                                        </m:r>
                                      </m:sub>
                                    </m:sSub>
                                    <m:r>
                                      <w:rPr>
                                        <w:rFonts w:ascii="Cambria Math" w:eastAsiaTheme="minorEastAsia" w:hAnsi="Cambria Math"/>
                                        <w:sz w:val="22"/>
                                        <w:szCs w:val="22"/>
                                      </w:rPr>
                                      <m:t xml:space="preserve">- </m:t>
                                    </m:r>
                                    <m:sSub>
                                      <m:sSubPr>
                                        <m:ctrlPr>
                                          <w:ins w:id="103"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 xml:space="preserve">2i </m:t>
                                        </m:r>
                                      </m:sub>
                                    </m:sSub>
                                    <m:r>
                                      <w:rPr>
                                        <w:rFonts w:ascii="Cambria Math" w:hAnsi="Cambria Math"/>
                                        <w:sz w:val="22"/>
                                        <w:szCs w:val="22"/>
                                      </w:rPr>
                                      <m:t>-</m:t>
                                    </m:r>
                                    <m:sSub>
                                      <m:sSubPr>
                                        <m:ctrlPr>
                                          <w:ins w:id="104"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β</m:t>
                                        </m:r>
                                      </m:e>
                                      <m:sub>
                                        <m:r>
                                          <w:rPr>
                                            <w:rFonts w:ascii="Cambria Math" w:eastAsiaTheme="minorEastAsia" w:hAnsi="Cambria Math"/>
                                            <w:sz w:val="22"/>
                                            <w:szCs w:val="22"/>
                                          </w:rPr>
                                          <m:t>2</m:t>
                                        </m:r>
                                      </m:sub>
                                    </m:sSub>
                                    <m:r>
                                      <w:rPr>
                                        <w:rFonts w:ascii="Cambria Math" w:eastAsiaTheme="minorEastAsia" w:hAnsi="Cambria Math"/>
                                        <w:sz w:val="22"/>
                                        <w:szCs w:val="22"/>
                                      </w:rPr>
                                      <m:t xml:space="preserve"> </m:t>
                                    </m:r>
                                    <m:sSub>
                                      <m:sSubPr>
                                        <m:ctrlPr>
                                          <w:ins w:id="105"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X</m:t>
                                        </m:r>
                                      </m:e>
                                      <m:sub>
                                        <m:r>
                                          <w:rPr>
                                            <w:rFonts w:ascii="Cambria Math" w:eastAsiaTheme="minorEastAsia" w:hAnsi="Cambria Math"/>
                                            <w:sz w:val="22"/>
                                            <w:szCs w:val="22"/>
                                          </w:rPr>
                                          <m:t>2i,t</m:t>
                                        </m:r>
                                      </m:sub>
                                    </m:sSub>
                                    <m:r>
                                      <w:rPr>
                                        <w:rFonts w:ascii="Cambria Math" w:eastAsiaTheme="minorEastAsia" w:hAnsi="Cambria Math"/>
                                        <w:sz w:val="22"/>
                                        <w:szCs w:val="22"/>
                                      </w:rPr>
                                      <m:t xml:space="preserve"> </m:t>
                                    </m:r>
                                  </m:e>
                                </m:d>
                              </m:e>
                              <m:sup>
                                <m:r>
                                  <w:rPr>
                                    <w:rFonts w:ascii="Cambria Math" w:eastAsiaTheme="minorEastAsia" w:hAnsi="Cambria Math"/>
                                    <w:sz w:val="22"/>
                                    <w:szCs w:val="22"/>
                                  </w:rPr>
                                  <m:t>2</m:t>
                                </m:r>
                              </m:sup>
                            </m:sSup>
                          </m:num>
                          <m:den>
                            <m:r>
                              <w:rPr>
                                <w:rFonts w:ascii="Cambria Math" w:eastAsiaTheme="minorEastAsia" w:hAnsi="Cambria Math"/>
                                <w:sz w:val="22"/>
                                <w:szCs w:val="22"/>
                              </w:rPr>
                              <m:t>2</m:t>
                            </m:r>
                          </m:den>
                        </m:f>
                        <m:r>
                          <w:rPr>
                            <w:rFonts w:ascii="Cambria Math" w:eastAsiaTheme="minorEastAsia" w:hAnsi="Cambria Math"/>
                            <w:sz w:val="22"/>
                            <w:szCs w:val="22"/>
                          </w:rPr>
                          <m:t>+</m:t>
                        </m:r>
                        <m:r>
                          <m:rPr>
                            <m:sty m:val="p"/>
                          </m:rPr>
                          <w:rPr>
                            <w:rFonts w:ascii="Cambria Math" w:eastAsiaTheme="minorEastAsia" w:hAnsi="Cambria Math"/>
                            <w:sz w:val="22"/>
                            <w:szCs w:val="22"/>
                          </w:rPr>
                          <m:t>log⁡</m:t>
                        </m:r>
                        <m:r>
                          <w:rPr>
                            <w:rFonts w:ascii="Cambria Math" w:eastAsiaTheme="minorEastAsia" w:hAnsi="Cambria Math"/>
                            <w:sz w:val="22"/>
                            <w:szCs w:val="22"/>
                          </w:rPr>
                          <m:t>Φ</m:t>
                        </m:r>
                        <m:d>
                          <m:dPr>
                            <m:begChr m:val="["/>
                            <m:endChr m:val="]"/>
                            <m:ctrlPr>
                              <w:ins w:id="106" w:author="MEIRE Matthijs" w:date="2019-08-29T09:31:00Z">
                                <w:rPr>
                                  <w:rFonts w:ascii="Cambria Math" w:eastAsiaTheme="minorEastAsia" w:hAnsi="Cambria Math"/>
                                  <w:i/>
                                  <w:sz w:val="22"/>
                                  <w:szCs w:val="22"/>
                                </w:rPr>
                              </w:ins>
                            </m:ctrlPr>
                          </m:dPr>
                          <m:e>
                            <m:f>
                              <m:fPr>
                                <m:ctrlPr>
                                  <w:ins w:id="107" w:author="MEIRE Matthijs" w:date="2019-08-29T09:31:00Z">
                                    <w:rPr>
                                      <w:rFonts w:ascii="Cambria Math" w:eastAsiaTheme="minorEastAsia" w:hAnsi="Cambria Math"/>
                                      <w:i/>
                                      <w:sz w:val="22"/>
                                      <w:szCs w:val="22"/>
                                    </w:rPr>
                                  </w:ins>
                                </m:ctrlPr>
                              </m:fPr>
                              <m:num>
                                <m:d>
                                  <m:dPr>
                                    <m:ctrlPr>
                                      <w:ins w:id="108" w:author="MEIRE Matthijs" w:date="2019-08-29T09:31:00Z">
                                        <w:rPr>
                                          <w:rFonts w:ascii="Cambria Math" w:eastAsiaTheme="minorEastAsia" w:hAnsi="Cambria Math"/>
                                          <w:i/>
                                          <w:sz w:val="22"/>
                                          <w:szCs w:val="22"/>
                                        </w:rPr>
                                      </w:ins>
                                    </m:ctrlPr>
                                  </m:dPr>
                                  <m:e>
                                    <m:sSub>
                                      <m:sSubPr>
                                        <m:ctrlPr>
                                          <w:ins w:id="109"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1i</m:t>
                                        </m:r>
                                      </m:sub>
                                    </m:sSub>
                                    <m:r>
                                      <w:rPr>
                                        <w:rFonts w:ascii="Cambria Math" w:hAnsi="Cambria Math"/>
                                        <w:sz w:val="22"/>
                                        <w:szCs w:val="22"/>
                                      </w:rPr>
                                      <m:t xml:space="preserve">+ </m:t>
                                    </m:r>
                                    <m:sSub>
                                      <m:sSubPr>
                                        <m:ctrlPr>
                                          <w:ins w:id="110"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β</m:t>
                                        </m:r>
                                      </m:e>
                                      <m:sub>
                                        <m:r>
                                          <w:rPr>
                                            <w:rFonts w:ascii="Cambria Math" w:eastAsiaTheme="minorEastAsia" w:hAnsi="Cambria Math"/>
                                            <w:sz w:val="22"/>
                                            <w:szCs w:val="22"/>
                                          </w:rPr>
                                          <m:t>1</m:t>
                                        </m:r>
                                      </m:sub>
                                    </m:sSub>
                                    <m:r>
                                      <w:rPr>
                                        <w:rFonts w:ascii="Cambria Math" w:eastAsiaTheme="minorEastAsia" w:hAnsi="Cambria Math"/>
                                        <w:sz w:val="22"/>
                                        <w:szCs w:val="22"/>
                                      </w:rPr>
                                      <m:t xml:space="preserve"> </m:t>
                                    </m:r>
                                    <m:sSub>
                                      <m:sSubPr>
                                        <m:ctrlPr>
                                          <w:ins w:id="111"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X</m:t>
                                        </m:r>
                                      </m:e>
                                      <m:sub>
                                        <m:r>
                                          <w:rPr>
                                            <w:rFonts w:ascii="Cambria Math" w:eastAsiaTheme="minorEastAsia" w:hAnsi="Cambria Math"/>
                                            <w:sz w:val="22"/>
                                            <w:szCs w:val="22"/>
                                          </w:rPr>
                                          <m:t>1i,t</m:t>
                                        </m:r>
                                      </m:sub>
                                    </m:sSub>
                                  </m:e>
                                </m:d>
                                <m:r>
                                  <w:rPr>
                                    <w:rFonts w:ascii="Cambria Math" w:eastAsiaTheme="minorEastAsia" w:hAnsi="Cambria Math"/>
                                    <w:sz w:val="22"/>
                                    <w:szCs w:val="22"/>
                                  </w:rPr>
                                  <m:t>+(</m:t>
                                </m:r>
                                <m:f>
                                  <m:fPr>
                                    <m:type m:val="skw"/>
                                    <m:ctrlPr>
                                      <w:ins w:id="112" w:author="MEIRE Matthijs" w:date="2019-08-29T09:31:00Z">
                                        <w:rPr>
                                          <w:rFonts w:ascii="Cambria Math" w:eastAsiaTheme="minorEastAsia" w:hAnsi="Cambria Math"/>
                                          <w:i/>
                                          <w:sz w:val="22"/>
                                          <w:szCs w:val="22"/>
                                        </w:rPr>
                                      </w:ins>
                                    </m:ctrlPr>
                                  </m:fPr>
                                  <m:num>
                                    <m:r>
                                      <w:rPr>
                                        <w:rFonts w:ascii="Cambria Math" w:eastAsiaTheme="minorEastAsia" w:hAnsi="Cambria Math"/>
                                        <w:sz w:val="22"/>
                                        <w:szCs w:val="22"/>
                                      </w:rPr>
                                      <m:t>ρ</m:t>
                                    </m:r>
                                  </m:num>
                                  <m:den>
                                    <m:r>
                                      <w:rPr>
                                        <w:rFonts w:ascii="Cambria Math" w:eastAsiaTheme="minorEastAsia" w:hAnsi="Cambria Math"/>
                                        <w:sz w:val="22"/>
                                        <w:szCs w:val="22"/>
                                      </w:rPr>
                                      <m:t>σ</m:t>
                                    </m:r>
                                  </m:den>
                                </m:f>
                                <m:r>
                                  <w:rPr>
                                    <w:rFonts w:ascii="Cambria Math" w:eastAsiaTheme="minorEastAsia" w:hAnsi="Cambria Math"/>
                                    <w:sz w:val="22"/>
                                    <w:szCs w:val="22"/>
                                  </w:rPr>
                                  <m:t>)(</m:t>
                                </m:r>
                                <m:sSub>
                                  <m:sSubPr>
                                    <m:ctrlPr>
                                      <w:ins w:id="113"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PA</m:t>
                                    </m:r>
                                  </m:e>
                                  <m:sub>
                                    <m:r>
                                      <w:rPr>
                                        <w:rFonts w:ascii="Cambria Math" w:eastAsiaTheme="minorEastAsia" w:hAnsi="Cambria Math"/>
                                        <w:sz w:val="22"/>
                                        <w:szCs w:val="22"/>
                                      </w:rPr>
                                      <m:t>i,t</m:t>
                                    </m:r>
                                  </m:sub>
                                </m:sSub>
                                <m:r>
                                  <w:rPr>
                                    <w:rFonts w:ascii="Cambria Math" w:eastAsiaTheme="minorEastAsia" w:hAnsi="Cambria Math"/>
                                    <w:sz w:val="22"/>
                                    <w:szCs w:val="22"/>
                                  </w:rPr>
                                  <m:t xml:space="preserve">- </m:t>
                                </m:r>
                                <m:sSub>
                                  <m:sSubPr>
                                    <m:ctrlPr>
                                      <w:ins w:id="114"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 xml:space="preserve">2i </m:t>
                                    </m:r>
                                  </m:sub>
                                </m:sSub>
                                <m:r>
                                  <w:rPr>
                                    <w:rFonts w:ascii="Cambria Math" w:hAnsi="Cambria Math"/>
                                    <w:sz w:val="22"/>
                                    <w:szCs w:val="22"/>
                                  </w:rPr>
                                  <m:t>-</m:t>
                                </m:r>
                                <m:sSub>
                                  <m:sSubPr>
                                    <m:ctrlPr>
                                      <w:ins w:id="115"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β</m:t>
                                    </m:r>
                                  </m:e>
                                  <m:sub>
                                    <m:r>
                                      <w:rPr>
                                        <w:rFonts w:ascii="Cambria Math" w:eastAsiaTheme="minorEastAsia" w:hAnsi="Cambria Math"/>
                                        <w:sz w:val="22"/>
                                        <w:szCs w:val="22"/>
                                      </w:rPr>
                                      <m:t>2</m:t>
                                    </m:r>
                                  </m:sub>
                                </m:sSub>
                                <m:r>
                                  <w:rPr>
                                    <w:rFonts w:ascii="Cambria Math" w:eastAsiaTheme="minorEastAsia" w:hAnsi="Cambria Math"/>
                                    <w:sz w:val="22"/>
                                    <w:szCs w:val="22"/>
                                  </w:rPr>
                                  <m:t xml:space="preserve"> </m:t>
                                </m:r>
                                <m:sSub>
                                  <m:sSubPr>
                                    <m:ctrlPr>
                                      <w:ins w:id="116" w:author="MEIRE Matthijs" w:date="2019-08-29T09:31:00Z">
                                        <w:rPr>
                                          <w:rFonts w:ascii="Cambria Math" w:eastAsiaTheme="minorEastAsia" w:hAnsi="Cambria Math"/>
                                          <w:i/>
                                          <w:sz w:val="22"/>
                                          <w:szCs w:val="22"/>
                                        </w:rPr>
                                      </w:ins>
                                    </m:ctrlPr>
                                  </m:sSubPr>
                                  <m:e>
                                    <m:r>
                                      <w:rPr>
                                        <w:rFonts w:ascii="Cambria Math" w:eastAsiaTheme="minorEastAsia" w:hAnsi="Cambria Math"/>
                                        <w:sz w:val="22"/>
                                        <w:szCs w:val="22"/>
                                      </w:rPr>
                                      <m:t>X</m:t>
                                    </m:r>
                                  </m:e>
                                  <m:sub>
                                    <m:r>
                                      <w:rPr>
                                        <w:rFonts w:ascii="Cambria Math" w:eastAsiaTheme="minorEastAsia" w:hAnsi="Cambria Math"/>
                                        <w:sz w:val="22"/>
                                        <w:szCs w:val="22"/>
                                      </w:rPr>
                                      <m:t>2i,t</m:t>
                                    </m:r>
                                  </m:sub>
                                </m:sSub>
                                <m:r>
                                  <w:rPr>
                                    <w:rFonts w:ascii="Cambria Math" w:eastAsiaTheme="minorEastAsia" w:hAnsi="Cambria Math"/>
                                    <w:sz w:val="22"/>
                                    <w:szCs w:val="22"/>
                                  </w:rPr>
                                  <m:t>)</m:t>
                                </m:r>
                              </m:num>
                              <m:den>
                                <m:rad>
                                  <m:radPr>
                                    <m:degHide m:val="1"/>
                                    <m:ctrlPr>
                                      <w:ins w:id="117" w:author="MEIRE Matthijs" w:date="2019-08-29T09:31:00Z">
                                        <w:rPr>
                                          <w:rFonts w:ascii="Cambria Math" w:eastAsiaTheme="minorEastAsia" w:hAnsi="Cambria Math"/>
                                          <w:i/>
                                          <w:sz w:val="22"/>
                                          <w:szCs w:val="22"/>
                                        </w:rPr>
                                      </w:ins>
                                    </m:ctrlPr>
                                  </m:radPr>
                                  <m:deg/>
                                  <m:e>
                                    <m:r>
                                      <w:rPr>
                                        <w:rFonts w:ascii="Cambria Math" w:eastAsiaTheme="minorEastAsia" w:hAnsi="Cambria Math"/>
                                        <w:sz w:val="22"/>
                                        <w:szCs w:val="22"/>
                                      </w:rPr>
                                      <m:t>1-</m:t>
                                    </m:r>
                                    <m:sSup>
                                      <m:sSupPr>
                                        <m:ctrlPr>
                                          <w:ins w:id="118" w:author="MEIRE Matthijs" w:date="2019-08-29T09:31:00Z">
                                            <w:rPr>
                                              <w:rFonts w:ascii="Cambria Math" w:eastAsiaTheme="minorEastAsia" w:hAnsi="Cambria Math"/>
                                              <w:i/>
                                              <w:sz w:val="22"/>
                                              <w:szCs w:val="22"/>
                                            </w:rPr>
                                          </w:ins>
                                        </m:ctrlPr>
                                      </m:sSupPr>
                                      <m:e>
                                        <m:r>
                                          <w:rPr>
                                            <w:rFonts w:ascii="Cambria Math" w:eastAsiaTheme="minorEastAsia" w:hAnsi="Cambria Math"/>
                                            <w:sz w:val="22"/>
                                            <w:szCs w:val="22"/>
                                          </w:rPr>
                                          <m:t>ρ</m:t>
                                        </m:r>
                                      </m:e>
                                      <m:sup>
                                        <m:r>
                                          <w:rPr>
                                            <w:rFonts w:ascii="Cambria Math" w:eastAsiaTheme="minorEastAsia" w:hAnsi="Cambria Math"/>
                                            <w:sz w:val="22"/>
                                            <w:szCs w:val="22"/>
                                          </w:rPr>
                                          <m:t>2</m:t>
                                        </m:r>
                                      </m:sup>
                                    </m:sSup>
                                  </m:e>
                                </m:rad>
                              </m:den>
                            </m:f>
                          </m:e>
                        </m:d>
                      </m:e>
                    </m:d>
                  </m:e>
                </m:nary>
              </m:oMath>
            </m:oMathPara>
          </w:p>
        </w:tc>
        <w:tc>
          <w:tcPr>
            <w:tcW w:w="750" w:type="dxa"/>
            <w:hideMark/>
          </w:tcPr>
          <w:p w14:paraId="53997FAC" w14:textId="1535DF13" w:rsidR="00555645" w:rsidRPr="00555645" w:rsidRDefault="00555645" w:rsidP="00555645">
            <w:pPr>
              <w:keepNext/>
              <w:ind w:hanging="96"/>
              <w:jc w:val="center"/>
              <w:rPr>
                <w:sz w:val="22"/>
                <w:szCs w:val="22"/>
              </w:rPr>
            </w:pPr>
            <w:r>
              <w:rPr>
                <w:rFonts w:ascii="Cambria Math" w:eastAsiaTheme="minorEastAsia" w:hAnsi="Cambria Math"/>
                <w:i/>
                <w:iCs/>
                <w:sz w:val="22"/>
                <w:szCs w:val="22"/>
              </w:rPr>
              <w:t>(</w:t>
            </w:r>
            <w:r w:rsidRPr="00555645">
              <w:rPr>
                <w:rFonts w:ascii="Cambria Math" w:eastAsiaTheme="minorEastAsia" w:hAnsi="Cambria Math"/>
                <w:i/>
                <w:iCs/>
                <w:sz w:val="22"/>
                <w:szCs w:val="22"/>
              </w:rPr>
              <w:t>W.4)</w:t>
            </w:r>
          </w:p>
        </w:tc>
      </w:tr>
    </w:tbl>
    <w:p w14:paraId="6D84BDAA" w14:textId="77777777" w:rsidR="00555645" w:rsidRPr="00555645" w:rsidRDefault="00555645" w:rsidP="009B413F">
      <w:pPr>
        <w:spacing w:after="60" w:line="480" w:lineRule="auto"/>
      </w:pPr>
      <w:r w:rsidRPr="00555645">
        <w:t xml:space="preserve">However, </w:t>
      </w:r>
      <m:oMath>
        <m:sSub>
          <m:sSubPr>
            <m:ctrlPr>
              <w:ins w:id="119" w:author="MEIRE Matthijs" w:date="2019-08-29T09:31:00Z">
                <w:rPr>
                  <w:rFonts w:ascii="Cambria Math" w:hAnsi="Cambria Math"/>
                  <w:i/>
                </w:rPr>
              </w:ins>
            </m:ctrlPr>
          </m:sSubPr>
          <m:e>
            <m:r>
              <w:rPr>
                <w:rFonts w:ascii="Cambria Math" w:hAnsi="Cambria Math"/>
              </w:rPr>
              <m:t>α</m:t>
            </m:r>
          </m:e>
          <m:sub>
            <m:r>
              <w:rPr>
                <w:rFonts w:ascii="Cambria Math" w:hAnsi="Cambria Math"/>
              </w:rPr>
              <m:t>2i</m:t>
            </m:r>
          </m:sub>
        </m:sSub>
      </m:oMath>
      <w:r w:rsidRPr="00555645">
        <w:t xml:space="preserve"> and </w:t>
      </w:r>
      <m:oMath>
        <m:sSub>
          <m:sSubPr>
            <m:ctrlPr>
              <w:ins w:id="120" w:author="MEIRE Matthijs" w:date="2019-08-29T09:31:00Z">
                <w:rPr>
                  <w:rFonts w:ascii="Cambria Math" w:hAnsi="Cambria Math"/>
                </w:rPr>
              </w:ins>
            </m:ctrlPr>
          </m:sSubPr>
          <m:e>
            <m:r>
              <w:rPr>
                <w:rFonts w:ascii="Cambria Math" w:hAnsi="Cambria Math"/>
              </w:rPr>
              <m:t>α</m:t>
            </m:r>
          </m:e>
          <m:sub>
            <m:r>
              <m:rPr>
                <m:sty m:val="p"/>
              </m:rPr>
              <w:rPr>
                <w:rFonts w:ascii="Cambria Math" w:hAnsi="Cambria Math"/>
              </w:rPr>
              <m:t>1</m:t>
            </m:r>
            <m:r>
              <w:rPr>
                <w:rFonts w:ascii="Cambria Math" w:hAnsi="Cambria Math"/>
              </w:rPr>
              <m:t>i</m:t>
            </m:r>
          </m:sub>
        </m:sSub>
        <m:r>
          <w:rPr>
            <w:rFonts w:ascii="Cambria Math" w:hAnsi="Cambria Math"/>
          </w:rPr>
          <m:t xml:space="preserve"> </m:t>
        </m:r>
      </m:oMath>
      <w:r w:rsidRPr="00555645">
        <w:t>are unobserved. We therefore obtain the unconditional log likelihood by integrating out the random effects:</w:t>
      </w:r>
    </w:p>
    <w:tbl>
      <w:tblPr>
        <w:tblW w:w="0" w:type="auto"/>
        <w:jc w:val="center"/>
        <w:tblLook w:val="04A0" w:firstRow="1" w:lastRow="0" w:firstColumn="1" w:lastColumn="0" w:noHBand="0" w:noVBand="1"/>
      </w:tblPr>
      <w:tblGrid>
        <w:gridCol w:w="7797"/>
        <w:gridCol w:w="840"/>
      </w:tblGrid>
      <w:tr w:rsidR="00555645" w:rsidRPr="00555645" w14:paraId="3190B5D2" w14:textId="77777777" w:rsidTr="00555645">
        <w:trPr>
          <w:trHeight w:val="221"/>
          <w:jc w:val="center"/>
        </w:trPr>
        <w:tc>
          <w:tcPr>
            <w:tcW w:w="7797" w:type="dxa"/>
            <w:hideMark/>
          </w:tcPr>
          <w:p w14:paraId="186D0D15" w14:textId="77777777" w:rsidR="00555645" w:rsidRPr="00555645" w:rsidRDefault="00555645" w:rsidP="00555645">
            <w:pPr>
              <w:spacing w:after="60"/>
              <w:ind w:left="2151" w:hanging="2151"/>
              <w:jc w:val="center"/>
              <w:rPr>
                <w:sz w:val="22"/>
                <w:szCs w:val="22"/>
              </w:rPr>
            </w:pPr>
            <w:r w:rsidRPr="00555645">
              <w:rPr>
                <w:sz w:val="22"/>
                <w:szCs w:val="22"/>
              </w:rPr>
              <w:t xml:space="preserve"> Let </w:t>
            </w:r>
            <m:oMath>
              <m:sSub>
                <m:sSubPr>
                  <m:ctrlPr>
                    <w:ins w:id="121" w:author="MEIRE Matthijs" w:date="2019-08-29T09:31:00Z">
                      <w:rPr>
                        <w:rFonts w:ascii="Cambria Math" w:hAnsi="Cambria Math"/>
                        <w:i/>
                        <w:sz w:val="22"/>
                        <w:szCs w:val="22"/>
                      </w:rPr>
                    </w:ins>
                  </m:ctrlPr>
                </m:sSubPr>
                <m:e>
                  <m:r>
                    <w:rPr>
                      <w:rFonts w:ascii="Cambria Math" w:hAnsi="Cambria Math"/>
                      <w:sz w:val="22"/>
                      <w:szCs w:val="22"/>
                    </w:rPr>
                    <m:t>L</m:t>
                  </m:r>
                </m:e>
                <m:sub>
                  <m:r>
                    <w:rPr>
                      <w:rFonts w:ascii="Cambria Math" w:hAnsi="Cambria Math"/>
                      <w:sz w:val="22"/>
                      <w:szCs w:val="22"/>
                    </w:rPr>
                    <m:t>i</m:t>
                  </m:r>
                </m:sub>
              </m:sSub>
              <m:r>
                <w:rPr>
                  <w:rFonts w:ascii="Cambria Math" w:hAnsi="Cambria Math"/>
                  <w:sz w:val="22"/>
                  <w:szCs w:val="22"/>
                </w:rPr>
                <m:t>|</m:t>
              </m:r>
              <m:sSub>
                <m:sSubPr>
                  <m:ctrlPr>
                    <w:ins w:id="122"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1i</m:t>
                  </m:r>
                </m:sub>
              </m:sSub>
            </m:oMath>
            <w:r w:rsidRPr="00555645">
              <w:rPr>
                <w:sz w:val="22"/>
                <w:szCs w:val="22"/>
              </w:rPr>
              <w:t>,</w:t>
            </w:r>
            <m:oMath>
              <m:r>
                <m:rPr>
                  <m:sty m:val="p"/>
                </m:rPr>
                <w:rPr>
                  <w:rFonts w:ascii="Cambria Math" w:hAnsi="Cambria Math"/>
                  <w:sz w:val="22"/>
                  <w:szCs w:val="22"/>
                </w:rPr>
                <m:t xml:space="preserve"> </m:t>
              </m:r>
              <m:sSub>
                <m:sSubPr>
                  <m:ctrlPr>
                    <w:ins w:id="123" w:author="MEIRE Matthijs" w:date="2019-08-29T09:31:00Z">
                      <w:rPr>
                        <w:rFonts w:ascii="Cambria Math" w:hAnsi="Cambria Math"/>
                        <w:sz w:val="22"/>
                        <w:szCs w:val="22"/>
                      </w:rPr>
                    </w:ins>
                  </m:ctrlPr>
                </m:sSubPr>
                <m:e>
                  <m:r>
                    <w:rPr>
                      <w:rFonts w:ascii="Cambria Math" w:hAnsi="Cambria Math"/>
                      <w:sz w:val="22"/>
                      <w:szCs w:val="22"/>
                    </w:rPr>
                    <m:t>α</m:t>
                  </m:r>
                </m:e>
                <m:sub>
                  <m:r>
                    <m:rPr>
                      <m:sty m:val="p"/>
                    </m:rPr>
                    <w:rPr>
                      <w:rFonts w:ascii="Cambria Math" w:hAnsi="Cambria Math"/>
                      <w:sz w:val="22"/>
                      <w:szCs w:val="22"/>
                    </w:rPr>
                    <m:t>2</m:t>
                  </m:r>
                  <m:r>
                    <w:rPr>
                      <w:rFonts w:ascii="Cambria Math" w:hAnsi="Cambria Math"/>
                      <w:sz w:val="22"/>
                      <w:szCs w:val="22"/>
                    </w:rPr>
                    <m:t>i</m:t>
                  </m:r>
                </m:sub>
              </m:sSub>
              <m:r>
                <w:rPr>
                  <w:rFonts w:ascii="Cambria Math" w:hAnsi="Cambria Math"/>
                  <w:sz w:val="22"/>
                  <w:szCs w:val="22"/>
                </w:rPr>
                <m:t xml:space="preserve">= </m:t>
              </m:r>
              <m:sSub>
                <m:sSubPr>
                  <m:ctrlPr>
                    <w:ins w:id="124" w:author="MEIRE Matthijs" w:date="2019-08-29T09:31:00Z">
                      <w:rPr>
                        <w:rFonts w:ascii="Cambria Math" w:hAnsi="Cambria Math"/>
                        <w:i/>
                        <w:sz w:val="22"/>
                        <w:szCs w:val="22"/>
                      </w:rPr>
                    </w:ins>
                  </m:ctrlPr>
                </m:sSubPr>
                <m:e>
                  <m:r>
                    <w:rPr>
                      <w:rFonts w:ascii="Cambria Math" w:hAnsi="Cambria Math"/>
                      <w:sz w:val="22"/>
                      <w:szCs w:val="22"/>
                    </w:rPr>
                    <m:t>ψ</m:t>
                  </m:r>
                </m:e>
                <m:sub>
                  <m:r>
                    <w:rPr>
                      <w:rFonts w:ascii="Cambria Math" w:hAnsi="Cambria Math"/>
                      <w:sz w:val="22"/>
                      <w:szCs w:val="22"/>
                    </w:rPr>
                    <m:t>it</m:t>
                  </m:r>
                </m:sub>
              </m:sSub>
            </m:oMath>
            <w:r w:rsidRPr="00555645">
              <w:rPr>
                <w:sz w:val="22"/>
                <w:szCs w:val="22"/>
              </w:rPr>
              <w:t xml:space="preserve"> </w:t>
            </w:r>
          </w:p>
        </w:tc>
        <w:tc>
          <w:tcPr>
            <w:tcW w:w="840" w:type="dxa"/>
            <w:hideMark/>
          </w:tcPr>
          <w:p w14:paraId="2A9BAEE1" w14:textId="77777777" w:rsidR="00555645" w:rsidRPr="00555645" w:rsidRDefault="00555645" w:rsidP="00555645">
            <w:pPr>
              <w:keepNext/>
              <w:spacing w:after="60"/>
              <w:ind w:hanging="96"/>
              <w:jc w:val="center"/>
              <w:rPr>
                <w:sz w:val="22"/>
                <w:szCs w:val="22"/>
              </w:rPr>
            </w:pPr>
            <w:r w:rsidRPr="00555645">
              <w:rPr>
                <w:rFonts w:ascii="Cambria Math" w:eastAsiaTheme="minorEastAsia" w:hAnsi="Cambria Math"/>
                <w:i/>
                <w:iCs/>
                <w:sz w:val="22"/>
                <w:szCs w:val="22"/>
              </w:rPr>
              <w:t>(W.5)</w:t>
            </w:r>
          </w:p>
        </w:tc>
      </w:tr>
      <w:tr w:rsidR="00555645" w:rsidRPr="00555645" w14:paraId="4B42816F" w14:textId="77777777" w:rsidTr="00555645">
        <w:trPr>
          <w:jc w:val="center"/>
        </w:trPr>
        <w:tc>
          <w:tcPr>
            <w:tcW w:w="7797" w:type="dxa"/>
            <w:hideMark/>
          </w:tcPr>
          <w:p w14:paraId="179C0917" w14:textId="77777777" w:rsidR="00555645" w:rsidRPr="00555645" w:rsidRDefault="00555645" w:rsidP="00555645">
            <w:pPr>
              <w:spacing w:after="40"/>
              <w:jc w:val="center"/>
              <w:rPr>
                <w:sz w:val="22"/>
                <w:szCs w:val="22"/>
              </w:rPr>
            </w:pPr>
            <w:r w:rsidRPr="00555645">
              <w:rPr>
                <w:sz w:val="22"/>
                <w:szCs w:val="22"/>
              </w:rPr>
              <w:t xml:space="preserve"> Then, </w:t>
            </w:r>
            <m:oMath>
              <m:nary>
                <m:naryPr>
                  <m:chr m:val="∬"/>
                  <m:limLoc m:val="undOvr"/>
                  <m:subHide m:val="1"/>
                  <m:supHide m:val="1"/>
                  <m:ctrlPr>
                    <w:ins w:id="125" w:author="MEIRE Matthijs" w:date="2019-08-29T09:31:00Z">
                      <w:rPr>
                        <w:rFonts w:ascii="Cambria Math" w:hAnsi="Cambria Math"/>
                        <w:i/>
                        <w:sz w:val="22"/>
                        <w:szCs w:val="22"/>
                      </w:rPr>
                    </w:ins>
                  </m:ctrlPr>
                </m:naryPr>
                <m:sub/>
                <m:sup/>
                <m:e>
                  <m:r>
                    <w:rPr>
                      <w:rFonts w:ascii="Cambria Math" w:hAnsi="Cambria Math"/>
                      <w:sz w:val="22"/>
                      <w:szCs w:val="22"/>
                    </w:rPr>
                    <m:t>g</m:t>
                  </m:r>
                  <m:d>
                    <m:dPr>
                      <m:ctrlPr>
                        <w:ins w:id="126" w:author="MEIRE Matthijs" w:date="2019-08-29T09:31:00Z">
                          <w:rPr>
                            <w:rFonts w:ascii="Cambria Math" w:hAnsi="Cambria Math"/>
                            <w:i/>
                            <w:sz w:val="22"/>
                            <w:szCs w:val="22"/>
                          </w:rPr>
                        </w:ins>
                      </m:ctrlPr>
                    </m:dPr>
                    <m:e>
                      <m:sSub>
                        <m:sSubPr>
                          <m:ctrlPr>
                            <w:ins w:id="127"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1i</m:t>
                          </m:r>
                        </m:sub>
                      </m:sSub>
                      <m:r>
                        <w:rPr>
                          <w:rFonts w:ascii="Cambria Math" w:hAnsi="Cambria Math"/>
                          <w:sz w:val="22"/>
                          <w:szCs w:val="22"/>
                        </w:rPr>
                        <m:t>,</m:t>
                      </m:r>
                      <m:sSub>
                        <m:sSubPr>
                          <m:ctrlPr>
                            <w:ins w:id="128"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2i</m:t>
                          </m:r>
                        </m:sub>
                      </m:sSub>
                    </m:e>
                  </m:d>
                  <m:r>
                    <w:rPr>
                      <w:rFonts w:ascii="Cambria Math" w:hAnsi="Cambria Math"/>
                      <w:sz w:val="22"/>
                      <w:szCs w:val="22"/>
                    </w:rPr>
                    <m:t xml:space="preserve"> </m:t>
                  </m:r>
                  <m:sSub>
                    <m:sSubPr>
                      <m:ctrlPr>
                        <w:ins w:id="129" w:author="MEIRE Matthijs" w:date="2019-08-29T09:31:00Z">
                          <w:rPr>
                            <w:rFonts w:ascii="Cambria Math" w:hAnsi="Cambria Math"/>
                            <w:i/>
                            <w:sz w:val="22"/>
                            <w:szCs w:val="22"/>
                          </w:rPr>
                        </w:ins>
                      </m:ctrlPr>
                    </m:sSubPr>
                    <m:e>
                      <m:r>
                        <w:rPr>
                          <w:rFonts w:ascii="Cambria Math" w:hAnsi="Cambria Math"/>
                          <w:sz w:val="22"/>
                          <w:szCs w:val="22"/>
                        </w:rPr>
                        <m:t>ψ</m:t>
                      </m:r>
                    </m:e>
                    <m:sub>
                      <m:r>
                        <w:rPr>
                          <w:rFonts w:ascii="Cambria Math" w:hAnsi="Cambria Math"/>
                          <w:sz w:val="22"/>
                          <w:szCs w:val="22"/>
                        </w:rPr>
                        <m:t>it</m:t>
                      </m:r>
                    </m:sub>
                  </m:sSub>
                  <m:r>
                    <w:rPr>
                      <w:rFonts w:ascii="Cambria Math" w:hAnsi="Cambria Math"/>
                      <w:sz w:val="22"/>
                      <w:szCs w:val="22"/>
                    </w:rPr>
                    <m:t xml:space="preserve"> d</m:t>
                  </m:r>
                </m:e>
              </m:nary>
              <m:sSub>
                <m:sSubPr>
                  <m:ctrlPr>
                    <w:ins w:id="130"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2i</m:t>
                  </m:r>
                </m:sub>
              </m:sSub>
              <m:r>
                <w:rPr>
                  <w:rFonts w:ascii="Cambria Math" w:hAnsi="Cambria Math"/>
                  <w:sz w:val="22"/>
                  <w:szCs w:val="22"/>
                </w:rPr>
                <m:t>d</m:t>
              </m:r>
              <m:sSub>
                <m:sSubPr>
                  <m:ctrlPr>
                    <w:ins w:id="131"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 xml:space="preserve">1i </m:t>
                  </m:r>
                </m:sub>
              </m:sSub>
            </m:oMath>
          </w:p>
        </w:tc>
        <w:tc>
          <w:tcPr>
            <w:tcW w:w="840" w:type="dxa"/>
            <w:hideMark/>
          </w:tcPr>
          <w:p w14:paraId="58157BFD" w14:textId="77777777" w:rsidR="00555645" w:rsidRPr="00555645" w:rsidRDefault="00555645" w:rsidP="00555645">
            <w:pPr>
              <w:spacing w:after="40"/>
              <w:ind w:hanging="96"/>
              <w:jc w:val="center"/>
              <w:rPr>
                <w:rFonts w:eastAsiaTheme="minorEastAsia"/>
                <w:sz w:val="22"/>
                <w:szCs w:val="22"/>
              </w:rPr>
            </w:pPr>
            <w:r w:rsidRPr="00555645">
              <w:rPr>
                <w:rFonts w:ascii="Cambria Math" w:hAnsi="Cambria Math"/>
                <w:i/>
                <w:iCs/>
                <w:sz w:val="22"/>
                <w:szCs w:val="22"/>
              </w:rPr>
              <w:t>(W.6)</w:t>
            </w:r>
          </w:p>
        </w:tc>
      </w:tr>
    </w:tbl>
    <w:p w14:paraId="516C6813" w14:textId="77777777" w:rsidR="00555645" w:rsidRPr="00555645" w:rsidRDefault="00555645" w:rsidP="009B413F">
      <w:pPr>
        <w:spacing w:line="480" w:lineRule="auto"/>
      </w:pPr>
      <w:r w:rsidRPr="00555645">
        <w:t xml:space="preserve">In order to solve this, Monte Carlo simulation is used and the integral is approximated by </w:t>
      </w:r>
    </w:p>
    <w:p w14:paraId="46E17832" w14:textId="77777777" w:rsidR="00555645" w:rsidRPr="00555645" w:rsidRDefault="00555645" w:rsidP="00555645">
      <w:pPr>
        <w:spacing w:after="40" w:line="256" w:lineRule="auto"/>
      </w:pPr>
    </w:p>
    <w:tbl>
      <w:tblPr>
        <w:tblW w:w="0" w:type="auto"/>
        <w:jc w:val="center"/>
        <w:tblLook w:val="04A0" w:firstRow="1" w:lastRow="0" w:firstColumn="1" w:lastColumn="0" w:noHBand="0" w:noVBand="1"/>
      </w:tblPr>
      <w:tblGrid>
        <w:gridCol w:w="8080"/>
        <w:gridCol w:w="840"/>
      </w:tblGrid>
      <w:tr w:rsidR="00555645" w:rsidRPr="00555645" w14:paraId="02F06A6C" w14:textId="77777777" w:rsidTr="00555645">
        <w:trPr>
          <w:jc w:val="center"/>
        </w:trPr>
        <w:tc>
          <w:tcPr>
            <w:tcW w:w="8080" w:type="dxa"/>
            <w:hideMark/>
          </w:tcPr>
          <w:p w14:paraId="52CCE117" w14:textId="77777777" w:rsidR="00555645" w:rsidRPr="00555645" w:rsidRDefault="003E0191" w:rsidP="00555645">
            <w:pPr>
              <w:spacing w:after="60"/>
              <w:ind w:left="2151" w:hanging="2151"/>
              <w:jc w:val="center"/>
              <w:rPr>
                <w:sz w:val="22"/>
                <w:szCs w:val="22"/>
              </w:rPr>
            </w:pPr>
            <m:oMath>
              <m:sSub>
                <m:sSubPr>
                  <m:ctrlPr>
                    <w:ins w:id="132" w:author="MEIRE Matthijs" w:date="2019-08-29T09:31:00Z">
                      <w:rPr>
                        <w:rFonts w:ascii="Cambria Math" w:hAnsi="Cambria Math"/>
                        <w:i/>
                        <w:sz w:val="22"/>
                        <w:szCs w:val="22"/>
                      </w:rPr>
                    </w:ins>
                  </m:ctrlPr>
                </m:sSubPr>
                <m:e>
                  <m:r>
                    <w:rPr>
                      <w:rFonts w:ascii="Cambria Math" w:hAnsi="Cambria Math"/>
                      <w:sz w:val="22"/>
                      <w:szCs w:val="22"/>
                    </w:rPr>
                    <m:t>E</m:t>
                  </m:r>
                </m:e>
                <m:sub>
                  <m:sSub>
                    <m:sSubPr>
                      <m:ctrlPr>
                        <w:ins w:id="133"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1i</m:t>
                      </m:r>
                    </m:sub>
                  </m:sSub>
                  <m:r>
                    <w:rPr>
                      <w:rFonts w:ascii="Cambria Math" w:hAnsi="Cambria Math"/>
                      <w:sz w:val="22"/>
                      <w:szCs w:val="22"/>
                    </w:rPr>
                    <m:t xml:space="preserve">, </m:t>
                  </m:r>
                  <m:sSub>
                    <m:sSubPr>
                      <m:ctrlPr>
                        <w:ins w:id="134"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2i</m:t>
                      </m:r>
                    </m:sub>
                  </m:sSub>
                </m:sub>
              </m:sSub>
              <m:d>
                <m:dPr>
                  <m:begChr m:val="["/>
                  <m:endChr m:val="]"/>
                  <m:ctrlPr>
                    <w:ins w:id="135" w:author="MEIRE Matthijs" w:date="2019-08-29T09:31:00Z">
                      <w:rPr>
                        <w:rFonts w:ascii="Cambria Math" w:hAnsi="Cambria Math"/>
                        <w:i/>
                        <w:sz w:val="22"/>
                        <w:szCs w:val="22"/>
                      </w:rPr>
                    </w:ins>
                  </m:ctrlPr>
                </m:dPr>
                <m:e>
                  <m:sSub>
                    <m:sSubPr>
                      <m:ctrlPr>
                        <w:ins w:id="136" w:author="MEIRE Matthijs" w:date="2019-08-29T09:31:00Z">
                          <w:rPr>
                            <w:rFonts w:ascii="Cambria Math" w:hAnsi="Cambria Math"/>
                            <w:i/>
                            <w:sz w:val="22"/>
                            <w:szCs w:val="22"/>
                          </w:rPr>
                        </w:ins>
                      </m:ctrlPr>
                    </m:sSubPr>
                    <m:e>
                      <m:r>
                        <w:rPr>
                          <w:rFonts w:ascii="Cambria Math" w:hAnsi="Cambria Math"/>
                          <w:sz w:val="22"/>
                          <w:szCs w:val="22"/>
                        </w:rPr>
                        <m:t>L</m:t>
                      </m:r>
                    </m:e>
                    <m:sub>
                      <m:r>
                        <w:rPr>
                          <w:rFonts w:ascii="Cambria Math" w:hAnsi="Cambria Math"/>
                          <w:sz w:val="22"/>
                          <w:szCs w:val="22"/>
                        </w:rPr>
                        <m:t>i</m:t>
                      </m:r>
                    </m:sub>
                  </m:sSub>
                  <m:r>
                    <w:rPr>
                      <w:rFonts w:ascii="Cambria Math" w:hAnsi="Cambria Math"/>
                      <w:sz w:val="22"/>
                      <w:szCs w:val="22"/>
                    </w:rPr>
                    <m:t>|</m:t>
                  </m:r>
                  <m:sSub>
                    <m:sSubPr>
                      <m:ctrlPr>
                        <w:ins w:id="137"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1i</m:t>
                      </m:r>
                    </m:sub>
                  </m:sSub>
                  <m:r>
                    <w:rPr>
                      <w:rFonts w:ascii="Cambria Math" w:hAnsi="Cambria Math"/>
                      <w:sz w:val="22"/>
                      <w:szCs w:val="22"/>
                    </w:rPr>
                    <m:t>,</m:t>
                  </m:r>
                  <m:sSub>
                    <m:sSubPr>
                      <m:ctrlPr>
                        <w:ins w:id="138"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2i</m:t>
                      </m:r>
                    </m:sub>
                  </m:sSub>
                </m:e>
              </m:d>
              <m:r>
                <w:rPr>
                  <w:rFonts w:ascii="Cambria Math" w:hAnsi="Cambria Math"/>
                  <w:sz w:val="22"/>
                  <w:szCs w:val="22"/>
                </w:rPr>
                <m:t xml:space="preserve"> ≈ </m:t>
              </m:r>
              <m:f>
                <m:fPr>
                  <m:ctrlPr>
                    <w:ins w:id="139" w:author="MEIRE Matthijs" w:date="2019-08-29T09:31:00Z">
                      <w:rPr>
                        <w:rFonts w:ascii="Cambria Math" w:hAnsi="Cambria Math"/>
                        <w:i/>
                        <w:sz w:val="22"/>
                        <w:szCs w:val="22"/>
                      </w:rPr>
                    </w:ins>
                  </m:ctrlPr>
                </m:fPr>
                <m:num>
                  <m:r>
                    <w:rPr>
                      <w:rFonts w:ascii="Cambria Math" w:hAnsi="Cambria Math"/>
                      <w:sz w:val="22"/>
                      <w:szCs w:val="22"/>
                    </w:rPr>
                    <m:t>1</m:t>
                  </m:r>
                </m:num>
                <m:den>
                  <m:r>
                    <w:rPr>
                      <w:rFonts w:ascii="Cambria Math" w:hAnsi="Cambria Math"/>
                      <w:sz w:val="22"/>
                      <w:szCs w:val="22"/>
                    </w:rPr>
                    <m:t>R</m:t>
                  </m:r>
                </m:den>
              </m:f>
              <m:r>
                <w:rPr>
                  <w:rFonts w:ascii="Cambria Math" w:hAnsi="Cambria Math"/>
                  <w:sz w:val="22"/>
                  <w:szCs w:val="22"/>
                </w:rPr>
                <m:t xml:space="preserve"> </m:t>
              </m:r>
              <m:nary>
                <m:naryPr>
                  <m:chr m:val="∑"/>
                  <m:limLoc m:val="undOvr"/>
                  <m:ctrlPr>
                    <w:ins w:id="140" w:author="MEIRE Matthijs" w:date="2019-08-29T09:31:00Z">
                      <w:rPr>
                        <w:rFonts w:ascii="Cambria Math" w:hAnsi="Cambria Math"/>
                        <w:i/>
                        <w:sz w:val="22"/>
                        <w:szCs w:val="22"/>
                      </w:rPr>
                    </w:ins>
                  </m:ctrlPr>
                </m:naryPr>
                <m:sub>
                  <m:r>
                    <w:rPr>
                      <w:rFonts w:ascii="Cambria Math" w:hAnsi="Cambria Math"/>
                      <w:sz w:val="22"/>
                      <w:szCs w:val="22"/>
                    </w:rPr>
                    <m:t>r=1</m:t>
                  </m:r>
                </m:sub>
                <m:sup>
                  <m:r>
                    <w:rPr>
                      <w:rFonts w:ascii="Cambria Math" w:hAnsi="Cambria Math"/>
                      <w:sz w:val="22"/>
                      <w:szCs w:val="22"/>
                    </w:rPr>
                    <m:t>R</m:t>
                  </m:r>
                </m:sup>
                <m:e>
                  <m:sSub>
                    <m:sSubPr>
                      <m:ctrlPr>
                        <w:ins w:id="141" w:author="MEIRE Matthijs" w:date="2019-08-29T09:31:00Z">
                          <w:rPr>
                            <w:rFonts w:ascii="Cambria Math" w:hAnsi="Cambria Math"/>
                            <w:i/>
                            <w:sz w:val="22"/>
                            <w:szCs w:val="22"/>
                          </w:rPr>
                        </w:ins>
                      </m:ctrlPr>
                    </m:sSubPr>
                    <m:e>
                      <m:r>
                        <w:rPr>
                          <w:rFonts w:ascii="Cambria Math" w:hAnsi="Cambria Math"/>
                          <w:sz w:val="22"/>
                          <w:szCs w:val="22"/>
                        </w:rPr>
                        <m:t>L</m:t>
                      </m:r>
                    </m:e>
                    <m:sub>
                      <m:r>
                        <w:rPr>
                          <w:rFonts w:ascii="Cambria Math" w:hAnsi="Cambria Math"/>
                          <w:sz w:val="22"/>
                          <w:szCs w:val="22"/>
                        </w:rPr>
                        <m:t>i</m:t>
                      </m:r>
                    </m:sub>
                  </m:sSub>
                  <m:r>
                    <w:rPr>
                      <w:rFonts w:ascii="Cambria Math" w:hAnsi="Cambria Math"/>
                      <w:sz w:val="22"/>
                      <w:szCs w:val="22"/>
                    </w:rPr>
                    <m:t>|</m:t>
                  </m:r>
                  <m:sSub>
                    <m:sSubPr>
                      <m:ctrlPr>
                        <w:ins w:id="142"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1ir</m:t>
                      </m:r>
                    </m:sub>
                  </m:sSub>
                  <m:r>
                    <w:rPr>
                      <w:rFonts w:ascii="Cambria Math" w:hAnsi="Cambria Math"/>
                      <w:sz w:val="22"/>
                      <w:szCs w:val="22"/>
                    </w:rPr>
                    <m:t>,</m:t>
                  </m:r>
                  <m:sSub>
                    <m:sSubPr>
                      <m:ctrlPr>
                        <w:ins w:id="143" w:author="MEIRE Matthijs" w:date="2019-08-29T09:31:00Z">
                          <w:rPr>
                            <w:rFonts w:ascii="Cambria Math" w:hAnsi="Cambria Math"/>
                            <w:i/>
                            <w:sz w:val="22"/>
                            <w:szCs w:val="22"/>
                          </w:rPr>
                        </w:ins>
                      </m:ctrlPr>
                    </m:sSubPr>
                    <m:e>
                      <m:r>
                        <w:rPr>
                          <w:rFonts w:ascii="Cambria Math" w:hAnsi="Cambria Math"/>
                          <w:sz w:val="22"/>
                          <w:szCs w:val="22"/>
                        </w:rPr>
                        <m:t>α</m:t>
                      </m:r>
                    </m:e>
                    <m:sub>
                      <m:r>
                        <w:rPr>
                          <w:rFonts w:ascii="Cambria Math" w:hAnsi="Cambria Math"/>
                          <w:sz w:val="22"/>
                          <w:szCs w:val="22"/>
                        </w:rPr>
                        <m:t>2ir</m:t>
                      </m:r>
                    </m:sub>
                  </m:sSub>
                  <m:r>
                    <w:rPr>
                      <w:rFonts w:ascii="Cambria Math" w:hAnsi="Cambria Math"/>
                      <w:sz w:val="22"/>
                      <w:szCs w:val="22"/>
                    </w:rPr>
                    <m:t>,</m:t>
                  </m:r>
                </m:e>
              </m:nary>
            </m:oMath>
            <w:r w:rsidR="00555645" w:rsidRPr="00555645">
              <w:rPr>
                <w:sz w:val="22"/>
                <w:szCs w:val="22"/>
              </w:rPr>
              <w:t xml:space="preserve"> </w:t>
            </w:r>
          </w:p>
        </w:tc>
        <w:tc>
          <w:tcPr>
            <w:tcW w:w="840" w:type="dxa"/>
            <w:hideMark/>
          </w:tcPr>
          <w:p w14:paraId="18E421C6" w14:textId="77777777" w:rsidR="00555645" w:rsidRPr="00555645" w:rsidRDefault="00555645" w:rsidP="00555645">
            <w:pPr>
              <w:keepNext/>
              <w:spacing w:after="60"/>
              <w:ind w:hanging="96"/>
              <w:jc w:val="center"/>
              <w:rPr>
                <w:sz w:val="22"/>
                <w:szCs w:val="22"/>
              </w:rPr>
            </w:pPr>
            <w:r w:rsidRPr="00555645">
              <w:rPr>
                <w:rFonts w:ascii="Cambria Math" w:eastAsiaTheme="minorEastAsia" w:hAnsi="Cambria Math"/>
                <w:i/>
                <w:iCs/>
                <w:sz w:val="22"/>
                <w:szCs w:val="22"/>
              </w:rPr>
              <w:t>(W.7)</w:t>
            </w:r>
          </w:p>
        </w:tc>
      </w:tr>
    </w:tbl>
    <w:p w14:paraId="5C2F5B45" w14:textId="77777777" w:rsidR="00555645" w:rsidRPr="00555645" w:rsidRDefault="00555645" w:rsidP="009B413F">
      <w:pPr>
        <w:spacing w:line="480" w:lineRule="auto"/>
      </w:pPr>
      <w:r w:rsidRPr="00555645">
        <w:t xml:space="preserve">where </w:t>
      </w:r>
      <m:oMath>
        <m:sSub>
          <m:sSubPr>
            <m:ctrlPr>
              <w:ins w:id="144" w:author="MEIRE Matthijs" w:date="2019-08-29T09:31:00Z">
                <w:rPr>
                  <w:rFonts w:ascii="Cambria Math" w:hAnsi="Cambria Math"/>
                  <w:i/>
                </w:rPr>
              </w:ins>
            </m:ctrlPr>
          </m:sSubPr>
          <m:e>
            <m:r>
              <w:rPr>
                <w:rFonts w:ascii="Cambria Math" w:hAnsi="Cambria Math"/>
              </w:rPr>
              <m:t>α</m:t>
            </m:r>
          </m:e>
          <m:sub>
            <m:r>
              <w:rPr>
                <w:rFonts w:ascii="Cambria Math" w:hAnsi="Cambria Math"/>
              </w:rPr>
              <m:t>1ir</m:t>
            </m:r>
          </m:sub>
        </m:sSub>
      </m:oMath>
      <w:r w:rsidRPr="00555645">
        <w:t xml:space="preserve">, </w:t>
      </w:r>
      <m:oMath>
        <m:sSub>
          <m:sSubPr>
            <m:ctrlPr>
              <w:ins w:id="145" w:author="MEIRE Matthijs" w:date="2019-08-29T09:31:00Z">
                <w:rPr>
                  <w:rFonts w:ascii="Cambria Math" w:hAnsi="Cambria Math"/>
                  <w:i/>
                </w:rPr>
              </w:ins>
            </m:ctrlPr>
          </m:sSubPr>
          <m:e>
            <m:r>
              <w:rPr>
                <w:rFonts w:ascii="Cambria Math" w:hAnsi="Cambria Math"/>
              </w:rPr>
              <m:t>α</m:t>
            </m:r>
          </m:e>
          <m:sub>
            <m:r>
              <w:rPr>
                <w:rFonts w:ascii="Cambria Math" w:hAnsi="Cambria Math"/>
              </w:rPr>
              <m:t>2ir</m:t>
            </m:r>
          </m:sub>
        </m:sSub>
      </m:oMath>
      <w:r w:rsidRPr="00555645">
        <w:t xml:space="preserve"> are R random draws from the joint distribution of </w:t>
      </w:r>
      <m:oMath>
        <m:sSub>
          <m:sSubPr>
            <m:ctrlPr>
              <w:ins w:id="146" w:author="MEIRE Matthijs" w:date="2019-08-29T09:31:00Z">
                <w:rPr>
                  <w:rFonts w:ascii="Cambria Math" w:hAnsi="Cambria Math"/>
                  <w:i/>
                </w:rPr>
              </w:ins>
            </m:ctrlPr>
          </m:sSubPr>
          <m:e>
            <m:r>
              <w:rPr>
                <w:rFonts w:ascii="Cambria Math" w:hAnsi="Cambria Math"/>
              </w:rPr>
              <m:t>α</m:t>
            </m:r>
          </m:e>
          <m:sub>
            <m:r>
              <w:rPr>
                <w:rFonts w:ascii="Cambria Math" w:hAnsi="Cambria Math"/>
              </w:rPr>
              <m:t>1ir</m:t>
            </m:r>
          </m:sub>
        </m:sSub>
      </m:oMath>
      <w:r w:rsidRPr="00555645">
        <w:t xml:space="preserve"> and </w:t>
      </w:r>
      <m:oMath>
        <m:sSub>
          <m:sSubPr>
            <m:ctrlPr>
              <w:ins w:id="147" w:author="MEIRE Matthijs" w:date="2019-08-29T09:31:00Z">
                <w:rPr>
                  <w:rFonts w:ascii="Cambria Math" w:hAnsi="Cambria Math"/>
                  <w:i/>
                </w:rPr>
              </w:ins>
            </m:ctrlPr>
          </m:sSubPr>
          <m:e>
            <m:r>
              <w:rPr>
                <w:rFonts w:ascii="Cambria Math" w:hAnsi="Cambria Math"/>
              </w:rPr>
              <m:t>α</m:t>
            </m:r>
          </m:e>
          <m:sub>
            <m:r>
              <w:rPr>
                <w:rFonts w:ascii="Cambria Math" w:hAnsi="Cambria Math"/>
              </w:rPr>
              <m:t>2ir</m:t>
            </m:r>
          </m:sub>
        </m:sSub>
      </m:oMath>
      <w:r w:rsidRPr="00555645">
        <w:t xml:space="preserve">. The approximation improves with increasing R. The simulation allows for two parameters to be set: the method of random draws and the number of draws. Based on the recommendations in Greene (2016b) we use 1000 Halton draws (for a more in depth discussion of Halton draws, see Greene (2016b) and Train (1999)). </w:t>
      </w:r>
    </w:p>
    <w:p w14:paraId="1FCD3C17" w14:textId="77777777" w:rsidR="00555645" w:rsidRPr="00555645" w:rsidRDefault="00555645" w:rsidP="009B413F">
      <w:pPr>
        <w:spacing w:line="480" w:lineRule="auto"/>
      </w:pPr>
      <w:r w:rsidRPr="00555645">
        <w:t xml:space="preserve">Then, the total log likelihood can be described as: </w:t>
      </w:r>
    </w:p>
    <w:tbl>
      <w:tblPr>
        <w:tblW w:w="0" w:type="auto"/>
        <w:jc w:val="center"/>
        <w:tblLook w:val="04A0" w:firstRow="1" w:lastRow="0" w:firstColumn="1" w:lastColumn="0" w:noHBand="0" w:noVBand="1"/>
      </w:tblPr>
      <w:tblGrid>
        <w:gridCol w:w="8080"/>
        <w:gridCol w:w="840"/>
      </w:tblGrid>
      <w:tr w:rsidR="00555645" w:rsidRPr="00555645" w14:paraId="7191BD39" w14:textId="77777777" w:rsidTr="00555645">
        <w:trPr>
          <w:jc w:val="center"/>
        </w:trPr>
        <w:tc>
          <w:tcPr>
            <w:tcW w:w="8080" w:type="dxa"/>
            <w:hideMark/>
          </w:tcPr>
          <w:p w14:paraId="1F86F68E" w14:textId="77777777" w:rsidR="00555645" w:rsidRPr="00555645" w:rsidRDefault="003E0191" w:rsidP="00555645">
            <w:pPr>
              <w:spacing w:line="360" w:lineRule="auto"/>
              <w:ind w:left="2151" w:hanging="2151"/>
              <w:jc w:val="center"/>
              <w:rPr>
                <w:sz w:val="22"/>
                <w:szCs w:val="22"/>
              </w:rPr>
            </w:pPr>
            <m:oMath>
              <m:func>
                <m:funcPr>
                  <m:ctrlPr>
                    <w:ins w:id="148" w:author="MEIRE Matthijs" w:date="2019-08-29T09:31:00Z">
                      <w:rPr>
                        <w:rFonts w:ascii="Cambria Math" w:hAnsi="Cambria Math"/>
                        <w:i/>
                        <w:sz w:val="22"/>
                        <w:szCs w:val="22"/>
                      </w:rPr>
                    </w:ins>
                  </m:ctrlPr>
                </m:funcPr>
                <m:fName>
                  <m:r>
                    <m:rPr>
                      <m:sty m:val="p"/>
                    </m:rPr>
                    <w:rPr>
                      <w:rFonts w:ascii="Cambria Math" w:hAnsi="Cambria Math"/>
                      <w:sz w:val="22"/>
                      <w:szCs w:val="22"/>
                    </w:rPr>
                    <m:t>log</m:t>
                  </m:r>
                </m:fName>
                <m:e>
                  <m:r>
                    <w:rPr>
                      <w:rFonts w:ascii="Cambria Math" w:hAnsi="Cambria Math"/>
                      <w:sz w:val="22"/>
                      <w:szCs w:val="22"/>
                    </w:rPr>
                    <m:t xml:space="preserve">L= </m:t>
                  </m:r>
                  <m:nary>
                    <m:naryPr>
                      <m:chr m:val="∑"/>
                      <m:limLoc m:val="undOvr"/>
                      <m:ctrlPr>
                        <w:ins w:id="149" w:author="MEIRE Matthijs" w:date="2019-08-29T09:31:00Z">
                          <w:rPr>
                            <w:rFonts w:ascii="Cambria Math" w:hAnsi="Cambria Math"/>
                            <w:i/>
                            <w:sz w:val="22"/>
                            <w:szCs w:val="22"/>
                          </w:rPr>
                        </w:ins>
                      </m:ctrlPr>
                    </m:naryPr>
                    <m:sub>
                      <m:r>
                        <w:rPr>
                          <w:rFonts w:ascii="Cambria Math" w:hAnsi="Cambria Math"/>
                          <w:sz w:val="22"/>
                          <w:szCs w:val="22"/>
                        </w:rPr>
                        <m:t>i=1</m:t>
                      </m:r>
                    </m:sub>
                    <m:sup>
                      <m:r>
                        <w:rPr>
                          <w:rFonts w:ascii="Cambria Math" w:hAnsi="Cambria Math"/>
                          <w:sz w:val="22"/>
                          <w:szCs w:val="22"/>
                        </w:rPr>
                        <m:t>N</m:t>
                      </m:r>
                    </m:sup>
                    <m:e>
                      <m:func>
                        <m:funcPr>
                          <m:ctrlPr>
                            <w:ins w:id="150" w:author="MEIRE Matthijs" w:date="2019-08-29T09:31:00Z">
                              <w:rPr>
                                <w:rFonts w:ascii="Cambria Math" w:hAnsi="Cambria Math"/>
                                <w:i/>
                                <w:sz w:val="22"/>
                                <w:szCs w:val="22"/>
                              </w:rPr>
                            </w:ins>
                          </m:ctrlPr>
                        </m:funcPr>
                        <m:fName>
                          <m:r>
                            <m:rPr>
                              <m:sty m:val="p"/>
                            </m:rPr>
                            <w:rPr>
                              <w:rFonts w:ascii="Cambria Math" w:hAnsi="Cambria Math"/>
                              <w:sz w:val="22"/>
                              <w:szCs w:val="22"/>
                            </w:rPr>
                            <m:t>log</m:t>
                          </m:r>
                        </m:fName>
                        <m:e>
                          <m:sSub>
                            <m:sSubPr>
                              <m:ctrlPr>
                                <w:ins w:id="151" w:author="MEIRE Matthijs" w:date="2019-08-29T09:31:00Z">
                                  <w:rPr>
                                    <w:rFonts w:ascii="Cambria Math" w:hAnsi="Cambria Math"/>
                                    <w:i/>
                                    <w:sz w:val="22"/>
                                    <w:szCs w:val="22"/>
                                  </w:rPr>
                                </w:ins>
                              </m:ctrlPr>
                            </m:sSubPr>
                            <m:e>
                              <m:r>
                                <w:rPr>
                                  <w:rFonts w:ascii="Cambria Math" w:hAnsi="Cambria Math"/>
                                  <w:sz w:val="22"/>
                                  <w:szCs w:val="22"/>
                                </w:rPr>
                                <m:t>L</m:t>
                              </m:r>
                            </m:e>
                            <m:sub>
                              <m:r>
                                <w:rPr>
                                  <w:rFonts w:ascii="Cambria Math" w:hAnsi="Cambria Math"/>
                                  <w:sz w:val="22"/>
                                  <w:szCs w:val="22"/>
                                </w:rPr>
                                <m:t>i</m:t>
                              </m:r>
                            </m:sub>
                          </m:sSub>
                        </m:e>
                      </m:func>
                    </m:e>
                  </m:nary>
                </m:e>
              </m:func>
            </m:oMath>
            <w:r w:rsidR="00555645" w:rsidRPr="00555645">
              <w:rPr>
                <w:sz w:val="22"/>
                <w:szCs w:val="22"/>
              </w:rPr>
              <w:t xml:space="preserve"> </w:t>
            </w:r>
          </w:p>
        </w:tc>
        <w:tc>
          <w:tcPr>
            <w:tcW w:w="840" w:type="dxa"/>
            <w:hideMark/>
          </w:tcPr>
          <w:p w14:paraId="17AD61E8" w14:textId="77777777" w:rsidR="00555645" w:rsidRPr="00555645" w:rsidRDefault="00555645" w:rsidP="00555645">
            <w:pPr>
              <w:keepNext/>
              <w:spacing w:line="360" w:lineRule="auto"/>
              <w:ind w:hanging="96"/>
              <w:jc w:val="center"/>
              <w:rPr>
                <w:sz w:val="22"/>
                <w:szCs w:val="22"/>
              </w:rPr>
            </w:pPr>
            <w:r w:rsidRPr="00555645">
              <w:rPr>
                <w:rFonts w:ascii="Cambria Math" w:eastAsiaTheme="minorEastAsia" w:hAnsi="Cambria Math"/>
                <w:i/>
                <w:iCs/>
                <w:sz w:val="22"/>
                <w:szCs w:val="22"/>
              </w:rPr>
              <w:t>(W.8)</w:t>
            </w:r>
          </w:p>
        </w:tc>
      </w:tr>
    </w:tbl>
    <w:p w14:paraId="7F151988" w14:textId="77777777" w:rsidR="00555645" w:rsidRPr="00555645" w:rsidRDefault="00555645" w:rsidP="00555645">
      <w:pPr>
        <w:spacing w:after="40"/>
      </w:pPr>
      <w:r w:rsidRPr="00555645">
        <w:t>This likelihood function is then maximized by solving the likelihood equations:</w:t>
      </w:r>
    </w:p>
    <w:tbl>
      <w:tblPr>
        <w:tblW w:w="0" w:type="auto"/>
        <w:jc w:val="center"/>
        <w:tblLook w:val="04A0" w:firstRow="1" w:lastRow="0" w:firstColumn="1" w:lastColumn="0" w:noHBand="0" w:noVBand="1"/>
      </w:tblPr>
      <w:tblGrid>
        <w:gridCol w:w="7938"/>
        <w:gridCol w:w="840"/>
      </w:tblGrid>
      <w:tr w:rsidR="00555645" w:rsidRPr="00555645" w14:paraId="7C8B4989" w14:textId="77777777" w:rsidTr="00555645">
        <w:trPr>
          <w:jc w:val="center"/>
        </w:trPr>
        <w:tc>
          <w:tcPr>
            <w:tcW w:w="7938" w:type="dxa"/>
            <w:hideMark/>
          </w:tcPr>
          <w:p w14:paraId="678170E9" w14:textId="77777777" w:rsidR="00555645" w:rsidRPr="00555645" w:rsidRDefault="003E0191" w:rsidP="00555645">
            <w:pPr>
              <w:spacing w:line="360" w:lineRule="auto"/>
              <w:ind w:left="2151" w:hanging="2151"/>
              <w:jc w:val="center"/>
              <w:rPr>
                <w:sz w:val="22"/>
                <w:szCs w:val="22"/>
              </w:rPr>
            </w:pPr>
            <m:oMath>
              <m:func>
                <m:funcPr>
                  <m:ctrlPr>
                    <w:ins w:id="152" w:author="MEIRE Matthijs" w:date="2019-08-29T09:31:00Z">
                      <w:rPr>
                        <w:rFonts w:ascii="Cambria Math" w:hAnsi="Cambria Math"/>
                        <w:i/>
                        <w:sz w:val="22"/>
                        <w:szCs w:val="22"/>
                      </w:rPr>
                    </w:ins>
                  </m:ctrlPr>
                </m:funcPr>
                <m:fName>
                  <m:f>
                    <m:fPr>
                      <m:ctrlPr>
                        <w:ins w:id="153" w:author="MEIRE Matthijs" w:date="2019-08-29T09:31:00Z">
                          <w:rPr>
                            <w:rFonts w:ascii="Cambria Math" w:hAnsi="Cambria Math"/>
                            <w:sz w:val="22"/>
                            <w:szCs w:val="22"/>
                          </w:rPr>
                        </w:ins>
                      </m:ctrlPr>
                    </m:fPr>
                    <m:num>
                      <m:r>
                        <m:rPr>
                          <m:sty m:val="p"/>
                        </m:rPr>
                        <w:rPr>
                          <w:rFonts w:ascii="Cambria Math" w:hAnsi="Cambria Math"/>
                          <w:sz w:val="22"/>
                          <w:szCs w:val="22"/>
                        </w:rPr>
                        <m:t>∂</m:t>
                      </m:r>
                      <m:func>
                        <m:funcPr>
                          <m:ctrlPr>
                            <w:ins w:id="154" w:author="MEIRE Matthijs" w:date="2019-08-29T09:31:00Z">
                              <w:rPr>
                                <w:rFonts w:ascii="Cambria Math" w:hAnsi="Cambria Math"/>
                                <w:sz w:val="22"/>
                                <w:szCs w:val="22"/>
                              </w:rPr>
                            </w:ins>
                          </m:ctrlPr>
                        </m:funcPr>
                        <m:fName>
                          <m:r>
                            <m:rPr>
                              <m:sty m:val="p"/>
                            </m:rPr>
                            <w:rPr>
                              <w:rFonts w:ascii="Cambria Math" w:hAnsi="Cambria Math"/>
                              <w:sz w:val="22"/>
                              <w:szCs w:val="22"/>
                            </w:rPr>
                            <m:t>log</m:t>
                          </m:r>
                        </m:fName>
                        <m:e>
                          <m:r>
                            <w:rPr>
                              <w:rFonts w:ascii="Cambria Math" w:hAnsi="Cambria Math"/>
                              <w:sz w:val="22"/>
                              <w:szCs w:val="22"/>
                            </w:rPr>
                            <m:t>L</m:t>
                          </m:r>
                        </m:e>
                      </m:func>
                    </m:num>
                    <m:den>
                      <m:r>
                        <m:rPr>
                          <m:sty m:val="p"/>
                        </m:rPr>
                        <w:rPr>
                          <w:rFonts w:ascii="Cambria Math" w:hAnsi="Cambria Math"/>
                          <w:sz w:val="22"/>
                          <w:szCs w:val="22"/>
                        </w:rPr>
                        <m:t>∂Θ</m:t>
                      </m:r>
                    </m:den>
                  </m:f>
                </m:fName>
                <m:e>
                  <m:r>
                    <w:rPr>
                      <w:rFonts w:ascii="Cambria Math" w:hAnsi="Cambria Math"/>
                      <w:sz w:val="22"/>
                      <w:szCs w:val="22"/>
                    </w:rPr>
                    <m:t xml:space="preserve">= </m:t>
                  </m:r>
                  <m:nary>
                    <m:naryPr>
                      <m:chr m:val="∑"/>
                      <m:limLoc m:val="undOvr"/>
                      <m:ctrlPr>
                        <w:ins w:id="155" w:author="MEIRE Matthijs" w:date="2019-08-29T09:31:00Z">
                          <w:rPr>
                            <w:rFonts w:ascii="Cambria Math" w:hAnsi="Cambria Math"/>
                            <w:i/>
                            <w:sz w:val="22"/>
                            <w:szCs w:val="22"/>
                          </w:rPr>
                        </w:ins>
                      </m:ctrlPr>
                    </m:naryPr>
                    <m:sub>
                      <m:r>
                        <w:rPr>
                          <w:rFonts w:ascii="Cambria Math" w:hAnsi="Cambria Math"/>
                          <w:sz w:val="22"/>
                          <w:szCs w:val="22"/>
                        </w:rPr>
                        <m:t>i=1</m:t>
                      </m:r>
                    </m:sub>
                    <m:sup>
                      <m:r>
                        <w:rPr>
                          <w:rFonts w:ascii="Cambria Math" w:hAnsi="Cambria Math"/>
                          <w:sz w:val="22"/>
                          <w:szCs w:val="22"/>
                        </w:rPr>
                        <m:t>N</m:t>
                      </m:r>
                    </m:sup>
                    <m:e>
                      <m:f>
                        <m:fPr>
                          <m:ctrlPr>
                            <w:ins w:id="156" w:author="MEIRE Matthijs" w:date="2019-08-29T09:31:00Z">
                              <w:rPr>
                                <w:rFonts w:ascii="Cambria Math" w:hAnsi="Cambria Math"/>
                                <w:i/>
                                <w:sz w:val="22"/>
                                <w:szCs w:val="22"/>
                              </w:rPr>
                            </w:ins>
                          </m:ctrlPr>
                        </m:fPr>
                        <m:num>
                          <m:r>
                            <w:rPr>
                              <w:rFonts w:ascii="Cambria Math" w:hAnsi="Cambria Math"/>
                              <w:sz w:val="22"/>
                              <w:szCs w:val="22"/>
                            </w:rPr>
                            <m:t>∂log</m:t>
                          </m:r>
                          <m:sSub>
                            <m:sSubPr>
                              <m:ctrlPr>
                                <w:ins w:id="157" w:author="MEIRE Matthijs" w:date="2019-08-29T09:31:00Z">
                                  <w:rPr>
                                    <w:rFonts w:ascii="Cambria Math" w:hAnsi="Cambria Math"/>
                                    <w:i/>
                                    <w:sz w:val="22"/>
                                    <w:szCs w:val="22"/>
                                  </w:rPr>
                                </w:ins>
                              </m:ctrlPr>
                            </m:sSubPr>
                            <m:e>
                              <m:r>
                                <w:rPr>
                                  <w:rFonts w:ascii="Cambria Math" w:hAnsi="Cambria Math"/>
                                  <w:sz w:val="22"/>
                                  <w:szCs w:val="22"/>
                                </w:rPr>
                                <m:t>L</m:t>
                              </m:r>
                            </m:e>
                            <m:sub>
                              <m:r>
                                <w:rPr>
                                  <w:rFonts w:ascii="Cambria Math" w:hAnsi="Cambria Math"/>
                                  <w:sz w:val="22"/>
                                  <w:szCs w:val="22"/>
                                </w:rPr>
                                <m:t>i</m:t>
                              </m:r>
                            </m:sub>
                          </m:sSub>
                        </m:num>
                        <m:den>
                          <m:r>
                            <w:rPr>
                              <w:rFonts w:ascii="Cambria Math" w:hAnsi="Cambria Math"/>
                              <w:sz w:val="22"/>
                              <w:szCs w:val="22"/>
                            </w:rPr>
                            <m:t>∂Θ</m:t>
                          </m:r>
                        </m:den>
                      </m:f>
                    </m:e>
                  </m:nary>
                </m:e>
              </m:func>
              <m:r>
                <w:rPr>
                  <w:rFonts w:ascii="Cambria Math" w:hAnsi="Cambria Math"/>
                  <w:sz w:val="22"/>
                  <w:szCs w:val="22"/>
                </w:rPr>
                <m:t>=0,</m:t>
              </m:r>
            </m:oMath>
            <w:r w:rsidR="00555645" w:rsidRPr="00555645">
              <w:rPr>
                <w:sz w:val="22"/>
                <w:szCs w:val="22"/>
              </w:rPr>
              <w:t xml:space="preserve"> </w:t>
            </w:r>
          </w:p>
        </w:tc>
        <w:tc>
          <w:tcPr>
            <w:tcW w:w="840" w:type="dxa"/>
            <w:hideMark/>
          </w:tcPr>
          <w:p w14:paraId="6BD59A3F" w14:textId="77777777" w:rsidR="00555645" w:rsidRPr="00555645" w:rsidRDefault="00555645" w:rsidP="00555645">
            <w:pPr>
              <w:keepNext/>
              <w:spacing w:line="360" w:lineRule="auto"/>
              <w:ind w:hanging="96"/>
              <w:jc w:val="center"/>
              <w:rPr>
                <w:sz w:val="22"/>
                <w:szCs w:val="22"/>
              </w:rPr>
            </w:pPr>
            <w:r w:rsidRPr="00555645">
              <w:rPr>
                <w:rFonts w:ascii="Cambria Math" w:eastAsiaTheme="minorEastAsia" w:hAnsi="Cambria Math"/>
                <w:i/>
                <w:iCs/>
                <w:sz w:val="22"/>
                <w:szCs w:val="22"/>
              </w:rPr>
              <w:t>(W.9)</w:t>
            </w:r>
          </w:p>
        </w:tc>
      </w:tr>
    </w:tbl>
    <w:p w14:paraId="06910748" w14:textId="77777777" w:rsidR="00555645" w:rsidRPr="00555645" w:rsidRDefault="00555645" w:rsidP="009B413F">
      <w:pPr>
        <w:spacing w:after="100" w:line="480" w:lineRule="auto"/>
      </w:pPr>
      <w:r w:rsidRPr="00555645">
        <w:t xml:space="preserve">where Θ refers to the vector of parameters in the model. These derivatives must be approximated as well. Please see Greene (2016b) for a detailed description of the process. </w:t>
      </w:r>
    </w:p>
    <w:p w14:paraId="01BC609D" w14:textId="77777777" w:rsidR="00E210AE" w:rsidRDefault="00E210AE">
      <w:pPr>
        <w:spacing w:after="160" w:line="259" w:lineRule="auto"/>
        <w:rPr>
          <w:b/>
          <w:bCs/>
        </w:rPr>
      </w:pPr>
      <w:r>
        <w:rPr>
          <w:b/>
          <w:bCs/>
        </w:rPr>
        <w:br w:type="page"/>
      </w:r>
    </w:p>
    <w:p w14:paraId="6B9E1095" w14:textId="6C4F687D" w:rsidR="0087398A" w:rsidRDefault="00062428" w:rsidP="0087398A">
      <w:pPr>
        <w:spacing w:after="160" w:line="256" w:lineRule="auto"/>
        <w:jc w:val="center"/>
        <w:rPr>
          <w:b/>
          <w:bCs/>
        </w:rPr>
      </w:pPr>
      <w:r>
        <w:rPr>
          <w:b/>
          <w:bCs/>
        </w:rPr>
        <w:lastRenderedPageBreak/>
        <w:t>Appendix W10</w:t>
      </w:r>
      <w:r w:rsidR="0087398A">
        <w:rPr>
          <w:b/>
          <w:bCs/>
        </w:rPr>
        <w:t xml:space="preserve">.3: Variables in the CLV </w:t>
      </w:r>
      <w:r w:rsidR="00850720">
        <w:rPr>
          <w:b/>
          <w:bCs/>
        </w:rPr>
        <w:t>M</w:t>
      </w:r>
      <w:r w:rsidR="0087398A">
        <w:rPr>
          <w:b/>
          <w:bCs/>
        </w:rPr>
        <w:t>odel</w:t>
      </w:r>
    </w:p>
    <w:tbl>
      <w:tblPr>
        <w:tblStyle w:val="TableGrid"/>
        <w:tblW w:w="8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3281"/>
        <w:gridCol w:w="300"/>
        <w:gridCol w:w="884"/>
        <w:gridCol w:w="184"/>
        <w:gridCol w:w="1375"/>
        <w:gridCol w:w="183"/>
      </w:tblGrid>
      <w:tr w:rsidR="007941B7" w:rsidRPr="008132C0" w14:paraId="40EF1844" w14:textId="77777777" w:rsidTr="00FA24F2">
        <w:trPr>
          <w:gridAfter w:val="1"/>
          <w:wAfter w:w="184" w:type="dxa"/>
        </w:trPr>
        <w:tc>
          <w:tcPr>
            <w:tcW w:w="2268" w:type="dxa"/>
            <w:tcBorders>
              <w:top w:val="nil"/>
              <w:left w:val="nil"/>
              <w:bottom w:val="single" w:sz="12" w:space="0" w:color="auto"/>
              <w:right w:val="nil"/>
            </w:tcBorders>
            <w:hideMark/>
          </w:tcPr>
          <w:p w14:paraId="02A0ADED" w14:textId="77777777" w:rsidR="007941B7" w:rsidRPr="008132C0" w:rsidRDefault="007941B7" w:rsidP="00FA24F2">
            <w:pPr>
              <w:jc w:val="both"/>
              <w:rPr>
                <w:b/>
                <w:sz w:val="22"/>
                <w:szCs w:val="22"/>
              </w:rPr>
            </w:pPr>
          </w:p>
          <w:p w14:paraId="693D0B07" w14:textId="77777777" w:rsidR="007941B7" w:rsidRPr="008132C0" w:rsidRDefault="007941B7" w:rsidP="00FA24F2">
            <w:pPr>
              <w:ind w:right="1257"/>
              <w:jc w:val="both"/>
              <w:rPr>
                <w:b/>
                <w:sz w:val="22"/>
                <w:szCs w:val="22"/>
              </w:rPr>
            </w:pPr>
            <w:r w:rsidRPr="008132C0">
              <w:rPr>
                <w:b/>
                <w:sz w:val="22"/>
                <w:szCs w:val="22"/>
              </w:rPr>
              <w:t>Variable</w:t>
            </w:r>
          </w:p>
        </w:tc>
        <w:tc>
          <w:tcPr>
            <w:tcW w:w="3298" w:type="dxa"/>
            <w:tcBorders>
              <w:top w:val="nil"/>
              <w:left w:val="nil"/>
              <w:bottom w:val="single" w:sz="12" w:space="0" w:color="auto"/>
              <w:right w:val="nil"/>
            </w:tcBorders>
            <w:hideMark/>
          </w:tcPr>
          <w:p w14:paraId="65DCF2A5" w14:textId="77777777" w:rsidR="007941B7" w:rsidRPr="008132C0" w:rsidRDefault="007941B7" w:rsidP="00FA24F2">
            <w:pPr>
              <w:jc w:val="both"/>
              <w:rPr>
                <w:b/>
                <w:sz w:val="22"/>
                <w:szCs w:val="22"/>
              </w:rPr>
            </w:pPr>
          </w:p>
          <w:p w14:paraId="68559262" w14:textId="77777777" w:rsidR="007941B7" w:rsidRPr="008132C0" w:rsidRDefault="007941B7" w:rsidP="00FA24F2">
            <w:pPr>
              <w:jc w:val="both"/>
              <w:rPr>
                <w:b/>
                <w:sz w:val="22"/>
                <w:szCs w:val="22"/>
              </w:rPr>
            </w:pPr>
            <w:r w:rsidRPr="008132C0">
              <w:rPr>
                <w:b/>
                <w:sz w:val="22"/>
                <w:szCs w:val="22"/>
              </w:rPr>
              <w:t>Description</w:t>
            </w:r>
          </w:p>
        </w:tc>
        <w:tc>
          <w:tcPr>
            <w:tcW w:w="1186" w:type="dxa"/>
            <w:gridSpan w:val="2"/>
            <w:tcBorders>
              <w:top w:val="nil"/>
              <w:left w:val="nil"/>
              <w:bottom w:val="single" w:sz="12" w:space="0" w:color="auto"/>
              <w:right w:val="nil"/>
            </w:tcBorders>
          </w:tcPr>
          <w:p w14:paraId="35DDAFC4" w14:textId="77777777" w:rsidR="007941B7" w:rsidRPr="008132C0" w:rsidRDefault="007941B7" w:rsidP="00FA24F2">
            <w:pPr>
              <w:jc w:val="both"/>
              <w:rPr>
                <w:b/>
                <w:sz w:val="22"/>
                <w:szCs w:val="22"/>
              </w:rPr>
            </w:pPr>
          </w:p>
        </w:tc>
        <w:tc>
          <w:tcPr>
            <w:tcW w:w="1563" w:type="dxa"/>
            <w:gridSpan w:val="2"/>
            <w:tcBorders>
              <w:top w:val="nil"/>
              <w:left w:val="nil"/>
              <w:bottom w:val="single" w:sz="12" w:space="0" w:color="auto"/>
              <w:right w:val="nil"/>
            </w:tcBorders>
          </w:tcPr>
          <w:p w14:paraId="14ACB6D7" w14:textId="77777777" w:rsidR="007941B7" w:rsidRPr="008132C0" w:rsidRDefault="007941B7" w:rsidP="00FA24F2">
            <w:pPr>
              <w:jc w:val="both"/>
              <w:rPr>
                <w:b/>
                <w:sz w:val="22"/>
                <w:szCs w:val="22"/>
              </w:rPr>
            </w:pPr>
          </w:p>
        </w:tc>
      </w:tr>
      <w:tr w:rsidR="007941B7" w:rsidRPr="00103D55" w14:paraId="1218FF82" w14:textId="77777777" w:rsidTr="00FA24F2">
        <w:tc>
          <w:tcPr>
            <w:tcW w:w="2268" w:type="dxa"/>
            <w:tcBorders>
              <w:top w:val="single" w:sz="4" w:space="0" w:color="auto"/>
              <w:left w:val="nil"/>
              <w:bottom w:val="single" w:sz="4" w:space="0" w:color="auto"/>
              <w:right w:val="nil"/>
            </w:tcBorders>
          </w:tcPr>
          <w:p w14:paraId="55F90E83" w14:textId="77777777" w:rsidR="007941B7" w:rsidRPr="00103D55" w:rsidRDefault="007941B7" w:rsidP="00FA24F2">
            <w:pPr>
              <w:spacing w:before="60"/>
              <w:jc w:val="both"/>
              <w:rPr>
                <w:b/>
                <w:i/>
                <w:iCs/>
                <w:sz w:val="20"/>
              </w:rPr>
            </w:pPr>
            <w:r w:rsidRPr="00103D55">
              <w:rPr>
                <w:b/>
                <w:i/>
                <w:sz w:val="22"/>
                <w:szCs w:val="22"/>
              </w:rPr>
              <w:t>CLV</w:t>
            </w:r>
            <w:r w:rsidRPr="00103D55">
              <w:rPr>
                <w:b/>
                <w:i/>
                <w:iCs/>
                <w:sz w:val="20"/>
              </w:rPr>
              <w:t xml:space="preserve"> model</w:t>
            </w:r>
          </w:p>
        </w:tc>
        <w:tc>
          <w:tcPr>
            <w:tcW w:w="3600" w:type="dxa"/>
            <w:gridSpan w:val="2"/>
            <w:tcBorders>
              <w:top w:val="single" w:sz="4" w:space="0" w:color="auto"/>
              <w:left w:val="nil"/>
              <w:bottom w:val="single" w:sz="4" w:space="0" w:color="auto"/>
              <w:right w:val="nil"/>
            </w:tcBorders>
          </w:tcPr>
          <w:p w14:paraId="4EAE903B" w14:textId="77777777" w:rsidR="007941B7" w:rsidRPr="00103D55" w:rsidRDefault="007941B7" w:rsidP="00FA24F2">
            <w:pPr>
              <w:spacing w:before="60"/>
              <w:ind w:left="-72"/>
              <w:jc w:val="both"/>
              <w:rPr>
                <w:sz w:val="20"/>
              </w:rPr>
            </w:pPr>
          </w:p>
        </w:tc>
        <w:tc>
          <w:tcPr>
            <w:tcW w:w="1068" w:type="dxa"/>
            <w:gridSpan w:val="2"/>
            <w:tcBorders>
              <w:top w:val="single" w:sz="4" w:space="0" w:color="auto"/>
              <w:left w:val="nil"/>
              <w:bottom w:val="single" w:sz="4" w:space="0" w:color="auto"/>
              <w:right w:val="nil"/>
            </w:tcBorders>
          </w:tcPr>
          <w:p w14:paraId="19DFFCB4" w14:textId="77777777" w:rsidR="007941B7" w:rsidRPr="00103D55" w:rsidRDefault="007941B7" w:rsidP="00FA24F2">
            <w:pPr>
              <w:spacing w:before="60"/>
              <w:jc w:val="center"/>
              <w:rPr>
                <w:sz w:val="20"/>
              </w:rPr>
            </w:pPr>
          </w:p>
        </w:tc>
        <w:tc>
          <w:tcPr>
            <w:tcW w:w="1563" w:type="dxa"/>
            <w:gridSpan w:val="2"/>
            <w:tcBorders>
              <w:top w:val="single" w:sz="4" w:space="0" w:color="auto"/>
              <w:left w:val="nil"/>
              <w:bottom w:val="single" w:sz="4" w:space="0" w:color="auto"/>
              <w:right w:val="nil"/>
            </w:tcBorders>
          </w:tcPr>
          <w:p w14:paraId="40EE53FE" w14:textId="77777777" w:rsidR="007941B7" w:rsidRPr="00103D55" w:rsidRDefault="007941B7" w:rsidP="00FA24F2">
            <w:pPr>
              <w:spacing w:before="60"/>
              <w:jc w:val="center"/>
              <w:rPr>
                <w:sz w:val="20"/>
              </w:rPr>
            </w:pPr>
          </w:p>
        </w:tc>
      </w:tr>
      <w:tr w:rsidR="007941B7" w:rsidRPr="00103D55" w14:paraId="0FF8ADD8" w14:textId="77777777" w:rsidTr="00FA24F2">
        <w:tc>
          <w:tcPr>
            <w:tcW w:w="2268" w:type="dxa"/>
            <w:tcBorders>
              <w:top w:val="single" w:sz="4" w:space="0" w:color="auto"/>
              <w:left w:val="nil"/>
              <w:bottom w:val="single" w:sz="4" w:space="0" w:color="auto"/>
              <w:right w:val="nil"/>
            </w:tcBorders>
          </w:tcPr>
          <w:p w14:paraId="640ED599" w14:textId="77777777" w:rsidR="007941B7" w:rsidRPr="00103D55" w:rsidRDefault="007941B7" w:rsidP="00FA24F2">
            <w:pPr>
              <w:spacing w:before="60"/>
              <w:jc w:val="both"/>
              <w:rPr>
                <w:i/>
                <w:iCs/>
                <w:sz w:val="20"/>
              </w:rPr>
            </w:pPr>
            <w:r w:rsidRPr="00103D55">
              <w:rPr>
                <w:i/>
                <w:iCs/>
                <w:sz w:val="20"/>
              </w:rPr>
              <w:t>Dependent Variables</w:t>
            </w:r>
          </w:p>
        </w:tc>
        <w:tc>
          <w:tcPr>
            <w:tcW w:w="3600" w:type="dxa"/>
            <w:gridSpan w:val="2"/>
            <w:tcBorders>
              <w:top w:val="single" w:sz="4" w:space="0" w:color="auto"/>
              <w:left w:val="nil"/>
              <w:bottom w:val="single" w:sz="4" w:space="0" w:color="auto"/>
              <w:right w:val="nil"/>
            </w:tcBorders>
          </w:tcPr>
          <w:p w14:paraId="28253157" w14:textId="77777777" w:rsidR="007941B7" w:rsidRPr="00103D55" w:rsidRDefault="007941B7" w:rsidP="00FA24F2">
            <w:pPr>
              <w:spacing w:before="60"/>
              <w:ind w:left="-72"/>
              <w:jc w:val="both"/>
              <w:rPr>
                <w:i/>
                <w:sz w:val="20"/>
              </w:rPr>
            </w:pPr>
            <w:r w:rsidRPr="00103D55">
              <w:rPr>
                <w:i/>
                <w:sz w:val="20"/>
              </w:rPr>
              <w:t xml:space="preserve">Measures of </w:t>
            </w:r>
            <w:r w:rsidRPr="00103D55">
              <w:rPr>
                <w:i/>
                <w:sz w:val="22"/>
                <w:szCs w:val="22"/>
              </w:rPr>
              <w:t>CLV</w:t>
            </w:r>
          </w:p>
        </w:tc>
        <w:tc>
          <w:tcPr>
            <w:tcW w:w="1068" w:type="dxa"/>
            <w:gridSpan w:val="2"/>
            <w:tcBorders>
              <w:top w:val="single" w:sz="4" w:space="0" w:color="auto"/>
              <w:left w:val="nil"/>
              <w:bottom w:val="single" w:sz="4" w:space="0" w:color="auto"/>
              <w:right w:val="nil"/>
            </w:tcBorders>
          </w:tcPr>
          <w:p w14:paraId="35E29984" w14:textId="77777777" w:rsidR="007941B7" w:rsidRPr="00103D55" w:rsidRDefault="007941B7" w:rsidP="00FA24F2">
            <w:pPr>
              <w:spacing w:before="60"/>
              <w:jc w:val="center"/>
              <w:rPr>
                <w:i/>
                <w:iCs/>
                <w:sz w:val="20"/>
              </w:rPr>
            </w:pPr>
            <w:r w:rsidRPr="00103D55">
              <w:rPr>
                <w:i/>
                <w:iCs/>
                <w:sz w:val="20"/>
              </w:rPr>
              <w:t>Purchase incidence</w:t>
            </w:r>
          </w:p>
        </w:tc>
        <w:tc>
          <w:tcPr>
            <w:tcW w:w="1563" w:type="dxa"/>
            <w:gridSpan w:val="2"/>
            <w:tcBorders>
              <w:top w:val="single" w:sz="4" w:space="0" w:color="auto"/>
              <w:left w:val="nil"/>
              <w:bottom w:val="single" w:sz="4" w:space="0" w:color="auto"/>
              <w:right w:val="nil"/>
            </w:tcBorders>
          </w:tcPr>
          <w:p w14:paraId="51283EA9" w14:textId="77777777" w:rsidR="007941B7" w:rsidRPr="00103D55" w:rsidRDefault="007941B7" w:rsidP="00FA24F2">
            <w:pPr>
              <w:spacing w:before="60"/>
              <w:jc w:val="center"/>
              <w:rPr>
                <w:i/>
                <w:iCs/>
                <w:sz w:val="20"/>
              </w:rPr>
            </w:pPr>
            <w:r w:rsidRPr="00103D55">
              <w:rPr>
                <w:i/>
                <w:iCs/>
                <w:sz w:val="20"/>
              </w:rPr>
              <w:t>Purchase Amount</w:t>
            </w:r>
          </w:p>
        </w:tc>
      </w:tr>
      <w:tr w:rsidR="007941B7" w:rsidRPr="00103D55" w14:paraId="7C3F2249" w14:textId="77777777" w:rsidTr="00FA24F2">
        <w:tc>
          <w:tcPr>
            <w:tcW w:w="2268" w:type="dxa"/>
            <w:tcBorders>
              <w:top w:val="single" w:sz="4" w:space="0" w:color="auto"/>
              <w:left w:val="nil"/>
              <w:right w:val="nil"/>
            </w:tcBorders>
          </w:tcPr>
          <w:p w14:paraId="5231DFC8" w14:textId="77777777" w:rsidR="007941B7" w:rsidRPr="00103D55" w:rsidRDefault="007941B7" w:rsidP="00FA24F2">
            <w:pPr>
              <w:spacing w:before="60"/>
              <w:jc w:val="both"/>
              <w:rPr>
                <w:i/>
                <w:iCs/>
                <w:sz w:val="20"/>
              </w:rPr>
            </w:pPr>
            <w:r w:rsidRPr="00103D55">
              <w:rPr>
                <w:i/>
                <w:iCs/>
                <w:sz w:val="20"/>
              </w:rPr>
              <w:t>Purchase</w:t>
            </w:r>
            <w:r w:rsidRPr="00103D55">
              <w:rPr>
                <w:i/>
                <w:iCs/>
                <w:sz w:val="20"/>
                <w:vertAlign w:val="subscript"/>
              </w:rPr>
              <w:t>t</w:t>
            </w:r>
          </w:p>
        </w:tc>
        <w:tc>
          <w:tcPr>
            <w:tcW w:w="3600" w:type="dxa"/>
            <w:gridSpan w:val="2"/>
            <w:tcBorders>
              <w:top w:val="single" w:sz="4" w:space="0" w:color="auto"/>
              <w:left w:val="nil"/>
              <w:right w:val="nil"/>
            </w:tcBorders>
          </w:tcPr>
          <w:p w14:paraId="5E62CADB" w14:textId="77777777" w:rsidR="007941B7" w:rsidRPr="00103D55" w:rsidRDefault="007941B7" w:rsidP="00FA24F2">
            <w:pPr>
              <w:spacing w:before="60"/>
              <w:ind w:left="-72"/>
              <w:rPr>
                <w:sz w:val="20"/>
              </w:rPr>
            </w:pPr>
            <w:r w:rsidRPr="00103D55">
              <w:rPr>
                <w:sz w:val="20"/>
              </w:rPr>
              <w:t xml:space="preserve">Dummy indicating whether a season ticket was bought at time </w:t>
            </w:r>
            <w:r w:rsidRPr="00103D55">
              <w:rPr>
                <w:i/>
                <w:sz w:val="20"/>
              </w:rPr>
              <w:t>t</w:t>
            </w:r>
          </w:p>
        </w:tc>
        <w:tc>
          <w:tcPr>
            <w:tcW w:w="1068" w:type="dxa"/>
            <w:gridSpan w:val="2"/>
            <w:tcBorders>
              <w:top w:val="single" w:sz="4" w:space="0" w:color="auto"/>
              <w:left w:val="nil"/>
              <w:right w:val="nil"/>
            </w:tcBorders>
          </w:tcPr>
          <w:p w14:paraId="0F0D0D2D" w14:textId="77777777" w:rsidR="007941B7" w:rsidRPr="00103D55" w:rsidRDefault="007941B7" w:rsidP="00FA24F2">
            <w:pPr>
              <w:spacing w:before="60"/>
              <w:jc w:val="center"/>
              <w:rPr>
                <w:sz w:val="20"/>
              </w:rPr>
            </w:pPr>
            <w:r w:rsidRPr="00103D55">
              <w:rPr>
                <w:sz w:val="20"/>
              </w:rPr>
              <w:t>X</w:t>
            </w:r>
          </w:p>
        </w:tc>
        <w:tc>
          <w:tcPr>
            <w:tcW w:w="1563" w:type="dxa"/>
            <w:gridSpan w:val="2"/>
            <w:tcBorders>
              <w:top w:val="single" w:sz="4" w:space="0" w:color="auto"/>
              <w:left w:val="nil"/>
              <w:right w:val="nil"/>
            </w:tcBorders>
          </w:tcPr>
          <w:p w14:paraId="02BF341E" w14:textId="77777777" w:rsidR="007941B7" w:rsidRPr="00103D55" w:rsidRDefault="007941B7" w:rsidP="00FA24F2">
            <w:pPr>
              <w:spacing w:before="60"/>
              <w:jc w:val="center"/>
              <w:rPr>
                <w:sz w:val="20"/>
              </w:rPr>
            </w:pPr>
          </w:p>
        </w:tc>
      </w:tr>
      <w:tr w:rsidR="007941B7" w:rsidRPr="00103D55" w14:paraId="3979E841" w14:textId="77777777" w:rsidTr="00FA24F2">
        <w:tc>
          <w:tcPr>
            <w:tcW w:w="2268" w:type="dxa"/>
            <w:tcBorders>
              <w:left w:val="nil"/>
              <w:bottom w:val="single" w:sz="4" w:space="0" w:color="auto"/>
              <w:right w:val="nil"/>
            </w:tcBorders>
          </w:tcPr>
          <w:p w14:paraId="1D133DFD" w14:textId="77777777" w:rsidR="007941B7" w:rsidRPr="00103D55" w:rsidRDefault="007941B7" w:rsidP="00FA24F2">
            <w:pPr>
              <w:spacing w:before="60"/>
              <w:jc w:val="both"/>
              <w:rPr>
                <w:i/>
                <w:iCs/>
                <w:sz w:val="20"/>
              </w:rPr>
            </w:pPr>
            <w:r w:rsidRPr="00103D55">
              <w:rPr>
                <w:i/>
                <w:iCs/>
                <w:sz w:val="20"/>
              </w:rPr>
              <w:t>PurchaseAmount</w:t>
            </w:r>
            <w:r w:rsidRPr="00103D55">
              <w:rPr>
                <w:i/>
                <w:iCs/>
                <w:sz w:val="20"/>
                <w:vertAlign w:val="subscript"/>
              </w:rPr>
              <w:t>t</w:t>
            </w:r>
          </w:p>
        </w:tc>
        <w:tc>
          <w:tcPr>
            <w:tcW w:w="3600" w:type="dxa"/>
            <w:gridSpan w:val="2"/>
            <w:tcBorders>
              <w:left w:val="nil"/>
              <w:bottom w:val="single" w:sz="4" w:space="0" w:color="auto"/>
              <w:right w:val="nil"/>
            </w:tcBorders>
          </w:tcPr>
          <w:p w14:paraId="063DD9DF" w14:textId="043FE89C" w:rsidR="007941B7" w:rsidRPr="00103D55" w:rsidRDefault="007941B7" w:rsidP="00FA24F2">
            <w:pPr>
              <w:spacing w:before="60"/>
              <w:ind w:left="-72"/>
              <w:rPr>
                <w:sz w:val="20"/>
              </w:rPr>
            </w:pPr>
            <w:r w:rsidRPr="00103D55">
              <w:rPr>
                <w:sz w:val="20"/>
              </w:rPr>
              <w:t xml:space="preserve">Amount spent on season tickets at time </w:t>
            </w:r>
            <w:r w:rsidRPr="00103D55">
              <w:rPr>
                <w:i/>
                <w:sz w:val="20"/>
              </w:rPr>
              <w:t>t</w:t>
            </w:r>
            <w:r w:rsidR="007216FA">
              <w:rPr>
                <w:i/>
                <w:sz w:val="20"/>
              </w:rPr>
              <w:t xml:space="preserve"> (€)</w:t>
            </w:r>
          </w:p>
        </w:tc>
        <w:tc>
          <w:tcPr>
            <w:tcW w:w="1068" w:type="dxa"/>
            <w:gridSpan w:val="2"/>
            <w:tcBorders>
              <w:left w:val="nil"/>
              <w:bottom w:val="single" w:sz="4" w:space="0" w:color="auto"/>
              <w:right w:val="nil"/>
            </w:tcBorders>
          </w:tcPr>
          <w:p w14:paraId="0DDBF404" w14:textId="77777777" w:rsidR="007941B7" w:rsidRPr="00103D55" w:rsidRDefault="007941B7" w:rsidP="00FA24F2">
            <w:pPr>
              <w:spacing w:before="60"/>
              <w:jc w:val="center"/>
              <w:rPr>
                <w:sz w:val="20"/>
              </w:rPr>
            </w:pPr>
          </w:p>
        </w:tc>
        <w:tc>
          <w:tcPr>
            <w:tcW w:w="1563" w:type="dxa"/>
            <w:gridSpan w:val="2"/>
            <w:tcBorders>
              <w:left w:val="nil"/>
              <w:bottom w:val="single" w:sz="4" w:space="0" w:color="auto"/>
              <w:right w:val="nil"/>
            </w:tcBorders>
          </w:tcPr>
          <w:p w14:paraId="4A2CF32D" w14:textId="77777777" w:rsidR="007941B7" w:rsidRPr="00103D55" w:rsidRDefault="007941B7" w:rsidP="00FA24F2">
            <w:pPr>
              <w:spacing w:before="60"/>
              <w:jc w:val="center"/>
              <w:rPr>
                <w:sz w:val="20"/>
              </w:rPr>
            </w:pPr>
            <w:r w:rsidRPr="00103D55">
              <w:rPr>
                <w:sz w:val="20"/>
              </w:rPr>
              <w:t>X</w:t>
            </w:r>
          </w:p>
        </w:tc>
      </w:tr>
      <w:tr w:rsidR="007941B7" w:rsidRPr="00103D55" w14:paraId="2E0C741F" w14:textId="77777777" w:rsidTr="00FA24F2">
        <w:tc>
          <w:tcPr>
            <w:tcW w:w="2268" w:type="dxa"/>
            <w:tcBorders>
              <w:top w:val="single" w:sz="4" w:space="0" w:color="auto"/>
              <w:left w:val="nil"/>
              <w:bottom w:val="single" w:sz="4" w:space="0" w:color="auto"/>
              <w:right w:val="nil"/>
            </w:tcBorders>
          </w:tcPr>
          <w:p w14:paraId="14CFD677" w14:textId="77777777" w:rsidR="007941B7" w:rsidRPr="00103D55" w:rsidRDefault="007941B7" w:rsidP="00FA24F2">
            <w:pPr>
              <w:spacing w:before="60"/>
              <w:jc w:val="both"/>
              <w:rPr>
                <w:i/>
                <w:iCs/>
                <w:sz w:val="20"/>
              </w:rPr>
            </w:pPr>
            <w:r w:rsidRPr="00103D55">
              <w:rPr>
                <w:i/>
                <w:iCs/>
                <w:sz w:val="20"/>
              </w:rPr>
              <w:t>Variables of interest</w:t>
            </w:r>
          </w:p>
        </w:tc>
        <w:tc>
          <w:tcPr>
            <w:tcW w:w="3600" w:type="dxa"/>
            <w:gridSpan w:val="2"/>
            <w:tcBorders>
              <w:top w:val="single" w:sz="4" w:space="0" w:color="auto"/>
              <w:left w:val="nil"/>
              <w:bottom w:val="single" w:sz="4" w:space="0" w:color="auto"/>
              <w:right w:val="nil"/>
            </w:tcBorders>
          </w:tcPr>
          <w:p w14:paraId="04634656" w14:textId="77777777" w:rsidR="007941B7" w:rsidRPr="00103D55" w:rsidRDefault="007941B7" w:rsidP="00FA24F2">
            <w:pPr>
              <w:spacing w:before="60"/>
              <w:ind w:left="-72"/>
              <w:rPr>
                <w:i/>
                <w:sz w:val="20"/>
              </w:rPr>
            </w:pPr>
            <w:r w:rsidRPr="00103D55">
              <w:rPr>
                <w:i/>
                <w:sz w:val="20"/>
              </w:rPr>
              <w:t xml:space="preserve">Focal Measures </w:t>
            </w:r>
          </w:p>
        </w:tc>
        <w:tc>
          <w:tcPr>
            <w:tcW w:w="1068" w:type="dxa"/>
            <w:gridSpan w:val="2"/>
            <w:tcBorders>
              <w:top w:val="single" w:sz="4" w:space="0" w:color="auto"/>
              <w:left w:val="nil"/>
              <w:bottom w:val="single" w:sz="4" w:space="0" w:color="auto"/>
              <w:right w:val="nil"/>
            </w:tcBorders>
          </w:tcPr>
          <w:p w14:paraId="6F8E0012" w14:textId="77777777" w:rsidR="007941B7" w:rsidRPr="00103D55" w:rsidRDefault="007941B7" w:rsidP="00FA24F2">
            <w:pPr>
              <w:spacing w:before="60"/>
              <w:jc w:val="center"/>
              <w:rPr>
                <w:sz w:val="20"/>
              </w:rPr>
            </w:pPr>
          </w:p>
        </w:tc>
        <w:tc>
          <w:tcPr>
            <w:tcW w:w="1563" w:type="dxa"/>
            <w:gridSpan w:val="2"/>
            <w:tcBorders>
              <w:top w:val="single" w:sz="4" w:space="0" w:color="auto"/>
              <w:left w:val="nil"/>
              <w:bottom w:val="single" w:sz="4" w:space="0" w:color="auto"/>
              <w:right w:val="nil"/>
            </w:tcBorders>
          </w:tcPr>
          <w:p w14:paraId="35A5A089" w14:textId="77777777" w:rsidR="007941B7" w:rsidRPr="00103D55" w:rsidRDefault="007941B7" w:rsidP="00FA24F2">
            <w:pPr>
              <w:spacing w:before="60"/>
              <w:jc w:val="center"/>
              <w:rPr>
                <w:sz w:val="20"/>
              </w:rPr>
            </w:pPr>
          </w:p>
        </w:tc>
      </w:tr>
      <w:tr w:rsidR="007941B7" w:rsidRPr="00103D55" w14:paraId="7A3F7744" w14:textId="77777777" w:rsidTr="00FA24F2">
        <w:tc>
          <w:tcPr>
            <w:tcW w:w="2268" w:type="dxa"/>
            <w:tcBorders>
              <w:top w:val="single" w:sz="4" w:space="0" w:color="auto"/>
            </w:tcBorders>
          </w:tcPr>
          <w:p w14:paraId="2ECFA6A0" w14:textId="77777777" w:rsidR="007941B7" w:rsidRPr="00103D55" w:rsidRDefault="003E0191" w:rsidP="00FA24F2">
            <w:pPr>
              <w:spacing w:before="60"/>
              <w:jc w:val="both"/>
              <w:rPr>
                <w:i/>
                <w:iCs/>
                <w:sz w:val="20"/>
              </w:rPr>
            </w:pPr>
            <m:oMath>
              <m:acc>
                <m:accPr>
                  <m:ctrlPr>
                    <w:ins w:id="158" w:author="MEIRE Matthijs" w:date="2019-08-29T09:31:00Z">
                      <w:rPr>
                        <w:rFonts w:ascii="Cambria Math" w:hAnsi="Cambria Math"/>
                        <w:i/>
                        <w:sz w:val="20"/>
                      </w:rPr>
                    </w:ins>
                  </m:ctrlPr>
                </m:accPr>
                <m:e>
                  <m:r>
                    <m:rPr>
                      <m:nor/>
                    </m:rPr>
                    <w:rPr>
                      <w:i/>
                      <w:sz w:val="20"/>
                    </w:rPr>
                    <m:t>Customer Sentiment</m:t>
                  </m:r>
                </m:e>
              </m:acc>
            </m:oMath>
            <w:r w:rsidR="007941B7" w:rsidRPr="00103D55">
              <w:rPr>
                <w:i/>
                <w:iCs/>
                <w:sz w:val="20"/>
                <w:vertAlign w:val="subscript"/>
              </w:rPr>
              <w:t>t-1</w:t>
            </w:r>
          </w:p>
        </w:tc>
        <w:tc>
          <w:tcPr>
            <w:tcW w:w="3600" w:type="dxa"/>
            <w:gridSpan w:val="2"/>
            <w:tcBorders>
              <w:top w:val="single" w:sz="4" w:space="0" w:color="auto"/>
            </w:tcBorders>
          </w:tcPr>
          <w:p w14:paraId="6F380809" w14:textId="77777777" w:rsidR="007941B7" w:rsidRPr="00103D55" w:rsidRDefault="007941B7" w:rsidP="00FA24F2">
            <w:pPr>
              <w:spacing w:before="60"/>
              <w:ind w:left="-72"/>
              <w:rPr>
                <w:sz w:val="20"/>
              </w:rPr>
            </w:pPr>
            <w:r w:rsidRPr="00103D55">
              <w:rPr>
                <w:sz w:val="20"/>
              </w:rPr>
              <w:t xml:space="preserve">Predicted customer sentiment during period </w:t>
            </w:r>
            <w:r w:rsidRPr="00103D55">
              <w:rPr>
                <w:i/>
                <w:sz w:val="20"/>
              </w:rPr>
              <w:t>t</w:t>
            </w:r>
            <w:r w:rsidRPr="00103D55">
              <w:rPr>
                <w:sz w:val="20"/>
              </w:rPr>
              <w:t>-1</w:t>
            </w:r>
          </w:p>
        </w:tc>
        <w:tc>
          <w:tcPr>
            <w:tcW w:w="1068" w:type="dxa"/>
            <w:gridSpan w:val="2"/>
            <w:tcBorders>
              <w:top w:val="single" w:sz="4" w:space="0" w:color="auto"/>
            </w:tcBorders>
          </w:tcPr>
          <w:p w14:paraId="53993F26" w14:textId="77777777" w:rsidR="007941B7" w:rsidRPr="00103D55" w:rsidRDefault="007941B7" w:rsidP="00FA24F2">
            <w:pPr>
              <w:spacing w:before="60"/>
              <w:jc w:val="center"/>
              <w:rPr>
                <w:sz w:val="20"/>
              </w:rPr>
            </w:pPr>
            <w:r w:rsidRPr="00103D55">
              <w:rPr>
                <w:sz w:val="20"/>
              </w:rPr>
              <w:t>X</w:t>
            </w:r>
          </w:p>
        </w:tc>
        <w:tc>
          <w:tcPr>
            <w:tcW w:w="1563" w:type="dxa"/>
            <w:gridSpan w:val="2"/>
            <w:tcBorders>
              <w:top w:val="single" w:sz="4" w:space="0" w:color="auto"/>
            </w:tcBorders>
          </w:tcPr>
          <w:p w14:paraId="391874A4" w14:textId="77777777" w:rsidR="007941B7" w:rsidRPr="00103D55" w:rsidRDefault="007941B7" w:rsidP="00FA24F2">
            <w:pPr>
              <w:spacing w:before="60"/>
              <w:jc w:val="center"/>
              <w:rPr>
                <w:sz w:val="20"/>
              </w:rPr>
            </w:pPr>
            <w:r w:rsidRPr="00103D55">
              <w:rPr>
                <w:sz w:val="20"/>
              </w:rPr>
              <w:t>X</w:t>
            </w:r>
          </w:p>
        </w:tc>
      </w:tr>
      <w:tr w:rsidR="007941B7" w:rsidRPr="00103D55" w14:paraId="3463F26A" w14:textId="77777777" w:rsidTr="00FA24F2">
        <w:tc>
          <w:tcPr>
            <w:tcW w:w="2268" w:type="dxa"/>
            <w:tcBorders>
              <w:top w:val="single" w:sz="4" w:space="0" w:color="auto"/>
              <w:bottom w:val="single" w:sz="4" w:space="0" w:color="auto"/>
            </w:tcBorders>
          </w:tcPr>
          <w:p w14:paraId="1B9F33A8" w14:textId="77777777" w:rsidR="007941B7" w:rsidRPr="00103D55" w:rsidRDefault="007941B7" w:rsidP="00FA24F2">
            <w:pPr>
              <w:spacing w:before="60"/>
              <w:jc w:val="both"/>
              <w:rPr>
                <w:i/>
                <w:iCs/>
                <w:sz w:val="20"/>
              </w:rPr>
            </w:pPr>
            <w:r w:rsidRPr="00103D55">
              <w:rPr>
                <w:i/>
                <w:iCs/>
                <w:sz w:val="20"/>
              </w:rPr>
              <w:t>Control variables</w:t>
            </w:r>
          </w:p>
        </w:tc>
        <w:tc>
          <w:tcPr>
            <w:tcW w:w="3600" w:type="dxa"/>
            <w:gridSpan w:val="2"/>
            <w:tcBorders>
              <w:top w:val="single" w:sz="4" w:space="0" w:color="auto"/>
              <w:bottom w:val="single" w:sz="4" w:space="0" w:color="auto"/>
            </w:tcBorders>
          </w:tcPr>
          <w:p w14:paraId="458D79B7" w14:textId="77777777" w:rsidR="007941B7" w:rsidRPr="00103D55" w:rsidRDefault="007941B7" w:rsidP="00FA24F2">
            <w:pPr>
              <w:spacing w:before="60"/>
              <w:ind w:left="-72"/>
              <w:rPr>
                <w:i/>
                <w:sz w:val="20"/>
              </w:rPr>
            </w:pPr>
            <w:r w:rsidRPr="00103D55">
              <w:rPr>
                <w:i/>
                <w:sz w:val="20"/>
              </w:rPr>
              <w:t xml:space="preserve">Control variables for the </w:t>
            </w:r>
            <w:r w:rsidRPr="00103D55">
              <w:rPr>
                <w:i/>
                <w:sz w:val="22"/>
                <w:szCs w:val="22"/>
              </w:rPr>
              <w:t>CLV</w:t>
            </w:r>
            <w:r w:rsidRPr="00103D55">
              <w:rPr>
                <w:i/>
                <w:sz w:val="20"/>
              </w:rPr>
              <w:t xml:space="preserve"> models</w:t>
            </w:r>
          </w:p>
        </w:tc>
        <w:tc>
          <w:tcPr>
            <w:tcW w:w="1068" w:type="dxa"/>
            <w:gridSpan w:val="2"/>
            <w:tcBorders>
              <w:top w:val="single" w:sz="4" w:space="0" w:color="auto"/>
              <w:bottom w:val="single" w:sz="4" w:space="0" w:color="auto"/>
            </w:tcBorders>
          </w:tcPr>
          <w:p w14:paraId="5F833878" w14:textId="77777777" w:rsidR="007941B7" w:rsidRPr="00103D55" w:rsidRDefault="007941B7" w:rsidP="00FA24F2">
            <w:pPr>
              <w:spacing w:before="60"/>
              <w:jc w:val="center"/>
              <w:rPr>
                <w:sz w:val="20"/>
              </w:rPr>
            </w:pPr>
          </w:p>
        </w:tc>
        <w:tc>
          <w:tcPr>
            <w:tcW w:w="1563" w:type="dxa"/>
            <w:gridSpan w:val="2"/>
            <w:tcBorders>
              <w:top w:val="single" w:sz="4" w:space="0" w:color="auto"/>
              <w:bottom w:val="single" w:sz="4" w:space="0" w:color="auto"/>
            </w:tcBorders>
          </w:tcPr>
          <w:p w14:paraId="481A4F60" w14:textId="77777777" w:rsidR="007941B7" w:rsidRPr="00103D55" w:rsidRDefault="007941B7" w:rsidP="00FA24F2">
            <w:pPr>
              <w:spacing w:before="60"/>
              <w:jc w:val="center"/>
              <w:rPr>
                <w:sz w:val="20"/>
              </w:rPr>
            </w:pPr>
          </w:p>
        </w:tc>
      </w:tr>
      <w:tr w:rsidR="007941B7" w:rsidRPr="00103D55" w14:paraId="43F517F2" w14:textId="77777777" w:rsidTr="00FA24F2">
        <w:tc>
          <w:tcPr>
            <w:tcW w:w="2268" w:type="dxa"/>
            <w:tcBorders>
              <w:top w:val="single" w:sz="4" w:space="0" w:color="auto"/>
            </w:tcBorders>
          </w:tcPr>
          <w:p w14:paraId="79578C7E" w14:textId="77777777" w:rsidR="007941B7" w:rsidRPr="00103D55" w:rsidRDefault="007941B7" w:rsidP="00FA24F2">
            <w:pPr>
              <w:spacing w:before="60"/>
              <w:jc w:val="both"/>
              <w:rPr>
                <w:i/>
                <w:iCs/>
                <w:sz w:val="20"/>
              </w:rPr>
            </w:pPr>
            <w:r w:rsidRPr="00103D55">
              <w:rPr>
                <w:i/>
                <w:iCs/>
                <w:sz w:val="20"/>
              </w:rPr>
              <w:t>θ</w:t>
            </w:r>
            <w:r w:rsidRPr="00103D55">
              <w:rPr>
                <w:i/>
                <w:iCs/>
                <w:sz w:val="20"/>
                <w:vertAlign w:val="subscript"/>
              </w:rPr>
              <w:t xml:space="preserve">t </w:t>
            </w:r>
          </w:p>
        </w:tc>
        <w:tc>
          <w:tcPr>
            <w:tcW w:w="3600" w:type="dxa"/>
            <w:gridSpan w:val="2"/>
            <w:tcBorders>
              <w:top w:val="single" w:sz="4" w:space="0" w:color="auto"/>
            </w:tcBorders>
          </w:tcPr>
          <w:p w14:paraId="2EB5C29F" w14:textId="573CD6F2" w:rsidR="007941B7" w:rsidRPr="00103D55" w:rsidRDefault="007941B7" w:rsidP="00FA24F2">
            <w:pPr>
              <w:spacing w:before="60"/>
              <w:ind w:left="-72"/>
              <w:rPr>
                <w:sz w:val="20"/>
              </w:rPr>
            </w:pPr>
            <w:r w:rsidRPr="00103D55">
              <w:rPr>
                <w:sz w:val="20"/>
              </w:rPr>
              <w:t>Dummy</w:t>
            </w:r>
            <w:r w:rsidR="007216FA">
              <w:rPr>
                <w:sz w:val="20"/>
              </w:rPr>
              <w:t xml:space="preserve"> variables indicating the year</w:t>
            </w:r>
            <w:r w:rsidRPr="00103D55">
              <w:rPr>
                <w:sz w:val="20"/>
              </w:rPr>
              <w:t xml:space="preserve"> </w:t>
            </w:r>
            <w:r w:rsidRPr="00103D55">
              <w:rPr>
                <w:i/>
                <w:sz w:val="20"/>
              </w:rPr>
              <w:t>t</w:t>
            </w:r>
          </w:p>
        </w:tc>
        <w:tc>
          <w:tcPr>
            <w:tcW w:w="1068" w:type="dxa"/>
            <w:gridSpan w:val="2"/>
            <w:tcBorders>
              <w:top w:val="single" w:sz="4" w:space="0" w:color="auto"/>
            </w:tcBorders>
          </w:tcPr>
          <w:p w14:paraId="0DF8298D" w14:textId="77777777" w:rsidR="007941B7" w:rsidRPr="00103D55" w:rsidRDefault="007941B7" w:rsidP="00FA24F2">
            <w:pPr>
              <w:spacing w:before="60"/>
              <w:jc w:val="center"/>
              <w:rPr>
                <w:sz w:val="20"/>
              </w:rPr>
            </w:pPr>
            <w:r w:rsidRPr="00103D55">
              <w:rPr>
                <w:sz w:val="20"/>
              </w:rPr>
              <w:t>X</w:t>
            </w:r>
          </w:p>
        </w:tc>
        <w:tc>
          <w:tcPr>
            <w:tcW w:w="1563" w:type="dxa"/>
            <w:gridSpan w:val="2"/>
            <w:tcBorders>
              <w:top w:val="single" w:sz="4" w:space="0" w:color="auto"/>
            </w:tcBorders>
          </w:tcPr>
          <w:p w14:paraId="045ECD42" w14:textId="77777777" w:rsidR="007941B7" w:rsidRPr="00103D55" w:rsidRDefault="007941B7" w:rsidP="00FA24F2">
            <w:pPr>
              <w:spacing w:before="60"/>
              <w:jc w:val="center"/>
              <w:rPr>
                <w:sz w:val="20"/>
              </w:rPr>
            </w:pPr>
            <w:r w:rsidRPr="00103D55">
              <w:rPr>
                <w:sz w:val="20"/>
              </w:rPr>
              <w:t>X</w:t>
            </w:r>
          </w:p>
        </w:tc>
      </w:tr>
      <w:tr w:rsidR="007941B7" w:rsidRPr="00103D55" w14:paraId="2A1B830A" w14:textId="77777777" w:rsidTr="00FA24F2">
        <w:tc>
          <w:tcPr>
            <w:tcW w:w="2268" w:type="dxa"/>
            <w:hideMark/>
          </w:tcPr>
          <w:p w14:paraId="2CA476E2" w14:textId="2861AEF6" w:rsidR="007941B7" w:rsidRPr="00103D55" w:rsidRDefault="007941B7" w:rsidP="007941B7">
            <w:pPr>
              <w:spacing w:before="60"/>
              <w:jc w:val="both"/>
              <w:rPr>
                <w:i/>
                <w:iCs/>
                <w:sz w:val="20"/>
              </w:rPr>
            </w:pPr>
            <w:r w:rsidRPr="00103D55">
              <w:rPr>
                <w:i/>
                <w:iCs/>
                <w:sz w:val="20"/>
              </w:rPr>
              <w:t>Share of Interests</w:t>
            </w:r>
            <w:r w:rsidRPr="00103D55">
              <w:rPr>
                <w:i/>
                <w:iCs/>
                <w:sz w:val="20"/>
                <w:vertAlign w:val="subscript"/>
              </w:rPr>
              <w:t xml:space="preserve"> t-1</w:t>
            </w:r>
          </w:p>
        </w:tc>
        <w:tc>
          <w:tcPr>
            <w:tcW w:w="3600" w:type="dxa"/>
            <w:gridSpan w:val="2"/>
            <w:hideMark/>
          </w:tcPr>
          <w:p w14:paraId="3C717905" w14:textId="39BCB78C" w:rsidR="007941B7" w:rsidRPr="00103D55" w:rsidRDefault="007216FA" w:rsidP="007941B7">
            <w:pPr>
              <w:spacing w:before="60"/>
              <w:ind w:left="-72"/>
              <w:rPr>
                <w:sz w:val="20"/>
              </w:rPr>
            </w:pPr>
            <w:r>
              <w:rPr>
                <w:sz w:val="20"/>
              </w:rPr>
              <w:t>Percentage of page likes</w:t>
            </w:r>
            <w:r w:rsidR="007941B7" w:rsidRPr="00103D55">
              <w:rPr>
                <w:sz w:val="20"/>
              </w:rPr>
              <w:t xml:space="preserve"> on Facebook during </w:t>
            </w:r>
            <w:r>
              <w:rPr>
                <w:sz w:val="20"/>
              </w:rPr>
              <w:t xml:space="preserve">related to the team </w:t>
            </w:r>
            <w:r w:rsidR="007941B7" w:rsidRPr="00103D55">
              <w:rPr>
                <w:i/>
                <w:sz w:val="20"/>
              </w:rPr>
              <w:t>t</w:t>
            </w:r>
            <w:r w:rsidR="007941B7" w:rsidRPr="00103D55">
              <w:rPr>
                <w:sz w:val="20"/>
              </w:rPr>
              <w:t>-1</w:t>
            </w:r>
          </w:p>
        </w:tc>
        <w:tc>
          <w:tcPr>
            <w:tcW w:w="1068" w:type="dxa"/>
            <w:gridSpan w:val="2"/>
            <w:hideMark/>
          </w:tcPr>
          <w:p w14:paraId="683C8224" w14:textId="57122FC1" w:rsidR="007941B7" w:rsidRPr="00103D55" w:rsidRDefault="007941B7" w:rsidP="007941B7">
            <w:pPr>
              <w:spacing w:before="60"/>
              <w:jc w:val="center"/>
              <w:rPr>
                <w:sz w:val="20"/>
              </w:rPr>
            </w:pPr>
            <w:r w:rsidRPr="00103D55">
              <w:rPr>
                <w:sz w:val="20"/>
              </w:rPr>
              <w:t>X</w:t>
            </w:r>
          </w:p>
        </w:tc>
        <w:tc>
          <w:tcPr>
            <w:tcW w:w="1563" w:type="dxa"/>
            <w:gridSpan w:val="2"/>
            <w:hideMark/>
          </w:tcPr>
          <w:p w14:paraId="74598A4C" w14:textId="0B0122E6" w:rsidR="007941B7" w:rsidRPr="00103D55" w:rsidRDefault="007941B7" w:rsidP="007941B7">
            <w:pPr>
              <w:spacing w:before="60"/>
              <w:jc w:val="center"/>
              <w:rPr>
                <w:sz w:val="20"/>
              </w:rPr>
            </w:pPr>
            <w:r w:rsidRPr="00103D55">
              <w:rPr>
                <w:sz w:val="20"/>
              </w:rPr>
              <w:t>X</w:t>
            </w:r>
          </w:p>
        </w:tc>
      </w:tr>
      <w:tr w:rsidR="007941B7" w:rsidRPr="00103D55" w14:paraId="45826D8C" w14:textId="77777777" w:rsidTr="00FA24F2">
        <w:tc>
          <w:tcPr>
            <w:tcW w:w="2268" w:type="dxa"/>
            <w:hideMark/>
          </w:tcPr>
          <w:p w14:paraId="7C7EF32A" w14:textId="77777777" w:rsidR="007941B7" w:rsidRPr="00103D55" w:rsidRDefault="007941B7" w:rsidP="00FA24F2">
            <w:pPr>
              <w:spacing w:before="60"/>
              <w:jc w:val="both"/>
              <w:rPr>
                <w:i/>
                <w:iCs/>
                <w:sz w:val="20"/>
              </w:rPr>
            </w:pPr>
            <w:r w:rsidRPr="00103D55">
              <w:rPr>
                <w:i/>
                <w:iCs/>
                <w:sz w:val="20"/>
              </w:rPr>
              <w:t>Tenure</w:t>
            </w:r>
            <w:r w:rsidRPr="00103D55">
              <w:rPr>
                <w:i/>
                <w:iCs/>
                <w:sz w:val="20"/>
                <w:vertAlign w:val="subscript"/>
              </w:rPr>
              <w:t xml:space="preserve"> t-1</w:t>
            </w:r>
          </w:p>
        </w:tc>
        <w:tc>
          <w:tcPr>
            <w:tcW w:w="3600" w:type="dxa"/>
            <w:gridSpan w:val="2"/>
            <w:hideMark/>
          </w:tcPr>
          <w:p w14:paraId="2D439EFA" w14:textId="502EFBE8" w:rsidR="007941B7" w:rsidRPr="00103D55" w:rsidRDefault="007941B7" w:rsidP="00FA24F2">
            <w:pPr>
              <w:spacing w:before="60"/>
              <w:ind w:left="-72"/>
              <w:rPr>
                <w:sz w:val="20"/>
              </w:rPr>
            </w:pPr>
            <w:r w:rsidRPr="00103D55">
              <w:rPr>
                <w:sz w:val="20"/>
              </w:rPr>
              <w:t xml:space="preserve">Length of relationship of the focal customer with the company at time </w:t>
            </w:r>
            <w:r w:rsidRPr="00103D55">
              <w:rPr>
                <w:i/>
                <w:sz w:val="20"/>
              </w:rPr>
              <w:t>t</w:t>
            </w:r>
            <w:r w:rsidRPr="00103D55">
              <w:rPr>
                <w:sz w:val="20"/>
              </w:rPr>
              <w:t>-1</w:t>
            </w:r>
            <w:r w:rsidR="007216FA">
              <w:rPr>
                <w:sz w:val="20"/>
              </w:rPr>
              <w:t xml:space="preserve"> (in years)</w:t>
            </w:r>
          </w:p>
        </w:tc>
        <w:tc>
          <w:tcPr>
            <w:tcW w:w="1068" w:type="dxa"/>
            <w:gridSpan w:val="2"/>
            <w:hideMark/>
          </w:tcPr>
          <w:p w14:paraId="16369518" w14:textId="77777777" w:rsidR="007941B7" w:rsidRPr="00103D55" w:rsidRDefault="007941B7" w:rsidP="00FA24F2">
            <w:pPr>
              <w:spacing w:before="60"/>
              <w:jc w:val="center"/>
              <w:rPr>
                <w:sz w:val="20"/>
              </w:rPr>
            </w:pPr>
            <w:r w:rsidRPr="00103D55">
              <w:rPr>
                <w:sz w:val="20"/>
              </w:rPr>
              <w:t>X</w:t>
            </w:r>
          </w:p>
        </w:tc>
        <w:tc>
          <w:tcPr>
            <w:tcW w:w="1563" w:type="dxa"/>
            <w:gridSpan w:val="2"/>
            <w:hideMark/>
          </w:tcPr>
          <w:p w14:paraId="47027D01" w14:textId="77777777" w:rsidR="007941B7" w:rsidRPr="00103D55" w:rsidRDefault="007941B7" w:rsidP="00FA24F2">
            <w:pPr>
              <w:spacing w:before="60"/>
              <w:jc w:val="center"/>
              <w:rPr>
                <w:sz w:val="20"/>
              </w:rPr>
            </w:pPr>
            <w:r w:rsidRPr="00103D55">
              <w:rPr>
                <w:sz w:val="20"/>
              </w:rPr>
              <w:t>X</w:t>
            </w:r>
          </w:p>
        </w:tc>
      </w:tr>
      <w:tr w:rsidR="007941B7" w:rsidRPr="00103D55" w14:paraId="18DCB2CC" w14:textId="77777777" w:rsidTr="00FA24F2">
        <w:tc>
          <w:tcPr>
            <w:tcW w:w="2268" w:type="dxa"/>
            <w:hideMark/>
          </w:tcPr>
          <w:p w14:paraId="37B17A10" w14:textId="77777777" w:rsidR="007941B7" w:rsidRPr="00103D55" w:rsidRDefault="007941B7" w:rsidP="00FA24F2">
            <w:pPr>
              <w:spacing w:before="60"/>
              <w:jc w:val="both"/>
              <w:rPr>
                <w:i/>
                <w:iCs/>
                <w:sz w:val="20"/>
                <w:vertAlign w:val="subscript"/>
              </w:rPr>
            </w:pPr>
            <w:r w:rsidRPr="00103D55">
              <w:rPr>
                <w:i/>
                <w:iCs/>
                <w:sz w:val="20"/>
              </w:rPr>
              <w:t>Purchase</w:t>
            </w:r>
            <w:r w:rsidRPr="00103D55">
              <w:rPr>
                <w:i/>
                <w:iCs/>
                <w:sz w:val="20"/>
                <w:vertAlign w:val="subscript"/>
              </w:rPr>
              <w:t>t-1</w:t>
            </w:r>
          </w:p>
        </w:tc>
        <w:tc>
          <w:tcPr>
            <w:tcW w:w="3600" w:type="dxa"/>
            <w:gridSpan w:val="2"/>
            <w:hideMark/>
          </w:tcPr>
          <w:p w14:paraId="2EA4885D" w14:textId="77777777" w:rsidR="007941B7" w:rsidRPr="00103D55" w:rsidRDefault="007941B7" w:rsidP="00FA24F2">
            <w:pPr>
              <w:spacing w:before="60"/>
              <w:ind w:left="-72"/>
              <w:rPr>
                <w:sz w:val="20"/>
              </w:rPr>
            </w:pPr>
            <w:r w:rsidRPr="00103D55">
              <w:rPr>
                <w:sz w:val="20"/>
              </w:rPr>
              <w:t xml:space="preserve">Dummy indicating whether a season ticket was bought at time </w:t>
            </w:r>
            <w:r w:rsidRPr="00103D55">
              <w:rPr>
                <w:i/>
                <w:sz w:val="20"/>
              </w:rPr>
              <w:t>t</w:t>
            </w:r>
            <w:r w:rsidRPr="00103D55">
              <w:rPr>
                <w:sz w:val="20"/>
              </w:rPr>
              <w:t>-1</w:t>
            </w:r>
          </w:p>
        </w:tc>
        <w:tc>
          <w:tcPr>
            <w:tcW w:w="1068" w:type="dxa"/>
            <w:gridSpan w:val="2"/>
            <w:hideMark/>
          </w:tcPr>
          <w:p w14:paraId="79101560" w14:textId="77777777" w:rsidR="007941B7" w:rsidRPr="00103D55" w:rsidRDefault="007941B7" w:rsidP="00FA24F2">
            <w:pPr>
              <w:spacing w:before="60"/>
              <w:jc w:val="center"/>
              <w:rPr>
                <w:sz w:val="20"/>
              </w:rPr>
            </w:pPr>
            <w:r w:rsidRPr="00103D55">
              <w:rPr>
                <w:sz w:val="20"/>
              </w:rPr>
              <w:t>X</w:t>
            </w:r>
          </w:p>
        </w:tc>
        <w:tc>
          <w:tcPr>
            <w:tcW w:w="1563" w:type="dxa"/>
            <w:gridSpan w:val="2"/>
          </w:tcPr>
          <w:p w14:paraId="7910E98D" w14:textId="77777777" w:rsidR="007941B7" w:rsidRPr="00103D55" w:rsidRDefault="007941B7" w:rsidP="00FA24F2">
            <w:pPr>
              <w:spacing w:before="60"/>
              <w:jc w:val="center"/>
              <w:rPr>
                <w:sz w:val="20"/>
              </w:rPr>
            </w:pPr>
          </w:p>
        </w:tc>
      </w:tr>
      <w:tr w:rsidR="007941B7" w:rsidRPr="00103D55" w14:paraId="7C8611CB" w14:textId="77777777" w:rsidTr="00FA24F2">
        <w:tc>
          <w:tcPr>
            <w:tcW w:w="2268" w:type="dxa"/>
            <w:hideMark/>
          </w:tcPr>
          <w:p w14:paraId="65C3F73A" w14:textId="77777777" w:rsidR="007941B7" w:rsidRPr="00103D55" w:rsidRDefault="007941B7" w:rsidP="00FA24F2">
            <w:pPr>
              <w:spacing w:before="60"/>
              <w:jc w:val="both"/>
              <w:rPr>
                <w:i/>
                <w:iCs/>
                <w:sz w:val="20"/>
                <w:vertAlign w:val="subscript"/>
              </w:rPr>
            </w:pPr>
            <w:r w:rsidRPr="00103D55">
              <w:rPr>
                <w:i/>
                <w:iCs/>
                <w:sz w:val="20"/>
              </w:rPr>
              <w:t>PurchaseAmount</w:t>
            </w:r>
            <w:r w:rsidRPr="00103D55">
              <w:rPr>
                <w:i/>
                <w:iCs/>
                <w:sz w:val="20"/>
                <w:vertAlign w:val="subscript"/>
              </w:rPr>
              <w:t>t-1</w:t>
            </w:r>
          </w:p>
        </w:tc>
        <w:tc>
          <w:tcPr>
            <w:tcW w:w="3600" w:type="dxa"/>
            <w:gridSpan w:val="2"/>
            <w:hideMark/>
          </w:tcPr>
          <w:p w14:paraId="29F051F9" w14:textId="724998EC" w:rsidR="007941B7" w:rsidRPr="00103D55" w:rsidRDefault="007941B7" w:rsidP="00FA24F2">
            <w:pPr>
              <w:spacing w:before="60"/>
              <w:ind w:left="-72"/>
              <w:rPr>
                <w:sz w:val="20"/>
              </w:rPr>
            </w:pPr>
            <w:r w:rsidRPr="00103D55">
              <w:rPr>
                <w:sz w:val="20"/>
              </w:rPr>
              <w:t xml:space="preserve">Amount spent on season tickets at time </w:t>
            </w:r>
            <w:r w:rsidRPr="00103D55">
              <w:rPr>
                <w:i/>
                <w:sz w:val="20"/>
              </w:rPr>
              <w:t>t</w:t>
            </w:r>
            <w:r w:rsidRPr="00103D55">
              <w:rPr>
                <w:sz w:val="20"/>
              </w:rPr>
              <w:t>-1</w:t>
            </w:r>
            <w:r w:rsidR="007216FA">
              <w:rPr>
                <w:sz w:val="20"/>
              </w:rPr>
              <w:t xml:space="preserve"> (€)</w:t>
            </w:r>
          </w:p>
        </w:tc>
        <w:tc>
          <w:tcPr>
            <w:tcW w:w="1068" w:type="dxa"/>
            <w:gridSpan w:val="2"/>
          </w:tcPr>
          <w:p w14:paraId="03859880" w14:textId="77777777" w:rsidR="007941B7" w:rsidRPr="00103D55" w:rsidRDefault="007941B7" w:rsidP="00FA24F2">
            <w:pPr>
              <w:spacing w:before="60"/>
              <w:jc w:val="center"/>
              <w:rPr>
                <w:sz w:val="20"/>
              </w:rPr>
            </w:pPr>
          </w:p>
        </w:tc>
        <w:tc>
          <w:tcPr>
            <w:tcW w:w="1563" w:type="dxa"/>
            <w:gridSpan w:val="2"/>
            <w:hideMark/>
          </w:tcPr>
          <w:p w14:paraId="37380E36" w14:textId="77777777" w:rsidR="007941B7" w:rsidRPr="00103D55" w:rsidRDefault="007941B7" w:rsidP="00FA24F2">
            <w:pPr>
              <w:spacing w:before="60"/>
              <w:jc w:val="center"/>
              <w:rPr>
                <w:sz w:val="20"/>
              </w:rPr>
            </w:pPr>
            <w:r w:rsidRPr="00103D55">
              <w:rPr>
                <w:sz w:val="20"/>
              </w:rPr>
              <w:t>X</w:t>
            </w:r>
          </w:p>
        </w:tc>
      </w:tr>
      <w:tr w:rsidR="007941B7" w:rsidRPr="00103D55" w14:paraId="6090D968" w14:textId="77777777" w:rsidTr="00FA24F2">
        <w:tc>
          <w:tcPr>
            <w:tcW w:w="2268" w:type="dxa"/>
            <w:hideMark/>
          </w:tcPr>
          <w:p w14:paraId="3E659354" w14:textId="77777777" w:rsidR="007941B7" w:rsidRPr="00103D55" w:rsidRDefault="007941B7" w:rsidP="00FA24F2">
            <w:pPr>
              <w:spacing w:before="60"/>
              <w:jc w:val="both"/>
              <w:rPr>
                <w:i/>
                <w:iCs/>
                <w:sz w:val="20"/>
              </w:rPr>
            </w:pPr>
            <w:r w:rsidRPr="00103D55">
              <w:rPr>
                <w:i/>
                <w:iCs/>
                <w:sz w:val="20"/>
              </w:rPr>
              <w:t>PricePaid</w:t>
            </w:r>
            <w:r w:rsidRPr="00103D55">
              <w:rPr>
                <w:i/>
                <w:iCs/>
                <w:sz w:val="20"/>
                <w:vertAlign w:val="subscript"/>
              </w:rPr>
              <w:t xml:space="preserve"> t-1</w:t>
            </w:r>
          </w:p>
        </w:tc>
        <w:tc>
          <w:tcPr>
            <w:tcW w:w="3600" w:type="dxa"/>
            <w:gridSpan w:val="2"/>
            <w:hideMark/>
          </w:tcPr>
          <w:p w14:paraId="59D1DDA6" w14:textId="0EF5E55D" w:rsidR="007941B7" w:rsidRPr="00103D55" w:rsidRDefault="007941B7" w:rsidP="00FA24F2">
            <w:pPr>
              <w:spacing w:before="60"/>
              <w:ind w:left="-72"/>
              <w:rPr>
                <w:sz w:val="20"/>
              </w:rPr>
            </w:pPr>
            <w:r w:rsidRPr="00103D55">
              <w:rPr>
                <w:sz w:val="20"/>
              </w:rPr>
              <w:t xml:space="preserve">Average amount spent on season tickets by the focal customer at time </w:t>
            </w:r>
            <w:r w:rsidRPr="00103D55">
              <w:rPr>
                <w:i/>
                <w:sz w:val="20"/>
              </w:rPr>
              <w:t>t-</w:t>
            </w:r>
            <w:r w:rsidRPr="00103D55">
              <w:rPr>
                <w:sz w:val="20"/>
              </w:rPr>
              <w:t>1</w:t>
            </w:r>
            <w:r w:rsidR="007216FA">
              <w:rPr>
                <w:sz w:val="20"/>
              </w:rPr>
              <w:t>(€)</w:t>
            </w:r>
          </w:p>
        </w:tc>
        <w:tc>
          <w:tcPr>
            <w:tcW w:w="1068" w:type="dxa"/>
            <w:gridSpan w:val="2"/>
            <w:hideMark/>
          </w:tcPr>
          <w:p w14:paraId="633104DE" w14:textId="77777777" w:rsidR="007941B7" w:rsidRPr="00103D55" w:rsidRDefault="007941B7" w:rsidP="00FA24F2">
            <w:pPr>
              <w:spacing w:before="60"/>
              <w:jc w:val="center"/>
              <w:rPr>
                <w:sz w:val="20"/>
              </w:rPr>
            </w:pPr>
            <w:r w:rsidRPr="00103D55">
              <w:rPr>
                <w:sz w:val="20"/>
              </w:rPr>
              <w:t>X</w:t>
            </w:r>
          </w:p>
        </w:tc>
        <w:tc>
          <w:tcPr>
            <w:tcW w:w="1563" w:type="dxa"/>
            <w:gridSpan w:val="2"/>
          </w:tcPr>
          <w:p w14:paraId="6A949123" w14:textId="77777777" w:rsidR="007941B7" w:rsidRPr="00103D55" w:rsidRDefault="007941B7" w:rsidP="00FA24F2">
            <w:pPr>
              <w:spacing w:before="60"/>
              <w:jc w:val="center"/>
              <w:rPr>
                <w:sz w:val="20"/>
              </w:rPr>
            </w:pPr>
          </w:p>
        </w:tc>
      </w:tr>
      <w:tr w:rsidR="007941B7" w:rsidRPr="00103D55" w14:paraId="5AD663AC" w14:textId="77777777" w:rsidTr="00FA24F2">
        <w:tc>
          <w:tcPr>
            <w:tcW w:w="2268" w:type="dxa"/>
            <w:hideMark/>
          </w:tcPr>
          <w:p w14:paraId="2FF167FD" w14:textId="77777777" w:rsidR="007941B7" w:rsidRPr="00103D55" w:rsidRDefault="007941B7" w:rsidP="00FA24F2">
            <w:pPr>
              <w:spacing w:before="60"/>
              <w:jc w:val="both"/>
              <w:rPr>
                <w:i/>
                <w:iCs/>
                <w:sz w:val="20"/>
              </w:rPr>
            </w:pPr>
            <w:r w:rsidRPr="00103D55">
              <w:rPr>
                <w:i/>
                <w:iCs/>
                <w:sz w:val="20"/>
              </w:rPr>
              <w:t>ContactVolume</w:t>
            </w:r>
            <w:r w:rsidRPr="00103D55">
              <w:rPr>
                <w:i/>
                <w:iCs/>
                <w:sz w:val="20"/>
                <w:vertAlign w:val="subscript"/>
              </w:rPr>
              <w:t xml:space="preserve"> t-1</w:t>
            </w:r>
          </w:p>
        </w:tc>
        <w:tc>
          <w:tcPr>
            <w:tcW w:w="3600" w:type="dxa"/>
            <w:gridSpan w:val="2"/>
            <w:hideMark/>
          </w:tcPr>
          <w:p w14:paraId="5B2F1C64" w14:textId="77777777" w:rsidR="007941B7" w:rsidRPr="00103D55" w:rsidRDefault="007941B7" w:rsidP="00FA24F2">
            <w:pPr>
              <w:spacing w:before="60"/>
              <w:ind w:left="-72"/>
              <w:rPr>
                <w:sz w:val="20"/>
              </w:rPr>
            </w:pPr>
            <w:r w:rsidRPr="00103D55">
              <w:rPr>
                <w:sz w:val="20"/>
              </w:rPr>
              <w:t xml:space="preserve">Number of email messages sent by the company to the focal customer during period </w:t>
            </w:r>
            <w:r w:rsidRPr="00103D55">
              <w:rPr>
                <w:i/>
                <w:sz w:val="20"/>
              </w:rPr>
              <w:t>t</w:t>
            </w:r>
            <w:r w:rsidRPr="00103D55">
              <w:rPr>
                <w:sz w:val="20"/>
              </w:rPr>
              <w:t>-1 (logarithm)</w:t>
            </w:r>
          </w:p>
        </w:tc>
        <w:tc>
          <w:tcPr>
            <w:tcW w:w="1068" w:type="dxa"/>
            <w:gridSpan w:val="2"/>
            <w:hideMark/>
          </w:tcPr>
          <w:p w14:paraId="39610D1B" w14:textId="77777777" w:rsidR="007941B7" w:rsidRPr="00103D55" w:rsidRDefault="007941B7" w:rsidP="00FA24F2">
            <w:pPr>
              <w:spacing w:before="60"/>
              <w:jc w:val="center"/>
              <w:rPr>
                <w:sz w:val="20"/>
              </w:rPr>
            </w:pPr>
            <w:r w:rsidRPr="00103D55">
              <w:rPr>
                <w:sz w:val="20"/>
              </w:rPr>
              <w:t>X</w:t>
            </w:r>
          </w:p>
        </w:tc>
        <w:tc>
          <w:tcPr>
            <w:tcW w:w="1563" w:type="dxa"/>
            <w:gridSpan w:val="2"/>
            <w:hideMark/>
          </w:tcPr>
          <w:p w14:paraId="5B40AA69" w14:textId="77777777" w:rsidR="007941B7" w:rsidRPr="00103D55" w:rsidRDefault="007941B7" w:rsidP="00FA24F2">
            <w:pPr>
              <w:spacing w:before="60"/>
              <w:jc w:val="center"/>
              <w:rPr>
                <w:sz w:val="20"/>
              </w:rPr>
            </w:pPr>
            <w:r w:rsidRPr="00103D55">
              <w:rPr>
                <w:sz w:val="20"/>
              </w:rPr>
              <w:t>X</w:t>
            </w:r>
          </w:p>
        </w:tc>
      </w:tr>
      <w:tr w:rsidR="007941B7" w:rsidRPr="00103D55" w14:paraId="3447A899" w14:textId="77777777" w:rsidTr="00FA24F2">
        <w:tc>
          <w:tcPr>
            <w:tcW w:w="2268" w:type="dxa"/>
          </w:tcPr>
          <w:p w14:paraId="6DBA9C0B" w14:textId="77777777" w:rsidR="007941B7" w:rsidRPr="00103D55" w:rsidRDefault="007941B7" w:rsidP="00FA24F2">
            <w:pPr>
              <w:spacing w:before="60"/>
              <w:rPr>
                <w:i/>
                <w:iCs/>
                <w:sz w:val="20"/>
              </w:rPr>
            </w:pPr>
            <w:r w:rsidRPr="00103D55">
              <w:rPr>
                <w:i/>
                <w:iCs/>
                <w:sz w:val="20"/>
              </w:rPr>
              <w:t>ContactVolume</w:t>
            </w:r>
            <w:r w:rsidRPr="00103D55">
              <w:rPr>
                <w:i/>
                <w:iCs/>
                <w:sz w:val="20"/>
                <w:vertAlign w:val="subscript"/>
              </w:rPr>
              <w:t xml:space="preserve"> t-1 </w:t>
            </w:r>
            <w:r w:rsidRPr="00103D55">
              <w:rPr>
                <w:i/>
                <w:iCs/>
                <w:sz w:val="20"/>
              </w:rPr>
              <w:t>* Year2014</w:t>
            </w:r>
          </w:p>
        </w:tc>
        <w:tc>
          <w:tcPr>
            <w:tcW w:w="3600" w:type="dxa"/>
            <w:gridSpan w:val="2"/>
          </w:tcPr>
          <w:p w14:paraId="2B0134AE" w14:textId="77777777" w:rsidR="007941B7" w:rsidRPr="00103D55" w:rsidRDefault="007941B7" w:rsidP="00FA24F2">
            <w:pPr>
              <w:spacing w:before="60"/>
              <w:ind w:left="-72"/>
              <w:rPr>
                <w:sz w:val="20"/>
              </w:rPr>
            </w:pPr>
            <w:r w:rsidRPr="00103D55">
              <w:rPr>
                <w:sz w:val="20"/>
              </w:rPr>
              <w:t>Interaction effect of contact volume and the year 2014 (to account for change in marketing agency)</w:t>
            </w:r>
          </w:p>
        </w:tc>
        <w:tc>
          <w:tcPr>
            <w:tcW w:w="1068" w:type="dxa"/>
            <w:gridSpan w:val="2"/>
          </w:tcPr>
          <w:p w14:paraId="684EB33A" w14:textId="77777777" w:rsidR="007941B7" w:rsidRPr="00103D55" w:rsidRDefault="007941B7" w:rsidP="00FA24F2">
            <w:pPr>
              <w:spacing w:before="60"/>
              <w:jc w:val="center"/>
              <w:rPr>
                <w:sz w:val="20"/>
              </w:rPr>
            </w:pPr>
            <w:r w:rsidRPr="00103D55">
              <w:rPr>
                <w:sz w:val="20"/>
              </w:rPr>
              <w:t>X</w:t>
            </w:r>
          </w:p>
        </w:tc>
        <w:tc>
          <w:tcPr>
            <w:tcW w:w="1563" w:type="dxa"/>
            <w:gridSpan w:val="2"/>
          </w:tcPr>
          <w:p w14:paraId="2E3EA4DE" w14:textId="77777777" w:rsidR="007941B7" w:rsidRPr="00103D55" w:rsidRDefault="007941B7" w:rsidP="00FA24F2">
            <w:pPr>
              <w:spacing w:before="60"/>
              <w:jc w:val="center"/>
              <w:rPr>
                <w:sz w:val="20"/>
              </w:rPr>
            </w:pPr>
            <w:r w:rsidRPr="00103D55">
              <w:rPr>
                <w:sz w:val="20"/>
              </w:rPr>
              <w:t>X</w:t>
            </w:r>
          </w:p>
        </w:tc>
      </w:tr>
      <w:tr w:rsidR="007941B7" w:rsidRPr="00103D55" w14:paraId="240B7F14" w14:textId="77777777" w:rsidTr="00FA24F2">
        <w:tc>
          <w:tcPr>
            <w:tcW w:w="2268" w:type="dxa"/>
            <w:hideMark/>
          </w:tcPr>
          <w:p w14:paraId="3C1BC827" w14:textId="77777777" w:rsidR="007941B7" w:rsidRPr="00103D55" w:rsidRDefault="007941B7" w:rsidP="00FA24F2">
            <w:pPr>
              <w:spacing w:before="60"/>
              <w:jc w:val="both"/>
              <w:rPr>
                <w:i/>
                <w:iCs/>
                <w:sz w:val="20"/>
              </w:rPr>
            </w:pPr>
            <w:r w:rsidRPr="00103D55">
              <w:rPr>
                <w:i/>
                <w:iCs/>
                <w:sz w:val="20"/>
              </w:rPr>
              <w:t>Click-through Rate</w:t>
            </w:r>
            <w:r w:rsidRPr="00103D55">
              <w:rPr>
                <w:i/>
                <w:iCs/>
                <w:sz w:val="20"/>
                <w:vertAlign w:val="subscript"/>
              </w:rPr>
              <w:t xml:space="preserve"> t-1</w:t>
            </w:r>
          </w:p>
        </w:tc>
        <w:tc>
          <w:tcPr>
            <w:tcW w:w="3600" w:type="dxa"/>
            <w:gridSpan w:val="2"/>
            <w:hideMark/>
          </w:tcPr>
          <w:p w14:paraId="10DA6074" w14:textId="15CFF8F9" w:rsidR="007941B7" w:rsidRPr="00103D55" w:rsidRDefault="007941B7" w:rsidP="00FA24F2">
            <w:pPr>
              <w:spacing w:before="60"/>
              <w:ind w:left="-72"/>
              <w:rPr>
                <w:sz w:val="20"/>
              </w:rPr>
            </w:pPr>
            <w:r w:rsidRPr="00103D55">
              <w:rPr>
                <w:sz w:val="20"/>
              </w:rPr>
              <w:t xml:space="preserve">Click through rate of the customer on emails received by the company during period </w:t>
            </w:r>
            <w:r w:rsidRPr="00103D55">
              <w:rPr>
                <w:i/>
                <w:sz w:val="20"/>
              </w:rPr>
              <w:t>t-</w:t>
            </w:r>
            <w:r w:rsidRPr="00103D55">
              <w:rPr>
                <w:sz w:val="20"/>
              </w:rPr>
              <w:t>1</w:t>
            </w:r>
            <w:r w:rsidR="007216FA">
              <w:rPr>
                <w:sz w:val="20"/>
              </w:rPr>
              <w:t xml:space="preserve"> (percentage)</w:t>
            </w:r>
          </w:p>
        </w:tc>
        <w:tc>
          <w:tcPr>
            <w:tcW w:w="1068" w:type="dxa"/>
            <w:gridSpan w:val="2"/>
            <w:hideMark/>
          </w:tcPr>
          <w:p w14:paraId="24B30547" w14:textId="77777777" w:rsidR="007941B7" w:rsidRPr="00103D55" w:rsidRDefault="007941B7" w:rsidP="00FA24F2">
            <w:pPr>
              <w:spacing w:before="60"/>
              <w:jc w:val="center"/>
              <w:rPr>
                <w:sz w:val="20"/>
              </w:rPr>
            </w:pPr>
            <w:r w:rsidRPr="00103D55">
              <w:rPr>
                <w:sz w:val="20"/>
              </w:rPr>
              <w:t>X</w:t>
            </w:r>
          </w:p>
        </w:tc>
        <w:tc>
          <w:tcPr>
            <w:tcW w:w="1563" w:type="dxa"/>
            <w:gridSpan w:val="2"/>
            <w:hideMark/>
          </w:tcPr>
          <w:p w14:paraId="02DE450C" w14:textId="77777777" w:rsidR="007941B7" w:rsidRPr="00103D55" w:rsidRDefault="007941B7" w:rsidP="00FA24F2">
            <w:pPr>
              <w:spacing w:before="60"/>
              <w:jc w:val="center"/>
              <w:rPr>
                <w:sz w:val="20"/>
              </w:rPr>
            </w:pPr>
            <w:r w:rsidRPr="00103D55">
              <w:rPr>
                <w:sz w:val="20"/>
              </w:rPr>
              <w:t>X</w:t>
            </w:r>
          </w:p>
        </w:tc>
      </w:tr>
      <w:tr w:rsidR="007941B7" w:rsidRPr="00103D55" w14:paraId="6FBA709E" w14:textId="77777777" w:rsidTr="00FA24F2">
        <w:tc>
          <w:tcPr>
            <w:tcW w:w="2268" w:type="dxa"/>
          </w:tcPr>
          <w:p w14:paraId="6816F211" w14:textId="77777777" w:rsidR="007941B7" w:rsidRPr="00103D55" w:rsidRDefault="007941B7" w:rsidP="00FA24F2">
            <w:pPr>
              <w:spacing w:before="60"/>
              <w:jc w:val="both"/>
              <w:rPr>
                <w:i/>
                <w:iCs/>
                <w:sz w:val="20"/>
                <w:vertAlign w:val="subscript"/>
              </w:rPr>
            </w:pPr>
            <w:r w:rsidRPr="00103D55">
              <w:rPr>
                <w:i/>
                <w:iCs/>
                <w:sz w:val="20"/>
              </w:rPr>
              <w:t>Consumption</w:t>
            </w:r>
            <w:r w:rsidRPr="00103D55">
              <w:rPr>
                <w:i/>
                <w:iCs/>
                <w:sz w:val="20"/>
                <w:vertAlign w:val="subscript"/>
              </w:rPr>
              <w:t>t-1</w:t>
            </w:r>
          </w:p>
        </w:tc>
        <w:tc>
          <w:tcPr>
            <w:tcW w:w="3600" w:type="dxa"/>
            <w:gridSpan w:val="2"/>
          </w:tcPr>
          <w:p w14:paraId="535151D0" w14:textId="77777777" w:rsidR="007941B7" w:rsidRPr="00103D55" w:rsidRDefault="007941B7" w:rsidP="00FA24F2">
            <w:pPr>
              <w:spacing w:before="60"/>
              <w:ind w:left="-72"/>
              <w:rPr>
                <w:sz w:val="20"/>
              </w:rPr>
            </w:pPr>
            <w:r w:rsidRPr="00103D55">
              <w:rPr>
                <w:sz w:val="20"/>
              </w:rPr>
              <w:t xml:space="preserve">The percentage of total (home) matches attended by the customer during period </w:t>
            </w:r>
            <w:r w:rsidRPr="00103D55">
              <w:rPr>
                <w:i/>
                <w:sz w:val="20"/>
              </w:rPr>
              <w:t>t</w:t>
            </w:r>
            <w:r w:rsidRPr="00103D55">
              <w:rPr>
                <w:sz w:val="20"/>
              </w:rPr>
              <w:t>-1</w:t>
            </w:r>
          </w:p>
        </w:tc>
        <w:tc>
          <w:tcPr>
            <w:tcW w:w="1068" w:type="dxa"/>
            <w:gridSpan w:val="2"/>
          </w:tcPr>
          <w:p w14:paraId="71BC7805" w14:textId="77777777" w:rsidR="007941B7" w:rsidRPr="00103D55" w:rsidRDefault="007941B7" w:rsidP="00FA24F2">
            <w:pPr>
              <w:spacing w:before="60"/>
              <w:jc w:val="center"/>
              <w:rPr>
                <w:sz w:val="20"/>
              </w:rPr>
            </w:pPr>
            <w:r w:rsidRPr="00103D55">
              <w:rPr>
                <w:sz w:val="20"/>
              </w:rPr>
              <w:t>X</w:t>
            </w:r>
          </w:p>
        </w:tc>
        <w:tc>
          <w:tcPr>
            <w:tcW w:w="1563" w:type="dxa"/>
            <w:gridSpan w:val="2"/>
          </w:tcPr>
          <w:p w14:paraId="66554163" w14:textId="77777777" w:rsidR="007941B7" w:rsidRPr="00103D55" w:rsidRDefault="007941B7" w:rsidP="00FA24F2">
            <w:pPr>
              <w:spacing w:before="60"/>
              <w:jc w:val="center"/>
              <w:rPr>
                <w:sz w:val="20"/>
              </w:rPr>
            </w:pPr>
            <w:r w:rsidRPr="00103D55">
              <w:rPr>
                <w:sz w:val="20"/>
              </w:rPr>
              <w:t>X</w:t>
            </w:r>
          </w:p>
        </w:tc>
      </w:tr>
      <w:tr w:rsidR="007941B7" w:rsidRPr="00103D55" w14:paraId="4E3144FE" w14:textId="77777777" w:rsidTr="00FA24F2">
        <w:tc>
          <w:tcPr>
            <w:tcW w:w="2268" w:type="dxa"/>
            <w:tcBorders>
              <w:bottom w:val="single" w:sz="4" w:space="0" w:color="auto"/>
            </w:tcBorders>
            <w:hideMark/>
          </w:tcPr>
          <w:p w14:paraId="5E7F4EB0" w14:textId="77777777" w:rsidR="007941B7" w:rsidRPr="00103D55" w:rsidRDefault="007941B7" w:rsidP="00FA24F2">
            <w:pPr>
              <w:spacing w:before="60"/>
              <w:jc w:val="both"/>
              <w:rPr>
                <w:i/>
                <w:iCs/>
                <w:sz w:val="20"/>
              </w:rPr>
            </w:pPr>
            <w:r w:rsidRPr="00103D55">
              <w:rPr>
                <w:i/>
                <w:iCs/>
                <w:sz w:val="20"/>
              </w:rPr>
              <w:t>Gender</w:t>
            </w:r>
          </w:p>
        </w:tc>
        <w:tc>
          <w:tcPr>
            <w:tcW w:w="3600" w:type="dxa"/>
            <w:gridSpan w:val="2"/>
            <w:tcBorders>
              <w:bottom w:val="single" w:sz="4" w:space="0" w:color="auto"/>
            </w:tcBorders>
            <w:hideMark/>
          </w:tcPr>
          <w:p w14:paraId="54FAA85A" w14:textId="2AECBA14" w:rsidR="007941B7" w:rsidRPr="00103D55" w:rsidRDefault="007941B7" w:rsidP="00FA24F2">
            <w:pPr>
              <w:spacing w:before="60"/>
              <w:ind w:left="-72"/>
              <w:rPr>
                <w:sz w:val="20"/>
              </w:rPr>
            </w:pPr>
            <w:r w:rsidRPr="00103D55">
              <w:rPr>
                <w:sz w:val="20"/>
              </w:rPr>
              <w:t>Gender of the focal customer</w:t>
            </w:r>
            <w:r w:rsidR="007216FA">
              <w:rPr>
                <w:sz w:val="20"/>
              </w:rPr>
              <w:t xml:space="preserve"> (dummy)</w:t>
            </w:r>
          </w:p>
        </w:tc>
        <w:tc>
          <w:tcPr>
            <w:tcW w:w="1068" w:type="dxa"/>
            <w:gridSpan w:val="2"/>
            <w:tcBorders>
              <w:bottom w:val="single" w:sz="4" w:space="0" w:color="auto"/>
            </w:tcBorders>
            <w:hideMark/>
          </w:tcPr>
          <w:p w14:paraId="2F196C8C" w14:textId="77777777" w:rsidR="007941B7" w:rsidRPr="00103D55" w:rsidRDefault="007941B7" w:rsidP="00FA24F2">
            <w:pPr>
              <w:spacing w:before="60"/>
              <w:jc w:val="center"/>
              <w:rPr>
                <w:sz w:val="20"/>
              </w:rPr>
            </w:pPr>
            <w:r w:rsidRPr="00103D55">
              <w:rPr>
                <w:sz w:val="20"/>
              </w:rPr>
              <w:t>X</w:t>
            </w:r>
          </w:p>
        </w:tc>
        <w:tc>
          <w:tcPr>
            <w:tcW w:w="1563" w:type="dxa"/>
            <w:gridSpan w:val="2"/>
            <w:tcBorders>
              <w:bottom w:val="single" w:sz="4" w:space="0" w:color="auto"/>
            </w:tcBorders>
            <w:hideMark/>
          </w:tcPr>
          <w:p w14:paraId="7D660741" w14:textId="77777777" w:rsidR="007941B7" w:rsidRPr="00103D55" w:rsidRDefault="007941B7" w:rsidP="00FA24F2">
            <w:pPr>
              <w:spacing w:before="60"/>
              <w:jc w:val="center"/>
              <w:rPr>
                <w:sz w:val="20"/>
              </w:rPr>
            </w:pPr>
            <w:r w:rsidRPr="00103D55">
              <w:rPr>
                <w:sz w:val="20"/>
              </w:rPr>
              <w:t>X</w:t>
            </w:r>
          </w:p>
        </w:tc>
      </w:tr>
    </w:tbl>
    <w:p w14:paraId="7A99CD1C" w14:textId="5BDAFDFD" w:rsidR="00293F52" w:rsidRDefault="00293F52" w:rsidP="0087398A">
      <w:pPr>
        <w:spacing w:after="160" w:line="256" w:lineRule="auto"/>
        <w:jc w:val="center"/>
        <w:rPr>
          <w:b/>
          <w:bCs/>
        </w:rPr>
      </w:pPr>
    </w:p>
    <w:p w14:paraId="7B4ECCBE" w14:textId="6C508721" w:rsidR="007941B7" w:rsidRDefault="007941B7">
      <w:pPr>
        <w:spacing w:after="160" w:line="259" w:lineRule="auto"/>
        <w:rPr>
          <w:b/>
          <w:bCs/>
        </w:rPr>
      </w:pPr>
      <w:r>
        <w:rPr>
          <w:b/>
          <w:bCs/>
        </w:rPr>
        <w:br w:type="page"/>
      </w:r>
    </w:p>
    <w:p w14:paraId="685CFC4A" w14:textId="77777777" w:rsidR="00293F52" w:rsidRDefault="00293F52" w:rsidP="0087398A">
      <w:pPr>
        <w:spacing w:after="160" w:line="256" w:lineRule="auto"/>
        <w:jc w:val="center"/>
        <w:rPr>
          <w:b/>
          <w:bCs/>
        </w:rPr>
      </w:pPr>
    </w:p>
    <w:p w14:paraId="5F6BF8F6" w14:textId="73A6C064" w:rsidR="00293F52" w:rsidRDefault="00062428" w:rsidP="00740DD1">
      <w:pPr>
        <w:spacing w:after="160" w:line="256" w:lineRule="auto"/>
        <w:jc w:val="center"/>
        <w:rPr>
          <w:b/>
          <w:bCs/>
        </w:rPr>
      </w:pPr>
      <w:r>
        <w:rPr>
          <w:b/>
          <w:bCs/>
        </w:rPr>
        <w:t>Appendix W10</w:t>
      </w:r>
      <w:r w:rsidR="0087398A">
        <w:rPr>
          <w:b/>
          <w:bCs/>
        </w:rPr>
        <w:t>.4: Descriptive</w:t>
      </w:r>
      <w:r w:rsidR="00850720">
        <w:rPr>
          <w:b/>
          <w:bCs/>
        </w:rPr>
        <w:t xml:space="preserve">s </w:t>
      </w:r>
      <w:r w:rsidR="0087398A">
        <w:rPr>
          <w:b/>
          <w:bCs/>
        </w:rPr>
        <w:t xml:space="preserve">of </w:t>
      </w:r>
      <w:r w:rsidR="00850720">
        <w:rPr>
          <w:b/>
          <w:bCs/>
        </w:rPr>
        <w:t>V</w:t>
      </w:r>
      <w:r w:rsidR="0087398A">
        <w:rPr>
          <w:b/>
          <w:bCs/>
        </w:rPr>
        <w:t xml:space="preserve">ariables </w:t>
      </w:r>
      <w:r w:rsidR="00850720">
        <w:rPr>
          <w:b/>
          <w:bCs/>
        </w:rPr>
        <w:t>I</w:t>
      </w:r>
      <w:r w:rsidR="0087398A">
        <w:rPr>
          <w:b/>
          <w:bCs/>
        </w:rPr>
        <w:t xml:space="preserve">ncluded in the CLV </w:t>
      </w:r>
      <w:r w:rsidR="00850720">
        <w:rPr>
          <w:b/>
          <w:bCs/>
        </w:rPr>
        <w:t>M</w:t>
      </w:r>
      <w:r w:rsidR="0087398A">
        <w:rPr>
          <w:b/>
          <w:bCs/>
        </w:rPr>
        <w:t>odel</w:t>
      </w:r>
    </w:p>
    <w:tbl>
      <w:tblPr>
        <w:tblW w:w="8647" w:type="dxa"/>
        <w:tblLayout w:type="fixed"/>
        <w:tblLook w:val="04A0" w:firstRow="1" w:lastRow="0" w:firstColumn="1" w:lastColumn="0" w:noHBand="0" w:noVBand="1"/>
      </w:tblPr>
      <w:tblGrid>
        <w:gridCol w:w="1811"/>
        <w:gridCol w:w="766"/>
        <w:gridCol w:w="1109"/>
        <w:gridCol w:w="1417"/>
        <w:gridCol w:w="851"/>
        <w:gridCol w:w="1276"/>
        <w:gridCol w:w="1370"/>
        <w:gridCol w:w="47"/>
      </w:tblGrid>
      <w:tr w:rsidR="00293F52" w:rsidRPr="008132C0" w14:paraId="28D2F147" w14:textId="77777777" w:rsidTr="00FA24F2">
        <w:trPr>
          <w:trHeight w:val="285"/>
        </w:trPr>
        <w:tc>
          <w:tcPr>
            <w:tcW w:w="1811" w:type="dxa"/>
            <w:tcBorders>
              <w:top w:val="nil"/>
              <w:left w:val="nil"/>
              <w:bottom w:val="nil"/>
              <w:right w:val="nil"/>
            </w:tcBorders>
            <w:shd w:val="clear" w:color="auto" w:fill="auto"/>
            <w:noWrap/>
            <w:vAlign w:val="center"/>
            <w:hideMark/>
          </w:tcPr>
          <w:p w14:paraId="4C3AD5B9" w14:textId="77777777" w:rsidR="00293F52" w:rsidRPr="008132C0" w:rsidRDefault="00293F52" w:rsidP="00FA24F2">
            <w:pPr>
              <w:rPr>
                <w:b/>
                <w:sz w:val="20"/>
                <w:szCs w:val="20"/>
              </w:rPr>
            </w:pPr>
          </w:p>
        </w:tc>
        <w:tc>
          <w:tcPr>
            <w:tcW w:w="3292" w:type="dxa"/>
            <w:gridSpan w:val="3"/>
            <w:tcBorders>
              <w:top w:val="nil"/>
              <w:left w:val="nil"/>
              <w:bottom w:val="nil"/>
              <w:right w:val="single" w:sz="6" w:space="0" w:color="auto"/>
            </w:tcBorders>
            <w:shd w:val="clear" w:color="auto" w:fill="auto"/>
            <w:noWrap/>
            <w:vAlign w:val="center"/>
            <w:hideMark/>
          </w:tcPr>
          <w:p w14:paraId="08260AAE" w14:textId="77777777" w:rsidR="00293F52" w:rsidRPr="008132C0" w:rsidRDefault="00293F52" w:rsidP="00FA24F2">
            <w:pPr>
              <w:jc w:val="center"/>
              <w:rPr>
                <w:b/>
                <w:color w:val="000000"/>
                <w:sz w:val="20"/>
                <w:szCs w:val="20"/>
              </w:rPr>
            </w:pPr>
            <w:r w:rsidRPr="008132C0">
              <w:rPr>
                <w:b/>
                <w:color w:val="000000"/>
                <w:sz w:val="20"/>
                <w:lang w:eastAsia="nl-BE"/>
              </w:rPr>
              <w:t>Purchase incidence</w:t>
            </w:r>
          </w:p>
        </w:tc>
        <w:tc>
          <w:tcPr>
            <w:tcW w:w="3544" w:type="dxa"/>
            <w:gridSpan w:val="4"/>
            <w:tcBorders>
              <w:top w:val="nil"/>
              <w:left w:val="single" w:sz="6" w:space="0" w:color="auto"/>
              <w:bottom w:val="nil"/>
              <w:right w:val="nil"/>
            </w:tcBorders>
            <w:shd w:val="clear" w:color="auto" w:fill="auto"/>
            <w:vAlign w:val="center"/>
            <w:hideMark/>
          </w:tcPr>
          <w:p w14:paraId="36745AFA" w14:textId="77777777" w:rsidR="00293F52" w:rsidRPr="008132C0" w:rsidRDefault="00293F52" w:rsidP="00FA24F2">
            <w:pPr>
              <w:ind w:left="178" w:right="-92" w:hanging="178"/>
              <w:jc w:val="center"/>
              <w:rPr>
                <w:b/>
                <w:color w:val="000000"/>
                <w:sz w:val="20"/>
                <w:szCs w:val="20"/>
              </w:rPr>
            </w:pPr>
            <w:r w:rsidRPr="008132C0">
              <w:rPr>
                <w:b/>
                <w:color w:val="000000"/>
                <w:sz w:val="20"/>
                <w:lang w:eastAsia="nl-BE"/>
              </w:rPr>
              <w:t>Purchase amount</w:t>
            </w:r>
          </w:p>
        </w:tc>
      </w:tr>
      <w:tr w:rsidR="00293F52" w:rsidRPr="008132C0" w14:paraId="748EC79C" w14:textId="77777777" w:rsidTr="00FA24F2">
        <w:trPr>
          <w:trHeight w:val="293"/>
        </w:trPr>
        <w:tc>
          <w:tcPr>
            <w:tcW w:w="1811" w:type="dxa"/>
            <w:tcBorders>
              <w:top w:val="nil"/>
              <w:left w:val="nil"/>
              <w:bottom w:val="single" w:sz="12" w:space="0" w:color="auto"/>
              <w:right w:val="nil"/>
            </w:tcBorders>
            <w:shd w:val="clear" w:color="auto" w:fill="auto"/>
            <w:noWrap/>
            <w:vAlign w:val="center"/>
            <w:hideMark/>
          </w:tcPr>
          <w:p w14:paraId="3F7EFD12" w14:textId="77777777" w:rsidR="00293F52" w:rsidRPr="008132C0" w:rsidRDefault="00293F52" w:rsidP="00FA24F2">
            <w:pPr>
              <w:jc w:val="right"/>
              <w:rPr>
                <w:i/>
                <w:color w:val="000000"/>
                <w:sz w:val="20"/>
                <w:szCs w:val="20"/>
              </w:rPr>
            </w:pPr>
            <w:r w:rsidRPr="008132C0">
              <w:rPr>
                <w:i/>
                <w:color w:val="000000"/>
                <w:sz w:val="20"/>
                <w:lang w:eastAsia="nl-BE"/>
              </w:rPr>
              <w:t>Variables</w:t>
            </w:r>
          </w:p>
        </w:tc>
        <w:tc>
          <w:tcPr>
            <w:tcW w:w="766" w:type="dxa"/>
            <w:tcBorders>
              <w:top w:val="nil"/>
              <w:left w:val="nil"/>
              <w:bottom w:val="single" w:sz="12" w:space="0" w:color="auto"/>
              <w:right w:val="nil"/>
            </w:tcBorders>
            <w:shd w:val="clear" w:color="auto" w:fill="auto"/>
            <w:noWrap/>
            <w:vAlign w:val="center"/>
            <w:hideMark/>
          </w:tcPr>
          <w:p w14:paraId="05BF71EF" w14:textId="77777777" w:rsidR="00293F52" w:rsidRPr="008132C0" w:rsidRDefault="00293F52" w:rsidP="00FA24F2">
            <w:pPr>
              <w:jc w:val="center"/>
              <w:rPr>
                <w:i/>
                <w:color w:val="000000"/>
                <w:sz w:val="20"/>
                <w:szCs w:val="20"/>
              </w:rPr>
            </w:pPr>
            <w:r w:rsidRPr="008132C0">
              <w:rPr>
                <w:i/>
                <w:color w:val="000000"/>
                <w:sz w:val="20"/>
                <w:lang w:eastAsia="nl-BE"/>
              </w:rPr>
              <w:t>M</w:t>
            </w:r>
          </w:p>
        </w:tc>
        <w:tc>
          <w:tcPr>
            <w:tcW w:w="1109" w:type="dxa"/>
            <w:tcBorders>
              <w:top w:val="nil"/>
              <w:left w:val="nil"/>
              <w:bottom w:val="single" w:sz="12" w:space="0" w:color="auto"/>
              <w:right w:val="nil"/>
            </w:tcBorders>
            <w:shd w:val="clear" w:color="auto" w:fill="auto"/>
            <w:noWrap/>
            <w:vAlign w:val="center"/>
            <w:hideMark/>
          </w:tcPr>
          <w:p w14:paraId="1C82A1DD" w14:textId="77777777" w:rsidR="00293F52" w:rsidRPr="008132C0" w:rsidRDefault="00293F52" w:rsidP="00FA24F2">
            <w:pPr>
              <w:jc w:val="center"/>
              <w:rPr>
                <w:i/>
                <w:color w:val="000000"/>
                <w:sz w:val="20"/>
                <w:szCs w:val="20"/>
              </w:rPr>
            </w:pPr>
            <w:r w:rsidRPr="008132C0">
              <w:rPr>
                <w:i/>
                <w:color w:val="000000"/>
                <w:sz w:val="20"/>
                <w:lang w:eastAsia="nl-BE"/>
              </w:rPr>
              <w:t>SD</w:t>
            </w:r>
          </w:p>
        </w:tc>
        <w:tc>
          <w:tcPr>
            <w:tcW w:w="1417" w:type="dxa"/>
            <w:tcBorders>
              <w:top w:val="nil"/>
              <w:left w:val="nil"/>
              <w:bottom w:val="single" w:sz="12" w:space="0" w:color="auto"/>
              <w:right w:val="single" w:sz="6" w:space="0" w:color="auto"/>
            </w:tcBorders>
            <w:shd w:val="clear" w:color="auto" w:fill="auto"/>
            <w:noWrap/>
            <w:vAlign w:val="center"/>
            <w:hideMark/>
          </w:tcPr>
          <w:p w14:paraId="5A884C10" w14:textId="77777777" w:rsidR="00293F52" w:rsidRPr="008132C0" w:rsidRDefault="00293F52" w:rsidP="00FA24F2">
            <w:pPr>
              <w:jc w:val="center"/>
              <w:rPr>
                <w:i/>
                <w:color w:val="000000"/>
                <w:sz w:val="20"/>
                <w:szCs w:val="20"/>
              </w:rPr>
            </w:pPr>
            <w:r w:rsidRPr="008132C0">
              <w:rPr>
                <w:i/>
                <w:color w:val="000000"/>
                <w:sz w:val="20"/>
                <w:lang w:eastAsia="nl-BE"/>
              </w:rPr>
              <w:t>RANGE</w:t>
            </w:r>
          </w:p>
        </w:tc>
        <w:tc>
          <w:tcPr>
            <w:tcW w:w="851" w:type="dxa"/>
            <w:tcBorders>
              <w:top w:val="nil"/>
              <w:left w:val="single" w:sz="6" w:space="0" w:color="auto"/>
              <w:bottom w:val="single" w:sz="12" w:space="0" w:color="auto"/>
              <w:right w:val="nil"/>
            </w:tcBorders>
            <w:shd w:val="clear" w:color="auto" w:fill="auto"/>
            <w:vAlign w:val="center"/>
            <w:hideMark/>
          </w:tcPr>
          <w:p w14:paraId="39DAE52B" w14:textId="77777777" w:rsidR="00293F52" w:rsidRPr="008132C0" w:rsidRDefault="00293F52" w:rsidP="00FA24F2">
            <w:pPr>
              <w:jc w:val="center"/>
              <w:rPr>
                <w:i/>
                <w:color w:val="000000"/>
                <w:sz w:val="20"/>
                <w:szCs w:val="20"/>
              </w:rPr>
            </w:pPr>
            <w:r w:rsidRPr="008132C0">
              <w:rPr>
                <w:i/>
                <w:color w:val="000000"/>
                <w:sz w:val="20"/>
                <w:lang w:eastAsia="nl-BE"/>
              </w:rPr>
              <w:t>M</w:t>
            </w:r>
          </w:p>
        </w:tc>
        <w:tc>
          <w:tcPr>
            <w:tcW w:w="1276" w:type="dxa"/>
            <w:tcBorders>
              <w:top w:val="nil"/>
              <w:left w:val="nil"/>
              <w:bottom w:val="single" w:sz="12" w:space="0" w:color="auto"/>
              <w:right w:val="nil"/>
            </w:tcBorders>
            <w:shd w:val="clear" w:color="auto" w:fill="auto"/>
            <w:vAlign w:val="center"/>
            <w:hideMark/>
          </w:tcPr>
          <w:p w14:paraId="1D9676EB" w14:textId="77777777" w:rsidR="00293F52" w:rsidRPr="008132C0" w:rsidRDefault="00293F52" w:rsidP="00FA24F2">
            <w:pPr>
              <w:jc w:val="center"/>
              <w:rPr>
                <w:i/>
                <w:color w:val="000000"/>
                <w:sz w:val="20"/>
                <w:szCs w:val="20"/>
              </w:rPr>
            </w:pPr>
            <w:r w:rsidRPr="008132C0">
              <w:rPr>
                <w:i/>
                <w:color w:val="000000"/>
                <w:sz w:val="20"/>
                <w:lang w:eastAsia="nl-BE"/>
              </w:rPr>
              <w:t>SD</w:t>
            </w:r>
          </w:p>
        </w:tc>
        <w:tc>
          <w:tcPr>
            <w:tcW w:w="1417" w:type="dxa"/>
            <w:gridSpan w:val="2"/>
            <w:tcBorders>
              <w:top w:val="nil"/>
              <w:left w:val="nil"/>
              <w:bottom w:val="single" w:sz="12" w:space="0" w:color="auto"/>
              <w:right w:val="nil"/>
            </w:tcBorders>
            <w:shd w:val="clear" w:color="auto" w:fill="auto"/>
            <w:vAlign w:val="center"/>
            <w:hideMark/>
          </w:tcPr>
          <w:p w14:paraId="305CD61C" w14:textId="77777777" w:rsidR="00293F52" w:rsidRPr="008132C0" w:rsidRDefault="00293F52" w:rsidP="00FA24F2">
            <w:pPr>
              <w:jc w:val="center"/>
              <w:rPr>
                <w:i/>
                <w:color w:val="000000"/>
                <w:sz w:val="20"/>
                <w:szCs w:val="20"/>
              </w:rPr>
            </w:pPr>
            <w:r w:rsidRPr="008132C0">
              <w:rPr>
                <w:i/>
                <w:color w:val="000000"/>
                <w:sz w:val="20"/>
                <w:lang w:eastAsia="nl-BE"/>
              </w:rPr>
              <w:t>RANGE</w:t>
            </w:r>
          </w:p>
        </w:tc>
      </w:tr>
      <w:tr w:rsidR="00C00695" w:rsidRPr="006D2EAF" w14:paraId="38E21F17" w14:textId="77777777" w:rsidTr="00FA24F2">
        <w:trPr>
          <w:gridAfter w:val="1"/>
          <w:wAfter w:w="47" w:type="dxa"/>
          <w:trHeight w:val="293"/>
        </w:trPr>
        <w:tc>
          <w:tcPr>
            <w:tcW w:w="1811" w:type="dxa"/>
            <w:tcBorders>
              <w:top w:val="nil"/>
              <w:left w:val="nil"/>
              <w:bottom w:val="nil"/>
              <w:right w:val="nil"/>
            </w:tcBorders>
            <w:shd w:val="clear" w:color="auto" w:fill="auto"/>
            <w:noWrap/>
            <w:vAlign w:val="center"/>
            <w:hideMark/>
          </w:tcPr>
          <w:p w14:paraId="248CAAE7" w14:textId="77777777" w:rsidR="00C00695" w:rsidRPr="006D2EAF" w:rsidRDefault="00C00695" w:rsidP="00C00695">
            <w:pPr>
              <w:jc w:val="right"/>
              <w:rPr>
                <w:i/>
                <w:color w:val="000000"/>
                <w:sz w:val="20"/>
                <w:szCs w:val="20"/>
              </w:rPr>
            </w:pPr>
            <w:r w:rsidRPr="006D2EAF">
              <w:rPr>
                <w:i/>
                <w:color w:val="000000"/>
                <w:sz w:val="20"/>
                <w:szCs w:val="20"/>
              </w:rPr>
              <w:t>Purchase incidence</w:t>
            </w:r>
          </w:p>
        </w:tc>
        <w:tc>
          <w:tcPr>
            <w:tcW w:w="766" w:type="dxa"/>
            <w:tcBorders>
              <w:top w:val="nil"/>
              <w:left w:val="nil"/>
              <w:bottom w:val="nil"/>
              <w:right w:val="nil"/>
            </w:tcBorders>
            <w:shd w:val="clear" w:color="auto" w:fill="auto"/>
            <w:noWrap/>
            <w:vAlign w:val="center"/>
            <w:hideMark/>
          </w:tcPr>
          <w:p w14:paraId="438523E1" w14:textId="232B865C" w:rsidR="00C00695" w:rsidRPr="006D2EAF" w:rsidRDefault="00C00695" w:rsidP="00C00695">
            <w:pPr>
              <w:jc w:val="center"/>
              <w:rPr>
                <w:color w:val="000000"/>
                <w:sz w:val="20"/>
                <w:szCs w:val="20"/>
              </w:rPr>
            </w:pPr>
            <w:r>
              <w:rPr>
                <w:color w:val="000000"/>
                <w:sz w:val="20"/>
                <w:szCs w:val="20"/>
              </w:rPr>
              <w:t>.65</w:t>
            </w:r>
          </w:p>
        </w:tc>
        <w:tc>
          <w:tcPr>
            <w:tcW w:w="1109" w:type="dxa"/>
            <w:tcBorders>
              <w:top w:val="nil"/>
              <w:left w:val="nil"/>
              <w:bottom w:val="nil"/>
              <w:right w:val="nil"/>
            </w:tcBorders>
            <w:shd w:val="clear" w:color="auto" w:fill="auto"/>
            <w:noWrap/>
            <w:vAlign w:val="center"/>
            <w:hideMark/>
          </w:tcPr>
          <w:p w14:paraId="65BE3EE9" w14:textId="6E5B0400" w:rsidR="00C00695" w:rsidRPr="006D2EAF" w:rsidRDefault="00C00695" w:rsidP="00C00695">
            <w:pPr>
              <w:jc w:val="center"/>
              <w:rPr>
                <w:color w:val="000000"/>
                <w:sz w:val="20"/>
                <w:szCs w:val="20"/>
              </w:rPr>
            </w:pPr>
            <w:r>
              <w:rPr>
                <w:color w:val="000000"/>
                <w:sz w:val="20"/>
                <w:szCs w:val="20"/>
              </w:rPr>
              <w:t>.48</w:t>
            </w:r>
          </w:p>
        </w:tc>
        <w:tc>
          <w:tcPr>
            <w:tcW w:w="1417" w:type="dxa"/>
            <w:tcBorders>
              <w:top w:val="nil"/>
              <w:left w:val="nil"/>
              <w:bottom w:val="nil"/>
              <w:right w:val="single" w:sz="6" w:space="0" w:color="auto"/>
            </w:tcBorders>
            <w:shd w:val="clear" w:color="auto" w:fill="auto"/>
            <w:noWrap/>
            <w:vAlign w:val="center"/>
            <w:hideMark/>
          </w:tcPr>
          <w:p w14:paraId="4E80581F" w14:textId="0E86415E" w:rsidR="00C00695" w:rsidRPr="006D2EAF" w:rsidRDefault="00C00695" w:rsidP="00C00695">
            <w:pPr>
              <w:jc w:val="center"/>
              <w:rPr>
                <w:color w:val="000000"/>
                <w:sz w:val="20"/>
                <w:szCs w:val="20"/>
              </w:rPr>
            </w:pPr>
            <w:r>
              <w:rPr>
                <w:color w:val="000000"/>
                <w:sz w:val="20"/>
                <w:szCs w:val="20"/>
              </w:rPr>
              <w:t>[0,1]</w:t>
            </w:r>
          </w:p>
        </w:tc>
        <w:tc>
          <w:tcPr>
            <w:tcW w:w="851" w:type="dxa"/>
            <w:tcBorders>
              <w:top w:val="single" w:sz="12" w:space="0" w:color="auto"/>
              <w:left w:val="single" w:sz="6" w:space="0" w:color="auto"/>
              <w:bottom w:val="nil"/>
              <w:right w:val="nil"/>
            </w:tcBorders>
            <w:shd w:val="clear" w:color="auto" w:fill="auto"/>
            <w:vAlign w:val="center"/>
            <w:hideMark/>
          </w:tcPr>
          <w:p w14:paraId="2CC1712F" w14:textId="7260D6B1" w:rsidR="00C00695" w:rsidRPr="006D2EAF" w:rsidRDefault="00C00695" w:rsidP="00C00695">
            <w:pPr>
              <w:jc w:val="center"/>
              <w:rPr>
                <w:color w:val="000000"/>
                <w:sz w:val="20"/>
                <w:szCs w:val="20"/>
              </w:rPr>
            </w:pPr>
            <w:r>
              <w:rPr>
                <w:color w:val="000000"/>
                <w:sz w:val="20"/>
                <w:szCs w:val="20"/>
              </w:rPr>
              <w:t> </w:t>
            </w:r>
          </w:p>
        </w:tc>
        <w:tc>
          <w:tcPr>
            <w:tcW w:w="1276" w:type="dxa"/>
            <w:tcBorders>
              <w:top w:val="nil"/>
              <w:left w:val="nil"/>
              <w:bottom w:val="nil"/>
              <w:right w:val="nil"/>
            </w:tcBorders>
            <w:shd w:val="clear" w:color="auto" w:fill="auto"/>
            <w:vAlign w:val="center"/>
            <w:hideMark/>
          </w:tcPr>
          <w:p w14:paraId="141FDC56" w14:textId="77777777" w:rsidR="00C00695" w:rsidRPr="006D2EAF" w:rsidRDefault="00C00695" w:rsidP="00C00695">
            <w:pPr>
              <w:jc w:val="center"/>
              <w:rPr>
                <w:color w:val="000000"/>
                <w:sz w:val="20"/>
                <w:szCs w:val="20"/>
              </w:rPr>
            </w:pPr>
          </w:p>
        </w:tc>
        <w:tc>
          <w:tcPr>
            <w:tcW w:w="1370" w:type="dxa"/>
            <w:tcBorders>
              <w:top w:val="nil"/>
              <w:left w:val="nil"/>
              <w:bottom w:val="nil"/>
              <w:right w:val="nil"/>
            </w:tcBorders>
            <w:shd w:val="clear" w:color="auto" w:fill="auto"/>
            <w:vAlign w:val="center"/>
            <w:hideMark/>
          </w:tcPr>
          <w:p w14:paraId="255494ED" w14:textId="77777777" w:rsidR="00C00695" w:rsidRPr="006D2EAF" w:rsidRDefault="00C00695" w:rsidP="00C00695">
            <w:pPr>
              <w:jc w:val="center"/>
              <w:rPr>
                <w:sz w:val="20"/>
                <w:szCs w:val="20"/>
              </w:rPr>
            </w:pPr>
          </w:p>
        </w:tc>
      </w:tr>
      <w:tr w:rsidR="00C00695" w:rsidRPr="006D2EAF" w14:paraId="3F8A800B" w14:textId="77777777" w:rsidTr="00FA24F2">
        <w:trPr>
          <w:gridAfter w:val="1"/>
          <w:wAfter w:w="47" w:type="dxa"/>
          <w:trHeight w:val="285"/>
        </w:trPr>
        <w:tc>
          <w:tcPr>
            <w:tcW w:w="1811" w:type="dxa"/>
            <w:tcBorders>
              <w:top w:val="nil"/>
              <w:left w:val="nil"/>
              <w:bottom w:val="nil"/>
              <w:right w:val="nil"/>
            </w:tcBorders>
            <w:shd w:val="clear" w:color="auto" w:fill="auto"/>
            <w:noWrap/>
            <w:vAlign w:val="center"/>
            <w:hideMark/>
          </w:tcPr>
          <w:p w14:paraId="55CF8AC6" w14:textId="648F3C25" w:rsidR="00C00695" w:rsidRPr="006D2EAF" w:rsidRDefault="00C00695" w:rsidP="00C00695">
            <w:pPr>
              <w:jc w:val="right"/>
              <w:rPr>
                <w:i/>
                <w:color w:val="000000"/>
                <w:sz w:val="20"/>
                <w:szCs w:val="20"/>
              </w:rPr>
            </w:pPr>
            <w:r w:rsidRPr="006D2EAF">
              <w:rPr>
                <w:i/>
                <w:color w:val="000000"/>
                <w:sz w:val="20"/>
                <w:szCs w:val="20"/>
              </w:rPr>
              <w:t>Purchase amount</w:t>
            </w:r>
          </w:p>
        </w:tc>
        <w:tc>
          <w:tcPr>
            <w:tcW w:w="766" w:type="dxa"/>
            <w:tcBorders>
              <w:top w:val="nil"/>
              <w:left w:val="nil"/>
              <w:bottom w:val="nil"/>
              <w:right w:val="nil"/>
            </w:tcBorders>
            <w:shd w:val="clear" w:color="auto" w:fill="auto"/>
            <w:noWrap/>
            <w:vAlign w:val="center"/>
            <w:hideMark/>
          </w:tcPr>
          <w:p w14:paraId="160BAA78" w14:textId="77777777" w:rsidR="00C00695" w:rsidRPr="006D2EAF" w:rsidRDefault="00C00695" w:rsidP="00C00695">
            <w:pPr>
              <w:jc w:val="right"/>
              <w:rPr>
                <w:color w:val="000000"/>
                <w:sz w:val="20"/>
                <w:szCs w:val="20"/>
              </w:rPr>
            </w:pPr>
          </w:p>
        </w:tc>
        <w:tc>
          <w:tcPr>
            <w:tcW w:w="1109" w:type="dxa"/>
            <w:tcBorders>
              <w:top w:val="nil"/>
              <w:left w:val="nil"/>
              <w:bottom w:val="nil"/>
              <w:right w:val="nil"/>
            </w:tcBorders>
            <w:shd w:val="clear" w:color="auto" w:fill="auto"/>
            <w:noWrap/>
            <w:vAlign w:val="center"/>
            <w:hideMark/>
          </w:tcPr>
          <w:p w14:paraId="58977D95" w14:textId="77777777" w:rsidR="00C00695" w:rsidRPr="006D2EAF" w:rsidRDefault="00C00695" w:rsidP="00C00695">
            <w:pPr>
              <w:jc w:val="center"/>
              <w:rPr>
                <w:sz w:val="20"/>
                <w:szCs w:val="20"/>
              </w:rPr>
            </w:pPr>
          </w:p>
        </w:tc>
        <w:tc>
          <w:tcPr>
            <w:tcW w:w="1417" w:type="dxa"/>
            <w:tcBorders>
              <w:top w:val="nil"/>
              <w:left w:val="nil"/>
              <w:bottom w:val="nil"/>
              <w:right w:val="single" w:sz="6" w:space="0" w:color="auto"/>
            </w:tcBorders>
            <w:shd w:val="clear" w:color="auto" w:fill="auto"/>
            <w:noWrap/>
            <w:vAlign w:val="center"/>
            <w:hideMark/>
          </w:tcPr>
          <w:p w14:paraId="46B99B9D" w14:textId="77777777" w:rsidR="00C00695" w:rsidRPr="006D2EAF" w:rsidRDefault="00C00695" w:rsidP="00C00695">
            <w:pPr>
              <w:jc w:val="center"/>
              <w:rPr>
                <w:color w:val="000000"/>
                <w:sz w:val="20"/>
                <w:szCs w:val="20"/>
              </w:rPr>
            </w:pPr>
          </w:p>
        </w:tc>
        <w:tc>
          <w:tcPr>
            <w:tcW w:w="851" w:type="dxa"/>
            <w:tcBorders>
              <w:top w:val="nil"/>
              <w:left w:val="single" w:sz="6" w:space="0" w:color="auto"/>
              <w:bottom w:val="nil"/>
              <w:right w:val="nil"/>
            </w:tcBorders>
            <w:shd w:val="clear" w:color="auto" w:fill="auto"/>
            <w:vAlign w:val="center"/>
            <w:hideMark/>
          </w:tcPr>
          <w:p w14:paraId="5993B1BF" w14:textId="4901C1AB" w:rsidR="00C00695" w:rsidRPr="006D2EAF" w:rsidRDefault="00C00695" w:rsidP="00C00695">
            <w:pPr>
              <w:jc w:val="center"/>
              <w:rPr>
                <w:color w:val="000000"/>
                <w:sz w:val="20"/>
                <w:szCs w:val="20"/>
              </w:rPr>
            </w:pPr>
            <w:r>
              <w:rPr>
                <w:color w:val="000000"/>
                <w:sz w:val="20"/>
                <w:szCs w:val="20"/>
              </w:rPr>
              <w:t>256.9</w:t>
            </w:r>
          </w:p>
        </w:tc>
        <w:tc>
          <w:tcPr>
            <w:tcW w:w="1276" w:type="dxa"/>
            <w:tcBorders>
              <w:top w:val="nil"/>
              <w:left w:val="nil"/>
              <w:bottom w:val="nil"/>
              <w:right w:val="nil"/>
            </w:tcBorders>
            <w:shd w:val="clear" w:color="auto" w:fill="auto"/>
            <w:vAlign w:val="center"/>
            <w:hideMark/>
          </w:tcPr>
          <w:p w14:paraId="1216D2D1" w14:textId="48C326C6" w:rsidR="00C00695" w:rsidRPr="006D2EAF" w:rsidRDefault="00C00695" w:rsidP="00C00695">
            <w:pPr>
              <w:jc w:val="center"/>
              <w:rPr>
                <w:color w:val="000000"/>
                <w:sz w:val="20"/>
                <w:szCs w:val="20"/>
              </w:rPr>
            </w:pPr>
            <w:r>
              <w:rPr>
                <w:color w:val="000000"/>
                <w:sz w:val="20"/>
                <w:szCs w:val="20"/>
              </w:rPr>
              <w:t>124.96</w:t>
            </w:r>
          </w:p>
        </w:tc>
        <w:tc>
          <w:tcPr>
            <w:tcW w:w="1370" w:type="dxa"/>
            <w:tcBorders>
              <w:top w:val="nil"/>
              <w:left w:val="nil"/>
              <w:bottom w:val="nil"/>
              <w:right w:val="nil"/>
            </w:tcBorders>
            <w:shd w:val="clear" w:color="auto" w:fill="auto"/>
            <w:vAlign w:val="center"/>
            <w:hideMark/>
          </w:tcPr>
          <w:p w14:paraId="10A25B05" w14:textId="73C7E932" w:rsidR="00C00695" w:rsidRPr="006D2EAF" w:rsidRDefault="00C00695" w:rsidP="00C00695">
            <w:pPr>
              <w:jc w:val="center"/>
              <w:rPr>
                <w:color w:val="000000"/>
                <w:sz w:val="20"/>
                <w:szCs w:val="20"/>
              </w:rPr>
            </w:pPr>
            <w:r>
              <w:rPr>
                <w:color w:val="000000"/>
                <w:sz w:val="20"/>
                <w:szCs w:val="20"/>
              </w:rPr>
              <w:t>[.01,3205]</w:t>
            </w:r>
          </w:p>
        </w:tc>
      </w:tr>
      <w:tr w:rsidR="00C00695" w:rsidRPr="006D2EAF" w14:paraId="48460FCF" w14:textId="77777777" w:rsidTr="00FA24F2">
        <w:trPr>
          <w:gridAfter w:val="1"/>
          <w:wAfter w:w="47" w:type="dxa"/>
          <w:trHeight w:val="285"/>
        </w:trPr>
        <w:tc>
          <w:tcPr>
            <w:tcW w:w="1811" w:type="dxa"/>
            <w:tcBorders>
              <w:top w:val="nil"/>
              <w:left w:val="nil"/>
              <w:bottom w:val="nil"/>
              <w:right w:val="nil"/>
            </w:tcBorders>
            <w:shd w:val="clear" w:color="auto" w:fill="auto"/>
            <w:noWrap/>
            <w:hideMark/>
          </w:tcPr>
          <w:p w14:paraId="3F5F0CCC" w14:textId="2F8972D2" w:rsidR="00C00695" w:rsidRPr="006D2EAF" w:rsidRDefault="003E0191" w:rsidP="00C00695">
            <w:pPr>
              <w:jc w:val="center"/>
              <w:rPr>
                <w:i/>
                <w:color w:val="000000"/>
                <w:sz w:val="20"/>
                <w:szCs w:val="20"/>
              </w:rPr>
            </w:pPr>
            <m:oMathPara>
              <m:oMath>
                <m:acc>
                  <m:accPr>
                    <m:ctrlPr>
                      <w:ins w:id="159" w:author="MEIRE Matthijs" w:date="2019-08-29T09:31:00Z">
                        <w:rPr>
                          <w:rFonts w:ascii="Cambria Math" w:hAnsi="Cambria Math"/>
                          <w:i/>
                          <w:color w:val="000000"/>
                          <w:sz w:val="20"/>
                          <w:szCs w:val="20"/>
                        </w:rPr>
                      </w:ins>
                    </m:ctrlPr>
                  </m:accPr>
                  <m:e>
                    <m:r>
                      <m:rPr>
                        <m:nor/>
                      </m:rPr>
                      <w:rPr>
                        <w:i/>
                        <w:color w:val="000000"/>
                        <w:sz w:val="20"/>
                        <w:szCs w:val="20"/>
                      </w:rPr>
                      <m:t>Customer sentiment</m:t>
                    </m:r>
                  </m:e>
                </m:acc>
              </m:oMath>
            </m:oMathPara>
          </w:p>
        </w:tc>
        <w:tc>
          <w:tcPr>
            <w:tcW w:w="766" w:type="dxa"/>
            <w:tcBorders>
              <w:top w:val="nil"/>
              <w:left w:val="nil"/>
              <w:bottom w:val="nil"/>
              <w:right w:val="nil"/>
            </w:tcBorders>
            <w:shd w:val="clear" w:color="auto" w:fill="auto"/>
            <w:noWrap/>
            <w:vAlign w:val="center"/>
            <w:hideMark/>
          </w:tcPr>
          <w:p w14:paraId="3C7AD00B" w14:textId="57CE47E5" w:rsidR="00C00695" w:rsidRPr="006D2EAF" w:rsidRDefault="00C00695" w:rsidP="00C00695">
            <w:pPr>
              <w:jc w:val="center"/>
              <w:rPr>
                <w:color w:val="000000"/>
                <w:sz w:val="20"/>
                <w:szCs w:val="20"/>
              </w:rPr>
            </w:pPr>
            <w:r>
              <w:rPr>
                <w:color w:val="000000"/>
                <w:sz w:val="20"/>
                <w:szCs w:val="20"/>
              </w:rPr>
              <w:t>.61</w:t>
            </w:r>
          </w:p>
        </w:tc>
        <w:tc>
          <w:tcPr>
            <w:tcW w:w="1109" w:type="dxa"/>
            <w:tcBorders>
              <w:top w:val="nil"/>
              <w:left w:val="nil"/>
              <w:bottom w:val="nil"/>
              <w:right w:val="nil"/>
            </w:tcBorders>
            <w:shd w:val="clear" w:color="auto" w:fill="auto"/>
            <w:noWrap/>
            <w:vAlign w:val="center"/>
            <w:hideMark/>
          </w:tcPr>
          <w:p w14:paraId="4E8BF8FB" w14:textId="34B555A2" w:rsidR="00C00695" w:rsidRPr="006D2EAF" w:rsidRDefault="00C00695" w:rsidP="00C00695">
            <w:pPr>
              <w:jc w:val="center"/>
              <w:rPr>
                <w:color w:val="000000"/>
                <w:sz w:val="20"/>
                <w:szCs w:val="20"/>
              </w:rPr>
            </w:pPr>
            <w:r>
              <w:rPr>
                <w:color w:val="000000"/>
                <w:sz w:val="20"/>
                <w:szCs w:val="20"/>
              </w:rPr>
              <w:t>.11</w:t>
            </w:r>
          </w:p>
        </w:tc>
        <w:tc>
          <w:tcPr>
            <w:tcW w:w="1417" w:type="dxa"/>
            <w:tcBorders>
              <w:top w:val="nil"/>
              <w:left w:val="nil"/>
              <w:bottom w:val="nil"/>
              <w:right w:val="single" w:sz="6" w:space="0" w:color="auto"/>
            </w:tcBorders>
            <w:shd w:val="clear" w:color="auto" w:fill="auto"/>
            <w:noWrap/>
            <w:vAlign w:val="center"/>
            <w:hideMark/>
          </w:tcPr>
          <w:p w14:paraId="6ADB9DDB" w14:textId="11EE0EE0" w:rsidR="00C00695" w:rsidRPr="006D2EAF" w:rsidRDefault="00C00695" w:rsidP="00C00695">
            <w:pPr>
              <w:jc w:val="center"/>
              <w:rPr>
                <w:color w:val="000000"/>
                <w:sz w:val="20"/>
                <w:szCs w:val="20"/>
              </w:rPr>
            </w:pPr>
            <w:r>
              <w:rPr>
                <w:color w:val="000000"/>
                <w:sz w:val="20"/>
                <w:szCs w:val="20"/>
              </w:rPr>
              <w:t>[0.35,1]</w:t>
            </w:r>
          </w:p>
        </w:tc>
        <w:tc>
          <w:tcPr>
            <w:tcW w:w="851" w:type="dxa"/>
            <w:tcBorders>
              <w:top w:val="nil"/>
              <w:left w:val="single" w:sz="6" w:space="0" w:color="auto"/>
              <w:bottom w:val="nil"/>
              <w:right w:val="nil"/>
            </w:tcBorders>
            <w:shd w:val="clear" w:color="auto" w:fill="auto"/>
            <w:vAlign w:val="center"/>
            <w:hideMark/>
          </w:tcPr>
          <w:p w14:paraId="0643D140" w14:textId="3DECD3EA" w:rsidR="00C00695" w:rsidRPr="006D2EAF" w:rsidRDefault="00C00695" w:rsidP="00C00695">
            <w:pPr>
              <w:jc w:val="center"/>
              <w:rPr>
                <w:color w:val="000000"/>
                <w:sz w:val="20"/>
                <w:szCs w:val="20"/>
              </w:rPr>
            </w:pPr>
            <w:r>
              <w:rPr>
                <w:color w:val="000000"/>
                <w:sz w:val="20"/>
                <w:szCs w:val="20"/>
              </w:rPr>
              <w:t>.61</w:t>
            </w:r>
          </w:p>
        </w:tc>
        <w:tc>
          <w:tcPr>
            <w:tcW w:w="1276" w:type="dxa"/>
            <w:tcBorders>
              <w:top w:val="nil"/>
              <w:left w:val="nil"/>
              <w:bottom w:val="nil"/>
              <w:right w:val="nil"/>
            </w:tcBorders>
            <w:shd w:val="clear" w:color="auto" w:fill="auto"/>
            <w:vAlign w:val="center"/>
            <w:hideMark/>
          </w:tcPr>
          <w:p w14:paraId="72BF2CEF" w14:textId="571677CF" w:rsidR="00C00695" w:rsidRPr="006D2EAF" w:rsidRDefault="00C00695" w:rsidP="00C00695">
            <w:pPr>
              <w:jc w:val="center"/>
              <w:rPr>
                <w:color w:val="000000"/>
                <w:sz w:val="20"/>
                <w:szCs w:val="20"/>
              </w:rPr>
            </w:pPr>
            <w:r>
              <w:rPr>
                <w:color w:val="000000"/>
                <w:sz w:val="20"/>
                <w:szCs w:val="20"/>
              </w:rPr>
              <w:t>.11</w:t>
            </w:r>
          </w:p>
        </w:tc>
        <w:tc>
          <w:tcPr>
            <w:tcW w:w="1370" w:type="dxa"/>
            <w:tcBorders>
              <w:top w:val="nil"/>
              <w:left w:val="nil"/>
              <w:bottom w:val="nil"/>
              <w:right w:val="nil"/>
            </w:tcBorders>
            <w:shd w:val="clear" w:color="auto" w:fill="auto"/>
            <w:vAlign w:val="center"/>
            <w:hideMark/>
          </w:tcPr>
          <w:p w14:paraId="2B2BBEDE" w14:textId="5301F5E5" w:rsidR="00C00695" w:rsidRPr="006D2EAF" w:rsidRDefault="00C00695" w:rsidP="00C00695">
            <w:pPr>
              <w:jc w:val="center"/>
              <w:rPr>
                <w:color w:val="000000"/>
                <w:sz w:val="20"/>
                <w:szCs w:val="20"/>
              </w:rPr>
            </w:pPr>
            <w:r>
              <w:rPr>
                <w:color w:val="000000"/>
                <w:sz w:val="20"/>
                <w:szCs w:val="20"/>
              </w:rPr>
              <w:t>[.35,.93]</w:t>
            </w:r>
          </w:p>
        </w:tc>
      </w:tr>
      <w:tr w:rsidR="00C00695" w:rsidRPr="006D2EAF" w14:paraId="228ABF0B" w14:textId="77777777" w:rsidTr="00FA24F2">
        <w:trPr>
          <w:gridAfter w:val="1"/>
          <w:wAfter w:w="47" w:type="dxa"/>
          <w:trHeight w:val="285"/>
        </w:trPr>
        <w:tc>
          <w:tcPr>
            <w:tcW w:w="1811" w:type="dxa"/>
            <w:tcBorders>
              <w:top w:val="nil"/>
              <w:left w:val="nil"/>
              <w:bottom w:val="nil"/>
              <w:right w:val="nil"/>
            </w:tcBorders>
            <w:shd w:val="clear" w:color="auto" w:fill="auto"/>
            <w:noWrap/>
            <w:vAlign w:val="center"/>
            <w:hideMark/>
          </w:tcPr>
          <w:p w14:paraId="42D944C7" w14:textId="21905718" w:rsidR="00C00695" w:rsidRPr="006D2EAF" w:rsidRDefault="00C00695" w:rsidP="00C00695">
            <w:pPr>
              <w:jc w:val="right"/>
              <w:rPr>
                <w:bCs/>
                <w:i/>
                <w:iCs/>
                <w:color w:val="000000"/>
                <w:sz w:val="20"/>
                <w:szCs w:val="20"/>
              </w:rPr>
            </w:pPr>
            <w:r w:rsidRPr="006D2EAF">
              <w:rPr>
                <w:bCs/>
                <w:i/>
                <w:iCs/>
                <w:color w:val="000000"/>
                <w:sz w:val="20"/>
                <w:szCs w:val="20"/>
              </w:rPr>
              <w:t>Share of interests</w:t>
            </w:r>
          </w:p>
        </w:tc>
        <w:tc>
          <w:tcPr>
            <w:tcW w:w="766" w:type="dxa"/>
            <w:tcBorders>
              <w:top w:val="nil"/>
              <w:left w:val="nil"/>
              <w:bottom w:val="nil"/>
              <w:right w:val="nil"/>
            </w:tcBorders>
            <w:shd w:val="clear" w:color="auto" w:fill="auto"/>
            <w:noWrap/>
            <w:vAlign w:val="center"/>
            <w:hideMark/>
          </w:tcPr>
          <w:p w14:paraId="24305233" w14:textId="63AC947B" w:rsidR="00C00695" w:rsidRPr="006D2EAF" w:rsidRDefault="00C00695" w:rsidP="00C00695">
            <w:pPr>
              <w:jc w:val="center"/>
              <w:rPr>
                <w:color w:val="000000"/>
                <w:sz w:val="20"/>
                <w:szCs w:val="20"/>
              </w:rPr>
            </w:pPr>
            <w:r>
              <w:rPr>
                <w:color w:val="000000"/>
                <w:sz w:val="20"/>
                <w:szCs w:val="20"/>
              </w:rPr>
              <w:t>.07</w:t>
            </w:r>
          </w:p>
        </w:tc>
        <w:tc>
          <w:tcPr>
            <w:tcW w:w="1109" w:type="dxa"/>
            <w:tcBorders>
              <w:top w:val="nil"/>
              <w:left w:val="nil"/>
              <w:bottom w:val="nil"/>
              <w:right w:val="nil"/>
            </w:tcBorders>
            <w:shd w:val="clear" w:color="auto" w:fill="auto"/>
            <w:noWrap/>
            <w:vAlign w:val="center"/>
            <w:hideMark/>
          </w:tcPr>
          <w:p w14:paraId="6CCE2213" w14:textId="25AD4A2F" w:rsidR="00C00695" w:rsidRPr="006D2EAF" w:rsidRDefault="00C00695" w:rsidP="00C00695">
            <w:pPr>
              <w:jc w:val="center"/>
              <w:rPr>
                <w:color w:val="000000"/>
                <w:sz w:val="20"/>
                <w:szCs w:val="20"/>
              </w:rPr>
            </w:pPr>
            <w:r>
              <w:rPr>
                <w:color w:val="000000"/>
                <w:sz w:val="20"/>
                <w:szCs w:val="20"/>
              </w:rPr>
              <w:t>.14</w:t>
            </w:r>
          </w:p>
        </w:tc>
        <w:tc>
          <w:tcPr>
            <w:tcW w:w="1417" w:type="dxa"/>
            <w:tcBorders>
              <w:top w:val="nil"/>
              <w:left w:val="nil"/>
              <w:bottom w:val="nil"/>
              <w:right w:val="single" w:sz="6" w:space="0" w:color="auto"/>
            </w:tcBorders>
            <w:shd w:val="clear" w:color="auto" w:fill="auto"/>
            <w:noWrap/>
            <w:vAlign w:val="center"/>
            <w:hideMark/>
          </w:tcPr>
          <w:p w14:paraId="3AFE31E8" w14:textId="2474AD49" w:rsidR="00C00695" w:rsidRPr="006D2EAF" w:rsidRDefault="00C00695" w:rsidP="00C00695">
            <w:pPr>
              <w:jc w:val="center"/>
              <w:rPr>
                <w:color w:val="000000"/>
                <w:sz w:val="20"/>
                <w:szCs w:val="20"/>
              </w:rPr>
            </w:pPr>
            <w:r>
              <w:rPr>
                <w:color w:val="000000"/>
                <w:sz w:val="20"/>
                <w:szCs w:val="20"/>
              </w:rPr>
              <w:t>[0,2]</w:t>
            </w:r>
          </w:p>
        </w:tc>
        <w:tc>
          <w:tcPr>
            <w:tcW w:w="851" w:type="dxa"/>
            <w:tcBorders>
              <w:top w:val="nil"/>
              <w:left w:val="single" w:sz="6" w:space="0" w:color="auto"/>
              <w:bottom w:val="nil"/>
              <w:right w:val="nil"/>
            </w:tcBorders>
            <w:shd w:val="clear" w:color="auto" w:fill="auto"/>
            <w:vAlign w:val="center"/>
            <w:hideMark/>
          </w:tcPr>
          <w:p w14:paraId="44CD66A0" w14:textId="6216B3C5" w:rsidR="00C00695" w:rsidRPr="006D2EAF" w:rsidRDefault="006F5116" w:rsidP="00C00695">
            <w:pPr>
              <w:jc w:val="center"/>
              <w:rPr>
                <w:color w:val="000000"/>
                <w:sz w:val="20"/>
                <w:szCs w:val="20"/>
              </w:rPr>
            </w:pPr>
            <w:r>
              <w:rPr>
                <w:color w:val="000000"/>
                <w:sz w:val="20"/>
                <w:szCs w:val="20"/>
              </w:rPr>
              <w:t>.</w:t>
            </w:r>
            <w:r w:rsidR="00C00695">
              <w:rPr>
                <w:color w:val="000000"/>
                <w:sz w:val="20"/>
                <w:szCs w:val="20"/>
              </w:rPr>
              <w:t>08</w:t>
            </w:r>
          </w:p>
        </w:tc>
        <w:tc>
          <w:tcPr>
            <w:tcW w:w="1276" w:type="dxa"/>
            <w:tcBorders>
              <w:top w:val="nil"/>
              <w:left w:val="nil"/>
              <w:bottom w:val="nil"/>
              <w:right w:val="nil"/>
            </w:tcBorders>
            <w:shd w:val="clear" w:color="auto" w:fill="auto"/>
            <w:vAlign w:val="center"/>
            <w:hideMark/>
          </w:tcPr>
          <w:p w14:paraId="16E6DDB2" w14:textId="13FF22F5" w:rsidR="00C00695" w:rsidRPr="006D2EAF" w:rsidRDefault="00C00695" w:rsidP="00C00695">
            <w:pPr>
              <w:jc w:val="center"/>
              <w:rPr>
                <w:color w:val="000000"/>
                <w:sz w:val="20"/>
                <w:szCs w:val="20"/>
              </w:rPr>
            </w:pPr>
            <w:r>
              <w:rPr>
                <w:color w:val="000000"/>
                <w:sz w:val="20"/>
                <w:szCs w:val="20"/>
              </w:rPr>
              <w:t>.14</w:t>
            </w:r>
          </w:p>
        </w:tc>
        <w:tc>
          <w:tcPr>
            <w:tcW w:w="1370" w:type="dxa"/>
            <w:tcBorders>
              <w:top w:val="nil"/>
              <w:left w:val="nil"/>
              <w:bottom w:val="nil"/>
              <w:right w:val="nil"/>
            </w:tcBorders>
            <w:shd w:val="clear" w:color="auto" w:fill="auto"/>
            <w:vAlign w:val="center"/>
            <w:hideMark/>
          </w:tcPr>
          <w:p w14:paraId="31D3B9C6" w14:textId="0D434223" w:rsidR="00C00695" w:rsidRPr="006D2EAF" w:rsidRDefault="00C00695" w:rsidP="00C00695">
            <w:pPr>
              <w:jc w:val="center"/>
              <w:rPr>
                <w:color w:val="000000"/>
                <w:sz w:val="20"/>
                <w:szCs w:val="20"/>
              </w:rPr>
            </w:pPr>
            <w:r>
              <w:rPr>
                <w:color w:val="000000"/>
                <w:sz w:val="20"/>
                <w:szCs w:val="20"/>
              </w:rPr>
              <w:t>[,1.75]</w:t>
            </w:r>
          </w:p>
        </w:tc>
      </w:tr>
      <w:tr w:rsidR="00C00695" w:rsidRPr="006D2EAF" w14:paraId="6B0C9CCB" w14:textId="77777777" w:rsidTr="00803C42">
        <w:trPr>
          <w:gridAfter w:val="1"/>
          <w:wAfter w:w="47" w:type="dxa"/>
          <w:trHeight w:val="315"/>
        </w:trPr>
        <w:tc>
          <w:tcPr>
            <w:tcW w:w="1811" w:type="dxa"/>
            <w:tcBorders>
              <w:top w:val="nil"/>
              <w:left w:val="nil"/>
              <w:bottom w:val="nil"/>
              <w:right w:val="nil"/>
            </w:tcBorders>
            <w:shd w:val="clear" w:color="auto" w:fill="auto"/>
            <w:noWrap/>
            <w:vAlign w:val="center"/>
            <w:hideMark/>
          </w:tcPr>
          <w:p w14:paraId="3FCFC1DE" w14:textId="48C2A3C2" w:rsidR="00C00695" w:rsidRPr="006D2EAF" w:rsidRDefault="00C00695" w:rsidP="00C00695">
            <w:pPr>
              <w:jc w:val="right"/>
              <w:rPr>
                <w:bCs/>
                <w:i/>
                <w:iCs/>
                <w:color w:val="000000"/>
                <w:sz w:val="20"/>
                <w:szCs w:val="20"/>
              </w:rPr>
            </w:pPr>
            <w:r w:rsidRPr="006D2EAF">
              <w:rPr>
                <w:bCs/>
                <w:i/>
                <w:iCs/>
                <w:color w:val="000000"/>
                <w:sz w:val="20"/>
                <w:szCs w:val="20"/>
              </w:rPr>
              <w:t>Purchase</w:t>
            </w:r>
            <w:r w:rsidRPr="006D2EAF">
              <w:rPr>
                <w:bCs/>
                <w:i/>
                <w:iCs/>
                <w:color w:val="000000"/>
                <w:sz w:val="20"/>
                <w:szCs w:val="20"/>
                <w:vertAlign w:val="subscript"/>
              </w:rPr>
              <w:t>t-1</w:t>
            </w:r>
          </w:p>
        </w:tc>
        <w:tc>
          <w:tcPr>
            <w:tcW w:w="766" w:type="dxa"/>
            <w:tcBorders>
              <w:top w:val="nil"/>
              <w:left w:val="nil"/>
              <w:bottom w:val="nil"/>
              <w:right w:val="nil"/>
            </w:tcBorders>
            <w:shd w:val="clear" w:color="auto" w:fill="auto"/>
            <w:noWrap/>
            <w:vAlign w:val="center"/>
            <w:hideMark/>
          </w:tcPr>
          <w:p w14:paraId="204D3652" w14:textId="124AF23E" w:rsidR="00C00695" w:rsidRPr="006D2EAF" w:rsidRDefault="00C00695" w:rsidP="00C00695">
            <w:pPr>
              <w:jc w:val="center"/>
              <w:rPr>
                <w:color w:val="000000"/>
                <w:sz w:val="20"/>
                <w:szCs w:val="20"/>
              </w:rPr>
            </w:pPr>
            <w:r>
              <w:rPr>
                <w:color w:val="000000"/>
                <w:sz w:val="20"/>
                <w:szCs w:val="20"/>
              </w:rPr>
              <w:t>.64</w:t>
            </w:r>
          </w:p>
        </w:tc>
        <w:tc>
          <w:tcPr>
            <w:tcW w:w="1109" w:type="dxa"/>
            <w:tcBorders>
              <w:top w:val="nil"/>
              <w:left w:val="nil"/>
              <w:bottom w:val="nil"/>
              <w:right w:val="nil"/>
            </w:tcBorders>
            <w:shd w:val="clear" w:color="auto" w:fill="auto"/>
            <w:noWrap/>
            <w:vAlign w:val="center"/>
            <w:hideMark/>
          </w:tcPr>
          <w:p w14:paraId="4D29A501" w14:textId="2BA2F567" w:rsidR="00C00695" w:rsidRPr="006D2EAF" w:rsidRDefault="00C00695" w:rsidP="00C00695">
            <w:pPr>
              <w:jc w:val="center"/>
              <w:rPr>
                <w:color w:val="000000"/>
                <w:sz w:val="20"/>
                <w:szCs w:val="20"/>
              </w:rPr>
            </w:pPr>
            <w:r>
              <w:rPr>
                <w:color w:val="000000"/>
                <w:sz w:val="20"/>
                <w:szCs w:val="20"/>
              </w:rPr>
              <w:t>.48</w:t>
            </w:r>
          </w:p>
        </w:tc>
        <w:tc>
          <w:tcPr>
            <w:tcW w:w="1417" w:type="dxa"/>
            <w:tcBorders>
              <w:top w:val="nil"/>
              <w:left w:val="nil"/>
              <w:bottom w:val="nil"/>
              <w:right w:val="single" w:sz="6" w:space="0" w:color="auto"/>
            </w:tcBorders>
            <w:shd w:val="clear" w:color="auto" w:fill="auto"/>
            <w:noWrap/>
            <w:vAlign w:val="center"/>
            <w:hideMark/>
          </w:tcPr>
          <w:p w14:paraId="51AC0090" w14:textId="7CE6DD01" w:rsidR="00C00695" w:rsidRPr="006D2EAF" w:rsidRDefault="00C00695" w:rsidP="00C00695">
            <w:pPr>
              <w:jc w:val="center"/>
              <w:rPr>
                <w:color w:val="000000"/>
                <w:sz w:val="20"/>
                <w:szCs w:val="20"/>
              </w:rPr>
            </w:pPr>
            <w:r>
              <w:rPr>
                <w:color w:val="000000"/>
                <w:sz w:val="20"/>
                <w:szCs w:val="20"/>
              </w:rPr>
              <w:t>[0,1]</w:t>
            </w:r>
          </w:p>
        </w:tc>
        <w:tc>
          <w:tcPr>
            <w:tcW w:w="851" w:type="dxa"/>
            <w:tcBorders>
              <w:top w:val="nil"/>
              <w:left w:val="single" w:sz="6" w:space="0" w:color="auto"/>
              <w:bottom w:val="nil"/>
              <w:right w:val="nil"/>
            </w:tcBorders>
            <w:shd w:val="clear" w:color="auto" w:fill="auto"/>
            <w:vAlign w:val="bottom"/>
            <w:hideMark/>
          </w:tcPr>
          <w:p w14:paraId="4E9E6F0D" w14:textId="77777777" w:rsidR="00C00695" w:rsidRPr="006D2EAF" w:rsidRDefault="00C00695" w:rsidP="00C00695">
            <w:pPr>
              <w:jc w:val="center"/>
              <w:rPr>
                <w:color w:val="000000"/>
                <w:sz w:val="20"/>
                <w:szCs w:val="20"/>
              </w:rPr>
            </w:pPr>
          </w:p>
        </w:tc>
        <w:tc>
          <w:tcPr>
            <w:tcW w:w="1276" w:type="dxa"/>
            <w:tcBorders>
              <w:top w:val="nil"/>
              <w:left w:val="nil"/>
              <w:bottom w:val="nil"/>
              <w:right w:val="nil"/>
            </w:tcBorders>
            <w:shd w:val="clear" w:color="auto" w:fill="auto"/>
            <w:vAlign w:val="bottom"/>
            <w:hideMark/>
          </w:tcPr>
          <w:p w14:paraId="2F171E4A" w14:textId="77777777" w:rsidR="00C00695" w:rsidRPr="006D2EAF" w:rsidRDefault="00C00695" w:rsidP="00C00695">
            <w:pPr>
              <w:jc w:val="center"/>
              <w:rPr>
                <w:sz w:val="20"/>
                <w:szCs w:val="20"/>
              </w:rPr>
            </w:pPr>
          </w:p>
        </w:tc>
        <w:tc>
          <w:tcPr>
            <w:tcW w:w="1370" w:type="dxa"/>
            <w:tcBorders>
              <w:top w:val="nil"/>
              <w:left w:val="nil"/>
              <w:bottom w:val="nil"/>
              <w:right w:val="nil"/>
            </w:tcBorders>
            <w:shd w:val="clear" w:color="auto" w:fill="auto"/>
            <w:vAlign w:val="bottom"/>
            <w:hideMark/>
          </w:tcPr>
          <w:p w14:paraId="24F1CB2F" w14:textId="22C3B34F" w:rsidR="00C00695" w:rsidRPr="006D2EAF" w:rsidRDefault="00C00695" w:rsidP="00C00695">
            <w:pPr>
              <w:jc w:val="center"/>
              <w:rPr>
                <w:sz w:val="20"/>
                <w:szCs w:val="20"/>
              </w:rPr>
            </w:pPr>
          </w:p>
        </w:tc>
      </w:tr>
      <w:tr w:rsidR="00C00695" w:rsidRPr="006D2EAF" w14:paraId="2E40C3F3" w14:textId="77777777" w:rsidTr="00FA24F2">
        <w:trPr>
          <w:gridAfter w:val="1"/>
          <w:wAfter w:w="47" w:type="dxa"/>
          <w:trHeight w:val="315"/>
        </w:trPr>
        <w:tc>
          <w:tcPr>
            <w:tcW w:w="1811" w:type="dxa"/>
            <w:tcBorders>
              <w:top w:val="nil"/>
              <w:left w:val="nil"/>
              <w:bottom w:val="nil"/>
              <w:right w:val="nil"/>
            </w:tcBorders>
            <w:shd w:val="clear" w:color="auto" w:fill="auto"/>
            <w:noWrap/>
            <w:vAlign w:val="center"/>
            <w:hideMark/>
          </w:tcPr>
          <w:p w14:paraId="5DE805F7" w14:textId="7BCDD725" w:rsidR="00C00695" w:rsidRPr="006D2EAF" w:rsidRDefault="00C00695" w:rsidP="00C00695">
            <w:pPr>
              <w:jc w:val="right"/>
              <w:rPr>
                <w:bCs/>
                <w:i/>
                <w:iCs/>
                <w:color w:val="000000"/>
                <w:sz w:val="20"/>
                <w:szCs w:val="20"/>
              </w:rPr>
            </w:pPr>
            <w:r w:rsidRPr="006D2EAF">
              <w:rPr>
                <w:bCs/>
                <w:i/>
                <w:iCs/>
                <w:color w:val="000000"/>
                <w:sz w:val="20"/>
                <w:szCs w:val="20"/>
              </w:rPr>
              <w:t>PurchaseAmount</w:t>
            </w:r>
            <w:r w:rsidRPr="006D2EAF">
              <w:rPr>
                <w:bCs/>
                <w:i/>
                <w:iCs/>
                <w:color w:val="000000"/>
                <w:sz w:val="20"/>
                <w:szCs w:val="20"/>
                <w:vertAlign w:val="subscript"/>
              </w:rPr>
              <w:t>t-1</w:t>
            </w:r>
          </w:p>
        </w:tc>
        <w:tc>
          <w:tcPr>
            <w:tcW w:w="766" w:type="dxa"/>
            <w:tcBorders>
              <w:top w:val="nil"/>
              <w:left w:val="nil"/>
              <w:bottom w:val="nil"/>
              <w:right w:val="nil"/>
            </w:tcBorders>
            <w:shd w:val="clear" w:color="auto" w:fill="auto"/>
            <w:noWrap/>
            <w:vAlign w:val="center"/>
            <w:hideMark/>
          </w:tcPr>
          <w:p w14:paraId="2939B610" w14:textId="77777777" w:rsidR="00C00695" w:rsidRPr="006D2EAF" w:rsidRDefault="00C00695" w:rsidP="00C00695">
            <w:pPr>
              <w:jc w:val="right"/>
              <w:rPr>
                <w:b/>
                <w:bCs/>
                <w:i/>
                <w:iCs/>
                <w:color w:val="000000"/>
                <w:sz w:val="20"/>
                <w:szCs w:val="20"/>
              </w:rPr>
            </w:pPr>
          </w:p>
        </w:tc>
        <w:tc>
          <w:tcPr>
            <w:tcW w:w="1109" w:type="dxa"/>
            <w:tcBorders>
              <w:top w:val="nil"/>
              <w:left w:val="nil"/>
              <w:bottom w:val="nil"/>
              <w:right w:val="nil"/>
            </w:tcBorders>
            <w:shd w:val="clear" w:color="auto" w:fill="auto"/>
            <w:noWrap/>
            <w:vAlign w:val="center"/>
            <w:hideMark/>
          </w:tcPr>
          <w:p w14:paraId="260A5BC8" w14:textId="77777777" w:rsidR="00C00695" w:rsidRPr="006D2EAF" w:rsidRDefault="00C00695" w:rsidP="00C00695">
            <w:pPr>
              <w:jc w:val="center"/>
              <w:rPr>
                <w:sz w:val="20"/>
                <w:szCs w:val="20"/>
              </w:rPr>
            </w:pPr>
          </w:p>
        </w:tc>
        <w:tc>
          <w:tcPr>
            <w:tcW w:w="1417" w:type="dxa"/>
            <w:tcBorders>
              <w:top w:val="nil"/>
              <w:left w:val="nil"/>
              <w:bottom w:val="nil"/>
              <w:right w:val="single" w:sz="6" w:space="0" w:color="auto"/>
            </w:tcBorders>
            <w:shd w:val="clear" w:color="auto" w:fill="auto"/>
            <w:noWrap/>
            <w:vAlign w:val="center"/>
            <w:hideMark/>
          </w:tcPr>
          <w:p w14:paraId="766FC492" w14:textId="3A9EC9C2" w:rsidR="00C00695" w:rsidRPr="006D2EAF" w:rsidRDefault="00C00695" w:rsidP="00C00695">
            <w:pPr>
              <w:jc w:val="center"/>
              <w:rPr>
                <w:color w:val="000000"/>
                <w:sz w:val="20"/>
                <w:szCs w:val="20"/>
              </w:rPr>
            </w:pPr>
            <w:r>
              <w:rPr>
                <w:color w:val="000000"/>
                <w:sz w:val="20"/>
                <w:szCs w:val="20"/>
              </w:rPr>
              <w:t> </w:t>
            </w:r>
          </w:p>
        </w:tc>
        <w:tc>
          <w:tcPr>
            <w:tcW w:w="851" w:type="dxa"/>
            <w:tcBorders>
              <w:top w:val="nil"/>
              <w:left w:val="single" w:sz="6" w:space="0" w:color="auto"/>
              <w:bottom w:val="nil"/>
              <w:right w:val="nil"/>
            </w:tcBorders>
            <w:shd w:val="clear" w:color="auto" w:fill="auto"/>
            <w:vAlign w:val="center"/>
            <w:hideMark/>
          </w:tcPr>
          <w:p w14:paraId="38D508BB" w14:textId="686CD91E" w:rsidR="00C00695" w:rsidRPr="006D2EAF" w:rsidRDefault="00C00695" w:rsidP="00C00695">
            <w:pPr>
              <w:jc w:val="center"/>
              <w:rPr>
                <w:color w:val="000000"/>
                <w:sz w:val="20"/>
                <w:szCs w:val="20"/>
              </w:rPr>
            </w:pPr>
            <w:r>
              <w:rPr>
                <w:color w:val="000000"/>
                <w:sz w:val="20"/>
                <w:szCs w:val="20"/>
              </w:rPr>
              <w:t>200.28</w:t>
            </w:r>
          </w:p>
        </w:tc>
        <w:tc>
          <w:tcPr>
            <w:tcW w:w="1276" w:type="dxa"/>
            <w:tcBorders>
              <w:top w:val="nil"/>
              <w:left w:val="nil"/>
              <w:bottom w:val="nil"/>
              <w:right w:val="nil"/>
            </w:tcBorders>
            <w:shd w:val="clear" w:color="auto" w:fill="auto"/>
            <w:vAlign w:val="center"/>
            <w:hideMark/>
          </w:tcPr>
          <w:p w14:paraId="5FBCB2CB" w14:textId="44D27617" w:rsidR="00C00695" w:rsidRPr="006D2EAF" w:rsidRDefault="00C00695" w:rsidP="00C00695">
            <w:pPr>
              <w:jc w:val="center"/>
              <w:rPr>
                <w:color w:val="000000"/>
                <w:sz w:val="20"/>
                <w:szCs w:val="20"/>
              </w:rPr>
            </w:pPr>
            <w:r>
              <w:rPr>
                <w:color w:val="000000"/>
                <w:sz w:val="20"/>
                <w:szCs w:val="20"/>
              </w:rPr>
              <w:t>142.01</w:t>
            </w:r>
          </w:p>
        </w:tc>
        <w:tc>
          <w:tcPr>
            <w:tcW w:w="1370" w:type="dxa"/>
            <w:tcBorders>
              <w:top w:val="nil"/>
              <w:left w:val="nil"/>
              <w:bottom w:val="nil"/>
              <w:right w:val="nil"/>
            </w:tcBorders>
            <w:shd w:val="clear" w:color="auto" w:fill="auto"/>
            <w:vAlign w:val="center"/>
            <w:hideMark/>
          </w:tcPr>
          <w:p w14:paraId="6523ECD0" w14:textId="225A4320" w:rsidR="00C00695" w:rsidRPr="006D2EAF" w:rsidRDefault="00C00695" w:rsidP="00C00695">
            <w:pPr>
              <w:jc w:val="center"/>
              <w:rPr>
                <w:color w:val="000000"/>
                <w:sz w:val="20"/>
                <w:szCs w:val="20"/>
              </w:rPr>
            </w:pPr>
            <w:r>
              <w:rPr>
                <w:color w:val="000000"/>
                <w:sz w:val="20"/>
                <w:szCs w:val="20"/>
              </w:rPr>
              <w:t>[0,3120.02]</w:t>
            </w:r>
          </w:p>
        </w:tc>
      </w:tr>
      <w:tr w:rsidR="00C00695" w:rsidRPr="006D2EAF" w14:paraId="022E1C9A" w14:textId="77777777" w:rsidTr="00803C42">
        <w:trPr>
          <w:gridAfter w:val="1"/>
          <w:wAfter w:w="47" w:type="dxa"/>
          <w:trHeight w:val="285"/>
        </w:trPr>
        <w:tc>
          <w:tcPr>
            <w:tcW w:w="1811" w:type="dxa"/>
            <w:tcBorders>
              <w:top w:val="nil"/>
              <w:left w:val="nil"/>
              <w:bottom w:val="nil"/>
              <w:right w:val="nil"/>
            </w:tcBorders>
            <w:shd w:val="clear" w:color="auto" w:fill="auto"/>
            <w:noWrap/>
            <w:vAlign w:val="center"/>
            <w:hideMark/>
          </w:tcPr>
          <w:p w14:paraId="05AA19B2" w14:textId="1667ACBB" w:rsidR="00C00695" w:rsidRPr="006D2EAF" w:rsidRDefault="00C00695" w:rsidP="00C00695">
            <w:pPr>
              <w:jc w:val="right"/>
              <w:rPr>
                <w:bCs/>
                <w:i/>
                <w:iCs/>
                <w:color w:val="000000"/>
                <w:sz w:val="20"/>
                <w:szCs w:val="20"/>
              </w:rPr>
            </w:pPr>
            <w:r w:rsidRPr="006D2EAF">
              <w:rPr>
                <w:bCs/>
                <w:i/>
                <w:iCs/>
                <w:color w:val="000000"/>
                <w:sz w:val="20"/>
                <w:szCs w:val="20"/>
              </w:rPr>
              <w:t>Price Paid</w:t>
            </w:r>
          </w:p>
        </w:tc>
        <w:tc>
          <w:tcPr>
            <w:tcW w:w="766" w:type="dxa"/>
            <w:tcBorders>
              <w:top w:val="nil"/>
              <w:left w:val="nil"/>
              <w:bottom w:val="nil"/>
              <w:right w:val="nil"/>
            </w:tcBorders>
            <w:shd w:val="clear" w:color="auto" w:fill="auto"/>
            <w:noWrap/>
            <w:vAlign w:val="center"/>
            <w:hideMark/>
          </w:tcPr>
          <w:p w14:paraId="69A88206" w14:textId="2D5BBBBD" w:rsidR="00C00695" w:rsidRPr="006D2EAF" w:rsidRDefault="00C00695" w:rsidP="00C00695">
            <w:pPr>
              <w:jc w:val="center"/>
              <w:rPr>
                <w:color w:val="000000"/>
                <w:sz w:val="20"/>
                <w:szCs w:val="20"/>
              </w:rPr>
            </w:pPr>
            <w:r>
              <w:rPr>
                <w:color w:val="000000"/>
                <w:sz w:val="20"/>
                <w:szCs w:val="20"/>
              </w:rPr>
              <w:t>144.42</w:t>
            </w:r>
          </w:p>
        </w:tc>
        <w:tc>
          <w:tcPr>
            <w:tcW w:w="1109" w:type="dxa"/>
            <w:tcBorders>
              <w:top w:val="nil"/>
              <w:left w:val="nil"/>
              <w:bottom w:val="nil"/>
              <w:right w:val="nil"/>
            </w:tcBorders>
            <w:shd w:val="clear" w:color="auto" w:fill="auto"/>
            <w:noWrap/>
            <w:vAlign w:val="center"/>
            <w:hideMark/>
          </w:tcPr>
          <w:p w14:paraId="00912183" w14:textId="703ED458" w:rsidR="00C00695" w:rsidRPr="006D2EAF" w:rsidRDefault="00C00695" w:rsidP="00C00695">
            <w:pPr>
              <w:jc w:val="center"/>
              <w:rPr>
                <w:color w:val="000000"/>
                <w:sz w:val="20"/>
                <w:szCs w:val="20"/>
              </w:rPr>
            </w:pPr>
            <w:r>
              <w:rPr>
                <w:color w:val="000000"/>
                <w:sz w:val="20"/>
                <w:szCs w:val="20"/>
              </w:rPr>
              <w:t>130.22</w:t>
            </w:r>
          </w:p>
        </w:tc>
        <w:tc>
          <w:tcPr>
            <w:tcW w:w="1417" w:type="dxa"/>
            <w:tcBorders>
              <w:top w:val="nil"/>
              <w:left w:val="nil"/>
              <w:bottom w:val="nil"/>
              <w:right w:val="single" w:sz="6" w:space="0" w:color="auto"/>
            </w:tcBorders>
            <w:shd w:val="clear" w:color="auto" w:fill="auto"/>
            <w:noWrap/>
            <w:vAlign w:val="center"/>
            <w:hideMark/>
          </w:tcPr>
          <w:p w14:paraId="5ABF3F55" w14:textId="02733D12" w:rsidR="00C00695" w:rsidRPr="006D2EAF" w:rsidRDefault="00C00695" w:rsidP="00C00695">
            <w:pPr>
              <w:jc w:val="center"/>
              <w:rPr>
                <w:color w:val="000000"/>
                <w:sz w:val="20"/>
                <w:szCs w:val="20"/>
              </w:rPr>
            </w:pPr>
            <w:r>
              <w:rPr>
                <w:color w:val="000000"/>
                <w:sz w:val="20"/>
                <w:szCs w:val="20"/>
              </w:rPr>
              <w:t>[0,814]</w:t>
            </w:r>
          </w:p>
        </w:tc>
        <w:tc>
          <w:tcPr>
            <w:tcW w:w="851" w:type="dxa"/>
            <w:tcBorders>
              <w:top w:val="nil"/>
              <w:left w:val="single" w:sz="6" w:space="0" w:color="auto"/>
              <w:bottom w:val="nil"/>
              <w:right w:val="nil"/>
            </w:tcBorders>
            <w:shd w:val="clear" w:color="auto" w:fill="auto"/>
            <w:vAlign w:val="bottom"/>
            <w:hideMark/>
          </w:tcPr>
          <w:p w14:paraId="75ED882D" w14:textId="77777777" w:rsidR="00C00695" w:rsidRPr="006D2EAF" w:rsidRDefault="00C00695" w:rsidP="00C00695">
            <w:pPr>
              <w:jc w:val="center"/>
              <w:rPr>
                <w:color w:val="000000"/>
                <w:sz w:val="20"/>
                <w:szCs w:val="20"/>
              </w:rPr>
            </w:pPr>
          </w:p>
        </w:tc>
        <w:tc>
          <w:tcPr>
            <w:tcW w:w="1276" w:type="dxa"/>
            <w:tcBorders>
              <w:top w:val="nil"/>
              <w:left w:val="nil"/>
              <w:bottom w:val="nil"/>
              <w:right w:val="nil"/>
            </w:tcBorders>
            <w:shd w:val="clear" w:color="auto" w:fill="auto"/>
            <w:vAlign w:val="bottom"/>
            <w:hideMark/>
          </w:tcPr>
          <w:p w14:paraId="348E2C05" w14:textId="77777777" w:rsidR="00C00695" w:rsidRPr="006D2EAF" w:rsidRDefault="00C00695" w:rsidP="00C00695">
            <w:pPr>
              <w:jc w:val="center"/>
              <w:rPr>
                <w:sz w:val="20"/>
                <w:szCs w:val="20"/>
              </w:rPr>
            </w:pPr>
          </w:p>
        </w:tc>
        <w:tc>
          <w:tcPr>
            <w:tcW w:w="1370" w:type="dxa"/>
            <w:tcBorders>
              <w:top w:val="nil"/>
              <w:left w:val="nil"/>
              <w:bottom w:val="nil"/>
              <w:right w:val="nil"/>
            </w:tcBorders>
            <w:shd w:val="clear" w:color="auto" w:fill="auto"/>
            <w:vAlign w:val="bottom"/>
            <w:hideMark/>
          </w:tcPr>
          <w:p w14:paraId="4D3B9774" w14:textId="04539AD6" w:rsidR="00C00695" w:rsidRPr="006D2EAF" w:rsidRDefault="00C00695" w:rsidP="00C00695">
            <w:pPr>
              <w:jc w:val="center"/>
              <w:rPr>
                <w:sz w:val="20"/>
                <w:szCs w:val="20"/>
              </w:rPr>
            </w:pPr>
          </w:p>
        </w:tc>
      </w:tr>
      <w:tr w:rsidR="00C00695" w:rsidRPr="006D2EAF" w14:paraId="15C93E23" w14:textId="77777777" w:rsidTr="00FA24F2">
        <w:trPr>
          <w:gridAfter w:val="1"/>
          <w:wAfter w:w="47" w:type="dxa"/>
          <w:trHeight w:val="285"/>
        </w:trPr>
        <w:tc>
          <w:tcPr>
            <w:tcW w:w="1811" w:type="dxa"/>
            <w:tcBorders>
              <w:top w:val="nil"/>
              <w:left w:val="nil"/>
              <w:bottom w:val="nil"/>
              <w:right w:val="nil"/>
            </w:tcBorders>
            <w:shd w:val="clear" w:color="auto" w:fill="auto"/>
            <w:noWrap/>
            <w:vAlign w:val="center"/>
            <w:hideMark/>
          </w:tcPr>
          <w:p w14:paraId="3E0C0328" w14:textId="0C7BCC27" w:rsidR="00C00695" w:rsidRPr="006D2EAF" w:rsidRDefault="00C00695" w:rsidP="00C00695">
            <w:pPr>
              <w:jc w:val="right"/>
              <w:rPr>
                <w:bCs/>
                <w:i/>
                <w:iCs/>
                <w:color w:val="000000"/>
                <w:sz w:val="20"/>
                <w:szCs w:val="20"/>
              </w:rPr>
            </w:pPr>
            <w:r w:rsidRPr="006D2EAF">
              <w:rPr>
                <w:bCs/>
                <w:i/>
                <w:iCs/>
                <w:color w:val="000000"/>
                <w:sz w:val="20"/>
                <w:szCs w:val="20"/>
              </w:rPr>
              <w:t>Tenure</w:t>
            </w:r>
          </w:p>
        </w:tc>
        <w:tc>
          <w:tcPr>
            <w:tcW w:w="766" w:type="dxa"/>
            <w:tcBorders>
              <w:top w:val="nil"/>
              <w:left w:val="nil"/>
              <w:bottom w:val="nil"/>
              <w:right w:val="nil"/>
            </w:tcBorders>
            <w:shd w:val="clear" w:color="auto" w:fill="auto"/>
            <w:noWrap/>
            <w:vAlign w:val="center"/>
            <w:hideMark/>
          </w:tcPr>
          <w:p w14:paraId="6DE1ECBF" w14:textId="34CA18C6" w:rsidR="00C00695" w:rsidRPr="006D2EAF" w:rsidRDefault="00C00695" w:rsidP="00C00695">
            <w:pPr>
              <w:jc w:val="center"/>
              <w:rPr>
                <w:color w:val="000000"/>
                <w:sz w:val="20"/>
                <w:szCs w:val="20"/>
              </w:rPr>
            </w:pPr>
            <w:r>
              <w:rPr>
                <w:color w:val="000000"/>
                <w:sz w:val="20"/>
                <w:szCs w:val="20"/>
              </w:rPr>
              <w:t>4.92</w:t>
            </w:r>
          </w:p>
        </w:tc>
        <w:tc>
          <w:tcPr>
            <w:tcW w:w="1109" w:type="dxa"/>
            <w:tcBorders>
              <w:top w:val="nil"/>
              <w:left w:val="nil"/>
              <w:bottom w:val="nil"/>
              <w:right w:val="nil"/>
            </w:tcBorders>
            <w:shd w:val="clear" w:color="auto" w:fill="auto"/>
            <w:noWrap/>
            <w:vAlign w:val="center"/>
            <w:hideMark/>
          </w:tcPr>
          <w:p w14:paraId="0F445CB7" w14:textId="2EBB9532" w:rsidR="00C00695" w:rsidRPr="006D2EAF" w:rsidRDefault="00C00695" w:rsidP="00C00695">
            <w:pPr>
              <w:jc w:val="center"/>
              <w:rPr>
                <w:color w:val="000000"/>
                <w:sz w:val="20"/>
                <w:szCs w:val="20"/>
              </w:rPr>
            </w:pPr>
            <w:r>
              <w:rPr>
                <w:color w:val="000000"/>
                <w:sz w:val="20"/>
                <w:szCs w:val="20"/>
              </w:rPr>
              <w:t>3.10</w:t>
            </w:r>
          </w:p>
        </w:tc>
        <w:tc>
          <w:tcPr>
            <w:tcW w:w="1417" w:type="dxa"/>
            <w:tcBorders>
              <w:top w:val="nil"/>
              <w:left w:val="nil"/>
              <w:bottom w:val="nil"/>
              <w:right w:val="single" w:sz="6" w:space="0" w:color="auto"/>
            </w:tcBorders>
            <w:shd w:val="clear" w:color="auto" w:fill="auto"/>
            <w:noWrap/>
            <w:vAlign w:val="center"/>
            <w:hideMark/>
          </w:tcPr>
          <w:p w14:paraId="4CA59FBD" w14:textId="47231D4C" w:rsidR="00C00695" w:rsidRPr="006D2EAF" w:rsidRDefault="00C00695" w:rsidP="00C00695">
            <w:pPr>
              <w:jc w:val="center"/>
              <w:rPr>
                <w:color w:val="000000"/>
                <w:sz w:val="20"/>
                <w:szCs w:val="20"/>
              </w:rPr>
            </w:pPr>
            <w:r>
              <w:rPr>
                <w:color w:val="000000"/>
                <w:sz w:val="20"/>
                <w:szCs w:val="20"/>
              </w:rPr>
              <w:t>[0,10]</w:t>
            </w:r>
          </w:p>
        </w:tc>
        <w:tc>
          <w:tcPr>
            <w:tcW w:w="851" w:type="dxa"/>
            <w:tcBorders>
              <w:top w:val="nil"/>
              <w:left w:val="single" w:sz="6" w:space="0" w:color="auto"/>
              <w:bottom w:val="nil"/>
              <w:right w:val="nil"/>
            </w:tcBorders>
            <w:shd w:val="clear" w:color="auto" w:fill="auto"/>
            <w:vAlign w:val="center"/>
            <w:hideMark/>
          </w:tcPr>
          <w:p w14:paraId="08EDE58A" w14:textId="74207087" w:rsidR="00C00695" w:rsidRPr="006D2EAF" w:rsidRDefault="00C00695" w:rsidP="00C00695">
            <w:pPr>
              <w:jc w:val="center"/>
              <w:rPr>
                <w:color w:val="000000"/>
                <w:sz w:val="20"/>
                <w:szCs w:val="20"/>
              </w:rPr>
            </w:pPr>
            <w:r>
              <w:rPr>
                <w:color w:val="000000"/>
                <w:sz w:val="20"/>
                <w:szCs w:val="20"/>
              </w:rPr>
              <w:t>5.19</w:t>
            </w:r>
          </w:p>
        </w:tc>
        <w:tc>
          <w:tcPr>
            <w:tcW w:w="1276" w:type="dxa"/>
            <w:tcBorders>
              <w:top w:val="nil"/>
              <w:left w:val="nil"/>
              <w:bottom w:val="nil"/>
              <w:right w:val="nil"/>
            </w:tcBorders>
            <w:shd w:val="clear" w:color="auto" w:fill="auto"/>
            <w:vAlign w:val="center"/>
            <w:hideMark/>
          </w:tcPr>
          <w:p w14:paraId="298B8460" w14:textId="122FE2F3" w:rsidR="00C00695" w:rsidRPr="006D2EAF" w:rsidRDefault="00C00695" w:rsidP="00C00695">
            <w:pPr>
              <w:jc w:val="center"/>
              <w:rPr>
                <w:color w:val="000000"/>
                <w:sz w:val="20"/>
                <w:szCs w:val="20"/>
              </w:rPr>
            </w:pPr>
            <w:r>
              <w:rPr>
                <w:color w:val="000000"/>
                <w:sz w:val="20"/>
                <w:szCs w:val="20"/>
              </w:rPr>
              <w:t>2.99</w:t>
            </w:r>
          </w:p>
        </w:tc>
        <w:tc>
          <w:tcPr>
            <w:tcW w:w="1370" w:type="dxa"/>
            <w:tcBorders>
              <w:top w:val="nil"/>
              <w:left w:val="nil"/>
              <w:bottom w:val="nil"/>
              <w:right w:val="nil"/>
            </w:tcBorders>
            <w:shd w:val="clear" w:color="auto" w:fill="auto"/>
            <w:vAlign w:val="center"/>
            <w:hideMark/>
          </w:tcPr>
          <w:p w14:paraId="686214EA" w14:textId="66A2BEBA" w:rsidR="00C00695" w:rsidRPr="006D2EAF" w:rsidRDefault="00C00695" w:rsidP="00C00695">
            <w:pPr>
              <w:jc w:val="center"/>
              <w:rPr>
                <w:color w:val="000000"/>
                <w:sz w:val="20"/>
                <w:szCs w:val="20"/>
              </w:rPr>
            </w:pPr>
            <w:r>
              <w:rPr>
                <w:color w:val="000000"/>
                <w:sz w:val="20"/>
                <w:szCs w:val="20"/>
              </w:rPr>
              <w:t>[0,10]</w:t>
            </w:r>
          </w:p>
        </w:tc>
      </w:tr>
      <w:tr w:rsidR="00C00695" w:rsidRPr="006D2EAF" w14:paraId="5B9071A7" w14:textId="77777777" w:rsidTr="00FA24F2">
        <w:trPr>
          <w:gridAfter w:val="1"/>
          <w:wAfter w:w="47" w:type="dxa"/>
          <w:trHeight w:val="285"/>
        </w:trPr>
        <w:tc>
          <w:tcPr>
            <w:tcW w:w="1811" w:type="dxa"/>
            <w:tcBorders>
              <w:top w:val="nil"/>
              <w:left w:val="nil"/>
              <w:bottom w:val="nil"/>
              <w:right w:val="nil"/>
            </w:tcBorders>
            <w:shd w:val="clear" w:color="auto" w:fill="auto"/>
            <w:noWrap/>
            <w:vAlign w:val="center"/>
            <w:hideMark/>
          </w:tcPr>
          <w:p w14:paraId="6461721F" w14:textId="544498B2" w:rsidR="00C00695" w:rsidRPr="006D2EAF" w:rsidRDefault="00C00695" w:rsidP="00C00695">
            <w:pPr>
              <w:jc w:val="right"/>
              <w:rPr>
                <w:bCs/>
                <w:i/>
                <w:iCs/>
                <w:color w:val="000000"/>
                <w:sz w:val="20"/>
                <w:szCs w:val="20"/>
              </w:rPr>
            </w:pPr>
            <w:r w:rsidRPr="006D2EAF">
              <w:rPr>
                <w:bCs/>
                <w:i/>
                <w:iCs/>
                <w:color w:val="000000"/>
                <w:sz w:val="20"/>
                <w:szCs w:val="20"/>
              </w:rPr>
              <w:t>Contact Volume*</w:t>
            </w:r>
          </w:p>
        </w:tc>
        <w:tc>
          <w:tcPr>
            <w:tcW w:w="766" w:type="dxa"/>
            <w:tcBorders>
              <w:top w:val="nil"/>
              <w:left w:val="nil"/>
              <w:bottom w:val="nil"/>
              <w:right w:val="nil"/>
            </w:tcBorders>
            <w:shd w:val="clear" w:color="auto" w:fill="auto"/>
            <w:noWrap/>
            <w:vAlign w:val="center"/>
            <w:hideMark/>
          </w:tcPr>
          <w:p w14:paraId="0963EBF4" w14:textId="603BE29A" w:rsidR="00C00695" w:rsidRPr="006D2EAF" w:rsidRDefault="00C00695" w:rsidP="00C00695">
            <w:pPr>
              <w:jc w:val="center"/>
              <w:rPr>
                <w:color w:val="000000"/>
                <w:sz w:val="20"/>
                <w:szCs w:val="20"/>
              </w:rPr>
            </w:pPr>
            <w:r>
              <w:rPr>
                <w:color w:val="000000"/>
                <w:sz w:val="20"/>
                <w:szCs w:val="20"/>
              </w:rPr>
              <w:t>.43</w:t>
            </w:r>
          </w:p>
        </w:tc>
        <w:tc>
          <w:tcPr>
            <w:tcW w:w="1109" w:type="dxa"/>
            <w:tcBorders>
              <w:top w:val="nil"/>
              <w:left w:val="nil"/>
              <w:bottom w:val="nil"/>
              <w:right w:val="nil"/>
            </w:tcBorders>
            <w:shd w:val="clear" w:color="auto" w:fill="auto"/>
            <w:noWrap/>
            <w:vAlign w:val="center"/>
            <w:hideMark/>
          </w:tcPr>
          <w:p w14:paraId="595F9734" w14:textId="0403B7C8" w:rsidR="00C00695" w:rsidRPr="006D2EAF" w:rsidRDefault="00C00695" w:rsidP="00C00695">
            <w:pPr>
              <w:jc w:val="center"/>
              <w:rPr>
                <w:color w:val="000000"/>
                <w:sz w:val="20"/>
                <w:szCs w:val="20"/>
              </w:rPr>
            </w:pPr>
            <w:r>
              <w:rPr>
                <w:color w:val="000000"/>
                <w:sz w:val="20"/>
                <w:szCs w:val="20"/>
              </w:rPr>
              <w:t>.62</w:t>
            </w:r>
          </w:p>
        </w:tc>
        <w:tc>
          <w:tcPr>
            <w:tcW w:w="1417" w:type="dxa"/>
            <w:tcBorders>
              <w:top w:val="nil"/>
              <w:left w:val="nil"/>
              <w:bottom w:val="nil"/>
              <w:right w:val="single" w:sz="6" w:space="0" w:color="auto"/>
            </w:tcBorders>
            <w:shd w:val="clear" w:color="auto" w:fill="auto"/>
            <w:noWrap/>
            <w:vAlign w:val="center"/>
            <w:hideMark/>
          </w:tcPr>
          <w:p w14:paraId="43387C22" w14:textId="472A1FDA" w:rsidR="00C00695" w:rsidRPr="006D2EAF" w:rsidRDefault="00C00695" w:rsidP="00C00695">
            <w:pPr>
              <w:jc w:val="center"/>
              <w:rPr>
                <w:color w:val="000000"/>
                <w:sz w:val="20"/>
                <w:szCs w:val="20"/>
              </w:rPr>
            </w:pPr>
            <w:r>
              <w:rPr>
                <w:color w:val="000000"/>
                <w:sz w:val="20"/>
                <w:szCs w:val="20"/>
              </w:rPr>
              <w:t>[0,1.65]</w:t>
            </w:r>
          </w:p>
        </w:tc>
        <w:tc>
          <w:tcPr>
            <w:tcW w:w="851" w:type="dxa"/>
            <w:tcBorders>
              <w:top w:val="nil"/>
              <w:left w:val="single" w:sz="6" w:space="0" w:color="auto"/>
              <w:bottom w:val="nil"/>
              <w:right w:val="nil"/>
            </w:tcBorders>
            <w:shd w:val="clear" w:color="auto" w:fill="auto"/>
            <w:vAlign w:val="center"/>
            <w:hideMark/>
          </w:tcPr>
          <w:p w14:paraId="68FF00D0" w14:textId="684CFA6D" w:rsidR="00C00695" w:rsidRPr="006D2EAF" w:rsidRDefault="00C00695" w:rsidP="00C00695">
            <w:pPr>
              <w:jc w:val="center"/>
              <w:rPr>
                <w:color w:val="000000"/>
                <w:sz w:val="20"/>
                <w:szCs w:val="20"/>
              </w:rPr>
            </w:pPr>
            <w:r>
              <w:rPr>
                <w:color w:val="000000"/>
                <w:sz w:val="20"/>
                <w:szCs w:val="20"/>
              </w:rPr>
              <w:t>.46</w:t>
            </w:r>
          </w:p>
        </w:tc>
        <w:tc>
          <w:tcPr>
            <w:tcW w:w="1276" w:type="dxa"/>
            <w:tcBorders>
              <w:top w:val="nil"/>
              <w:left w:val="nil"/>
              <w:bottom w:val="nil"/>
              <w:right w:val="nil"/>
            </w:tcBorders>
            <w:shd w:val="clear" w:color="auto" w:fill="auto"/>
            <w:vAlign w:val="center"/>
            <w:hideMark/>
          </w:tcPr>
          <w:p w14:paraId="19CF0AF3" w14:textId="5C2B91AE" w:rsidR="00C00695" w:rsidRPr="006D2EAF" w:rsidRDefault="00C00695" w:rsidP="00C00695">
            <w:pPr>
              <w:jc w:val="center"/>
              <w:rPr>
                <w:color w:val="000000"/>
                <w:sz w:val="20"/>
                <w:szCs w:val="20"/>
              </w:rPr>
            </w:pPr>
            <w:r>
              <w:rPr>
                <w:color w:val="000000"/>
                <w:sz w:val="20"/>
                <w:szCs w:val="20"/>
              </w:rPr>
              <w:t>.64</w:t>
            </w:r>
          </w:p>
        </w:tc>
        <w:tc>
          <w:tcPr>
            <w:tcW w:w="1370" w:type="dxa"/>
            <w:tcBorders>
              <w:top w:val="nil"/>
              <w:left w:val="nil"/>
              <w:bottom w:val="nil"/>
              <w:right w:val="nil"/>
            </w:tcBorders>
            <w:shd w:val="clear" w:color="auto" w:fill="auto"/>
            <w:vAlign w:val="center"/>
            <w:hideMark/>
          </w:tcPr>
          <w:p w14:paraId="36E3C885" w14:textId="03F11F26" w:rsidR="00C00695" w:rsidRPr="006D2EAF" w:rsidRDefault="00C00695" w:rsidP="00C00695">
            <w:pPr>
              <w:jc w:val="center"/>
              <w:rPr>
                <w:color w:val="000000"/>
                <w:sz w:val="20"/>
                <w:szCs w:val="20"/>
              </w:rPr>
            </w:pPr>
            <w:r>
              <w:rPr>
                <w:color w:val="000000"/>
                <w:sz w:val="20"/>
                <w:szCs w:val="20"/>
              </w:rPr>
              <w:t>[0,1.65]</w:t>
            </w:r>
          </w:p>
        </w:tc>
      </w:tr>
      <w:tr w:rsidR="00C00695" w:rsidRPr="006D2EAF" w14:paraId="1FAD018A" w14:textId="77777777" w:rsidTr="00FA24F2">
        <w:trPr>
          <w:gridAfter w:val="1"/>
          <w:wAfter w:w="47" w:type="dxa"/>
          <w:trHeight w:val="285"/>
        </w:trPr>
        <w:tc>
          <w:tcPr>
            <w:tcW w:w="1811" w:type="dxa"/>
            <w:tcBorders>
              <w:top w:val="nil"/>
              <w:left w:val="nil"/>
              <w:bottom w:val="nil"/>
              <w:right w:val="nil"/>
            </w:tcBorders>
            <w:shd w:val="clear" w:color="auto" w:fill="auto"/>
            <w:noWrap/>
            <w:vAlign w:val="center"/>
            <w:hideMark/>
          </w:tcPr>
          <w:p w14:paraId="4F64FD9E" w14:textId="0CA07D3C" w:rsidR="00C00695" w:rsidRPr="006D2EAF" w:rsidRDefault="00C00695" w:rsidP="00C00695">
            <w:pPr>
              <w:jc w:val="right"/>
              <w:rPr>
                <w:bCs/>
                <w:i/>
                <w:iCs/>
                <w:color w:val="000000"/>
                <w:sz w:val="20"/>
                <w:szCs w:val="20"/>
              </w:rPr>
            </w:pPr>
            <w:r w:rsidRPr="006D2EAF">
              <w:rPr>
                <w:bCs/>
                <w:i/>
                <w:iCs/>
                <w:color w:val="000000"/>
                <w:sz w:val="20"/>
                <w:szCs w:val="20"/>
              </w:rPr>
              <w:t>Click-Through Rate</w:t>
            </w:r>
          </w:p>
        </w:tc>
        <w:tc>
          <w:tcPr>
            <w:tcW w:w="766" w:type="dxa"/>
            <w:tcBorders>
              <w:top w:val="nil"/>
              <w:left w:val="nil"/>
              <w:bottom w:val="nil"/>
              <w:right w:val="nil"/>
            </w:tcBorders>
            <w:shd w:val="clear" w:color="auto" w:fill="auto"/>
            <w:noWrap/>
            <w:vAlign w:val="center"/>
            <w:hideMark/>
          </w:tcPr>
          <w:p w14:paraId="70626A17" w14:textId="747122FB" w:rsidR="00C00695" w:rsidRPr="006D2EAF" w:rsidRDefault="00C00695" w:rsidP="00C00695">
            <w:pPr>
              <w:jc w:val="center"/>
              <w:rPr>
                <w:color w:val="000000"/>
                <w:sz w:val="20"/>
                <w:szCs w:val="20"/>
              </w:rPr>
            </w:pPr>
            <w:r>
              <w:rPr>
                <w:color w:val="000000"/>
                <w:sz w:val="20"/>
                <w:szCs w:val="20"/>
              </w:rPr>
              <w:t>.02</w:t>
            </w:r>
          </w:p>
        </w:tc>
        <w:tc>
          <w:tcPr>
            <w:tcW w:w="1109" w:type="dxa"/>
            <w:tcBorders>
              <w:top w:val="nil"/>
              <w:left w:val="nil"/>
              <w:bottom w:val="nil"/>
              <w:right w:val="nil"/>
            </w:tcBorders>
            <w:shd w:val="clear" w:color="auto" w:fill="auto"/>
            <w:noWrap/>
            <w:vAlign w:val="center"/>
            <w:hideMark/>
          </w:tcPr>
          <w:p w14:paraId="0A8CF071" w14:textId="1DAE2ACE" w:rsidR="00C00695" w:rsidRPr="006D2EAF" w:rsidRDefault="00C00695" w:rsidP="00C00695">
            <w:pPr>
              <w:jc w:val="center"/>
              <w:rPr>
                <w:color w:val="000000"/>
                <w:sz w:val="20"/>
                <w:szCs w:val="20"/>
              </w:rPr>
            </w:pPr>
            <w:r>
              <w:rPr>
                <w:color w:val="000000"/>
                <w:sz w:val="20"/>
                <w:szCs w:val="20"/>
              </w:rPr>
              <w:t>.07</w:t>
            </w:r>
          </w:p>
        </w:tc>
        <w:tc>
          <w:tcPr>
            <w:tcW w:w="1417" w:type="dxa"/>
            <w:tcBorders>
              <w:top w:val="nil"/>
              <w:left w:val="nil"/>
              <w:bottom w:val="nil"/>
              <w:right w:val="single" w:sz="6" w:space="0" w:color="auto"/>
            </w:tcBorders>
            <w:shd w:val="clear" w:color="auto" w:fill="auto"/>
            <w:noWrap/>
            <w:vAlign w:val="center"/>
            <w:hideMark/>
          </w:tcPr>
          <w:p w14:paraId="5BF0CABC" w14:textId="0E50494B" w:rsidR="00C00695" w:rsidRPr="006D2EAF" w:rsidRDefault="00C00695" w:rsidP="00C00695">
            <w:pPr>
              <w:jc w:val="center"/>
              <w:rPr>
                <w:color w:val="000000"/>
                <w:sz w:val="20"/>
                <w:szCs w:val="20"/>
              </w:rPr>
            </w:pPr>
            <w:r>
              <w:rPr>
                <w:color w:val="000000"/>
                <w:sz w:val="20"/>
                <w:szCs w:val="20"/>
              </w:rPr>
              <w:t>[0,1]</w:t>
            </w:r>
          </w:p>
        </w:tc>
        <w:tc>
          <w:tcPr>
            <w:tcW w:w="851" w:type="dxa"/>
            <w:tcBorders>
              <w:top w:val="nil"/>
              <w:left w:val="single" w:sz="6" w:space="0" w:color="auto"/>
              <w:bottom w:val="nil"/>
              <w:right w:val="nil"/>
            </w:tcBorders>
            <w:shd w:val="clear" w:color="auto" w:fill="auto"/>
            <w:vAlign w:val="center"/>
            <w:hideMark/>
          </w:tcPr>
          <w:p w14:paraId="3F9E642A" w14:textId="6C300CE6" w:rsidR="00C00695" w:rsidRPr="006D2EAF" w:rsidRDefault="00C00695" w:rsidP="00C00695">
            <w:pPr>
              <w:jc w:val="center"/>
              <w:rPr>
                <w:color w:val="000000"/>
                <w:sz w:val="20"/>
                <w:szCs w:val="20"/>
              </w:rPr>
            </w:pPr>
            <w:r>
              <w:rPr>
                <w:color w:val="000000"/>
                <w:sz w:val="20"/>
                <w:szCs w:val="20"/>
              </w:rPr>
              <w:t>.02</w:t>
            </w:r>
          </w:p>
        </w:tc>
        <w:tc>
          <w:tcPr>
            <w:tcW w:w="1276" w:type="dxa"/>
            <w:tcBorders>
              <w:top w:val="nil"/>
              <w:left w:val="nil"/>
              <w:bottom w:val="nil"/>
              <w:right w:val="nil"/>
            </w:tcBorders>
            <w:shd w:val="clear" w:color="auto" w:fill="auto"/>
            <w:vAlign w:val="center"/>
            <w:hideMark/>
          </w:tcPr>
          <w:p w14:paraId="3A757F3E" w14:textId="0E80AC7C" w:rsidR="00C00695" w:rsidRPr="006D2EAF" w:rsidRDefault="00C00695" w:rsidP="00C00695">
            <w:pPr>
              <w:jc w:val="center"/>
              <w:rPr>
                <w:color w:val="000000"/>
                <w:sz w:val="20"/>
                <w:szCs w:val="20"/>
              </w:rPr>
            </w:pPr>
            <w:r>
              <w:rPr>
                <w:color w:val="000000"/>
                <w:sz w:val="20"/>
                <w:szCs w:val="20"/>
              </w:rPr>
              <w:t>.07</w:t>
            </w:r>
          </w:p>
        </w:tc>
        <w:tc>
          <w:tcPr>
            <w:tcW w:w="1370" w:type="dxa"/>
            <w:tcBorders>
              <w:top w:val="nil"/>
              <w:left w:val="nil"/>
              <w:bottom w:val="nil"/>
              <w:right w:val="nil"/>
            </w:tcBorders>
            <w:shd w:val="clear" w:color="auto" w:fill="auto"/>
            <w:vAlign w:val="center"/>
            <w:hideMark/>
          </w:tcPr>
          <w:p w14:paraId="489F3B26" w14:textId="13BE7523" w:rsidR="00C00695" w:rsidRPr="006D2EAF" w:rsidRDefault="00C00695" w:rsidP="00C00695">
            <w:pPr>
              <w:jc w:val="center"/>
              <w:rPr>
                <w:color w:val="000000"/>
                <w:sz w:val="20"/>
                <w:szCs w:val="20"/>
              </w:rPr>
            </w:pPr>
            <w:r>
              <w:rPr>
                <w:color w:val="000000"/>
                <w:sz w:val="20"/>
                <w:szCs w:val="20"/>
              </w:rPr>
              <w:t>[0,1]</w:t>
            </w:r>
          </w:p>
        </w:tc>
      </w:tr>
      <w:tr w:rsidR="00C00695" w:rsidRPr="006D2EAF" w14:paraId="2D121377" w14:textId="77777777" w:rsidTr="00FA24F2">
        <w:trPr>
          <w:gridAfter w:val="1"/>
          <w:wAfter w:w="47" w:type="dxa"/>
          <w:trHeight w:val="285"/>
        </w:trPr>
        <w:tc>
          <w:tcPr>
            <w:tcW w:w="1811" w:type="dxa"/>
            <w:tcBorders>
              <w:top w:val="nil"/>
              <w:left w:val="nil"/>
              <w:right w:val="nil"/>
            </w:tcBorders>
            <w:shd w:val="clear" w:color="auto" w:fill="auto"/>
            <w:noWrap/>
            <w:vAlign w:val="center"/>
            <w:hideMark/>
          </w:tcPr>
          <w:p w14:paraId="4B20D1B7" w14:textId="03C410A0" w:rsidR="00C00695" w:rsidRPr="006D2EAF" w:rsidRDefault="00C00695" w:rsidP="00C00695">
            <w:pPr>
              <w:jc w:val="right"/>
              <w:rPr>
                <w:bCs/>
                <w:i/>
                <w:iCs/>
                <w:color w:val="000000"/>
                <w:sz w:val="20"/>
                <w:szCs w:val="20"/>
              </w:rPr>
            </w:pPr>
            <w:r w:rsidRPr="006D2EAF">
              <w:rPr>
                <w:bCs/>
                <w:i/>
                <w:iCs/>
                <w:color w:val="000000"/>
                <w:sz w:val="20"/>
                <w:szCs w:val="20"/>
              </w:rPr>
              <w:t>Consumption</w:t>
            </w:r>
          </w:p>
        </w:tc>
        <w:tc>
          <w:tcPr>
            <w:tcW w:w="766" w:type="dxa"/>
            <w:tcBorders>
              <w:top w:val="nil"/>
              <w:left w:val="nil"/>
              <w:right w:val="nil"/>
            </w:tcBorders>
            <w:shd w:val="clear" w:color="auto" w:fill="auto"/>
            <w:noWrap/>
            <w:vAlign w:val="center"/>
            <w:hideMark/>
          </w:tcPr>
          <w:p w14:paraId="451A375E" w14:textId="3357ECBF" w:rsidR="00C00695" w:rsidRPr="006D2EAF" w:rsidRDefault="00C00695" w:rsidP="00C00695">
            <w:pPr>
              <w:jc w:val="center"/>
              <w:rPr>
                <w:color w:val="000000"/>
                <w:sz w:val="20"/>
                <w:szCs w:val="20"/>
              </w:rPr>
            </w:pPr>
            <w:r>
              <w:rPr>
                <w:color w:val="000000"/>
                <w:sz w:val="20"/>
                <w:szCs w:val="20"/>
              </w:rPr>
              <w:t>.26</w:t>
            </w:r>
          </w:p>
        </w:tc>
        <w:tc>
          <w:tcPr>
            <w:tcW w:w="1109" w:type="dxa"/>
            <w:tcBorders>
              <w:top w:val="nil"/>
              <w:left w:val="nil"/>
              <w:right w:val="nil"/>
            </w:tcBorders>
            <w:shd w:val="clear" w:color="auto" w:fill="auto"/>
            <w:noWrap/>
            <w:vAlign w:val="center"/>
            <w:hideMark/>
          </w:tcPr>
          <w:p w14:paraId="19CADB7B" w14:textId="3DACEEB0" w:rsidR="00C00695" w:rsidRPr="006D2EAF" w:rsidRDefault="00C00695" w:rsidP="00C00695">
            <w:pPr>
              <w:jc w:val="center"/>
              <w:rPr>
                <w:color w:val="000000"/>
                <w:sz w:val="20"/>
                <w:szCs w:val="20"/>
              </w:rPr>
            </w:pPr>
            <w:r>
              <w:rPr>
                <w:color w:val="000000"/>
                <w:sz w:val="20"/>
                <w:szCs w:val="20"/>
              </w:rPr>
              <w:t>.33</w:t>
            </w:r>
          </w:p>
        </w:tc>
        <w:tc>
          <w:tcPr>
            <w:tcW w:w="1417" w:type="dxa"/>
            <w:tcBorders>
              <w:top w:val="nil"/>
              <w:left w:val="nil"/>
              <w:right w:val="single" w:sz="6" w:space="0" w:color="auto"/>
            </w:tcBorders>
            <w:shd w:val="clear" w:color="auto" w:fill="auto"/>
            <w:noWrap/>
            <w:vAlign w:val="center"/>
            <w:hideMark/>
          </w:tcPr>
          <w:p w14:paraId="1652B85B" w14:textId="53537B6C" w:rsidR="00C00695" w:rsidRPr="006D2EAF" w:rsidRDefault="00C00695" w:rsidP="00C00695">
            <w:pPr>
              <w:jc w:val="center"/>
              <w:rPr>
                <w:color w:val="000000"/>
                <w:sz w:val="20"/>
                <w:szCs w:val="20"/>
              </w:rPr>
            </w:pPr>
            <w:r>
              <w:rPr>
                <w:color w:val="000000"/>
                <w:sz w:val="20"/>
                <w:szCs w:val="20"/>
              </w:rPr>
              <w:t>[0,1]</w:t>
            </w:r>
          </w:p>
        </w:tc>
        <w:tc>
          <w:tcPr>
            <w:tcW w:w="851" w:type="dxa"/>
            <w:tcBorders>
              <w:top w:val="nil"/>
              <w:left w:val="single" w:sz="6" w:space="0" w:color="auto"/>
              <w:right w:val="nil"/>
            </w:tcBorders>
            <w:shd w:val="clear" w:color="auto" w:fill="auto"/>
            <w:vAlign w:val="center"/>
            <w:hideMark/>
          </w:tcPr>
          <w:p w14:paraId="7E773726" w14:textId="0A6BC393" w:rsidR="00C00695" w:rsidRPr="006D2EAF" w:rsidRDefault="00C00695" w:rsidP="00C00695">
            <w:pPr>
              <w:jc w:val="center"/>
              <w:rPr>
                <w:color w:val="000000"/>
                <w:sz w:val="20"/>
                <w:szCs w:val="20"/>
              </w:rPr>
            </w:pPr>
            <w:r>
              <w:rPr>
                <w:color w:val="000000"/>
                <w:sz w:val="20"/>
                <w:szCs w:val="20"/>
              </w:rPr>
              <w:t>.35</w:t>
            </w:r>
          </w:p>
        </w:tc>
        <w:tc>
          <w:tcPr>
            <w:tcW w:w="1276" w:type="dxa"/>
            <w:tcBorders>
              <w:top w:val="nil"/>
              <w:left w:val="nil"/>
              <w:right w:val="nil"/>
            </w:tcBorders>
            <w:shd w:val="clear" w:color="auto" w:fill="auto"/>
            <w:vAlign w:val="center"/>
            <w:hideMark/>
          </w:tcPr>
          <w:p w14:paraId="3E8BA092" w14:textId="7965D694" w:rsidR="00C00695" w:rsidRPr="006D2EAF" w:rsidRDefault="00C00695" w:rsidP="00C00695">
            <w:pPr>
              <w:jc w:val="center"/>
              <w:rPr>
                <w:color w:val="000000"/>
                <w:sz w:val="20"/>
                <w:szCs w:val="20"/>
              </w:rPr>
            </w:pPr>
            <w:r>
              <w:rPr>
                <w:color w:val="000000"/>
                <w:sz w:val="20"/>
                <w:szCs w:val="20"/>
              </w:rPr>
              <w:t>.35</w:t>
            </w:r>
          </w:p>
        </w:tc>
        <w:tc>
          <w:tcPr>
            <w:tcW w:w="1370" w:type="dxa"/>
            <w:tcBorders>
              <w:top w:val="nil"/>
              <w:left w:val="nil"/>
              <w:right w:val="nil"/>
            </w:tcBorders>
            <w:shd w:val="clear" w:color="auto" w:fill="auto"/>
            <w:vAlign w:val="center"/>
            <w:hideMark/>
          </w:tcPr>
          <w:p w14:paraId="0D9BCCF2" w14:textId="52C251AC" w:rsidR="00C00695" w:rsidRPr="006D2EAF" w:rsidRDefault="00C00695" w:rsidP="00C00695">
            <w:pPr>
              <w:jc w:val="center"/>
              <w:rPr>
                <w:color w:val="000000"/>
                <w:sz w:val="20"/>
                <w:szCs w:val="20"/>
              </w:rPr>
            </w:pPr>
            <w:r>
              <w:rPr>
                <w:color w:val="000000"/>
                <w:sz w:val="20"/>
                <w:szCs w:val="20"/>
              </w:rPr>
              <w:t>[0,1]</w:t>
            </w:r>
          </w:p>
        </w:tc>
      </w:tr>
      <w:tr w:rsidR="00C00695" w:rsidRPr="006D2EAF" w14:paraId="7F8713A1" w14:textId="77777777" w:rsidTr="00FA24F2">
        <w:trPr>
          <w:gridAfter w:val="1"/>
          <w:wAfter w:w="47" w:type="dxa"/>
          <w:trHeight w:val="285"/>
        </w:trPr>
        <w:tc>
          <w:tcPr>
            <w:tcW w:w="1811" w:type="dxa"/>
            <w:tcBorders>
              <w:top w:val="nil"/>
              <w:left w:val="nil"/>
              <w:bottom w:val="single" w:sz="12" w:space="0" w:color="auto"/>
              <w:right w:val="nil"/>
            </w:tcBorders>
            <w:shd w:val="clear" w:color="auto" w:fill="auto"/>
            <w:noWrap/>
            <w:vAlign w:val="center"/>
            <w:hideMark/>
          </w:tcPr>
          <w:p w14:paraId="298194DF" w14:textId="5E648EAC" w:rsidR="00C00695" w:rsidRPr="006D2EAF" w:rsidRDefault="00C00695" w:rsidP="00C00695">
            <w:pPr>
              <w:jc w:val="right"/>
              <w:rPr>
                <w:bCs/>
                <w:i/>
                <w:iCs/>
                <w:color w:val="000000"/>
                <w:sz w:val="20"/>
                <w:szCs w:val="20"/>
              </w:rPr>
            </w:pPr>
            <w:r w:rsidRPr="006D2EAF">
              <w:rPr>
                <w:bCs/>
                <w:i/>
                <w:iCs/>
                <w:color w:val="000000"/>
                <w:sz w:val="20"/>
                <w:szCs w:val="20"/>
              </w:rPr>
              <w:t>Gender</w:t>
            </w:r>
          </w:p>
        </w:tc>
        <w:tc>
          <w:tcPr>
            <w:tcW w:w="766" w:type="dxa"/>
            <w:tcBorders>
              <w:top w:val="nil"/>
              <w:left w:val="nil"/>
              <w:bottom w:val="single" w:sz="12" w:space="0" w:color="auto"/>
              <w:right w:val="nil"/>
            </w:tcBorders>
            <w:shd w:val="clear" w:color="auto" w:fill="auto"/>
            <w:noWrap/>
            <w:vAlign w:val="center"/>
            <w:hideMark/>
          </w:tcPr>
          <w:p w14:paraId="6B390447" w14:textId="4F223513" w:rsidR="00C00695" w:rsidRPr="006D2EAF" w:rsidRDefault="00C00695" w:rsidP="00C00695">
            <w:pPr>
              <w:jc w:val="center"/>
              <w:rPr>
                <w:color w:val="000000"/>
                <w:sz w:val="20"/>
                <w:szCs w:val="20"/>
              </w:rPr>
            </w:pPr>
            <w:r>
              <w:rPr>
                <w:color w:val="000000"/>
                <w:sz w:val="20"/>
                <w:szCs w:val="20"/>
              </w:rPr>
              <w:t>.91</w:t>
            </w:r>
          </w:p>
        </w:tc>
        <w:tc>
          <w:tcPr>
            <w:tcW w:w="1109" w:type="dxa"/>
            <w:tcBorders>
              <w:top w:val="nil"/>
              <w:left w:val="nil"/>
              <w:bottom w:val="single" w:sz="12" w:space="0" w:color="auto"/>
              <w:right w:val="nil"/>
            </w:tcBorders>
            <w:shd w:val="clear" w:color="auto" w:fill="auto"/>
            <w:noWrap/>
            <w:vAlign w:val="center"/>
            <w:hideMark/>
          </w:tcPr>
          <w:p w14:paraId="05660CC3" w14:textId="2E4DA537" w:rsidR="00C00695" w:rsidRPr="006D2EAF" w:rsidRDefault="00C00695" w:rsidP="00C00695">
            <w:pPr>
              <w:jc w:val="center"/>
              <w:rPr>
                <w:color w:val="000000"/>
                <w:sz w:val="20"/>
                <w:szCs w:val="20"/>
              </w:rPr>
            </w:pPr>
            <w:r>
              <w:rPr>
                <w:color w:val="000000"/>
                <w:sz w:val="20"/>
                <w:szCs w:val="20"/>
              </w:rPr>
              <w:t>.29</w:t>
            </w:r>
          </w:p>
        </w:tc>
        <w:tc>
          <w:tcPr>
            <w:tcW w:w="1417" w:type="dxa"/>
            <w:tcBorders>
              <w:top w:val="nil"/>
              <w:left w:val="nil"/>
              <w:bottom w:val="single" w:sz="12" w:space="0" w:color="auto"/>
              <w:right w:val="single" w:sz="6" w:space="0" w:color="auto"/>
            </w:tcBorders>
            <w:shd w:val="clear" w:color="auto" w:fill="auto"/>
            <w:noWrap/>
            <w:vAlign w:val="center"/>
            <w:hideMark/>
          </w:tcPr>
          <w:p w14:paraId="370436C9" w14:textId="6E296FBE" w:rsidR="00C00695" w:rsidRPr="006D2EAF" w:rsidRDefault="00C00695" w:rsidP="00C00695">
            <w:pPr>
              <w:jc w:val="center"/>
              <w:rPr>
                <w:color w:val="000000"/>
                <w:sz w:val="20"/>
                <w:szCs w:val="20"/>
              </w:rPr>
            </w:pPr>
            <w:r>
              <w:rPr>
                <w:color w:val="000000"/>
                <w:sz w:val="20"/>
                <w:szCs w:val="20"/>
              </w:rPr>
              <w:t>[0,1]</w:t>
            </w:r>
          </w:p>
        </w:tc>
        <w:tc>
          <w:tcPr>
            <w:tcW w:w="851" w:type="dxa"/>
            <w:tcBorders>
              <w:top w:val="nil"/>
              <w:left w:val="single" w:sz="6" w:space="0" w:color="auto"/>
              <w:bottom w:val="single" w:sz="12" w:space="0" w:color="auto"/>
              <w:right w:val="nil"/>
            </w:tcBorders>
            <w:shd w:val="clear" w:color="auto" w:fill="auto"/>
            <w:vAlign w:val="center"/>
            <w:hideMark/>
          </w:tcPr>
          <w:p w14:paraId="37B67B5C" w14:textId="633AA728" w:rsidR="00C00695" w:rsidRPr="006D2EAF" w:rsidRDefault="00C00695" w:rsidP="00C00695">
            <w:pPr>
              <w:jc w:val="center"/>
              <w:rPr>
                <w:color w:val="000000"/>
                <w:sz w:val="20"/>
                <w:szCs w:val="20"/>
              </w:rPr>
            </w:pPr>
            <w:r>
              <w:rPr>
                <w:color w:val="000000"/>
                <w:sz w:val="20"/>
                <w:szCs w:val="20"/>
              </w:rPr>
              <w:t>.90</w:t>
            </w:r>
          </w:p>
        </w:tc>
        <w:tc>
          <w:tcPr>
            <w:tcW w:w="1276" w:type="dxa"/>
            <w:tcBorders>
              <w:top w:val="nil"/>
              <w:left w:val="nil"/>
              <w:bottom w:val="single" w:sz="12" w:space="0" w:color="auto"/>
              <w:right w:val="nil"/>
            </w:tcBorders>
            <w:shd w:val="clear" w:color="auto" w:fill="auto"/>
            <w:vAlign w:val="center"/>
            <w:hideMark/>
          </w:tcPr>
          <w:p w14:paraId="6EA7570E" w14:textId="52E5DB2F" w:rsidR="00C00695" w:rsidRPr="006D2EAF" w:rsidRDefault="00C00695" w:rsidP="00C00695">
            <w:pPr>
              <w:jc w:val="center"/>
              <w:rPr>
                <w:color w:val="000000"/>
                <w:sz w:val="20"/>
                <w:szCs w:val="20"/>
              </w:rPr>
            </w:pPr>
            <w:r>
              <w:rPr>
                <w:color w:val="000000"/>
                <w:sz w:val="20"/>
                <w:szCs w:val="20"/>
              </w:rPr>
              <w:t>.30</w:t>
            </w:r>
          </w:p>
        </w:tc>
        <w:tc>
          <w:tcPr>
            <w:tcW w:w="1370" w:type="dxa"/>
            <w:tcBorders>
              <w:top w:val="nil"/>
              <w:left w:val="nil"/>
              <w:bottom w:val="single" w:sz="12" w:space="0" w:color="auto"/>
              <w:right w:val="nil"/>
            </w:tcBorders>
            <w:shd w:val="clear" w:color="auto" w:fill="auto"/>
            <w:vAlign w:val="center"/>
            <w:hideMark/>
          </w:tcPr>
          <w:p w14:paraId="24C39DBD" w14:textId="43E90B55" w:rsidR="00C00695" w:rsidRPr="006D2EAF" w:rsidRDefault="00C00695" w:rsidP="00C00695">
            <w:pPr>
              <w:jc w:val="center"/>
              <w:rPr>
                <w:color w:val="000000"/>
                <w:sz w:val="20"/>
                <w:szCs w:val="20"/>
              </w:rPr>
            </w:pPr>
            <w:r>
              <w:rPr>
                <w:color w:val="000000"/>
                <w:sz w:val="20"/>
                <w:szCs w:val="20"/>
              </w:rPr>
              <w:t>[0,1]</w:t>
            </w:r>
          </w:p>
        </w:tc>
      </w:tr>
    </w:tbl>
    <w:p w14:paraId="7C08FBA0" w14:textId="77777777" w:rsidR="00293F52" w:rsidRDefault="00293F52" w:rsidP="00293F52">
      <w:pPr>
        <w:spacing w:after="160" w:line="256" w:lineRule="auto"/>
        <w:rPr>
          <w:bCs/>
          <w:sz w:val="18"/>
        </w:rPr>
      </w:pPr>
      <w:r w:rsidRPr="006D2EAF">
        <w:rPr>
          <w:bCs/>
          <w:sz w:val="18"/>
        </w:rPr>
        <w:t>*logarithm</w:t>
      </w:r>
    </w:p>
    <w:p w14:paraId="7FAA17F1" w14:textId="77777777" w:rsidR="00293F52" w:rsidRDefault="00293F52" w:rsidP="00293F52">
      <w:pPr>
        <w:spacing w:after="160" w:line="256" w:lineRule="auto"/>
        <w:rPr>
          <w:bCs/>
          <w:sz w:val="18"/>
        </w:rPr>
      </w:pPr>
    </w:p>
    <w:p w14:paraId="3CD0ED24" w14:textId="24EAF365" w:rsidR="00293F52" w:rsidRPr="002E6526" w:rsidRDefault="00495692" w:rsidP="00293F52">
      <w:pPr>
        <w:spacing w:after="160" w:line="256" w:lineRule="auto"/>
        <w:rPr>
          <w:b/>
          <w:bCs/>
        </w:rPr>
      </w:pPr>
      <w:r w:rsidRPr="002E6526">
        <w:rPr>
          <w:b/>
          <w:bCs/>
        </w:rPr>
        <w:t>Correlation Table Purchase I</w:t>
      </w:r>
      <w:r w:rsidR="00293F52" w:rsidRPr="002E6526">
        <w:rPr>
          <w:b/>
          <w:bCs/>
        </w:rPr>
        <w:t xml:space="preserve">ncidence </w:t>
      </w:r>
      <w:r w:rsidRPr="002E6526">
        <w:rPr>
          <w:b/>
          <w:bCs/>
        </w:rPr>
        <w:t>E</w:t>
      </w:r>
      <w:r w:rsidR="00293F52" w:rsidRPr="002E6526">
        <w:rPr>
          <w:b/>
          <w:bCs/>
        </w:rPr>
        <w:t>quation</w:t>
      </w:r>
    </w:p>
    <w:tbl>
      <w:tblPr>
        <w:tblW w:w="8136" w:type="dxa"/>
        <w:tblInd w:w="-284" w:type="dxa"/>
        <w:tblLayout w:type="fixed"/>
        <w:tblLook w:val="04A0" w:firstRow="1" w:lastRow="0" w:firstColumn="1" w:lastColumn="0" w:noHBand="0" w:noVBand="1"/>
      </w:tblPr>
      <w:tblGrid>
        <w:gridCol w:w="426"/>
        <w:gridCol w:w="2551"/>
        <w:gridCol w:w="737"/>
        <w:gridCol w:w="737"/>
        <w:gridCol w:w="737"/>
        <w:gridCol w:w="737"/>
        <w:gridCol w:w="737"/>
        <w:gridCol w:w="737"/>
        <w:gridCol w:w="737"/>
      </w:tblGrid>
      <w:tr w:rsidR="00293F52" w:rsidRPr="00B873A3" w14:paraId="483A3C5E" w14:textId="77777777" w:rsidTr="00FA24F2">
        <w:trPr>
          <w:trHeight w:val="283"/>
        </w:trPr>
        <w:tc>
          <w:tcPr>
            <w:tcW w:w="2977" w:type="dxa"/>
            <w:gridSpan w:val="2"/>
            <w:tcBorders>
              <w:top w:val="nil"/>
              <w:left w:val="nil"/>
              <w:bottom w:val="single" w:sz="12" w:space="0" w:color="auto"/>
              <w:right w:val="single" w:sz="4" w:space="0" w:color="auto"/>
            </w:tcBorders>
          </w:tcPr>
          <w:p w14:paraId="362644F6" w14:textId="77777777" w:rsidR="00293F52" w:rsidRPr="00B873A3" w:rsidRDefault="00293F52" w:rsidP="00FA24F2">
            <w:pPr>
              <w:rPr>
                <w:i/>
                <w:iCs/>
                <w:sz w:val="20"/>
                <w:szCs w:val="20"/>
              </w:rPr>
            </w:pPr>
            <w:r>
              <w:rPr>
                <w:i/>
                <w:iCs/>
                <w:sz w:val="20"/>
                <w:szCs w:val="20"/>
              </w:rPr>
              <w:t>Variable</w:t>
            </w:r>
          </w:p>
        </w:tc>
        <w:tc>
          <w:tcPr>
            <w:tcW w:w="737" w:type="dxa"/>
            <w:tcBorders>
              <w:top w:val="nil"/>
              <w:left w:val="single" w:sz="4" w:space="0" w:color="auto"/>
              <w:bottom w:val="single" w:sz="12" w:space="0" w:color="auto"/>
              <w:right w:val="nil"/>
            </w:tcBorders>
            <w:shd w:val="clear" w:color="000000" w:fill="FFFFFF"/>
            <w:noWrap/>
            <w:vAlign w:val="center"/>
          </w:tcPr>
          <w:p w14:paraId="753064C2" w14:textId="77777777" w:rsidR="00293F52" w:rsidRPr="00B873A3" w:rsidRDefault="00293F52" w:rsidP="00FA24F2">
            <w:pPr>
              <w:jc w:val="center"/>
              <w:rPr>
                <w:i/>
                <w:color w:val="000000"/>
                <w:sz w:val="20"/>
                <w:szCs w:val="20"/>
              </w:rPr>
            </w:pPr>
            <w:r w:rsidRPr="00B873A3">
              <w:rPr>
                <w:i/>
                <w:color w:val="000000"/>
                <w:sz w:val="20"/>
                <w:szCs w:val="20"/>
              </w:rPr>
              <w:t>1</w:t>
            </w:r>
          </w:p>
        </w:tc>
        <w:tc>
          <w:tcPr>
            <w:tcW w:w="737" w:type="dxa"/>
            <w:tcBorders>
              <w:top w:val="nil"/>
              <w:left w:val="nil"/>
              <w:bottom w:val="single" w:sz="12" w:space="0" w:color="auto"/>
              <w:right w:val="nil"/>
            </w:tcBorders>
            <w:shd w:val="clear" w:color="000000" w:fill="FFFFFF"/>
            <w:noWrap/>
            <w:vAlign w:val="center"/>
          </w:tcPr>
          <w:p w14:paraId="5C966D0C" w14:textId="77777777" w:rsidR="00293F52" w:rsidRPr="00B873A3" w:rsidRDefault="00293F52" w:rsidP="00FA24F2">
            <w:pPr>
              <w:jc w:val="center"/>
              <w:rPr>
                <w:i/>
                <w:color w:val="000000"/>
                <w:sz w:val="20"/>
                <w:szCs w:val="20"/>
              </w:rPr>
            </w:pPr>
            <w:r w:rsidRPr="00B873A3">
              <w:rPr>
                <w:i/>
                <w:color w:val="000000"/>
                <w:sz w:val="20"/>
                <w:szCs w:val="20"/>
              </w:rPr>
              <w:t>2</w:t>
            </w:r>
          </w:p>
        </w:tc>
        <w:tc>
          <w:tcPr>
            <w:tcW w:w="737" w:type="dxa"/>
            <w:tcBorders>
              <w:top w:val="nil"/>
              <w:left w:val="nil"/>
              <w:bottom w:val="single" w:sz="12" w:space="0" w:color="auto"/>
              <w:right w:val="nil"/>
            </w:tcBorders>
            <w:shd w:val="clear" w:color="000000" w:fill="FFFFFF"/>
            <w:noWrap/>
            <w:vAlign w:val="center"/>
          </w:tcPr>
          <w:p w14:paraId="11E247E5" w14:textId="77777777" w:rsidR="00293F52" w:rsidRPr="00B873A3" w:rsidRDefault="00293F52" w:rsidP="00FA24F2">
            <w:pPr>
              <w:jc w:val="center"/>
              <w:rPr>
                <w:i/>
                <w:color w:val="000000"/>
                <w:sz w:val="20"/>
                <w:szCs w:val="20"/>
              </w:rPr>
            </w:pPr>
            <w:r w:rsidRPr="00B873A3">
              <w:rPr>
                <w:i/>
                <w:color w:val="000000"/>
                <w:sz w:val="20"/>
                <w:szCs w:val="20"/>
              </w:rPr>
              <w:t>3</w:t>
            </w:r>
          </w:p>
        </w:tc>
        <w:tc>
          <w:tcPr>
            <w:tcW w:w="737" w:type="dxa"/>
            <w:tcBorders>
              <w:top w:val="nil"/>
              <w:left w:val="nil"/>
              <w:bottom w:val="single" w:sz="12" w:space="0" w:color="auto"/>
              <w:right w:val="nil"/>
            </w:tcBorders>
            <w:shd w:val="clear" w:color="000000" w:fill="FFFFFF"/>
            <w:noWrap/>
            <w:vAlign w:val="center"/>
          </w:tcPr>
          <w:p w14:paraId="30ECCA33" w14:textId="77777777" w:rsidR="00293F52" w:rsidRPr="00B873A3" w:rsidRDefault="00293F52" w:rsidP="00FA24F2">
            <w:pPr>
              <w:jc w:val="center"/>
              <w:rPr>
                <w:i/>
                <w:color w:val="000000"/>
                <w:sz w:val="20"/>
                <w:szCs w:val="20"/>
              </w:rPr>
            </w:pPr>
            <w:r w:rsidRPr="00B873A3">
              <w:rPr>
                <w:i/>
                <w:color w:val="000000"/>
                <w:sz w:val="20"/>
                <w:szCs w:val="20"/>
              </w:rPr>
              <w:t>4</w:t>
            </w:r>
          </w:p>
        </w:tc>
        <w:tc>
          <w:tcPr>
            <w:tcW w:w="737" w:type="dxa"/>
            <w:tcBorders>
              <w:top w:val="nil"/>
              <w:left w:val="nil"/>
              <w:bottom w:val="single" w:sz="12" w:space="0" w:color="auto"/>
              <w:right w:val="nil"/>
            </w:tcBorders>
            <w:shd w:val="clear" w:color="000000" w:fill="FFFFFF"/>
            <w:noWrap/>
            <w:vAlign w:val="center"/>
          </w:tcPr>
          <w:p w14:paraId="0715CE3D" w14:textId="77777777" w:rsidR="00293F52" w:rsidRPr="00B873A3" w:rsidRDefault="00293F52" w:rsidP="00FA24F2">
            <w:pPr>
              <w:jc w:val="center"/>
              <w:rPr>
                <w:i/>
                <w:color w:val="000000"/>
                <w:sz w:val="20"/>
                <w:szCs w:val="20"/>
              </w:rPr>
            </w:pPr>
            <w:r w:rsidRPr="00B873A3">
              <w:rPr>
                <w:i/>
                <w:color w:val="000000"/>
                <w:sz w:val="20"/>
                <w:szCs w:val="20"/>
              </w:rPr>
              <w:t>5</w:t>
            </w:r>
          </w:p>
        </w:tc>
        <w:tc>
          <w:tcPr>
            <w:tcW w:w="737" w:type="dxa"/>
            <w:tcBorders>
              <w:top w:val="nil"/>
              <w:left w:val="nil"/>
              <w:bottom w:val="single" w:sz="12" w:space="0" w:color="auto"/>
              <w:right w:val="nil"/>
            </w:tcBorders>
            <w:shd w:val="clear" w:color="000000" w:fill="FFFFFF"/>
            <w:noWrap/>
            <w:vAlign w:val="center"/>
          </w:tcPr>
          <w:p w14:paraId="6A95A71D" w14:textId="77777777" w:rsidR="00293F52" w:rsidRPr="00B873A3" w:rsidRDefault="00293F52" w:rsidP="00FA24F2">
            <w:pPr>
              <w:jc w:val="center"/>
              <w:rPr>
                <w:i/>
                <w:color w:val="000000"/>
                <w:sz w:val="20"/>
                <w:szCs w:val="20"/>
              </w:rPr>
            </w:pPr>
            <w:r w:rsidRPr="00B873A3">
              <w:rPr>
                <w:i/>
                <w:color w:val="000000"/>
                <w:sz w:val="20"/>
                <w:szCs w:val="20"/>
              </w:rPr>
              <w:t>6</w:t>
            </w:r>
          </w:p>
        </w:tc>
        <w:tc>
          <w:tcPr>
            <w:tcW w:w="737" w:type="dxa"/>
            <w:tcBorders>
              <w:top w:val="nil"/>
              <w:left w:val="nil"/>
              <w:bottom w:val="single" w:sz="12" w:space="0" w:color="auto"/>
              <w:right w:val="nil"/>
            </w:tcBorders>
            <w:shd w:val="clear" w:color="000000" w:fill="FFFFFF"/>
            <w:noWrap/>
            <w:vAlign w:val="center"/>
          </w:tcPr>
          <w:p w14:paraId="0A390324" w14:textId="77777777" w:rsidR="00293F52" w:rsidRPr="00B873A3" w:rsidRDefault="00293F52" w:rsidP="00FA24F2">
            <w:pPr>
              <w:jc w:val="center"/>
              <w:rPr>
                <w:i/>
                <w:color w:val="000000"/>
                <w:sz w:val="20"/>
                <w:szCs w:val="20"/>
              </w:rPr>
            </w:pPr>
            <w:r w:rsidRPr="00B873A3">
              <w:rPr>
                <w:i/>
                <w:color w:val="000000"/>
                <w:sz w:val="20"/>
                <w:szCs w:val="20"/>
              </w:rPr>
              <w:t>7</w:t>
            </w:r>
          </w:p>
        </w:tc>
      </w:tr>
      <w:tr w:rsidR="00925CDD" w:rsidRPr="00B873A3" w14:paraId="2BE1E180" w14:textId="77777777" w:rsidTr="00803C42">
        <w:trPr>
          <w:trHeight w:val="283"/>
        </w:trPr>
        <w:tc>
          <w:tcPr>
            <w:tcW w:w="426" w:type="dxa"/>
            <w:tcBorders>
              <w:top w:val="single" w:sz="12" w:space="0" w:color="auto"/>
              <w:left w:val="nil"/>
              <w:bottom w:val="nil"/>
              <w:right w:val="nil"/>
            </w:tcBorders>
          </w:tcPr>
          <w:p w14:paraId="7D2AB624" w14:textId="2B3345D4" w:rsidR="00925CDD" w:rsidRPr="00B873A3" w:rsidRDefault="00925CDD" w:rsidP="00925CDD">
            <w:pPr>
              <w:rPr>
                <w:i/>
                <w:iCs/>
                <w:sz w:val="20"/>
                <w:szCs w:val="20"/>
              </w:rPr>
            </w:pPr>
            <w:r>
              <w:rPr>
                <w:i/>
                <w:iCs/>
                <w:sz w:val="20"/>
                <w:szCs w:val="20"/>
              </w:rPr>
              <w:t>1</w:t>
            </w:r>
          </w:p>
        </w:tc>
        <w:tc>
          <w:tcPr>
            <w:tcW w:w="2551" w:type="dxa"/>
            <w:tcBorders>
              <w:top w:val="single" w:sz="12" w:space="0" w:color="auto"/>
              <w:left w:val="nil"/>
              <w:bottom w:val="nil"/>
              <w:right w:val="single" w:sz="4" w:space="0" w:color="auto"/>
            </w:tcBorders>
            <w:shd w:val="clear" w:color="auto" w:fill="auto"/>
            <w:hideMark/>
          </w:tcPr>
          <w:p w14:paraId="6A9A74AB" w14:textId="77777777" w:rsidR="00925CDD" w:rsidRPr="006D2EAF" w:rsidRDefault="003E0191" w:rsidP="00925CDD">
            <w:pPr>
              <w:rPr>
                <w:i/>
                <w:color w:val="000000"/>
                <w:sz w:val="20"/>
                <w:szCs w:val="20"/>
              </w:rPr>
            </w:pPr>
            <m:oMathPara>
              <m:oMathParaPr>
                <m:jc m:val="left"/>
              </m:oMathParaPr>
              <m:oMath>
                <m:acc>
                  <m:accPr>
                    <m:ctrlPr>
                      <w:ins w:id="160" w:author="MEIRE Matthijs" w:date="2019-08-29T09:31:00Z">
                        <w:rPr>
                          <w:rFonts w:ascii="Cambria Math" w:hAnsi="Cambria Math"/>
                          <w:i/>
                          <w:color w:val="000000"/>
                          <w:sz w:val="20"/>
                          <w:szCs w:val="20"/>
                        </w:rPr>
                      </w:ins>
                    </m:ctrlPr>
                  </m:accPr>
                  <m:e>
                    <m:r>
                      <m:rPr>
                        <m:nor/>
                      </m:rPr>
                      <w:rPr>
                        <w:i/>
                        <w:color w:val="000000"/>
                        <w:sz w:val="20"/>
                        <w:szCs w:val="20"/>
                      </w:rPr>
                      <m:t>Customer sentiment</m:t>
                    </m:r>
                  </m:e>
                </m:acc>
              </m:oMath>
            </m:oMathPara>
          </w:p>
        </w:tc>
        <w:tc>
          <w:tcPr>
            <w:tcW w:w="737" w:type="dxa"/>
            <w:tcBorders>
              <w:top w:val="single" w:sz="12" w:space="0" w:color="auto"/>
              <w:left w:val="single" w:sz="4" w:space="0" w:color="auto"/>
              <w:bottom w:val="nil"/>
              <w:right w:val="nil"/>
            </w:tcBorders>
            <w:shd w:val="clear" w:color="000000" w:fill="FFFFFF"/>
            <w:noWrap/>
            <w:vAlign w:val="bottom"/>
            <w:hideMark/>
          </w:tcPr>
          <w:p w14:paraId="427AAC0C" w14:textId="583AEA34"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single" w:sz="12" w:space="0" w:color="auto"/>
              <w:left w:val="nil"/>
              <w:bottom w:val="nil"/>
              <w:right w:val="nil"/>
            </w:tcBorders>
            <w:shd w:val="clear" w:color="000000" w:fill="FFFFFF"/>
            <w:noWrap/>
            <w:vAlign w:val="bottom"/>
            <w:hideMark/>
          </w:tcPr>
          <w:p w14:paraId="77271FB9" w14:textId="6021EE33" w:rsidR="00925CDD" w:rsidRPr="00925CDD" w:rsidRDefault="00925CDD" w:rsidP="00925CDD">
            <w:pPr>
              <w:jc w:val="right"/>
              <w:rPr>
                <w:color w:val="000000"/>
                <w:sz w:val="20"/>
                <w:szCs w:val="20"/>
              </w:rPr>
            </w:pPr>
          </w:p>
        </w:tc>
        <w:tc>
          <w:tcPr>
            <w:tcW w:w="737" w:type="dxa"/>
            <w:tcBorders>
              <w:top w:val="single" w:sz="12" w:space="0" w:color="auto"/>
              <w:left w:val="nil"/>
              <w:bottom w:val="nil"/>
              <w:right w:val="nil"/>
            </w:tcBorders>
            <w:shd w:val="clear" w:color="000000" w:fill="FFFFFF"/>
            <w:noWrap/>
            <w:vAlign w:val="bottom"/>
            <w:hideMark/>
          </w:tcPr>
          <w:p w14:paraId="32F8F478" w14:textId="10BC0A40" w:rsidR="00925CDD" w:rsidRPr="00925CDD" w:rsidRDefault="00925CDD" w:rsidP="00925CDD">
            <w:pPr>
              <w:jc w:val="right"/>
              <w:rPr>
                <w:color w:val="000000"/>
                <w:sz w:val="20"/>
                <w:szCs w:val="20"/>
              </w:rPr>
            </w:pPr>
          </w:p>
        </w:tc>
        <w:tc>
          <w:tcPr>
            <w:tcW w:w="737" w:type="dxa"/>
            <w:tcBorders>
              <w:top w:val="single" w:sz="12" w:space="0" w:color="auto"/>
              <w:left w:val="nil"/>
              <w:bottom w:val="nil"/>
              <w:right w:val="nil"/>
            </w:tcBorders>
            <w:shd w:val="clear" w:color="000000" w:fill="FFFFFF"/>
            <w:noWrap/>
            <w:vAlign w:val="bottom"/>
            <w:hideMark/>
          </w:tcPr>
          <w:p w14:paraId="13C7679A" w14:textId="18E1E60F" w:rsidR="00925CDD" w:rsidRPr="00925CDD" w:rsidRDefault="00925CDD" w:rsidP="00925CDD">
            <w:pPr>
              <w:jc w:val="right"/>
              <w:rPr>
                <w:color w:val="000000"/>
                <w:sz w:val="20"/>
                <w:szCs w:val="20"/>
              </w:rPr>
            </w:pPr>
          </w:p>
        </w:tc>
        <w:tc>
          <w:tcPr>
            <w:tcW w:w="737" w:type="dxa"/>
            <w:tcBorders>
              <w:top w:val="single" w:sz="12" w:space="0" w:color="auto"/>
              <w:left w:val="nil"/>
              <w:bottom w:val="nil"/>
              <w:right w:val="nil"/>
            </w:tcBorders>
            <w:shd w:val="clear" w:color="000000" w:fill="FFFFFF"/>
            <w:noWrap/>
            <w:vAlign w:val="bottom"/>
            <w:hideMark/>
          </w:tcPr>
          <w:p w14:paraId="63DE47C6" w14:textId="2D4398C1" w:rsidR="00925CDD" w:rsidRPr="00925CDD" w:rsidRDefault="00925CDD" w:rsidP="00925CDD">
            <w:pPr>
              <w:jc w:val="right"/>
              <w:rPr>
                <w:color w:val="000000"/>
                <w:sz w:val="20"/>
                <w:szCs w:val="20"/>
              </w:rPr>
            </w:pPr>
          </w:p>
        </w:tc>
        <w:tc>
          <w:tcPr>
            <w:tcW w:w="737" w:type="dxa"/>
            <w:tcBorders>
              <w:top w:val="single" w:sz="12" w:space="0" w:color="auto"/>
              <w:left w:val="nil"/>
              <w:bottom w:val="nil"/>
              <w:right w:val="nil"/>
            </w:tcBorders>
            <w:shd w:val="clear" w:color="000000" w:fill="FFFFFF"/>
            <w:noWrap/>
            <w:vAlign w:val="bottom"/>
            <w:hideMark/>
          </w:tcPr>
          <w:p w14:paraId="6174660C" w14:textId="1547ECA6" w:rsidR="00925CDD" w:rsidRPr="00925CDD" w:rsidRDefault="00925CDD" w:rsidP="00925CDD">
            <w:pPr>
              <w:jc w:val="right"/>
              <w:rPr>
                <w:color w:val="000000"/>
                <w:sz w:val="20"/>
                <w:szCs w:val="20"/>
              </w:rPr>
            </w:pPr>
          </w:p>
        </w:tc>
        <w:tc>
          <w:tcPr>
            <w:tcW w:w="737" w:type="dxa"/>
            <w:tcBorders>
              <w:top w:val="single" w:sz="12" w:space="0" w:color="auto"/>
              <w:left w:val="nil"/>
              <w:bottom w:val="nil"/>
              <w:right w:val="nil"/>
            </w:tcBorders>
            <w:shd w:val="clear" w:color="000000" w:fill="FFFFFF"/>
            <w:noWrap/>
            <w:vAlign w:val="bottom"/>
            <w:hideMark/>
          </w:tcPr>
          <w:p w14:paraId="497BC282" w14:textId="4D03F0A2" w:rsidR="00925CDD" w:rsidRPr="00925CDD" w:rsidRDefault="00925CDD" w:rsidP="00925CDD">
            <w:pPr>
              <w:jc w:val="right"/>
              <w:rPr>
                <w:color w:val="000000"/>
                <w:sz w:val="20"/>
                <w:szCs w:val="20"/>
              </w:rPr>
            </w:pPr>
          </w:p>
        </w:tc>
      </w:tr>
      <w:tr w:rsidR="00925CDD" w:rsidRPr="00B873A3" w14:paraId="7B8A3386" w14:textId="77777777" w:rsidTr="005C34D7">
        <w:trPr>
          <w:trHeight w:val="283"/>
        </w:trPr>
        <w:tc>
          <w:tcPr>
            <w:tcW w:w="426" w:type="dxa"/>
            <w:tcBorders>
              <w:top w:val="nil"/>
              <w:left w:val="nil"/>
              <w:bottom w:val="nil"/>
              <w:right w:val="nil"/>
            </w:tcBorders>
          </w:tcPr>
          <w:p w14:paraId="1394B109" w14:textId="07AB2DAD" w:rsidR="00925CDD" w:rsidRPr="00B873A3" w:rsidRDefault="00925CDD" w:rsidP="00925CDD">
            <w:pPr>
              <w:rPr>
                <w:i/>
                <w:iCs/>
                <w:sz w:val="20"/>
                <w:szCs w:val="20"/>
              </w:rPr>
            </w:pPr>
            <w:r>
              <w:rPr>
                <w:i/>
                <w:iCs/>
                <w:sz w:val="20"/>
                <w:szCs w:val="20"/>
              </w:rPr>
              <w:t>2</w:t>
            </w:r>
          </w:p>
        </w:tc>
        <w:tc>
          <w:tcPr>
            <w:tcW w:w="2551" w:type="dxa"/>
            <w:tcBorders>
              <w:top w:val="nil"/>
              <w:left w:val="nil"/>
              <w:bottom w:val="nil"/>
              <w:right w:val="single" w:sz="4" w:space="0" w:color="auto"/>
            </w:tcBorders>
            <w:shd w:val="clear" w:color="auto" w:fill="auto"/>
            <w:vAlign w:val="center"/>
            <w:hideMark/>
          </w:tcPr>
          <w:p w14:paraId="4A586F53" w14:textId="77777777" w:rsidR="00925CDD" w:rsidRPr="006D2EAF" w:rsidRDefault="00925CDD" w:rsidP="00925CDD">
            <w:pPr>
              <w:rPr>
                <w:bCs/>
                <w:i/>
                <w:iCs/>
                <w:color w:val="000000"/>
                <w:sz w:val="20"/>
                <w:szCs w:val="20"/>
              </w:rPr>
            </w:pPr>
            <w:r w:rsidRPr="006D2EAF">
              <w:rPr>
                <w:bCs/>
                <w:i/>
                <w:iCs/>
                <w:color w:val="000000"/>
                <w:sz w:val="20"/>
                <w:szCs w:val="20"/>
              </w:rPr>
              <w:t>Share of interests</w:t>
            </w:r>
          </w:p>
        </w:tc>
        <w:tc>
          <w:tcPr>
            <w:tcW w:w="737" w:type="dxa"/>
            <w:tcBorders>
              <w:top w:val="nil"/>
              <w:left w:val="single" w:sz="4" w:space="0" w:color="auto"/>
              <w:bottom w:val="nil"/>
              <w:right w:val="nil"/>
            </w:tcBorders>
            <w:shd w:val="clear" w:color="000000" w:fill="FDFDFD"/>
            <w:noWrap/>
            <w:vAlign w:val="bottom"/>
            <w:hideMark/>
          </w:tcPr>
          <w:p w14:paraId="3DB3A0D0" w14:textId="1BFB8248" w:rsidR="00925CDD" w:rsidRPr="00925CDD" w:rsidRDefault="00925CDD" w:rsidP="00925CDD">
            <w:pPr>
              <w:jc w:val="right"/>
              <w:rPr>
                <w:color w:val="000000"/>
                <w:sz w:val="20"/>
                <w:szCs w:val="20"/>
              </w:rPr>
            </w:pPr>
            <w:r w:rsidRPr="00925CDD">
              <w:rPr>
                <w:color w:val="000000"/>
                <w:sz w:val="20"/>
                <w:szCs w:val="20"/>
              </w:rPr>
              <w:t>.101</w:t>
            </w:r>
          </w:p>
        </w:tc>
        <w:tc>
          <w:tcPr>
            <w:tcW w:w="737" w:type="dxa"/>
            <w:tcBorders>
              <w:top w:val="nil"/>
              <w:left w:val="nil"/>
              <w:bottom w:val="nil"/>
              <w:right w:val="nil"/>
            </w:tcBorders>
            <w:shd w:val="clear" w:color="000000" w:fill="FDFDFD"/>
            <w:noWrap/>
            <w:vAlign w:val="bottom"/>
            <w:hideMark/>
          </w:tcPr>
          <w:p w14:paraId="2F2D275A" w14:textId="582FA179"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nil"/>
              <w:left w:val="nil"/>
              <w:bottom w:val="nil"/>
              <w:right w:val="nil"/>
            </w:tcBorders>
            <w:shd w:val="clear" w:color="000000" w:fill="FDFDFD"/>
            <w:noWrap/>
            <w:vAlign w:val="bottom"/>
            <w:hideMark/>
          </w:tcPr>
          <w:p w14:paraId="724B6EB9" w14:textId="4CACADD4"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52E3B6E7" w14:textId="17957370"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04EC93F6" w14:textId="5B7A45DC"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02F50842" w14:textId="7CD6EF45"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0D4A6ED2" w14:textId="68F48550" w:rsidR="00925CDD" w:rsidRPr="00925CDD" w:rsidRDefault="00925CDD" w:rsidP="00925CDD">
            <w:pPr>
              <w:jc w:val="right"/>
              <w:rPr>
                <w:color w:val="000000"/>
                <w:sz w:val="20"/>
                <w:szCs w:val="20"/>
              </w:rPr>
            </w:pPr>
          </w:p>
        </w:tc>
      </w:tr>
      <w:tr w:rsidR="00925CDD" w:rsidRPr="00B873A3" w14:paraId="1AB506C4" w14:textId="77777777" w:rsidTr="005C34D7">
        <w:trPr>
          <w:trHeight w:val="283"/>
        </w:trPr>
        <w:tc>
          <w:tcPr>
            <w:tcW w:w="426" w:type="dxa"/>
            <w:tcBorders>
              <w:top w:val="nil"/>
              <w:left w:val="nil"/>
              <w:bottom w:val="nil"/>
              <w:right w:val="nil"/>
            </w:tcBorders>
          </w:tcPr>
          <w:p w14:paraId="7FE78637" w14:textId="314C9301" w:rsidR="00925CDD" w:rsidRPr="00B873A3" w:rsidRDefault="00925CDD" w:rsidP="00925CDD">
            <w:pPr>
              <w:rPr>
                <w:i/>
                <w:iCs/>
                <w:sz w:val="20"/>
                <w:szCs w:val="20"/>
              </w:rPr>
            </w:pPr>
            <w:r>
              <w:rPr>
                <w:i/>
                <w:iCs/>
                <w:sz w:val="20"/>
                <w:szCs w:val="20"/>
              </w:rPr>
              <w:t>3</w:t>
            </w:r>
          </w:p>
        </w:tc>
        <w:tc>
          <w:tcPr>
            <w:tcW w:w="2551" w:type="dxa"/>
            <w:tcBorders>
              <w:top w:val="nil"/>
              <w:left w:val="nil"/>
              <w:bottom w:val="nil"/>
              <w:right w:val="single" w:sz="4" w:space="0" w:color="auto"/>
            </w:tcBorders>
            <w:shd w:val="clear" w:color="auto" w:fill="auto"/>
            <w:vAlign w:val="center"/>
            <w:hideMark/>
          </w:tcPr>
          <w:p w14:paraId="7014E849" w14:textId="77777777" w:rsidR="00925CDD" w:rsidRPr="006D2EAF" w:rsidRDefault="00925CDD" w:rsidP="00925CDD">
            <w:pPr>
              <w:rPr>
                <w:bCs/>
                <w:i/>
                <w:iCs/>
                <w:color w:val="000000"/>
                <w:sz w:val="20"/>
                <w:szCs w:val="20"/>
              </w:rPr>
            </w:pPr>
            <w:r w:rsidRPr="006D2EAF">
              <w:rPr>
                <w:bCs/>
                <w:i/>
                <w:iCs/>
                <w:color w:val="000000"/>
                <w:sz w:val="20"/>
                <w:szCs w:val="20"/>
              </w:rPr>
              <w:t>Price Paid</w:t>
            </w:r>
          </w:p>
        </w:tc>
        <w:tc>
          <w:tcPr>
            <w:tcW w:w="737" w:type="dxa"/>
            <w:tcBorders>
              <w:top w:val="nil"/>
              <w:left w:val="single" w:sz="4" w:space="0" w:color="auto"/>
              <w:bottom w:val="nil"/>
              <w:right w:val="nil"/>
            </w:tcBorders>
            <w:shd w:val="clear" w:color="000000" w:fill="FFFFFF"/>
            <w:noWrap/>
            <w:vAlign w:val="bottom"/>
            <w:hideMark/>
          </w:tcPr>
          <w:p w14:paraId="6D201F8B" w14:textId="1AC1C559" w:rsidR="00925CDD" w:rsidRPr="00925CDD" w:rsidRDefault="00925CDD" w:rsidP="00925CDD">
            <w:pPr>
              <w:jc w:val="right"/>
              <w:rPr>
                <w:color w:val="000000"/>
                <w:sz w:val="20"/>
                <w:szCs w:val="20"/>
              </w:rPr>
            </w:pPr>
            <w:r w:rsidRPr="00925CDD">
              <w:rPr>
                <w:color w:val="000000"/>
                <w:sz w:val="20"/>
                <w:szCs w:val="20"/>
              </w:rPr>
              <w:t>.075</w:t>
            </w:r>
          </w:p>
        </w:tc>
        <w:tc>
          <w:tcPr>
            <w:tcW w:w="737" w:type="dxa"/>
            <w:tcBorders>
              <w:top w:val="nil"/>
              <w:left w:val="nil"/>
              <w:bottom w:val="nil"/>
              <w:right w:val="nil"/>
            </w:tcBorders>
            <w:shd w:val="clear" w:color="000000" w:fill="FFFFFF"/>
            <w:noWrap/>
            <w:vAlign w:val="bottom"/>
            <w:hideMark/>
          </w:tcPr>
          <w:p w14:paraId="04670E69" w14:textId="18C3C1DD" w:rsidR="00925CDD" w:rsidRPr="00925CDD" w:rsidRDefault="00925CDD" w:rsidP="00925CDD">
            <w:pPr>
              <w:jc w:val="right"/>
              <w:rPr>
                <w:color w:val="000000"/>
                <w:sz w:val="20"/>
                <w:szCs w:val="20"/>
              </w:rPr>
            </w:pPr>
            <w:r w:rsidRPr="00925CDD">
              <w:rPr>
                <w:color w:val="000000"/>
                <w:sz w:val="20"/>
                <w:szCs w:val="20"/>
              </w:rPr>
              <w:t>.087</w:t>
            </w:r>
          </w:p>
        </w:tc>
        <w:tc>
          <w:tcPr>
            <w:tcW w:w="737" w:type="dxa"/>
            <w:tcBorders>
              <w:top w:val="nil"/>
              <w:left w:val="nil"/>
              <w:bottom w:val="nil"/>
              <w:right w:val="nil"/>
            </w:tcBorders>
            <w:shd w:val="clear" w:color="000000" w:fill="FFFFFF"/>
            <w:noWrap/>
            <w:vAlign w:val="bottom"/>
            <w:hideMark/>
          </w:tcPr>
          <w:p w14:paraId="00A08FD1" w14:textId="5AF94216"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nil"/>
              <w:left w:val="nil"/>
              <w:bottom w:val="nil"/>
              <w:right w:val="nil"/>
            </w:tcBorders>
            <w:shd w:val="clear" w:color="000000" w:fill="FFFFFF"/>
            <w:noWrap/>
            <w:vAlign w:val="bottom"/>
            <w:hideMark/>
          </w:tcPr>
          <w:p w14:paraId="2AB9E4D9" w14:textId="12FD9175"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FFFFF"/>
            <w:noWrap/>
            <w:vAlign w:val="bottom"/>
            <w:hideMark/>
          </w:tcPr>
          <w:p w14:paraId="388D1AD9" w14:textId="24C1E636"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FFFFF"/>
            <w:noWrap/>
            <w:vAlign w:val="bottom"/>
            <w:hideMark/>
          </w:tcPr>
          <w:p w14:paraId="184BB6C9" w14:textId="3DA95BA4"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FFFFF"/>
            <w:noWrap/>
            <w:vAlign w:val="bottom"/>
            <w:hideMark/>
          </w:tcPr>
          <w:p w14:paraId="2BB004CD" w14:textId="067E2B37" w:rsidR="00925CDD" w:rsidRPr="00925CDD" w:rsidRDefault="00925CDD" w:rsidP="00925CDD">
            <w:pPr>
              <w:jc w:val="right"/>
              <w:rPr>
                <w:color w:val="000000"/>
                <w:sz w:val="20"/>
                <w:szCs w:val="20"/>
              </w:rPr>
            </w:pPr>
          </w:p>
        </w:tc>
      </w:tr>
      <w:tr w:rsidR="00925CDD" w:rsidRPr="00B873A3" w14:paraId="0094E7B1" w14:textId="77777777" w:rsidTr="005C34D7">
        <w:trPr>
          <w:trHeight w:val="283"/>
        </w:trPr>
        <w:tc>
          <w:tcPr>
            <w:tcW w:w="426" w:type="dxa"/>
            <w:tcBorders>
              <w:top w:val="nil"/>
              <w:left w:val="nil"/>
              <w:bottom w:val="nil"/>
              <w:right w:val="nil"/>
            </w:tcBorders>
          </w:tcPr>
          <w:p w14:paraId="2DD13BF6" w14:textId="60EA380B" w:rsidR="00925CDD" w:rsidRPr="00B873A3" w:rsidRDefault="00925CDD" w:rsidP="00925CDD">
            <w:pPr>
              <w:rPr>
                <w:i/>
                <w:iCs/>
                <w:sz w:val="20"/>
                <w:szCs w:val="20"/>
              </w:rPr>
            </w:pPr>
            <w:r>
              <w:rPr>
                <w:i/>
                <w:iCs/>
                <w:sz w:val="20"/>
                <w:szCs w:val="20"/>
              </w:rPr>
              <w:t>4</w:t>
            </w:r>
          </w:p>
        </w:tc>
        <w:tc>
          <w:tcPr>
            <w:tcW w:w="2551" w:type="dxa"/>
            <w:tcBorders>
              <w:top w:val="nil"/>
              <w:left w:val="nil"/>
              <w:bottom w:val="nil"/>
              <w:right w:val="single" w:sz="4" w:space="0" w:color="auto"/>
            </w:tcBorders>
            <w:shd w:val="clear" w:color="auto" w:fill="auto"/>
            <w:vAlign w:val="center"/>
            <w:hideMark/>
          </w:tcPr>
          <w:p w14:paraId="4EF60D08" w14:textId="77777777" w:rsidR="00925CDD" w:rsidRPr="006D2EAF" w:rsidRDefault="00925CDD" w:rsidP="00925CDD">
            <w:pPr>
              <w:rPr>
                <w:bCs/>
                <w:i/>
                <w:iCs/>
                <w:color w:val="000000"/>
                <w:sz w:val="20"/>
                <w:szCs w:val="20"/>
              </w:rPr>
            </w:pPr>
            <w:r w:rsidRPr="006D2EAF">
              <w:rPr>
                <w:bCs/>
                <w:i/>
                <w:iCs/>
                <w:color w:val="000000"/>
                <w:sz w:val="20"/>
                <w:szCs w:val="20"/>
              </w:rPr>
              <w:t>Tenure</w:t>
            </w:r>
          </w:p>
        </w:tc>
        <w:tc>
          <w:tcPr>
            <w:tcW w:w="737" w:type="dxa"/>
            <w:tcBorders>
              <w:top w:val="nil"/>
              <w:left w:val="single" w:sz="4" w:space="0" w:color="auto"/>
              <w:bottom w:val="nil"/>
              <w:right w:val="nil"/>
            </w:tcBorders>
            <w:shd w:val="clear" w:color="000000" w:fill="FDFDFD"/>
            <w:noWrap/>
            <w:vAlign w:val="bottom"/>
            <w:hideMark/>
          </w:tcPr>
          <w:p w14:paraId="505EBC61" w14:textId="16BC9BDC" w:rsidR="00925CDD" w:rsidRPr="00925CDD" w:rsidRDefault="00925CDD" w:rsidP="00925CDD">
            <w:pPr>
              <w:jc w:val="right"/>
              <w:rPr>
                <w:color w:val="000000"/>
                <w:sz w:val="20"/>
                <w:szCs w:val="20"/>
              </w:rPr>
            </w:pPr>
            <w:r w:rsidRPr="00925CDD">
              <w:rPr>
                <w:color w:val="000000"/>
                <w:sz w:val="20"/>
                <w:szCs w:val="20"/>
              </w:rPr>
              <w:t>.023</w:t>
            </w:r>
          </w:p>
        </w:tc>
        <w:tc>
          <w:tcPr>
            <w:tcW w:w="737" w:type="dxa"/>
            <w:tcBorders>
              <w:top w:val="nil"/>
              <w:left w:val="nil"/>
              <w:bottom w:val="nil"/>
              <w:right w:val="nil"/>
            </w:tcBorders>
            <w:shd w:val="clear" w:color="000000" w:fill="FDFDFD"/>
            <w:noWrap/>
            <w:vAlign w:val="bottom"/>
            <w:hideMark/>
          </w:tcPr>
          <w:p w14:paraId="5D6DB239" w14:textId="28F0FED6" w:rsidR="00925CDD" w:rsidRPr="00925CDD" w:rsidRDefault="00925CDD" w:rsidP="00925CDD">
            <w:pPr>
              <w:jc w:val="right"/>
              <w:rPr>
                <w:color w:val="000000"/>
                <w:sz w:val="20"/>
                <w:szCs w:val="20"/>
              </w:rPr>
            </w:pPr>
            <w:r w:rsidRPr="00925CDD">
              <w:rPr>
                <w:color w:val="000000"/>
                <w:sz w:val="20"/>
                <w:szCs w:val="20"/>
              </w:rPr>
              <w:t>.026</w:t>
            </w:r>
          </w:p>
        </w:tc>
        <w:tc>
          <w:tcPr>
            <w:tcW w:w="737" w:type="dxa"/>
            <w:tcBorders>
              <w:top w:val="nil"/>
              <w:left w:val="nil"/>
              <w:bottom w:val="nil"/>
              <w:right w:val="nil"/>
            </w:tcBorders>
            <w:shd w:val="clear" w:color="000000" w:fill="FDFDFD"/>
            <w:noWrap/>
            <w:vAlign w:val="bottom"/>
            <w:hideMark/>
          </w:tcPr>
          <w:p w14:paraId="545B1E81" w14:textId="5B76BF1D" w:rsidR="00925CDD" w:rsidRPr="00925CDD" w:rsidRDefault="006F5116" w:rsidP="00925CDD">
            <w:pPr>
              <w:jc w:val="right"/>
              <w:rPr>
                <w:color w:val="000000"/>
                <w:sz w:val="20"/>
                <w:szCs w:val="20"/>
              </w:rPr>
            </w:pPr>
            <w:r>
              <w:rPr>
                <w:color w:val="000000"/>
                <w:sz w:val="20"/>
                <w:szCs w:val="20"/>
              </w:rPr>
              <w:t>.</w:t>
            </w:r>
            <w:r w:rsidR="00925CDD" w:rsidRPr="00925CDD">
              <w:rPr>
                <w:color w:val="000000"/>
                <w:sz w:val="20"/>
                <w:szCs w:val="20"/>
              </w:rPr>
              <w:t>269</w:t>
            </w:r>
          </w:p>
        </w:tc>
        <w:tc>
          <w:tcPr>
            <w:tcW w:w="737" w:type="dxa"/>
            <w:tcBorders>
              <w:top w:val="nil"/>
              <w:left w:val="nil"/>
              <w:bottom w:val="nil"/>
              <w:right w:val="nil"/>
            </w:tcBorders>
            <w:shd w:val="clear" w:color="000000" w:fill="FDFDFD"/>
            <w:noWrap/>
            <w:vAlign w:val="bottom"/>
            <w:hideMark/>
          </w:tcPr>
          <w:p w14:paraId="46AE26FC" w14:textId="2E9C58A0"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nil"/>
              <w:left w:val="nil"/>
              <w:bottom w:val="nil"/>
              <w:right w:val="nil"/>
            </w:tcBorders>
            <w:shd w:val="clear" w:color="000000" w:fill="FDFDFD"/>
            <w:noWrap/>
            <w:vAlign w:val="bottom"/>
            <w:hideMark/>
          </w:tcPr>
          <w:p w14:paraId="221A6F82" w14:textId="3F00C0E0"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6B349F85" w14:textId="1AF4278C"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5CD8B497" w14:textId="239DD4FE" w:rsidR="00925CDD" w:rsidRPr="00925CDD" w:rsidRDefault="00925CDD" w:rsidP="00925CDD">
            <w:pPr>
              <w:jc w:val="right"/>
              <w:rPr>
                <w:color w:val="000000"/>
                <w:sz w:val="20"/>
                <w:szCs w:val="20"/>
              </w:rPr>
            </w:pPr>
          </w:p>
        </w:tc>
      </w:tr>
      <w:tr w:rsidR="00925CDD" w:rsidRPr="00B873A3" w14:paraId="3D422B3C" w14:textId="77777777" w:rsidTr="005C34D7">
        <w:trPr>
          <w:trHeight w:val="283"/>
        </w:trPr>
        <w:tc>
          <w:tcPr>
            <w:tcW w:w="426" w:type="dxa"/>
            <w:tcBorders>
              <w:top w:val="nil"/>
              <w:left w:val="nil"/>
              <w:bottom w:val="nil"/>
              <w:right w:val="nil"/>
            </w:tcBorders>
          </w:tcPr>
          <w:p w14:paraId="6B8914D1" w14:textId="2882A0DB" w:rsidR="00925CDD" w:rsidRPr="00B873A3" w:rsidRDefault="00925CDD" w:rsidP="00925CDD">
            <w:pPr>
              <w:rPr>
                <w:i/>
                <w:iCs/>
                <w:sz w:val="20"/>
                <w:szCs w:val="20"/>
              </w:rPr>
            </w:pPr>
            <w:r>
              <w:rPr>
                <w:i/>
                <w:iCs/>
                <w:sz w:val="20"/>
                <w:szCs w:val="20"/>
              </w:rPr>
              <w:t>5</w:t>
            </w:r>
          </w:p>
        </w:tc>
        <w:tc>
          <w:tcPr>
            <w:tcW w:w="2551" w:type="dxa"/>
            <w:tcBorders>
              <w:top w:val="nil"/>
              <w:left w:val="nil"/>
              <w:bottom w:val="nil"/>
              <w:right w:val="single" w:sz="4" w:space="0" w:color="auto"/>
            </w:tcBorders>
            <w:shd w:val="clear" w:color="auto" w:fill="auto"/>
            <w:vAlign w:val="center"/>
            <w:hideMark/>
          </w:tcPr>
          <w:p w14:paraId="04F07384" w14:textId="63907157" w:rsidR="00925CDD" w:rsidRPr="006D2EAF" w:rsidRDefault="00925CDD" w:rsidP="00925CDD">
            <w:pPr>
              <w:rPr>
                <w:bCs/>
                <w:i/>
                <w:iCs/>
                <w:color w:val="000000"/>
                <w:sz w:val="20"/>
                <w:szCs w:val="20"/>
              </w:rPr>
            </w:pPr>
            <w:r w:rsidRPr="006D2EAF">
              <w:rPr>
                <w:bCs/>
                <w:i/>
                <w:iCs/>
                <w:color w:val="000000"/>
                <w:sz w:val="20"/>
                <w:szCs w:val="20"/>
              </w:rPr>
              <w:t>Contact Volume</w:t>
            </w:r>
          </w:p>
        </w:tc>
        <w:tc>
          <w:tcPr>
            <w:tcW w:w="737" w:type="dxa"/>
            <w:tcBorders>
              <w:top w:val="nil"/>
              <w:left w:val="single" w:sz="4" w:space="0" w:color="auto"/>
              <w:bottom w:val="nil"/>
              <w:right w:val="nil"/>
            </w:tcBorders>
            <w:shd w:val="clear" w:color="000000" w:fill="FFFFFF"/>
            <w:noWrap/>
            <w:vAlign w:val="bottom"/>
            <w:hideMark/>
          </w:tcPr>
          <w:p w14:paraId="178C4906" w14:textId="5CB4070F" w:rsidR="00925CDD" w:rsidRPr="00925CDD" w:rsidRDefault="00925CDD" w:rsidP="00925CDD">
            <w:pPr>
              <w:jc w:val="right"/>
              <w:rPr>
                <w:color w:val="000000"/>
                <w:sz w:val="20"/>
                <w:szCs w:val="20"/>
              </w:rPr>
            </w:pPr>
            <w:r w:rsidRPr="00925CDD">
              <w:rPr>
                <w:color w:val="000000"/>
                <w:sz w:val="20"/>
                <w:szCs w:val="20"/>
              </w:rPr>
              <w:t>-.008</w:t>
            </w:r>
          </w:p>
        </w:tc>
        <w:tc>
          <w:tcPr>
            <w:tcW w:w="737" w:type="dxa"/>
            <w:tcBorders>
              <w:top w:val="nil"/>
              <w:left w:val="nil"/>
              <w:bottom w:val="nil"/>
              <w:right w:val="nil"/>
            </w:tcBorders>
            <w:shd w:val="clear" w:color="000000" w:fill="FFFFFF"/>
            <w:noWrap/>
            <w:vAlign w:val="bottom"/>
            <w:hideMark/>
          </w:tcPr>
          <w:p w14:paraId="7BDA3C40" w14:textId="4F9470DD" w:rsidR="00925CDD" w:rsidRPr="00925CDD" w:rsidRDefault="00925CDD" w:rsidP="00925CDD">
            <w:pPr>
              <w:jc w:val="right"/>
              <w:rPr>
                <w:color w:val="000000"/>
                <w:sz w:val="20"/>
                <w:szCs w:val="20"/>
              </w:rPr>
            </w:pPr>
            <w:r w:rsidRPr="00925CDD">
              <w:rPr>
                <w:color w:val="000000"/>
                <w:sz w:val="20"/>
                <w:szCs w:val="20"/>
              </w:rPr>
              <w:t>.01</w:t>
            </w:r>
            <w:r w:rsidR="006F5116">
              <w:rPr>
                <w:color w:val="000000"/>
                <w:sz w:val="20"/>
                <w:szCs w:val="20"/>
              </w:rPr>
              <w:t>0</w:t>
            </w:r>
          </w:p>
        </w:tc>
        <w:tc>
          <w:tcPr>
            <w:tcW w:w="737" w:type="dxa"/>
            <w:tcBorders>
              <w:top w:val="nil"/>
              <w:left w:val="nil"/>
              <w:bottom w:val="nil"/>
              <w:right w:val="nil"/>
            </w:tcBorders>
            <w:shd w:val="clear" w:color="000000" w:fill="FFFFFF"/>
            <w:noWrap/>
            <w:vAlign w:val="bottom"/>
            <w:hideMark/>
          </w:tcPr>
          <w:p w14:paraId="7E46519E" w14:textId="758E8FAD" w:rsidR="00925CDD" w:rsidRPr="00925CDD" w:rsidRDefault="00925CDD" w:rsidP="00925CDD">
            <w:pPr>
              <w:jc w:val="right"/>
              <w:rPr>
                <w:color w:val="000000"/>
                <w:sz w:val="20"/>
                <w:szCs w:val="20"/>
              </w:rPr>
            </w:pPr>
            <w:r w:rsidRPr="00925CDD">
              <w:rPr>
                <w:color w:val="000000"/>
                <w:sz w:val="20"/>
                <w:szCs w:val="20"/>
              </w:rPr>
              <w:t>.151</w:t>
            </w:r>
          </w:p>
        </w:tc>
        <w:tc>
          <w:tcPr>
            <w:tcW w:w="737" w:type="dxa"/>
            <w:tcBorders>
              <w:top w:val="nil"/>
              <w:left w:val="nil"/>
              <w:bottom w:val="nil"/>
              <w:right w:val="nil"/>
            </w:tcBorders>
            <w:shd w:val="clear" w:color="000000" w:fill="FFFFFF"/>
            <w:noWrap/>
            <w:vAlign w:val="bottom"/>
            <w:hideMark/>
          </w:tcPr>
          <w:p w14:paraId="6AB609AA" w14:textId="2A2716E2" w:rsidR="00925CDD" w:rsidRPr="00925CDD" w:rsidRDefault="00925CDD" w:rsidP="00925CDD">
            <w:pPr>
              <w:jc w:val="right"/>
              <w:rPr>
                <w:color w:val="000000"/>
                <w:sz w:val="20"/>
                <w:szCs w:val="20"/>
              </w:rPr>
            </w:pPr>
            <w:r w:rsidRPr="00925CDD">
              <w:rPr>
                <w:color w:val="000000"/>
                <w:sz w:val="20"/>
                <w:szCs w:val="20"/>
              </w:rPr>
              <w:t>.185</w:t>
            </w:r>
          </w:p>
        </w:tc>
        <w:tc>
          <w:tcPr>
            <w:tcW w:w="737" w:type="dxa"/>
            <w:tcBorders>
              <w:top w:val="nil"/>
              <w:left w:val="nil"/>
              <w:bottom w:val="nil"/>
              <w:right w:val="nil"/>
            </w:tcBorders>
            <w:shd w:val="clear" w:color="000000" w:fill="FFFFFF"/>
            <w:noWrap/>
            <w:vAlign w:val="bottom"/>
            <w:hideMark/>
          </w:tcPr>
          <w:p w14:paraId="649DB4EB" w14:textId="2A74DD71"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nil"/>
              <w:left w:val="nil"/>
              <w:bottom w:val="nil"/>
              <w:right w:val="nil"/>
            </w:tcBorders>
            <w:shd w:val="clear" w:color="000000" w:fill="FFFFFF"/>
            <w:noWrap/>
            <w:vAlign w:val="bottom"/>
            <w:hideMark/>
          </w:tcPr>
          <w:p w14:paraId="1132865F" w14:textId="605FF245"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FFFFF"/>
            <w:noWrap/>
            <w:vAlign w:val="bottom"/>
            <w:hideMark/>
          </w:tcPr>
          <w:p w14:paraId="5A59ACAC" w14:textId="5BDE2013" w:rsidR="00925CDD" w:rsidRPr="00925CDD" w:rsidRDefault="00925CDD" w:rsidP="00925CDD">
            <w:pPr>
              <w:jc w:val="right"/>
              <w:rPr>
                <w:color w:val="000000"/>
                <w:sz w:val="20"/>
                <w:szCs w:val="20"/>
              </w:rPr>
            </w:pPr>
          </w:p>
        </w:tc>
      </w:tr>
      <w:tr w:rsidR="00925CDD" w:rsidRPr="00B873A3" w14:paraId="6DA267EA" w14:textId="77777777" w:rsidTr="005C34D7">
        <w:trPr>
          <w:trHeight w:val="283"/>
        </w:trPr>
        <w:tc>
          <w:tcPr>
            <w:tcW w:w="426" w:type="dxa"/>
            <w:tcBorders>
              <w:top w:val="nil"/>
              <w:left w:val="nil"/>
              <w:bottom w:val="nil"/>
              <w:right w:val="nil"/>
            </w:tcBorders>
          </w:tcPr>
          <w:p w14:paraId="2E817417" w14:textId="3485AB3B" w:rsidR="00925CDD" w:rsidRPr="00B873A3" w:rsidRDefault="00925CDD" w:rsidP="00925CDD">
            <w:pPr>
              <w:rPr>
                <w:i/>
                <w:iCs/>
                <w:sz w:val="20"/>
                <w:szCs w:val="20"/>
              </w:rPr>
            </w:pPr>
            <w:r>
              <w:rPr>
                <w:i/>
                <w:iCs/>
                <w:sz w:val="20"/>
                <w:szCs w:val="20"/>
              </w:rPr>
              <w:t>6</w:t>
            </w:r>
          </w:p>
        </w:tc>
        <w:tc>
          <w:tcPr>
            <w:tcW w:w="2551" w:type="dxa"/>
            <w:tcBorders>
              <w:top w:val="nil"/>
              <w:left w:val="nil"/>
              <w:bottom w:val="nil"/>
              <w:right w:val="single" w:sz="4" w:space="0" w:color="auto"/>
            </w:tcBorders>
            <w:shd w:val="clear" w:color="auto" w:fill="auto"/>
            <w:vAlign w:val="center"/>
            <w:hideMark/>
          </w:tcPr>
          <w:p w14:paraId="374F6149" w14:textId="77777777" w:rsidR="00925CDD" w:rsidRPr="006D2EAF" w:rsidRDefault="00925CDD" w:rsidP="00925CDD">
            <w:pPr>
              <w:rPr>
                <w:bCs/>
                <w:i/>
                <w:iCs/>
                <w:color w:val="000000"/>
                <w:sz w:val="20"/>
                <w:szCs w:val="20"/>
              </w:rPr>
            </w:pPr>
            <w:r w:rsidRPr="006D2EAF">
              <w:rPr>
                <w:bCs/>
                <w:i/>
                <w:iCs/>
                <w:color w:val="000000"/>
                <w:sz w:val="20"/>
                <w:szCs w:val="20"/>
              </w:rPr>
              <w:t>Click-Through Rate</w:t>
            </w:r>
          </w:p>
        </w:tc>
        <w:tc>
          <w:tcPr>
            <w:tcW w:w="737" w:type="dxa"/>
            <w:tcBorders>
              <w:top w:val="nil"/>
              <w:left w:val="single" w:sz="4" w:space="0" w:color="auto"/>
              <w:bottom w:val="nil"/>
              <w:right w:val="nil"/>
            </w:tcBorders>
            <w:shd w:val="clear" w:color="000000" w:fill="FDFDFD"/>
            <w:noWrap/>
            <w:vAlign w:val="bottom"/>
            <w:hideMark/>
          </w:tcPr>
          <w:p w14:paraId="7B53F992" w14:textId="017FB6E0" w:rsidR="00925CDD" w:rsidRPr="00925CDD" w:rsidRDefault="00925CDD" w:rsidP="00925CDD">
            <w:pPr>
              <w:jc w:val="right"/>
              <w:rPr>
                <w:color w:val="000000"/>
                <w:sz w:val="20"/>
                <w:szCs w:val="20"/>
              </w:rPr>
            </w:pPr>
            <w:r w:rsidRPr="00925CDD">
              <w:rPr>
                <w:color w:val="000000"/>
                <w:sz w:val="20"/>
                <w:szCs w:val="20"/>
              </w:rPr>
              <w:t>-.028</w:t>
            </w:r>
          </w:p>
        </w:tc>
        <w:tc>
          <w:tcPr>
            <w:tcW w:w="737" w:type="dxa"/>
            <w:tcBorders>
              <w:top w:val="nil"/>
              <w:left w:val="nil"/>
              <w:bottom w:val="nil"/>
              <w:right w:val="nil"/>
            </w:tcBorders>
            <w:shd w:val="clear" w:color="000000" w:fill="FDFDFD"/>
            <w:noWrap/>
            <w:vAlign w:val="bottom"/>
            <w:hideMark/>
          </w:tcPr>
          <w:p w14:paraId="5F9A3DE3" w14:textId="0CBAB59D" w:rsidR="00925CDD" w:rsidRPr="00925CDD" w:rsidRDefault="00925CDD" w:rsidP="00925CDD">
            <w:pPr>
              <w:jc w:val="right"/>
              <w:rPr>
                <w:color w:val="000000"/>
                <w:sz w:val="20"/>
                <w:szCs w:val="20"/>
              </w:rPr>
            </w:pPr>
            <w:r w:rsidRPr="00925CDD">
              <w:rPr>
                <w:color w:val="000000"/>
                <w:sz w:val="20"/>
                <w:szCs w:val="20"/>
              </w:rPr>
              <w:t>.03</w:t>
            </w:r>
            <w:r w:rsidR="006F5116">
              <w:rPr>
                <w:color w:val="000000"/>
                <w:sz w:val="20"/>
                <w:szCs w:val="20"/>
              </w:rPr>
              <w:t>0</w:t>
            </w:r>
          </w:p>
        </w:tc>
        <w:tc>
          <w:tcPr>
            <w:tcW w:w="737" w:type="dxa"/>
            <w:tcBorders>
              <w:top w:val="nil"/>
              <w:left w:val="nil"/>
              <w:bottom w:val="nil"/>
              <w:right w:val="nil"/>
            </w:tcBorders>
            <w:shd w:val="clear" w:color="000000" w:fill="FDFDFD"/>
            <w:noWrap/>
            <w:vAlign w:val="bottom"/>
            <w:hideMark/>
          </w:tcPr>
          <w:p w14:paraId="3B452460" w14:textId="792ADF5F" w:rsidR="00925CDD" w:rsidRPr="00925CDD" w:rsidRDefault="00925CDD" w:rsidP="00925CDD">
            <w:pPr>
              <w:jc w:val="right"/>
              <w:rPr>
                <w:color w:val="000000"/>
                <w:sz w:val="20"/>
                <w:szCs w:val="20"/>
              </w:rPr>
            </w:pPr>
            <w:r w:rsidRPr="00925CDD">
              <w:rPr>
                <w:color w:val="000000"/>
                <w:sz w:val="20"/>
                <w:szCs w:val="20"/>
              </w:rPr>
              <w:t>.099</w:t>
            </w:r>
          </w:p>
        </w:tc>
        <w:tc>
          <w:tcPr>
            <w:tcW w:w="737" w:type="dxa"/>
            <w:tcBorders>
              <w:top w:val="nil"/>
              <w:left w:val="nil"/>
              <w:bottom w:val="nil"/>
              <w:right w:val="nil"/>
            </w:tcBorders>
            <w:shd w:val="clear" w:color="000000" w:fill="FDFDFD"/>
            <w:noWrap/>
            <w:vAlign w:val="bottom"/>
            <w:hideMark/>
          </w:tcPr>
          <w:p w14:paraId="66915AD4" w14:textId="38A5A5C2" w:rsidR="00925CDD" w:rsidRPr="00925CDD" w:rsidRDefault="00925CDD" w:rsidP="00925CDD">
            <w:pPr>
              <w:jc w:val="right"/>
              <w:rPr>
                <w:color w:val="000000"/>
                <w:sz w:val="20"/>
                <w:szCs w:val="20"/>
              </w:rPr>
            </w:pPr>
            <w:r w:rsidRPr="00925CDD">
              <w:rPr>
                <w:color w:val="000000"/>
                <w:sz w:val="20"/>
                <w:szCs w:val="20"/>
              </w:rPr>
              <w:t>.076</w:t>
            </w:r>
          </w:p>
        </w:tc>
        <w:tc>
          <w:tcPr>
            <w:tcW w:w="737" w:type="dxa"/>
            <w:tcBorders>
              <w:top w:val="nil"/>
              <w:left w:val="nil"/>
              <w:bottom w:val="nil"/>
              <w:right w:val="nil"/>
            </w:tcBorders>
            <w:shd w:val="clear" w:color="000000" w:fill="FDFDFD"/>
            <w:noWrap/>
            <w:vAlign w:val="bottom"/>
            <w:hideMark/>
          </w:tcPr>
          <w:p w14:paraId="71565CB1" w14:textId="60CD6582" w:rsidR="00925CDD" w:rsidRPr="00925CDD" w:rsidRDefault="00925CDD" w:rsidP="00925CDD">
            <w:pPr>
              <w:jc w:val="right"/>
              <w:rPr>
                <w:color w:val="000000"/>
                <w:sz w:val="20"/>
                <w:szCs w:val="20"/>
              </w:rPr>
            </w:pPr>
            <w:r w:rsidRPr="00925CDD">
              <w:rPr>
                <w:color w:val="000000"/>
                <w:sz w:val="20"/>
                <w:szCs w:val="20"/>
              </w:rPr>
              <w:t>.369</w:t>
            </w:r>
          </w:p>
        </w:tc>
        <w:tc>
          <w:tcPr>
            <w:tcW w:w="737" w:type="dxa"/>
            <w:tcBorders>
              <w:top w:val="nil"/>
              <w:left w:val="nil"/>
              <w:bottom w:val="nil"/>
              <w:right w:val="nil"/>
            </w:tcBorders>
            <w:shd w:val="clear" w:color="000000" w:fill="FDFDFD"/>
            <w:noWrap/>
            <w:vAlign w:val="bottom"/>
            <w:hideMark/>
          </w:tcPr>
          <w:p w14:paraId="192EDECD" w14:textId="36E8B3CC"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nil"/>
              <w:left w:val="nil"/>
              <w:bottom w:val="nil"/>
              <w:right w:val="nil"/>
            </w:tcBorders>
            <w:shd w:val="clear" w:color="000000" w:fill="FDFDFD"/>
            <w:noWrap/>
            <w:vAlign w:val="bottom"/>
            <w:hideMark/>
          </w:tcPr>
          <w:p w14:paraId="3626128C" w14:textId="18465B20" w:rsidR="00925CDD" w:rsidRPr="00925CDD" w:rsidRDefault="00925CDD" w:rsidP="00925CDD">
            <w:pPr>
              <w:jc w:val="right"/>
              <w:rPr>
                <w:color w:val="000000"/>
                <w:sz w:val="20"/>
                <w:szCs w:val="20"/>
              </w:rPr>
            </w:pPr>
          </w:p>
        </w:tc>
      </w:tr>
      <w:tr w:rsidR="00925CDD" w:rsidRPr="00B873A3" w14:paraId="1170B4D0" w14:textId="77777777" w:rsidTr="005C34D7">
        <w:trPr>
          <w:trHeight w:val="283"/>
        </w:trPr>
        <w:tc>
          <w:tcPr>
            <w:tcW w:w="426" w:type="dxa"/>
            <w:tcBorders>
              <w:top w:val="nil"/>
              <w:left w:val="nil"/>
              <w:bottom w:val="single" w:sz="12" w:space="0" w:color="auto"/>
              <w:right w:val="nil"/>
            </w:tcBorders>
          </w:tcPr>
          <w:p w14:paraId="0A795ACC" w14:textId="7C64C82F" w:rsidR="00925CDD" w:rsidRPr="00B873A3" w:rsidRDefault="00925CDD" w:rsidP="00925CDD">
            <w:pPr>
              <w:rPr>
                <w:i/>
                <w:iCs/>
                <w:sz w:val="20"/>
                <w:szCs w:val="20"/>
              </w:rPr>
            </w:pPr>
            <w:r>
              <w:rPr>
                <w:i/>
                <w:iCs/>
                <w:sz w:val="20"/>
                <w:szCs w:val="20"/>
              </w:rPr>
              <w:t>7</w:t>
            </w:r>
          </w:p>
        </w:tc>
        <w:tc>
          <w:tcPr>
            <w:tcW w:w="2551" w:type="dxa"/>
            <w:tcBorders>
              <w:top w:val="nil"/>
              <w:left w:val="nil"/>
              <w:bottom w:val="single" w:sz="12" w:space="0" w:color="auto"/>
              <w:right w:val="single" w:sz="4" w:space="0" w:color="auto"/>
            </w:tcBorders>
            <w:shd w:val="clear" w:color="auto" w:fill="auto"/>
            <w:vAlign w:val="center"/>
            <w:hideMark/>
          </w:tcPr>
          <w:p w14:paraId="6C9CEF0A" w14:textId="77777777" w:rsidR="00925CDD" w:rsidRPr="006D2EAF" w:rsidRDefault="00925CDD" w:rsidP="00925CDD">
            <w:pPr>
              <w:rPr>
                <w:bCs/>
                <w:i/>
                <w:iCs/>
                <w:color w:val="000000"/>
                <w:sz w:val="20"/>
                <w:szCs w:val="20"/>
              </w:rPr>
            </w:pPr>
            <w:r w:rsidRPr="006D2EAF">
              <w:rPr>
                <w:bCs/>
                <w:i/>
                <w:iCs/>
                <w:color w:val="000000"/>
                <w:sz w:val="20"/>
                <w:szCs w:val="20"/>
              </w:rPr>
              <w:t>Consumption</w:t>
            </w:r>
          </w:p>
        </w:tc>
        <w:tc>
          <w:tcPr>
            <w:tcW w:w="737" w:type="dxa"/>
            <w:tcBorders>
              <w:top w:val="nil"/>
              <w:left w:val="single" w:sz="4" w:space="0" w:color="auto"/>
              <w:bottom w:val="single" w:sz="12" w:space="0" w:color="auto"/>
              <w:right w:val="nil"/>
            </w:tcBorders>
            <w:shd w:val="clear" w:color="000000" w:fill="FDFDFD"/>
            <w:noWrap/>
            <w:vAlign w:val="bottom"/>
            <w:hideMark/>
          </w:tcPr>
          <w:p w14:paraId="5B8B55E8" w14:textId="1B975C7C" w:rsidR="00925CDD" w:rsidRPr="00925CDD" w:rsidRDefault="00925CDD" w:rsidP="00925CDD">
            <w:pPr>
              <w:jc w:val="right"/>
              <w:rPr>
                <w:color w:val="000000"/>
                <w:sz w:val="20"/>
                <w:szCs w:val="20"/>
              </w:rPr>
            </w:pPr>
            <w:r w:rsidRPr="00925CDD">
              <w:rPr>
                <w:color w:val="000000"/>
                <w:sz w:val="20"/>
                <w:szCs w:val="20"/>
              </w:rPr>
              <w:t>-.021</w:t>
            </w:r>
          </w:p>
        </w:tc>
        <w:tc>
          <w:tcPr>
            <w:tcW w:w="737" w:type="dxa"/>
            <w:tcBorders>
              <w:top w:val="nil"/>
              <w:left w:val="nil"/>
              <w:bottom w:val="single" w:sz="12" w:space="0" w:color="auto"/>
              <w:right w:val="nil"/>
            </w:tcBorders>
            <w:shd w:val="clear" w:color="000000" w:fill="FDFDFD"/>
            <w:noWrap/>
            <w:vAlign w:val="bottom"/>
            <w:hideMark/>
          </w:tcPr>
          <w:p w14:paraId="0B6B881D" w14:textId="71D60E04" w:rsidR="00925CDD" w:rsidRPr="00925CDD" w:rsidRDefault="00925CDD" w:rsidP="00925CDD">
            <w:pPr>
              <w:jc w:val="right"/>
              <w:rPr>
                <w:color w:val="000000"/>
                <w:sz w:val="20"/>
                <w:szCs w:val="20"/>
              </w:rPr>
            </w:pPr>
            <w:r w:rsidRPr="00925CDD">
              <w:rPr>
                <w:color w:val="000000"/>
                <w:sz w:val="20"/>
                <w:szCs w:val="20"/>
              </w:rPr>
              <w:t>.085</w:t>
            </w:r>
          </w:p>
        </w:tc>
        <w:tc>
          <w:tcPr>
            <w:tcW w:w="737" w:type="dxa"/>
            <w:tcBorders>
              <w:top w:val="nil"/>
              <w:left w:val="nil"/>
              <w:bottom w:val="single" w:sz="12" w:space="0" w:color="auto"/>
              <w:right w:val="nil"/>
            </w:tcBorders>
            <w:shd w:val="clear" w:color="000000" w:fill="FDFDFD"/>
            <w:noWrap/>
            <w:vAlign w:val="bottom"/>
            <w:hideMark/>
          </w:tcPr>
          <w:p w14:paraId="37518A6A" w14:textId="7CC845B4" w:rsidR="00925CDD" w:rsidRPr="00925CDD" w:rsidRDefault="00925CDD" w:rsidP="00925CDD">
            <w:pPr>
              <w:jc w:val="right"/>
              <w:rPr>
                <w:color w:val="000000"/>
                <w:sz w:val="20"/>
                <w:szCs w:val="20"/>
              </w:rPr>
            </w:pPr>
            <w:r w:rsidRPr="00925CDD">
              <w:rPr>
                <w:color w:val="000000"/>
                <w:sz w:val="20"/>
                <w:szCs w:val="20"/>
              </w:rPr>
              <w:t>.379</w:t>
            </w:r>
          </w:p>
        </w:tc>
        <w:tc>
          <w:tcPr>
            <w:tcW w:w="737" w:type="dxa"/>
            <w:tcBorders>
              <w:top w:val="nil"/>
              <w:left w:val="nil"/>
              <w:bottom w:val="single" w:sz="12" w:space="0" w:color="auto"/>
              <w:right w:val="nil"/>
            </w:tcBorders>
            <w:shd w:val="clear" w:color="000000" w:fill="FDFDFD"/>
            <w:noWrap/>
            <w:vAlign w:val="bottom"/>
            <w:hideMark/>
          </w:tcPr>
          <w:p w14:paraId="4E37E218" w14:textId="0FA8FBB7" w:rsidR="00925CDD" w:rsidRPr="00925CDD" w:rsidRDefault="00925CDD" w:rsidP="00925CDD">
            <w:pPr>
              <w:jc w:val="right"/>
              <w:rPr>
                <w:color w:val="000000"/>
                <w:sz w:val="20"/>
                <w:szCs w:val="20"/>
              </w:rPr>
            </w:pPr>
            <w:r w:rsidRPr="00925CDD">
              <w:rPr>
                <w:color w:val="000000"/>
                <w:sz w:val="20"/>
                <w:szCs w:val="20"/>
              </w:rPr>
              <w:t>.24</w:t>
            </w:r>
            <w:r w:rsidR="006F5116">
              <w:rPr>
                <w:color w:val="000000"/>
                <w:sz w:val="20"/>
                <w:szCs w:val="20"/>
              </w:rPr>
              <w:t>0</w:t>
            </w:r>
          </w:p>
        </w:tc>
        <w:tc>
          <w:tcPr>
            <w:tcW w:w="737" w:type="dxa"/>
            <w:tcBorders>
              <w:top w:val="nil"/>
              <w:left w:val="nil"/>
              <w:bottom w:val="single" w:sz="12" w:space="0" w:color="auto"/>
              <w:right w:val="nil"/>
            </w:tcBorders>
            <w:shd w:val="clear" w:color="000000" w:fill="FDFDFD"/>
            <w:noWrap/>
            <w:vAlign w:val="bottom"/>
            <w:hideMark/>
          </w:tcPr>
          <w:p w14:paraId="50E98789" w14:textId="42BC17C0" w:rsidR="00925CDD" w:rsidRPr="00925CDD" w:rsidRDefault="00925CDD" w:rsidP="00925CDD">
            <w:pPr>
              <w:jc w:val="right"/>
              <w:rPr>
                <w:color w:val="000000"/>
                <w:sz w:val="20"/>
                <w:szCs w:val="20"/>
              </w:rPr>
            </w:pPr>
            <w:r w:rsidRPr="00925CDD">
              <w:rPr>
                <w:color w:val="000000"/>
                <w:sz w:val="20"/>
                <w:szCs w:val="20"/>
              </w:rPr>
              <w:t>.383</w:t>
            </w:r>
          </w:p>
        </w:tc>
        <w:tc>
          <w:tcPr>
            <w:tcW w:w="737" w:type="dxa"/>
            <w:tcBorders>
              <w:top w:val="nil"/>
              <w:left w:val="nil"/>
              <w:bottom w:val="single" w:sz="12" w:space="0" w:color="auto"/>
              <w:right w:val="nil"/>
            </w:tcBorders>
            <w:shd w:val="clear" w:color="000000" w:fill="FDFDFD"/>
            <w:noWrap/>
            <w:vAlign w:val="bottom"/>
            <w:hideMark/>
          </w:tcPr>
          <w:p w14:paraId="2A01844A" w14:textId="44E7ED54" w:rsidR="00925CDD" w:rsidRPr="00925CDD" w:rsidRDefault="00925CDD" w:rsidP="00925CDD">
            <w:pPr>
              <w:jc w:val="right"/>
              <w:rPr>
                <w:color w:val="000000"/>
                <w:sz w:val="20"/>
                <w:szCs w:val="20"/>
              </w:rPr>
            </w:pPr>
            <w:r w:rsidRPr="00925CDD">
              <w:rPr>
                <w:color w:val="000000"/>
                <w:sz w:val="20"/>
                <w:szCs w:val="20"/>
              </w:rPr>
              <w:t>.207</w:t>
            </w:r>
          </w:p>
        </w:tc>
        <w:tc>
          <w:tcPr>
            <w:tcW w:w="737" w:type="dxa"/>
            <w:tcBorders>
              <w:top w:val="nil"/>
              <w:left w:val="nil"/>
              <w:bottom w:val="single" w:sz="12" w:space="0" w:color="auto"/>
              <w:right w:val="nil"/>
            </w:tcBorders>
            <w:shd w:val="clear" w:color="000000" w:fill="FDFDFD"/>
            <w:noWrap/>
            <w:vAlign w:val="bottom"/>
            <w:hideMark/>
          </w:tcPr>
          <w:p w14:paraId="173CC57B" w14:textId="63CA8661" w:rsidR="00925CDD" w:rsidRPr="00925CDD" w:rsidRDefault="00925CDD" w:rsidP="00925CDD">
            <w:pPr>
              <w:jc w:val="right"/>
              <w:rPr>
                <w:color w:val="000000"/>
                <w:sz w:val="20"/>
                <w:szCs w:val="20"/>
              </w:rPr>
            </w:pPr>
            <w:r w:rsidRPr="00925CDD">
              <w:rPr>
                <w:color w:val="000000"/>
                <w:sz w:val="20"/>
                <w:szCs w:val="20"/>
              </w:rPr>
              <w:t>1</w:t>
            </w:r>
          </w:p>
        </w:tc>
      </w:tr>
    </w:tbl>
    <w:p w14:paraId="115299DB" w14:textId="5E632D06" w:rsidR="006F786E" w:rsidRPr="00B873A3" w:rsidRDefault="006F786E" w:rsidP="006F786E">
      <w:pPr>
        <w:rPr>
          <w:sz w:val="18"/>
        </w:rPr>
      </w:pPr>
      <w:r w:rsidRPr="00B873A3">
        <w:rPr>
          <w:sz w:val="18"/>
        </w:rPr>
        <w:t>Note: Only continuous variables are re</w:t>
      </w:r>
      <w:r>
        <w:rPr>
          <w:sz w:val="18"/>
        </w:rPr>
        <w:t xml:space="preserve">ported; correlations </w:t>
      </w:r>
      <w:r w:rsidR="00740DD1">
        <w:rPr>
          <w:sz w:val="18"/>
        </w:rPr>
        <w:t xml:space="preserve">with absolute values </w:t>
      </w:r>
      <w:r>
        <w:rPr>
          <w:sz w:val="18"/>
        </w:rPr>
        <w:t xml:space="preserve">above </w:t>
      </w:r>
      <w:r w:rsidR="00167CB2" w:rsidRPr="00167CB2">
        <w:rPr>
          <w:sz w:val="18"/>
        </w:rPr>
        <w:t>0.0129</w:t>
      </w:r>
      <w:r w:rsidR="00167CB2">
        <w:rPr>
          <w:sz w:val="18"/>
        </w:rPr>
        <w:t xml:space="preserve"> </w:t>
      </w:r>
      <w:r w:rsidRPr="00B873A3">
        <w:rPr>
          <w:sz w:val="18"/>
        </w:rPr>
        <w:t xml:space="preserve">are significant at a 5% significance level (N = </w:t>
      </w:r>
      <w:r w:rsidR="00167CB2">
        <w:rPr>
          <w:sz w:val="18"/>
        </w:rPr>
        <w:t>23,132)</w:t>
      </w:r>
    </w:p>
    <w:p w14:paraId="2BD53AB9" w14:textId="77777777" w:rsidR="00293F52" w:rsidRDefault="00293F52" w:rsidP="00293F52">
      <w:pPr>
        <w:spacing w:after="160" w:line="256" w:lineRule="auto"/>
        <w:rPr>
          <w:bCs/>
          <w:sz w:val="18"/>
        </w:rPr>
      </w:pPr>
    </w:p>
    <w:p w14:paraId="18B2A7DD" w14:textId="4D629947" w:rsidR="00293F52" w:rsidRPr="002E6526" w:rsidRDefault="00495692" w:rsidP="00293F52">
      <w:pPr>
        <w:spacing w:after="160" w:line="256" w:lineRule="auto"/>
        <w:rPr>
          <w:b/>
          <w:bCs/>
        </w:rPr>
      </w:pPr>
      <w:r w:rsidRPr="002E6526">
        <w:rPr>
          <w:b/>
          <w:bCs/>
        </w:rPr>
        <w:t>Correlation Table P</w:t>
      </w:r>
      <w:r w:rsidR="00293F52" w:rsidRPr="002E6526">
        <w:rPr>
          <w:b/>
          <w:bCs/>
        </w:rPr>
        <w:t xml:space="preserve">urchase </w:t>
      </w:r>
      <w:r w:rsidRPr="002E6526">
        <w:rPr>
          <w:b/>
          <w:bCs/>
        </w:rPr>
        <w:t>A</w:t>
      </w:r>
      <w:r w:rsidR="00293F52" w:rsidRPr="002E6526">
        <w:rPr>
          <w:b/>
          <w:bCs/>
        </w:rPr>
        <w:t xml:space="preserve">mount </w:t>
      </w:r>
      <w:r w:rsidRPr="002E6526">
        <w:rPr>
          <w:b/>
          <w:bCs/>
        </w:rPr>
        <w:t>E</w:t>
      </w:r>
      <w:r w:rsidR="00293F52" w:rsidRPr="002E6526">
        <w:rPr>
          <w:b/>
          <w:bCs/>
        </w:rPr>
        <w:t>quation</w:t>
      </w:r>
    </w:p>
    <w:tbl>
      <w:tblPr>
        <w:tblW w:w="8873" w:type="dxa"/>
        <w:tblInd w:w="-284" w:type="dxa"/>
        <w:tblLayout w:type="fixed"/>
        <w:tblLook w:val="04A0" w:firstRow="1" w:lastRow="0" w:firstColumn="1" w:lastColumn="0" w:noHBand="0" w:noVBand="1"/>
      </w:tblPr>
      <w:tblGrid>
        <w:gridCol w:w="426"/>
        <w:gridCol w:w="2551"/>
        <w:gridCol w:w="737"/>
        <w:gridCol w:w="737"/>
        <w:gridCol w:w="737"/>
        <w:gridCol w:w="737"/>
        <w:gridCol w:w="737"/>
        <w:gridCol w:w="737"/>
        <w:gridCol w:w="737"/>
        <w:gridCol w:w="737"/>
      </w:tblGrid>
      <w:tr w:rsidR="00293F52" w:rsidRPr="00B873A3" w14:paraId="420ED52B" w14:textId="77777777" w:rsidTr="00FA24F2">
        <w:trPr>
          <w:trHeight w:val="283"/>
        </w:trPr>
        <w:tc>
          <w:tcPr>
            <w:tcW w:w="2977" w:type="dxa"/>
            <w:gridSpan w:val="2"/>
            <w:tcBorders>
              <w:top w:val="nil"/>
              <w:left w:val="nil"/>
              <w:bottom w:val="single" w:sz="12" w:space="0" w:color="auto"/>
              <w:right w:val="single" w:sz="4" w:space="0" w:color="auto"/>
            </w:tcBorders>
          </w:tcPr>
          <w:p w14:paraId="18DE944B" w14:textId="77777777" w:rsidR="00293F52" w:rsidRPr="00B873A3" w:rsidRDefault="00293F52" w:rsidP="00FA24F2">
            <w:pPr>
              <w:rPr>
                <w:i/>
                <w:iCs/>
                <w:sz w:val="20"/>
                <w:szCs w:val="20"/>
              </w:rPr>
            </w:pPr>
            <w:r>
              <w:rPr>
                <w:i/>
                <w:iCs/>
                <w:sz w:val="20"/>
                <w:szCs w:val="20"/>
              </w:rPr>
              <w:t>Variable</w:t>
            </w:r>
          </w:p>
        </w:tc>
        <w:tc>
          <w:tcPr>
            <w:tcW w:w="737" w:type="dxa"/>
            <w:tcBorders>
              <w:top w:val="nil"/>
              <w:left w:val="single" w:sz="4" w:space="0" w:color="auto"/>
              <w:bottom w:val="single" w:sz="12" w:space="0" w:color="auto"/>
              <w:right w:val="nil"/>
            </w:tcBorders>
            <w:shd w:val="clear" w:color="000000" w:fill="FFFFFF"/>
            <w:noWrap/>
            <w:vAlign w:val="center"/>
          </w:tcPr>
          <w:p w14:paraId="2DEBADE8" w14:textId="77777777" w:rsidR="00293F52" w:rsidRPr="00B873A3" w:rsidRDefault="00293F52" w:rsidP="00FA24F2">
            <w:pPr>
              <w:jc w:val="center"/>
              <w:rPr>
                <w:i/>
                <w:color w:val="000000"/>
                <w:sz w:val="20"/>
                <w:szCs w:val="20"/>
              </w:rPr>
            </w:pPr>
            <w:r w:rsidRPr="00B873A3">
              <w:rPr>
                <w:i/>
                <w:color w:val="000000"/>
                <w:sz w:val="20"/>
                <w:szCs w:val="20"/>
              </w:rPr>
              <w:t>1</w:t>
            </w:r>
          </w:p>
        </w:tc>
        <w:tc>
          <w:tcPr>
            <w:tcW w:w="737" w:type="dxa"/>
            <w:tcBorders>
              <w:top w:val="nil"/>
              <w:left w:val="nil"/>
              <w:bottom w:val="single" w:sz="12" w:space="0" w:color="auto"/>
              <w:right w:val="nil"/>
            </w:tcBorders>
            <w:shd w:val="clear" w:color="000000" w:fill="FFFFFF"/>
            <w:noWrap/>
            <w:vAlign w:val="center"/>
          </w:tcPr>
          <w:p w14:paraId="457B5AA6" w14:textId="77777777" w:rsidR="00293F52" w:rsidRPr="00B873A3" w:rsidRDefault="00293F52" w:rsidP="00FA24F2">
            <w:pPr>
              <w:jc w:val="center"/>
              <w:rPr>
                <w:i/>
                <w:color w:val="000000"/>
                <w:sz w:val="20"/>
                <w:szCs w:val="20"/>
              </w:rPr>
            </w:pPr>
            <w:r w:rsidRPr="00B873A3">
              <w:rPr>
                <w:i/>
                <w:color w:val="000000"/>
                <w:sz w:val="20"/>
                <w:szCs w:val="20"/>
              </w:rPr>
              <w:t>2</w:t>
            </w:r>
          </w:p>
        </w:tc>
        <w:tc>
          <w:tcPr>
            <w:tcW w:w="737" w:type="dxa"/>
            <w:tcBorders>
              <w:top w:val="nil"/>
              <w:left w:val="nil"/>
              <w:bottom w:val="single" w:sz="12" w:space="0" w:color="auto"/>
              <w:right w:val="nil"/>
            </w:tcBorders>
            <w:shd w:val="clear" w:color="000000" w:fill="FFFFFF"/>
            <w:noWrap/>
            <w:vAlign w:val="center"/>
          </w:tcPr>
          <w:p w14:paraId="28516314" w14:textId="77777777" w:rsidR="00293F52" w:rsidRPr="00B873A3" w:rsidRDefault="00293F52" w:rsidP="00FA24F2">
            <w:pPr>
              <w:jc w:val="center"/>
              <w:rPr>
                <w:i/>
                <w:color w:val="000000"/>
                <w:sz w:val="20"/>
                <w:szCs w:val="20"/>
              </w:rPr>
            </w:pPr>
            <w:r w:rsidRPr="00B873A3">
              <w:rPr>
                <w:i/>
                <w:color w:val="000000"/>
                <w:sz w:val="20"/>
                <w:szCs w:val="20"/>
              </w:rPr>
              <w:t>3</w:t>
            </w:r>
          </w:p>
        </w:tc>
        <w:tc>
          <w:tcPr>
            <w:tcW w:w="737" w:type="dxa"/>
            <w:tcBorders>
              <w:top w:val="nil"/>
              <w:left w:val="nil"/>
              <w:bottom w:val="single" w:sz="12" w:space="0" w:color="auto"/>
              <w:right w:val="nil"/>
            </w:tcBorders>
            <w:shd w:val="clear" w:color="000000" w:fill="FFFFFF"/>
            <w:noWrap/>
            <w:vAlign w:val="center"/>
          </w:tcPr>
          <w:p w14:paraId="5552C8C3" w14:textId="77777777" w:rsidR="00293F52" w:rsidRPr="00B873A3" w:rsidRDefault="00293F52" w:rsidP="00FA24F2">
            <w:pPr>
              <w:jc w:val="center"/>
              <w:rPr>
                <w:i/>
                <w:color w:val="000000"/>
                <w:sz w:val="20"/>
                <w:szCs w:val="20"/>
              </w:rPr>
            </w:pPr>
            <w:r w:rsidRPr="00B873A3">
              <w:rPr>
                <w:i/>
                <w:color w:val="000000"/>
                <w:sz w:val="20"/>
                <w:szCs w:val="20"/>
              </w:rPr>
              <w:t>4</w:t>
            </w:r>
          </w:p>
        </w:tc>
        <w:tc>
          <w:tcPr>
            <w:tcW w:w="737" w:type="dxa"/>
            <w:tcBorders>
              <w:top w:val="nil"/>
              <w:left w:val="nil"/>
              <w:bottom w:val="single" w:sz="12" w:space="0" w:color="auto"/>
              <w:right w:val="nil"/>
            </w:tcBorders>
            <w:shd w:val="clear" w:color="000000" w:fill="FFFFFF"/>
            <w:noWrap/>
            <w:vAlign w:val="center"/>
          </w:tcPr>
          <w:p w14:paraId="63ECBA27" w14:textId="77777777" w:rsidR="00293F52" w:rsidRPr="00B873A3" w:rsidRDefault="00293F52" w:rsidP="00FA24F2">
            <w:pPr>
              <w:jc w:val="center"/>
              <w:rPr>
                <w:i/>
                <w:color w:val="000000"/>
                <w:sz w:val="20"/>
                <w:szCs w:val="20"/>
              </w:rPr>
            </w:pPr>
            <w:r w:rsidRPr="00B873A3">
              <w:rPr>
                <w:i/>
                <w:color w:val="000000"/>
                <w:sz w:val="20"/>
                <w:szCs w:val="20"/>
              </w:rPr>
              <w:t>5</w:t>
            </w:r>
          </w:p>
        </w:tc>
        <w:tc>
          <w:tcPr>
            <w:tcW w:w="737" w:type="dxa"/>
            <w:tcBorders>
              <w:top w:val="nil"/>
              <w:left w:val="nil"/>
              <w:bottom w:val="single" w:sz="12" w:space="0" w:color="auto"/>
              <w:right w:val="nil"/>
            </w:tcBorders>
            <w:shd w:val="clear" w:color="000000" w:fill="FFFFFF"/>
            <w:noWrap/>
            <w:vAlign w:val="center"/>
          </w:tcPr>
          <w:p w14:paraId="0BAE57CB" w14:textId="77777777" w:rsidR="00293F52" w:rsidRPr="00B873A3" w:rsidRDefault="00293F52" w:rsidP="00FA24F2">
            <w:pPr>
              <w:jc w:val="center"/>
              <w:rPr>
                <w:i/>
                <w:color w:val="000000"/>
                <w:sz w:val="20"/>
                <w:szCs w:val="20"/>
              </w:rPr>
            </w:pPr>
            <w:r w:rsidRPr="00B873A3">
              <w:rPr>
                <w:i/>
                <w:color w:val="000000"/>
                <w:sz w:val="20"/>
                <w:szCs w:val="20"/>
              </w:rPr>
              <w:t>6</w:t>
            </w:r>
          </w:p>
        </w:tc>
        <w:tc>
          <w:tcPr>
            <w:tcW w:w="737" w:type="dxa"/>
            <w:tcBorders>
              <w:top w:val="nil"/>
              <w:left w:val="nil"/>
              <w:bottom w:val="single" w:sz="12" w:space="0" w:color="auto"/>
              <w:right w:val="nil"/>
            </w:tcBorders>
            <w:shd w:val="clear" w:color="000000" w:fill="FFFFFF"/>
            <w:noWrap/>
            <w:vAlign w:val="center"/>
          </w:tcPr>
          <w:p w14:paraId="3A6AB042" w14:textId="77777777" w:rsidR="00293F52" w:rsidRPr="00B873A3" w:rsidRDefault="00293F52" w:rsidP="00FA24F2">
            <w:pPr>
              <w:jc w:val="center"/>
              <w:rPr>
                <w:i/>
                <w:color w:val="000000"/>
                <w:sz w:val="20"/>
                <w:szCs w:val="20"/>
              </w:rPr>
            </w:pPr>
            <w:r w:rsidRPr="00B873A3">
              <w:rPr>
                <w:i/>
                <w:color w:val="000000"/>
                <w:sz w:val="20"/>
                <w:szCs w:val="20"/>
              </w:rPr>
              <w:t>7</w:t>
            </w:r>
          </w:p>
        </w:tc>
        <w:tc>
          <w:tcPr>
            <w:tcW w:w="737" w:type="dxa"/>
            <w:tcBorders>
              <w:top w:val="nil"/>
              <w:left w:val="nil"/>
              <w:bottom w:val="single" w:sz="12" w:space="0" w:color="auto"/>
              <w:right w:val="nil"/>
            </w:tcBorders>
            <w:shd w:val="clear" w:color="000000" w:fill="FFFFFF"/>
            <w:noWrap/>
            <w:vAlign w:val="center"/>
          </w:tcPr>
          <w:p w14:paraId="29F89F95" w14:textId="77777777" w:rsidR="00293F52" w:rsidRPr="00B873A3" w:rsidRDefault="00293F52" w:rsidP="00FA24F2">
            <w:pPr>
              <w:jc w:val="center"/>
              <w:rPr>
                <w:i/>
                <w:color w:val="000000"/>
                <w:sz w:val="20"/>
                <w:szCs w:val="20"/>
              </w:rPr>
            </w:pPr>
            <w:r w:rsidRPr="00B873A3">
              <w:rPr>
                <w:i/>
                <w:color w:val="000000"/>
                <w:sz w:val="20"/>
                <w:szCs w:val="20"/>
              </w:rPr>
              <w:t>8</w:t>
            </w:r>
          </w:p>
        </w:tc>
      </w:tr>
      <w:tr w:rsidR="00925CDD" w:rsidRPr="00B873A3" w14:paraId="7FCCF67C" w14:textId="77777777" w:rsidTr="005C34D7">
        <w:trPr>
          <w:trHeight w:val="283"/>
        </w:trPr>
        <w:tc>
          <w:tcPr>
            <w:tcW w:w="426" w:type="dxa"/>
            <w:tcBorders>
              <w:top w:val="single" w:sz="12" w:space="0" w:color="auto"/>
              <w:left w:val="nil"/>
              <w:bottom w:val="nil"/>
              <w:right w:val="nil"/>
            </w:tcBorders>
          </w:tcPr>
          <w:p w14:paraId="4E14BBBF" w14:textId="77777777" w:rsidR="00925CDD" w:rsidRPr="00B873A3" w:rsidRDefault="00925CDD" w:rsidP="00925CDD">
            <w:pPr>
              <w:rPr>
                <w:i/>
                <w:iCs/>
                <w:sz w:val="20"/>
                <w:szCs w:val="20"/>
              </w:rPr>
            </w:pPr>
            <w:r>
              <w:rPr>
                <w:i/>
                <w:iCs/>
                <w:sz w:val="20"/>
                <w:szCs w:val="20"/>
              </w:rPr>
              <w:t>1</w:t>
            </w:r>
          </w:p>
        </w:tc>
        <w:tc>
          <w:tcPr>
            <w:tcW w:w="2551" w:type="dxa"/>
            <w:tcBorders>
              <w:top w:val="single" w:sz="12" w:space="0" w:color="auto"/>
              <w:left w:val="nil"/>
              <w:bottom w:val="nil"/>
              <w:right w:val="single" w:sz="4" w:space="0" w:color="auto"/>
            </w:tcBorders>
            <w:shd w:val="clear" w:color="auto" w:fill="auto"/>
            <w:vAlign w:val="center"/>
            <w:hideMark/>
          </w:tcPr>
          <w:p w14:paraId="0C736229" w14:textId="77777777" w:rsidR="00925CDD" w:rsidRPr="00B873A3" w:rsidRDefault="00925CDD" w:rsidP="00925CDD">
            <w:pPr>
              <w:rPr>
                <w:i/>
                <w:iCs/>
                <w:sz w:val="20"/>
                <w:szCs w:val="20"/>
              </w:rPr>
            </w:pPr>
            <w:r w:rsidRPr="006D2EAF">
              <w:rPr>
                <w:i/>
                <w:color w:val="000000"/>
                <w:sz w:val="20"/>
                <w:szCs w:val="20"/>
              </w:rPr>
              <w:t>Purchase amount</w:t>
            </w:r>
          </w:p>
        </w:tc>
        <w:tc>
          <w:tcPr>
            <w:tcW w:w="737" w:type="dxa"/>
            <w:tcBorders>
              <w:top w:val="single" w:sz="12" w:space="0" w:color="auto"/>
              <w:left w:val="single" w:sz="4" w:space="0" w:color="auto"/>
              <w:bottom w:val="nil"/>
              <w:right w:val="nil"/>
            </w:tcBorders>
            <w:shd w:val="clear" w:color="000000" w:fill="FFFFFF"/>
            <w:noWrap/>
            <w:vAlign w:val="bottom"/>
            <w:hideMark/>
          </w:tcPr>
          <w:p w14:paraId="41897538" w14:textId="46534CC7"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single" w:sz="12" w:space="0" w:color="auto"/>
              <w:left w:val="nil"/>
              <w:bottom w:val="nil"/>
              <w:right w:val="nil"/>
            </w:tcBorders>
            <w:shd w:val="clear" w:color="000000" w:fill="FFFFFF"/>
            <w:noWrap/>
            <w:vAlign w:val="bottom"/>
            <w:hideMark/>
          </w:tcPr>
          <w:p w14:paraId="5162B345" w14:textId="04B54A4F" w:rsidR="00925CDD" w:rsidRPr="00925CDD" w:rsidRDefault="00925CDD" w:rsidP="00925CDD">
            <w:pPr>
              <w:jc w:val="right"/>
              <w:rPr>
                <w:color w:val="000000"/>
                <w:sz w:val="20"/>
                <w:szCs w:val="20"/>
              </w:rPr>
            </w:pPr>
          </w:p>
        </w:tc>
        <w:tc>
          <w:tcPr>
            <w:tcW w:w="737" w:type="dxa"/>
            <w:tcBorders>
              <w:top w:val="single" w:sz="12" w:space="0" w:color="auto"/>
              <w:left w:val="nil"/>
              <w:bottom w:val="nil"/>
              <w:right w:val="nil"/>
            </w:tcBorders>
            <w:shd w:val="clear" w:color="000000" w:fill="FFFFFF"/>
            <w:noWrap/>
            <w:vAlign w:val="bottom"/>
            <w:hideMark/>
          </w:tcPr>
          <w:p w14:paraId="5284344F" w14:textId="39F06E46" w:rsidR="00925CDD" w:rsidRPr="00925CDD" w:rsidRDefault="00925CDD" w:rsidP="00925CDD">
            <w:pPr>
              <w:jc w:val="right"/>
              <w:rPr>
                <w:color w:val="000000"/>
                <w:sz w:val="20"/>
                <w:szCs w:val="20"/>
              </w:rPr>
            </w:pPr>
          </w:p>
        </w:tc>
        <w:tc>
          <w:tcPr>
            <w:tcW w:w="737" w:type="dxa"/>
            <w:tcBorders>
              <w:top w:val="single" w:sz="12" w:space="0" w:color="auto"/>
              <w:left w:val="nil"/>
              <w:bottom w:val="nil"/>
              <w:right w:val="nil"/>
            </w:tcBorders>
            <w:shd w:val="clear" w:color="000000" w:fill="FFFFFF"/>
            <w:noWrap/>
            <w:vAlign w:val="bottom"/>
            <w:hideMark/>
          </w:tcPr>
          <w:p w14:paraId="34D79729" w14:textId="57C34866" w:rsidR="00925CDD" w:rsidRPr="00925CDD" w:rsidRDefault="00925CDD" w:rsidP="00925CDD">
            <w:pPr>
              <w:jc w:val="right"/>
              <w:rPr>
                <w:color w:val="000000"/>
                <w:sz w:val="20"/>
                <w:szCs w:val="20"/>
              </w:rPr>
            </w:pPr>
          </w:p>
        </w:tc>
        <w:tc>
          <w:tcPr>
            <w:tcW w:w="737" w:type="dxa"/>
            <w:tcBorders>
              <w:top w:val="single" w:sz="12" w:space="0" w:color="auto"/>
              <w:left w:val="nil"/>
              <w:bottom w:val="nil"/>
              <w:right w:val="nil"/>
            </w:tcBorders>
            <w:shd w:val="clear" w:color="000000" w:fill="FFFFFF"/>
            <w:noWrap/>
            <w:vAlign w:val="bottom"/>
            <w:hideMark/>
          </w:tcPr>
          <w:p w14:paraId="4DCEDF47" w14:textId="79BD4A24" w:rsidR="00925CDD" w:rsidRPr="00925CDD" w:rsidRDefault="00925CDD" w:rsidP="00925CDD">
            <w:pPr>
              <w:jc w:val="right"/>
              <w:rPr>
                <w:color w:val="000000"/>
                <w:sz w:val="20"/>
                <w:szCs w:val="20"/>
              </w:rPr>
            </w:pPr>
          </w:p>
        </w:tc>
        <w:tc>
          <w:tcPr>
            <w:tcW w:w="737" w:type="dxa"/>
            <w:tcBorders>
              <w:top w:val="single" w:sz="12" w:space="0" w:color="auto"/>
              <w:left w:val="nil"/>
              <w:bottom w:val="nil"/>
              <w:right w:val="nil"/>
            </w:tcBorders>
            <w:shd w:val="clear" w:color="000000" w:fill="FFFFFF"/>
            <w:noWrap/>
            <w:vAlign w:val="bottom"/>
            <w:hideMark/>
          </w:tcPr>
          <w:p w14:paraId="14588967" w14:textId="6DD24627" w:rsidR="00925CDD" w:rsidRPr="00925CDD" w:rsidRDefault="00925CDD" w:rsidP="00925CDD">
            <w:pPr>
              <w:jc w:val="right"/>
              <w:rPr>
                <w:color w:val="000000"/>
                <w:sz w:val="20"/>
                <w:szCs w:val="20"/>
              </w:rPr>
            </w:pPr>
          </w:p>
        </w:tc>
        <w:tc>
          <w:tcPr>
            <w:tcW w:w="737" w:type="dxa"/>
            <w:tcBorders>
              <w:top w:val="single" w:sz="12" w:space="0" w:color="auto"/>
              <w:left w:val="nil"/>
              <w:bottom w:val="nil"/>
              <w:right w:val="nil"/>
            </w:tcBorders>
            <w:shd w:val="clear" w:color="000000" w:fill="FFFFFF"/>
            <w:noWrap/>
            <w:vAlign w:val="bottom"/>
            <w:hideMark/>
          </w:tcPr>
          <w:p w14:paraId="239BE965" w14:textId="36DA48C5" w:rsidR="00925CDD" w:rsidRPr="00925CDD" w:rsidRDefault="00925CDD" w:rsidP="00925CDD">
            <w:pPr>
              <w:jc w:val="right"/>
              <w:rPr>
                <w:color w:val="000000"/>
                <w:sz w:val="20"/>
                <w:szCs w:val="20"/>
              </w:rPr>
            </w:pPr>
          </w:p>
        </w:tc>
        <w:tc>
          <w:tcPr>
            <w:tcW w:w="737" w:type="dxa"/>
            <w:tcBorders>
              <w:top w:val="single" w:sz="12" w:space="0" w:color="auto"/>
              <w:left w:val="nil"/>
              <w:bottom w:val="nil"/>
              <w:right w:val="nil"/>
            </w:tcBorders>
            <w:shd w:val="clear" w:color="000000" w:fill="FFFFFF"/>
            <w:noWrap/>
            <w:vAlign w:val="bottom"/>
            <w:hideMark/>
          </w:tcPr>
          <w:p w14:paraId="2F558B47" w14:textId="6F26781E" w:rsidR="00925CDD" w:rsidRPr="00925CDD" w:rsidRDefault="00925CDD" w:rsidP="00925CDD">
            <w:pPr>
              <w:jc w:val="right"/>
              <w:rPr>
                <w:color w:val="000000"/>
                <w:sz w:val="20"/>
                <w:szCs w:val="20"/>
              </w:rPr>
            </w:pPr>
          </w:p>
        </w:tc>
      </w:tr>
      <w:tr w:rsidR="00925CDD" w:rsidRPr="00B873A3" w14:paraId="6D19968B" w14:textId="77777777" w:rsidTr="005C34D7">
        <w:trPr>
          <w:trHeight w:val="283"/>
        </w:trPr>
        <w:tc>
          <w:tcPr>
            <w:tcW w:w="426" w:type="dxa"/>
            <w:tcBorders>
              <w:top w:val="nil"/>
              <w:left w:val="nil"/>
              <w:bottom w:val="nil"/>
              <w:right w:val="nil"/>
            </w:tcBorders>
          </w:tcPr>
          <w:p w14:paraId="7518EF20" w14:textId="77777777" w:rsidR="00925CDD" w:rsidRPr="00B873A3" w:rsidRDefault="00925CDD" w:rsidP="00925CDD">
            <w:pPr>
              <w:rPr>
                <w:i/>
                <w:iCs/>
                <w:sz w:val="20"/>
                <w:szCs w:val="20"/>
              </w:rPr>
            </w:pPr>
            <w:r>
              <w:rPr>
                <w:i/>
                <w:iCs/>
                <w:sz w:val="20"/>
                <w:szCs w:val="20"/>
              </w:rPr>
              <w:t>2</w:t>
            </w:r>
          </w:p>
        </w:tc>
        <w:tc>
          <w:tcPr>
            <w:tcW w:w="2551" w:type="dxa"/>
            <w:tcBorders>
              <w:top w:val="nil"/>
              <w:left w:val="nil"/>
              <w:bottom w:val="nil"/>
              <w:right w:val="single" w:sz="4" w:space="0" w:color="auto"/>
            </w:tcBorders>
            <w:shd w:val="clear" w:color="auto" w:fill="auto"/>
            <w:hideMark/>
          </w:tcPr>
          <w:p w14:paraId="589A9709" w14:textId="77777777" w:rsidR="00925CDD" w:rsidRPr="006D2EAF" w:rsidRDefault="003E0191" w:rsidP="00925CDD">
            <w:pPr>
              <w:rPr>
                <w:i/>
                <w:color w:val="000000"/>
                <w:sz w:val="20"/>
                <w:szCs w:val="20"/>
              </w:rPr>
            </w:pPr>
            <m:oMathPara>
              <m:oMathParaPr>
                <m:jc m:val="left"/>
              </m:oMathParaPr>
              <m:oMath>
                <m:acc>
                  <m:accPr>
                    <m:ctrlPr>
                      <w:ins w:id="161" w:author="MEIRE Matthijs" w:date="2019-08-29T09:31:00Z">
                        <w:rPr>
                          <w:rFonts w:ascii="Cambria Math" w:hAnsi="Cambria Math"/>
                          <w:i/>
                          <w:color w:val="000000"/>
                          <w:sz w:val="20"/>
                          <w:szCs w:val="20"/>
                        </w:rPr>
                      </w:ins>
                    </m:ctrlPr>
                  </m:accPr>
                  <m:e>
                    <m:r>
                      <m:rPr>
                        <m:nor/>
                      </m:rPr>
                      <w:rPr>
                        <w:i/>
                        <w:color w:val="000000"/>
                        <w:sz w:val="20"/>
                        <w:szCs w:val="20"/>
                      </w:rPr>
                      <m:t>Customer sentiment</m:t>
                    </m:r>
                  </m:e>
                </m:acc>
              </m:oMath>
            </m:oMathPara>
          </w:p>
        </w:tc>
        <w:tc>
          <w:tcPr>
            <w:tcW w:w="737" w:type="dxa"/>
            <w:tcBorders>
              <w:top w:val="nil"/>
              <w:left w:val="single" w:sz="4" w:space="0" w:color="auto"/>
              <w:bottom w:val="nil"/>
              <w:right w:val="nil"/>
            </w:tcBorders>
            <w:shd w:val="clear" w:color="000000" w:fill="FDFDFD"/>
            <w:noWrap/>
            <w:vAlign w:val="bottom"/>
            <w:hideMark/>
          </w:tcPr>
          <w:p w14:paraId="3DA10A36" w14:textId="10887B6C" w:rsidR="00925CDD" w:rsidRPr="00925CDD" w:rsidRDefault="00925CDD" w:rsidP="00925CDD">
            <w:pPr>
              <w:jc w:val="right"/>
              <w:rPr>
                <w:color w:val="000000"/>
                <w:sz w:val="20"/>
                <w:szCs w:val="20"/>
              </w:rPr>
            </w:pPr>
            <w:r w:rsidRPr="00925CDD">
              <w:rPr>
                <w:color w:val="000000"/>
                <w:sz w:val="20"/>
                <w:szCs w:val="20"/>
              </w:rPr>
              <w:t>.004</w:t>
            </w:r>
          </w:p>
        </w:tc>
        <w:tc>
          <w:tcPr>
            <w:tcW w:w="737" w:type="dxa"/>
            <w:tcBorders>
              <w:top w:val="nil"/>
              <w:left w:val="nil"/>
              <w:bottom w:val="nil"/>
              <w:right w:val="nil"/>
            </w:tcBorders>
            <w:shd w:val="clear" w:color="000000" w:fill="FDFDFD"/>
            <w:noWrap/>
            <w:vAlign w:val="bottom"/>
            <w:hideMark/>
          </w:tcPr>
          <w:p w14:paraId="6611A091" w14:textId="54A4E71C"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nil"/>
              <w:left w:val="nil"/>
              <w:bottom w:val="nil"/>
              <w:right w:val="nil"/>
            </w:tcBorders>
            <w:shd w:val="clear" w:color="000000" w:fill="FDFDFD"/>
            <w:noWrap/>
            <w:vAlign w:val="bottom"/>
            <w:hideMark/>
          </w:tcPr>
          <w:p w14:paraId="4D49CA8B" w14:textId="5542FFDA"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22EC179B" w14:textId="065E3081"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5652585E" w14:textId="66778453"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3014FDCB" w14:textId="121C5E97"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305920F3" w14:textId="656572B0"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6651D9B3" w14:textId="7FEDADBD" w:rsidR="00925CDD" w:rsidRPr="00925CDD" w:rsidRDefault="00925CDD" w:rsidP="00925CDD">
            <w:pPr>
              <w:jc w:val="right"/>
              <w:rPr>
                <w:color w:val="000000"/>
                <w:sz w:val="20"/>
                <w:szCs w:val="20"/>
              </w:rPr>
            </w:pPr>
          </w:p>
        </w:tc>
      </w:tr>
      <w:tr w:rsidR="00925CDD" w:rsidRPr="00B873A3" w14:paraId="5E90569C" w14:textId="77777777" w:rsidTr="005C34D7">
        <w:trPr>
          <w:trHeight w:val="283"/>
        </w:trPr>
        <w:tc>
          <w:tcPr>
            <w:tcW w:w="426" w:type="dxa"/>
            <w:tcBorders>
              <w:top w:val="nil"/>
              <w:left w:val="nil"/>
              <w:bottom w:val="nil"/>
              <w:right w:val="nil"/>
            </w:tcBorders>
          </w:tcPr>
          <w:p w14:paraId="09B14FA1" w14:textId="77777777" w:rsidR="00925CDD" w:rsidRPr="00B873A3" w:rsidRDefault="00925CDD" w:rsidP="00925CDD">
            <w:pPr>
              <w:rPr>
                <w:i/>
                <w:iCs/>
                <w:sz w:val="20"/>
                <w:szCs w:val="20"/>
              </w:rPr>
            </w:pPr>
            <w:r>
              <w:rPr>
                <w:i/>
                <w:iCs/>
                <w:sz w:val="20"/>
                <w:szCs w:val="20"/>
              </w:rPr>
              <w:t>3</w:t>
            </w:r>
          </w:p>
        </w:tc>
        <w:tc>
          <w:tcPr>
            <w:tcW w:w="2551" w:type="dxa"/>
            <w:tcBorders>
              <w:top w:val="nil"/>
              <w:left w:val="nil"/>
              <w:bottom w:val="nil"/>
              <w:right w:val="single" w:sz="4" w:space="0" w:color="auto"/>
            </w:tcBorders>
            <w:shd w:val="clear" w:color="auto" w:fill="auto"/>
            <w:vAlign w:val="center"/>
            <w:hideMark/>
          </w:tcPr>
          <w:p w14:paraId="72489426" w14:textId="77777777" w:rsidR="00925CDD" w:rsidRPr="006D2EAF" w:rsidRDefault="00925CDD" w:rsidP="00925CDD">
            <w:pPr>
              <w:rPr>
                <w:bCs/>
                <w:i/>
                <w:iCs/>
                <w:color w:val="000000"/>
                <w:sz w:val="20"/>
                <w:szCs w:val="20"/>
              </w:rPr>
            </w:pPr>
            <w:r w:rsidRPr="006D2EAF">
              <w:rPr>
                <w:bCs/>
                <w:i/>
                <w:iCs/>
                <w:color w:val="000000"/>
                <w:sz w:val="20"/>
                <w:szCs w:val="20"/>
              </w:rPr>
              <w:t>Share of interests</w:t>
            </w:r>
          </w:p>
        </w:tc>
        <w:tc>
          <w:tcPr>
            <w:tcW w:w="737" w:type="dxa"/>
            <w:tcBorders>
              <w:top w:val="nil"/>
              <w:left w:val="single" w:sz="4" w:space="0" w:color="auto"/>
              <w:bottom w:val="nil"/>
              <w:right w:val="nil"/>
            </w:tcBorders>
            <w:shd w:val="clear" w:color="000000" w:fill="FFFFFF"/>
            <w:noWrap/>
            <w:vAlign w:val="bottom"/>
            <w:hideMark/>
          </w:tcPr>
          <w:p w14:paraId="65686CA4" w14:textId="5EF391C9" w:rsidR="00925CDD" w:rsidRPr="00925CDD" w:rsidRDefault="00925CDD" w:rsidP="00925CDD">
            <w:pPr>
              <w:jc w:val="right"/>
              <w:rPr>
                <w:color w:val="000000"/>
                <w:sz w:val="20"/>
                <w:szCs w:val="20"/>
              </w:rPr>
            </w:pPr>
            <w:r w:rsidRPr="00925CDD">
              <w:rPr>
                <w:color w:val="000000"/>
                <w:sz w:val="20"/>
                <w:szCs w:val="20"/>
              </w:rPr>
              <w:t>.013</w:t>
            </w:r>
          </w:p>
        </w:tc>
        <w:tc>
          <w:tcPr>
            <w:tcW w:w="737" w:type="dxa"/>
            <w:tcBorders>
              <w:top w:val="nil"/>
              <w:left w:val="nil"/>
              <w:bottom w:val="nil"/>
              <w:right w:val="nil"/>
            </w:tcBorders>
            <w:shd w:val="clear" w:color="000000" w:fill="FFFFFF"/>
            <w:noWrap/>
            <w:vAlign w:val="bottom"/>
            <w:hideMark/>
          </w:tcPr>
          <w:p w14:paraId="721CACB6" w14:textId="0EA2E32D" w:rsidR="00925CDD" w:rsidRPr="00925CDD" w:rsidRDefault="00925CDD" w:rsidP="00925CDD">
            <w:pPr>
              <w:jc w:val="right"/>
              <w:rPr>
                <w:color w:val="000000"/>
                <w:sz w:val="20"/>
                <w:szCs w:val="20"/>
              </w:rPr>
            </w:pPr>
            <w:r w:rsidRPr="00925CDD">
              <w:rPr>
                <w:color w:val="000000"/>
                <w:sz w:val="20"/>
                <w:szCs w:val="20"/>
              </w:rPr>
              <w:t>.097</w:t>
            </w:r>
          </w:p>
        </w:tc>
        <w:tc>
          <w:tcPr>
            <w:tcW w:w="737" w:type="dxa"/>
            <w:tcBorders>
              <w:top w:val="nil"/>
              <w:left w:val="nil"/>
              <w:bottom w:val="nil"/>
              <w:right w:val="nil"/>
            </w:tcBorders>
            <w:shd w:val="clear" w:color="000000" w:fill="FFFFFF"/>
            <w:noWrap/>
            <w:vAlign w:val="bottom"/>
            <w:hideMark/>
          </w:tcPr>
          <w:p w14:paraId="511AB9DA" w14:textId="61E56297"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nil"/>
              <w:left w:val="nil"/>
              <w:bottom w:val="nil"/>
              <w:right w:val="nil"/>
            </w:tcBorders>
            <w:shd w:val="clear" w:color="000000" w:fill="FFFFFF"/>
            <w:noWrap/>
            <w:vAlign w:val="bottom"/>
            <w:hideMark/>
          </w:tcPr>
          <w:p w14:paraId="0958C43A" w14:textId="38041F69"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FFFFF"/>
            <w:noWrap/>
            <w:vAlign w:val="bottom"/>
            <w:hideMark/>
          </w:tcPr>
          <w:p w14:paraId="2D6CAB5B" w14:textId="1135CFD8"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FFFFF"/>
            <w:noWrap/>
            <w:vAlign w:val="bottom"/>
            <w:hideMark/>
          </w:tcPr>
          <w:p w14:paraId="3CF68412" w14:textId="58735CFF"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FFFFF"/>
            <w:noWrap/>
            <w:vAlign w:val="bottom"/>
            <w:hideMark/>
          </w:tcPr>
          <w:p w14:paraId="5835815A" w14:textId="5CC38012"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FFFFF"/>
            <w:noWrap/>
            <w:vAlign w:val="bottom"/>
            <w:hideMark/>
          </w:tcPr>
          <w:p w14:paraId="17B0393B" w14:textId="53151FC9" w:rsidR="00925CDD" w:rsidRPr="00925CDD" w:rsidRDefault="00925CDD" w:rsidP="00925CDD">
            <w:pPr>
              <w:jc w:val="right"/>
              <w:rPr>
                <w:color w:val="000000"/>
                <w:sz w:val="20"/>
                <w:szCs w:val="20"/>
              </w:rPr>
            </w:pPr>
          </w:p>
        </w:tc>
      </w:tr>
      <w:tr w:rsidR="00925CDD" w:rsidRPr="00B873A3" w14:paraId="53BB0D10" w14:textId="77777777" w:rsidTr="005C34D7">
        <w:trPr>
          <w:trHeight w:val="283"/>
        </w:trPr>
        <w:tc>
          <w:tcPr>
            <w:tcW w:w="426" w:type="dxa"/>
            <w:tcBorders>
              <w:top w:val="nil"/>
              <w:left w:val="nil"/>
              <w:bottom w:val="nil"/>
              <w:right w:val="nil"/>
            </w:tcBorders>
          </w:tcPr>
          <w:p w14:paraId="62579821" w14:textId="77777777" w:rsidR="00925CDD" w:rsidRPr="00B873A3" w:rsidRDefault="00925CDD" w:rsidP="00925CDD">
            <w:pPr>
              <w:rPr>
                <w:i/>
                <w:iCs/>
                <w:sz w:val="20"/>
                <w:szCs w:val="20"/>
              </w:rPr>
            </w:pPr>
            <w:r>
              <w:rPr>
                <w:i/>
                <w:iCs/>
                <w:sz w:val="20"/>
                <w:szCs w:val="20"/>
              </w:rPr>
              <w:t>4</w:t>
            </w:r>
          </w:p>
        </w:tc>
        <w:tc>
          <w:tcPr>
            <w:tcW w:w="2551" w:type="dxa"/>
            <w:tcBorders>
              <w:top w:val="nil"/>
              <w:left w:val="nil"/>
              <w:bottom w:val="nil"/>
              <w:right w:val="single" w:sz="4" w:space="0" w:color="auto"/>
            </w:tcBorders>
            <w:shd w:val="clear" w:color="auto" w:fill="auto"/>
            <w:vAlign w:val="center"/>
            <w:hideMark/>
          </w:tcPr>
          <w:p w14:paraId="557414AF" w14:textId="77777777" w:rsidR="00925CDD" w:rsidRPr="00B873A3" w:rsidRDefault="00925CDD" w:rsidP="00925CDD">
            <w:pPr>
              <w:rPr>
                <w:i/>
                <w:iCs/>
                <w:sz w:val="20"/>
                <w:szCs w:val="20"/>
              </w:rPr>
            </w:pPr>
            <w:r w:rsidRPr="006D2EAF">
              <w:rPr>
                <w:bCs/>
                <w:i/>
                <w:iCs/>
                <w:color w:val="000000"/>
                <w:sz w:val="20"/>
                <w:szCs w:val="20"/>
              </w:rPr>
              <w:t>PurchaseAmount</w:t>
            </w:r>
            <w:r w:rsidRPr="006D2EAF">
              <w:rPr>
                <w:bCs/>
                <w:i/>
                <w:iCs/>
                <w:color w:val="000000"/>
                <w:sz w:val="20"/>
                <w:szCs w:val="20"/>
                <w:vertAlign w:val="subscript"/>
              </w:rPr>
              <w:t>t-1</w:t>
            </w:r>
          </w:p>
        </w:tc>
        <w:tc>
          <w:tcPr>
            <w:tcW w:w="737" w:type="dxa"/>
            <w:tcBorders>
              <w:top w:val="nil"/>
              <w:left w:val="single" w:sz="4" w:space="0" w:color="auto"/>
              <w:bottom w:val="nil"/>
              <w:right w:val="nil"/>
            </w:tcBorders>
            <w:shd w:val="clear" w:color="000000" w:fill="FDFDFD"/>
            <w:noWrap/>
            <w:vAlign w:val="bottom"/>
            <w:hideMark/>
          </w:tcPr>
          <w:p w14:paraId="614A7096" w14:textId="412CA4A9" w:rsidR="00925CDD" w:rsidRPr="00925CDD" w:rsidRDefault="00925CDD" w:rsidP="00925CDD">
            <w:pPr>
              <w:jc w:val="right"/>
              <w:rPr>
                <w:color w:val="000000"/>
                <w:sz w:val="20"/>
                <w:szCs w:val="20"/>
              </w:rPr>
            </w:pPr>
            <w:r w:rsidRPr="00925CDD">
              <w:rPr>
                <w:color w:val="000000"/>
                <w:sz w:val="20"/>
                <w:szCs w:val="20"/>
              </w:rPr>
              <w:t>.609</w:t>
            </w:r>
          </w:p>
        </w:tc>
        <w:tc>
          <w:tcPr>
            <w:tcW w:w="737" w:type="dxa"/>
            <w:tcBorders>
              <w:top w:val="nil"/>
              <w:left w:val="nil"/>
              <w:bottom w:val="nil"/>
              <w:right w:val="nil"/>
            </w:tcBorders>
            <w:shd w:val="clear" w:color="000000" w:fill="FDFDFD"/>
            <w:noWrap/>
            <w:vAlign w:val="bottom"/>
            <w:hideMark/>
          </w:tcPr>
          <w:p w14:paraId="7FCE23B9" w14:textId="19F1F843" w:rsidR="00925CDD" w:rsidRPr="00925CDD" w:rsidRDefault="00925CDD" w:rsidP="00925CDD">
            <w:pPr>
              <w:jc w:val="right"/>
              <w:rPr>
                <w:color w:val="000000"/>
                <w:sz w:val="20"/>
                <w:szCs w:val="20"/>
              </w:rPr>
            </w:pPr>
            <w:r w:rsidRPr="00925CDD">
              <w:rPr>
                <w:color w:val="000000"/>
                <w:sz w:val="20"/>
                <w:szCs w:val="20"/>
              </w:rPr>
              <w:t>.068</w:t>
            </w:r>
          </w:p>
        </w:tc>
        <w:tc>
          <w:tcPr>
            <w:tcW w:w="737" w:type="dxa"/>
            <w:tcBorders>
              <w:top w:val="nil"/>
              <w:left w:val="nil"/>
              <w:bottom w:val="nil"/>
              <w:right w:val="nil"/>
            </w:tcBorders>
            <w:shd w:val="clear" w:color="000000" w:fill="FDFDFD"/>
            <w:noWrap/>
            <w:vAlign w:val="bottom"/>
            <w:hideMark/>
          </w:tcPr>
          <w:p w14:paraId="223D6C5E" w14:textId="0C45B4F7" w:rsidR="00925CDD" w:rsidRPr="00925CDD" w:rsidRDefault="00925CDD" w:rsidP="00925CDD">
            <w:pPr>
              <w:jc w:val="right"/>
              <w:rPr>
                <w:color w:val="000000"/>
                <w:sz w:val="20"/>
                <w:szCs w:val="20"/>
              </w:rPr>
            </w:pPr>
            <w:r w:rsidRPr="00925CDD">
              <w:rPr>
                <w:color w:val="000000"/>
                <w:sz w:val="20"/>
                <w:szCs w:val="20"/>
              </w:rPr>
              <w:t>.035</w:t>
            </w:r>
          </w:p>
        </w:tc>
        <w:tc>
          <w:tcPr>
            <w:tcW w:w="737" w:type="dxa"/>
            <w:tcBorders>
              <w:top w:val="nil"/>
              <w:left w:val="nil"/>
              <w:bottom w:val="nil"/>
              <w:right w:val="nil"/>
            </w:tcBorders>
            <w:shd w:val="clear" w:color="000000" w:fill="FDFDFD"/>
            <w:noWrap/>
            <w:vAlign w:val="bottom"/>
            <w:hideMark/>
          </w:tcPr>
          <w:p w14:paraId="297304E0" w14:textId="184DED5D"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nil"/>
              <w:left w:val="nil"/>
              <w:bottom w:val="nil"/>
              <w:right w:val="nil"/>
            </w:tcBorders>
            <w:shd w:val="clear" w:color="000000" w:fill="FDFDFD"/>
            <w:noWrap/>
            <w:vAlign w:val="bottom"/>
            <w:hideMark/>
          </w:tcPr>
          <w:p w14:paraId="3C8EDE17" w14:textId="0097D61E"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4FEAF497" w14:textId="5BFDDB65"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03B635B4" w14:textId="34D688C3"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0036DCA3" w14:textId="25496254" w:rsidR="00925CDD" w:rsidRPr="00925CDD" w:rsidRDefault="00925CDD" w:rsidP="00925CDD">
            <w:pPr>
              <w:jc w:val="right"/>
              <w:rPr>
                <w:color w:val="000000"/>
                <w:sz w:val="20"/>
                <w:szCs w:val="20"/>
              </w:rPr>
            </w:pPr>
          </w:p>
        </w:tc>
      </w:tr>
      <w:tr w:rsidR="00925CDD" w:rsidRPr="00B873A3" w14:paraId="58E8EDCC" w14:textId="77777777" w:rsidTr="005C34D7">
        <w:trPr>
          <w:trHeight w:val="283"/>
        </w:trPr>
        <w:tc>
          <w:tcPr>
            <w:tcW w:w="426" w:type="dxa"/>
            <w:tcBorders>
              <w:top w:val="nil"/>
              <w:left w:val="nil"/>
              <w:bottom w:val="nil"/>
              <w:right w:val="nil"/>
            </w:tcBorders>
          </w:tcPr>
          <w:p w14:paraId="49F11354" w14:textId="77777777" w:rsidR="00925CDD" w:rsidRPr="00B873A3" w:rsidRDefault="00925CDD" w:rsidP="00925CDD">
            <w:pPr>
              <w:rPr>
                <w:i/>
                <w:iCs/>
                <w:sz w:val="20"/>
                <w:szCs w:val="20"/>
              </w:rPr>
            </w:pPr>
            <w:r>
              <w:rPr>
                <w:i/>
                <w:iCs/>
                <w:sz w:val="20"/>
                <w:szCs w:val="20"/>
              </w:rPr>
              <w:t>5</w:t>
            </w:r>
          </w:p>
        </w:tc>
        <w:tc>
          <w:tcPr>
            <w:tcW w:w="2551" w:type="dxa"/>
            <w:tcBorders>
              <w:top w:val="nil"/>
              <w:left w:val="nil"/>
              <w:bottom w:val="nil"/>
              <w:right w:val="single" w:sz="4" w:space="0" w:color="auto"/>
            </w:tcBorders>
            <w:shd w:val="clear" w:color="auto" w:fill="auto"/>
            <w:vAlign w:val="center"/>
            <w:hideMark/>
          </w:tcPr>
          <w:p w14:paraId="407F50B0" w14:textId="77777777" w:rsidR="00925CDD" w:rsidRPr="006D2EAF" w:rsidRDefault="00925CDD" w:rsidP="00925CDD">
            <w:pPr>
              <w:rPr>
                <w:bCs/>
                <w:i/>
                <w:iCs/>
                <w:color w:val="000000"/>
                <w:sz w:val="20"/>
                <w:szCs w:val="20"/>
              </w:rPr>
            </w:pPr>
            <w:r w:rsidRPr="006D2EAF">
              <w:rPr>
                <w:bCs/>
                <w:i/>
                <w:iCs/>
                <w:color w:val="000000"/>
                <w:sz w:val="20"/>
                <w:szCs w:val="20"/>
              </w:rPr>
              <w:t>Tenure</w:t>
            </w:r>
          </w:p>
        </w:tc>
        <w:tc>
          <w:tcPr>
            <w:tcW w:w="737" w:type="dxa"/>
            <w:tcBorders>
              <w:top w:val="nil"/>
              <w:left w:val="single" w:sz="4" w:space="0" w:color="auto"/>
              <w:bottom w:val="nil"/>
              <w:right w:val="nil"/>
            </w:tcBorders>
            <w:shd w:val="clear" w:color="000000" w:fill="FFFFFF"/>
            <w:noWrap/>
            <w:vAlign w:val="bottom"/>
            <w:hideMark/>
          </w:tcPr>
          <w:p w14:paraId="6F473B3D" w14:textId="68B5BCA9" w:rsidR="00925CDD" w:rsidRPr="00925CDD" w:rsidRDefault="00925CDD" w:rsidP="00925CDD">
            <w:pPr>
              <w:jc w:val="right"/>
              <w:rPr>
                <w:color w:val="000000"/>
                <w:sz w:val="20"/>
                <w:szCs w:val="20"/>
              </w:rPr>
            </w:pPr>
            <w:r w:rsidRPr="00925CDD">
              <w:rPr>
                <w:color w:val="000000"/>
                <w:sz w:val="20"/>
                <w:szCs w:val="20"/>
              </w:rPr>
              <w:t>.204</w:t>
            </w:r>
          </w:p>
        </w:tc>
        <w:tc>
          <w:tcPr>
            <w:tcW w:w="737" w:type="dxa"/>
            <w:tcBorders>
              <w:top w:val="nil"/>
              <w:left w:val="nil"/>
              <w:bottom w:val="nil"/>
              <w:right w:val="nil"/>
            </w:tcBorders>
            <w:shd w:val="clear" w:color="000000" w:fill="FFFFFF"/>
            <w:noWrap/>
            <w:vAlign w:val="bottom"/>
            <w:hideMark/>
          </w:tcPr>
          <w:p w14:paraId="1AB8820E" w14:textId="72CDDDAE" w:rsidR="00925CDD" w:rsidRPr="00925CDD" w:rsidRDefault="00925CDD" w:rsidP="00925CDD">
            <w:pPr>
              <w:jc w:val="right"/>
              <w:rPr>
                <w:color w:val="000000"/>
                <w:sz w:val="20"/>
                <w:szCs w:val="20"/>
              </w:rPr>
            </w:pPr>
            <w:r w:rsidRPr="00925CDD">
              <w:rPr>
                <w:color w:val="000000"/>
                <w:sz w:val="20"/>
                <w:szCs w:val="20"/>
              </w:rPr>
              <w:t>.004</w:t>
            </w:r>
          </w:p>
        </w:tc>
        <w:tc>
          <w:tcPr>
            <w:tcW w:w="737" w:type="dxa"/>
            <w:tcBorders>
              <w:top w:val="nil"/>
              <w:left w:val="nil"/>
              <w:bottom w:val="nil"/>
              <w:right w:val="nil"/>
            </w:tcBorders>
            <w:shd w:val="clear" w:color="000000" w:fill="FFFFFF"/>
            <w:noWrap/>
            <w:vAlign w:val="bottom"/>
            <w:hideMark/>
          </w:tcPr>
          <w:p w14:paraId="33622655" w14:textId="693C24DF" w:rsidR="00925CDD" w:rsidRPr="00925CDD" w:rsidRDefault="00925CDD" w:rsidP="00925CDD">
            <w:pPr>
              <w:jc w:val="right"/>
              <w:rPr>
                <w:color w:val="000000"/>
                <w:sz w:val="20"/>
                <w:szCs w:val="20"/>
              </w:rPr>
            </w:pPr>
            <w:r w:rsidRPr="00925CDD">
              <w:rPr>
                <w:color w:val="000000"/>
                <w:sz w:val="20"/>
                <w:szCs w:val="20"/>
              </w:rPr>
              <w:t>.004</w:t>
            </w:r>
          </w:p>
        </w:tc>
        <w:tc>
          <w:tcPr>
            <w:tcW w:w="737" w:type="dxa"/>
            <w:tcBorders>
              <w:top w:val="nil"/>
              <w:left w:val="nil"/>
              <w:bottom w:val="nil"/>
              <w:right w:val="nil"/>
            </w:tcBorders>
            <w:shd w:val="clear" w:color="000000" w:fill="FFFFFF"/>
            <w:noWrap/>
            <w:vAlign w:val="bottom"/>
            <w:hideMark/>
          </w:tcPr>
          <w:p w14:paraId="57655D26" w14:textId="09855E92" w:rsidR="00925CDD" w:rsidRPr="00925CDD" w:rsidRDefault="00925CDD" w:rsidP="00925CDD">
            <w:pPr>
              <w:jc w:val="right"/>
              <w:rPr>
                <w:color w:val="000000"/>
                <w:sz w:val="20"/>
                <w:szCs w:val="20"/>
              </w:rPr>
            </w:pPr>
            <w:r w:rsidRPr="00925CDD">
              <w:rPr>
                <w:color w:val="000000"/>
                <w:sz w:val="20"/>
                <w:szCs w:val="20"/>
              </w:rPr>
              <w:t>.287</w:t>
            </w:r>
          </w:p>
        </w:tc>
        <w:tc>
          <w:tcPr>
            <w:tcW w:w="737" w:type="dxa"/>
            <w:tcBorders>
              <w:top w:val="nil"/>
              <w:left w:val="nil"/>
              <w:bottom w:val="nil"/>
              <w:right w:val="nil"/>
            </w:tcBorders>
            <w:shd w:val="clear" w:color="000000" w:fill="FFFFFF"/>
            <w:noWrap/>
            <w:vAlign w:val="bottom"/>
            <w:hideMark/>
          </w:tcPr>
          <w:p w14:paraId="66B36593" w14:textId="5C5F86F3"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nil"/>
              <w:left w:val="nil"/>
              <w:bottom w:val="nil"/>
              <w:right w:val="nil"/>
            </w:tcBorders>
            <w:shd w:val="clear" w:color="000000" w:fill="FFFFFF"/>
            <w:noWrap/>
            <w:vAlign w:val="bottom"/>
            <w:hideMark/>
          </w:tcPr>
          <w:p w14:paraId="0B4CB264" w14:textId="57C8F02B"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FFFFF"/>
            <w:noWrap/>
            <w:vAlign w:val="bottom"/>
            <w:hideMark/>
          </w:tcPr>
          <w:p w14:paraId="18644EB8" w14:textId="52B27DEF"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FFFFF"/>
            <w:noWrap/>
            <w:vAlign w:val="bottom"/>
            <w:hideMark/>
          </w:tcPr>
          <w:p w14:paraId="5B2C98A6" w14:textId="24960B46" w:rsidR="00925CDD" w:rsidRPr="00925CDD" w:rsidRDefault="00925CDD" w:rsidP="00925CDD">
            <w:pPr>
              <w:jc w:val="right"/>
              <w:rPr>
                <w:color w:val="000000"/>
                <w:sz w:val="20"/>
                <w:szCs w:val="20"/>
              </w:rPr>
            </w:pPr>
          </w:p>
        </w:tc>
      </w:tr>
      <w:tr w:rsidR="00925CDD" w:rsidRPr="00B873A3" w14:paraId="3DE03B19" w14:textId="77777777" w:rsidTr="005C34D7">
        <w:trPr>
          <w:trHeight w:val="283"/>
        </w:trPr>
        <w:tc>
          <w:tcPr>
            <w:tcW w:w="426" w:type="dxa"/>
            <w:tcBorders>
              <w:top w:val="nil"/>
              <w:left w:val="nil"/>
              <w:bottom w:val="nil"/>
              <w:right w:val="nil"/>
            </w:tcBorders>
          </w:tcPr>
          <w:p w14:paraId="7AF78E9C" w14:textId="77777777" w:rsidR="00925CDD" w:rsidRPr="00B873A3" w:rsidRDefault="00925CDD" w:rsidP="00925CDD">
            <w:pPr>
              <w:rPr>
                <w:i/>
                <w:iCs/>
                <w:sz w:val="20"/>
                <w:szCs w:val="20"/>
              </w:rPr>
            </w:pPr>
            <w:r>
              <w:rPr>
                <w:i/>
                <w:iCs/>
                <w:sz w:val="20"/>
                <w:szCs w:val="20"/>
              </w:rPr>
              <w:t>6</w:t>
            </w:r>
          </w:p>
        </w:tc>
        <w:tc>
          <w:tcPr>
            <w:tcW w:w="2551" w:type="dxa"/>
            <w:tcBorders>
              <w:top w:val="nil"/>
              <w:left w:val="nil"/>
              <w:bottom w:val="nil"/>
              <w:right w:val="single" w:sz="4" w:space="0" w:color="auto"/>
            </w:tcBorders>
            <w:shd w:val="clear" w:color="auto" w:fill="auto"/>
            <w:vAlign w:val="center"/>
            <w:hideMark/>
          </w:tcPr>
          <w:p w14:paraId="0626FF45" w14:textId="4B5A380B" w:rsidR="00925CDD" w:rsidRPr="006D2EAF" w:rsidRDefault="00925CDD" w:rsidP="00925CDD">
            <w:pPr>
              <w:rPr>
                <w:bCs/>
                <w:i/>
                <w:iCs/>
                <w:color w:val="000000"/>
                <w:sz w:val="20"/>
                <w:szCs w:val="20"/>
              </w:rPr>
            </w:pPr>
            <w:r>
              <w:rPr>
                <w:bCs/>
                <w:i/>
                <w:iCs/>
                <w:color w:val="000000"/>
                <w:sz w:val="20"/>
                <w:szCs w:val="20"/>
              </w:rPr>
              <w:t>Contact Volume</w:t>
            </w:r>
          </w:p>
        </w:tc>
        <w:tc>
          <w:tcPr>
            <w:tcW w:w="737" w:type="dxa"/>
            <w:tcBorders>
              <w:top w:val="nil"/>
              <w:left w:val="single" w:sz="4" w:space="0" w:color="auto"/>
              <w:bottom w:val="nil"/>
              <w:right w:val="nil"/>
            </w:tcBorders>
            <w:shd w:val="clear" w:color="000000" w:fill="FDFDFD"/>
            <w:noWrap/>
            <w:vAlign w:val="bottom"/>
            <w:hideMark/>
          </w:tcPr>
          <w:p w14:paraId="211BB2A4" w14:textId="1F13945C" w:rsidR="00925CDD" w:rsidRPr="00925CDD" w:rsidRDefault="00925CDD" w:rsidP="00925CDD">
            <w:pPr>
              <w:jc w:val="right"/>
              <w:rPr>
                <w:color w:val="000000"/>
                <w:sz w:val="20"/>
                <w:szCs w:val="20"/>
              </w:rPr>
            </w:pPr>
            <w:r w:rsidRPr="00925CDD">
              <w:rPr>
                <w:color w:val="000000"/>
                <w:sz w:val="20"/>
                <w:szCs w:val="20"/>
              </w:rPr>
              <w:t>.194</w:t>
            </w:r>
          </w:p>
        </w:tc>
        <w:tc>
          <w:tcPr>
            <w:tcW w:w="737" w:type="dxa"/>
            <w:tcBorders>
              <w:top w:val="nil"/>
              <w:left w:val="nil"/>
              <w:bottom w:val="nil"/>
              <w:right w:val="nil"/>
            </w:tcBorders>
            <w:shd w:val="clear" w:color="000000" w:fill="FDFDFD"/>
            <w:noWrap/>
            <w:vAlign w:val="bottom"/>
            <w:hideMark/>
          </w:tcPr>
          <w:p w14:paraId="3EA0F660" w14:textId="5EBE5704" w:rsidR="00925CDD" w:rsidRPr="00925CDD" w:rsidRDefault="00925CDD" w:rsidP="00925CDD">
            <w:pPr>
              <w:jc w:val="right"/>
              <w:rPr>
                <w:color w:val="000000"/>
                <w:sz w:val="20"/>
                <w:szCs w:val="20"/>
              </w:rPr>
            </w:pPr>
            <w:r w:rsidRPr="00925CDD">
              <w:rPr>
                <w:color w:val="000000"/>
                <w:sz w:val="20"/>
                <w:szCs w:val="20"/>
              </w:rPr>
              <w:t>-.007</w:t>
            </w:r>
          </w:p>
        </w:tc>
        <w:tc>
          <w:tcPr>
            <w:tcW w:w="737" w:type="dxa"/>
            <w:tcBorders>
              <w:top w:val="nil"/>
              <w:left w:val="nil"/>
              <w:bottom w:val="nil"/>
              <w:right w:val="nil"/>
            </w:tcBorders>
            <w:shd w:val="clear" w:color="000000" w:fill="FDFDFD"/>
            <w:noWrap/>
            <w:vAlign w:val="bottom"/>
            <w:hideMark/>
          </w:tcPr>
          <w:p w14:paraId="40188E93" w14:textId="435F613E" w:rsidR="00925CDD" w:rsidRPr="00925CDD" w:rsidRDefault="00925CDD" w:rsidP="00925CDD">
            <w:pPr>
              <w:jc w:val="right"/>
              <w:rPr>
                <w:color w:val="000000"/>
                <w:sz w:val="20"/>
                <w:szCs w:val="20"/>
              </w:rPr>
            </w:pPr>
            <w:r w:rsidRPr="00925CDD">
              <w:rPr>
                <w:color w:val="000000"/>
                <w:sz w:val="20"/>
                <w:szCs w:val="20"/>
              </w:rPr>
              <w:t>.003</w:t>
            </w:r>
          </w:p>
        </w:tc>
        <w:tc>
          <w:tcPr>
            <w:tcW w:w="737" w:type="dxa"/>
            <w:tcBorders>
              <w:top w:val="nil"/>
              <w:left w:val="nil"/>
              <w:bottom w:val="nil"/>
              <w:right w:val="nil"/>
            </w:tcBorders>
            <w:shd w:val="clear" w:color="000000" w:fill="FDFDFD"/>
            <w:noWrap/>
            <w:vAlign w:val="bottom"/>
            <w:hideMark/>
          </w:tcPr>
          <w:p w14:paraId="0922851B" w14:textId="5C89C800" w:rsidR="00925CDD" w:rsidRPr="00925CDD" w:rsidRDefault="00925CDD" w:rsidP="00925CDD">
            <w:pPr>
              <w:jc w:val="right"/>
              <w:rPr>
                <w:color w:val="000000"/>
                <w:sz w:val="20"/>
                <w:szCs w:val="20"/>
              </w:rPr>
            </w:pPr>
            <w:r w:rsidRPr="00925CDD">
              <w:rPr>
                <w:color w:val="000000"/>
                <w:sz w:val="20"/>
                <w:szCs w:val="20"/>
              </w:rPr>
              <w:t>.152</w:t>
            </w:r>
          </w:p>
        </w:tc>
        <w:tc>
          <w:tcPr>
            <w:tcW w:w="737" w:type="dxa"/>
            <w:tcBorders>
              <w:top w:val="nil"/>
              <w:left w:val="nil"/>
              <w:bottom w:val="nil"/>
              <w:right w:val="nil"/>
            </w:tcBorders>
            <w:shd w:val="clear" w:color="000000" w:fill="FDFDFD"/>
            <w:noWrap/>
            <w:vAlign w:val="bottom"/>
            <w:hideMark/>
          </w:tcPr>
          <w:p w14:paraId="0C591F46" w14:textId="7B0964AC" w:rsidR="00925CDD" w:rsidRPr="00925CDD" w:rsidRDefault="00925CDD" w:rsidP="00925CDD">
            <w:pPr>
              <w:jc w:val="right"/>
              <w:rPr>
                <w:color w:val="000000"/>
                <w:sz w:val="20"/>
                <w:szCs w:val="20"/>
              </w:rPr>
            </w:pPr>
            <w:r w:rsidRPr="00925CDD">
              <w:rPr>
                <w:color w:val="000000"/>
                <w:sz w:val="20"/>
                <w:szCs w:val="20"/>
              </w:rPr>
              <w:t>.163</w:t>
            </w:r>
          </w:p>
        </w:tc>
        <w:tc>
          <w:tcPr>
            <w:tcW w:w="737" w:type="dxa"/>
            <w:tcBorders>
              <w:top w:val="nil"/>
              <w:left w:val="nil"/>
              <w:bottom w:val="nil"/>
              <w:right w:val="nil"/>
            </w:tcBorders>
            <w:shd w:val="clear" w:color="000000" w:fill="FDFDFD"/>
            <w:noWrap/>
            <w:vAlign w:val="bottom"/>
            <w:hideMark/>
          </w:tcPr>
          <w:p w14:paraId="52117853" w14:textId="086052E8"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nil"/>
              <w:left w:val="nil"/>
              <w:bottom w:val="nil"/>
              <w:right w:val="nil"/>
            </w:tcBorders>
            <w:shd w:val="clear" w:color="000000" w:fill="FDFDFD"/>
            <w:noWrap/>
            <w:vAlign w:val="bottom"/>
            <w:hideMark/>
          </w:tcPr>
          <w:p w14:paraId="0341F554" w14:textId="72593CE2" w:rsidR="00925CDD" w:rsidRPr="00925CDD" w:rsidRDefault="00925CDD" w:rsidP="00925CDD">
            <w:pPr>
              <w:jc w:val="right"/>
              <w:rPr>
                <w:color w:val="000000"/>
                <w:sz w:val="20"/>
                <w:szCs w:val="20"/>
              </w:rPr>
            </w:pPr>
          </w:p>
        </w:tc>
        <w:tc>
          <w:tcPr>
            <w:tcW w:w="737" w:type="dxa"/>
            <w:tcBorders>
              <w:top w:val="nil"/>
              <w:left w:val="nil"/>
              <w:bottom w:val="nil"/>
              <w:right w:val="nil"/>
            </w:tcBorders>
            <w:shd w:val="clear" w:color="000000" w:fill="FDFDFD"/>
            <w:noWrap/>
            <w:vAlign w:val="bottom"/>
            <w:hideMark/>
          </w:tcPr>
          <w:p w14:paraId="146D3D95" w14:textId="6481A98D" w:rsidR="00925CDD" w:rsidRPr="00925CDD" w:rsidRDefault="00925CDD" w:rsidP="00925CDD">
            <w:pPr>
              <w:jc w:val="right"/>
              <w:rPr>
                <w:color w:val="000000"/>
                <w:sz w:val="20"/>
                <w:szCs w:val="20"/>
              </w:rPr>
            </w:pPr>
          </w:p>
        </w:tc>
      </w:tr>
      <w:tr w:rsidR="00925CDD" w:rsidRPr="00B873A3" w14:paraId="6AF8F70F" w14:textId="77777777" w:rsidTr="005C34D7">
        <w:trPr>
          <w:trHeight w:val="283"/>
        </w:trPr>
        <w:tc>
          <w:tcPr>
            <w:tcW w:w="426" w:type="dxa"/>
            <w:tcBorders>
              <w:top w:val="nil"/>
              <w:left w:val="nil"/>
              <w:right w:val="nil"/>
            </w:tcBorders>
          </w:tcPr>
          <w:p w14:paraId="5E4800E0" w14:textId="77777777" w:rsidR="00925CDD" w:rsidRPr="00B873A3" w:rsidRDefault="00925CDD" w:rsidP="00925CDD">
            <w:pPr>
              <w:rPr>
                <w:i/>
                <w:iCs/>
                <w:sz w:val="20"/>
                <w:szCs w:val="20"/>
              </w:rPr>
            </w:pPr>
            <w:r>
              <w:rPr>
                <w:i/>
                <w:iCs/>
                <w:sz w:val="20"/>
                <w:szCs w:val="20"/>
              </w:rPr>
              <w:t>7</w:t>
            </w:r>
          </w:p>
        </w:tc>
        <w:tc>
          <w:tcPr>
            <w:tcW w:w="2551" w:type="dxa"/>
            <w:tcBorders>
              <w:top w:val="nil"/>
              <w:left w:val="nil"/>
              <w:right w:val="single" w:sz="4" w:space="0" w:color="auto"/>
            </w:tcBorders>
            <w:shd w:val="clear" w:color="auto" w:fill="auto"/>
            <w:vAlign w:val="center"/>
            <w:hideMark/>
          </w:tcPr>
          <w:p w14:paraId="0B568691" w14:textId="77777777" w:rsidR="00925CDD" w:rsidRPr="006D2EAF" w:rsidRDefault="00925CDD" w:rsidP="00925CDD">
            <w:pPr>
              <w:rPr>
                <w:bCs/>
                <w:i/>
                <w:iCs/>
                <w:color w:val="000000"/>
                <w:sz w:val="20"/>
                <w:szCs w:val="20"/>
              </w:rPr>
            </w:pPr>
            <w:r w:rsidRPr="006D2EAF">
              <w:rPr>
                <w:bCs/>
                <w:i/>
                <w:iCs/>
                <w:color w:val="000000"/>
                <w:sz w:val="20"/>
                <w:szCs w:val="20"/>
              </w:rPr>
              <w:t>Click-Through Rate</w:t>
            </w:r>
          </w:p>
        </w:tc>
        <w:tc>
          <w:tcPr>
            <w:tcW w:w="737" w:type="dxa"/>
            <w:tcBorders>
              <w:top w:val="nil"/>
              <w:left w:val="single" w:sz="4" w:space="0" w:color="auto"/>
              <w:right w:val="nil"/>
            </w:tcBorders>
            <w:shd w:val="clear" w:color="000000" w:fill="FFFFFF"/>
            <w:noWrap/>
            <w:vAlign w:val="bottom"/>
            <w:hideMark/>
          </w:tcPr>
          <w:p w14:paraId="11751F74" w14:textId="4D2F55A7" w:rsidR="00925CDD" w:rsidRPr="00925CDD" w:rsidRDefault="00925CDD" w:rsidP="00925CDD">
            <w:pPr>
              <w:jc w:val="right"/>
              <w:rPr>
                <w:color w:val="000000"/>
                <w:sz w:val="20"/>
                <w:szCs w:val="20"/>
              </w:rPr>
            </w:pPr>
            <w:r w:rsidRPr="00925CDD">
              <w:rPr>
                <w:color w:val="000000"/>
                <w:sz w:val="20"/>
                <w:szCs w:val="20"/>
              </w:rPr>
              <w:t>.115</w:t>
            </w:r>
          </w:p>
        </w:tc>
        <w:tc>
          <w:tcPr>
            <w:tcW w:w="737" w:type="dxa"/>
            <w:tcBorders>
              <w:top w:val="nil"/>
              <w:left w:val="nil"/>
              <w:right w:val="nil"/>
            </w:tcBorders>
            <w:shd w:val="clear" w:color="000000" w:fill="FFFFFF"/>
            <w:noWrap/>
            <w:vAlign w:val="bottom"/>
            <w:hideMark/>
          </w:tcPr>
          <w:p w14:paraId="55445026" w14:textId="471D2991" w:rsidR="00925CDD" w:rsidRPr="00925CDD" w:rsidRDefault="00925CDD" w:rsidP="00925CDD">
            <w:pPr>
              <w:jc w:val="right"/>
              <w:rPr>
                <w:color w:val="000000"/>
                <w:sz w:val="20"/>
                <w:szCs w:val="20"/>
              </w:rPr>
            </w:pPr>
            <w:r w:rsidRPr="00925CDD">
              <w:rPr>
                <w:color w:val="000000"/>
                <w:sz w:val="20"/>
                <w:szCs w:val="20"/>
              </w:rPr>
              <w:t>-.038</w:t>
            </w:r>
          </w:p>
        </w:tc>
        <w:tc>
          <w:tcPr>
            <w:tcW w:w="737" w:type="dxa"/>
            <w:tcBorders>
              <w:top w:val="nil"/>
              <w:left w:val="nil"/>
              <w:right w:val="nil"/>
            </w:tcBorders>
            <w:shd w:val="clear" w:color="000000" w:fill="FFFFFF"/>
            <w:noWrap/>
            <w:vAlign w:val="bottom"/>
            <w:hideMark/>
          </w:tcPr>
          <w:p w14:paraId="38C3A5AF" w14:textId="3D226662" w:rsidR="00925CDD" w:rsidRPr="00925CDD" w:rsidRDefault="00925CDD" w:rsidP="00925CDD">
            <w:pPr>
              <w:jc w:val="right"/>
              <w:rPr>
                <w:color w:val="000000"/>
                <w:sz w:val="20"/>
                <w:szCs w:val="20"/>
              </w:rPr>
            </w:pPr>
            <w:r w:rsidRPr="00925CDD">
              <w:rPr>
                <w:color w:val="000000"/>
                <w:sz w:val="20"/>
                <w:szCs w:val="20"/>
              </w:rPr>
              <w:t>.022</w:t>
            </w:r>
          </w:p>
        </w:tc>
        <w:tc>
          <w:tcPr>
            <w:tcW w:w="737" w:type="dxa"/>
            <w:tcBorders>
              <w:top w:val="nil"/>
              <w:left w:val="nil"/>
              <w:right w:val="nil"/>
            </w:tcBorders>
            <w:shd w:val="clear" w:color="000000" w:fill="FFFFFF"/>
            <w:noWrap/>
            <w:vAlign w:val="bottom"/>
            <w:hideMark/>
          </w:tcPr>
          <w:p w14:paraId="44B80949" w14:textId="2CCA9459" w:rsidR="00925CDD" w:rsidRPr="00925CDD" w:rsidRDefault="00925CDD" w:rsidP="00925CDD">
            <w:pPr>
              <w:jc w:val="right"/>
              <w:rPr>
                <w:color w:val="000000"/>
                <w:sz w:val="20"/>
                <w:szCs w:val="20"/>
              </w:rPr>
            </w:pPr>
            <w:r w:rsidRPr="00925CDD">
              <w:rPr>
                <w:color w:val="000000"/>
                <w:sz w:val="20"/>
                <w:szCs w:val="20"/>
              </w:rPr>
              <w:t>.071</w:t>
            </w:r>
          </w:p>
        </w:tc>
        <w:tc>
          <w:tcPr>
            <w:tcW w:w="737" w:type="dxa"/>
            <w:tcBorders>
              <w:top w:val="nil"/>
              <w:left w:val="nil"/>
              <w:right w:val="nil"/>
            </w:tcBorders>
            <w:shd w:val="clear" w:color="000000" w:fill="FFFFFF"/>
            <w:noWrap/>
            <w:vAlign w:val="bottom"/>
            <w:hideMark/>
          </w:tcPr>
          <w:p w14:paraId="6348FFC6" w14:textId="32681EE2" w:rsidR="00925CDD" w:rsidRPr="00925CDD" w:rsidRDefault="00925CDD" w:rsidP="00925CDD">
            <w:pPr>
              <w:jc w:val="right"/>
              <w:rPr>
                <w:color w:val="000000"/>
                <w:sz w:val="20"/>
                <w:szCs w:val="20"/>
              </w:rPr>
            </w:pPr>
            <w:r w:rsidRPr="00925CDD">
              <w:rPr>
                <w:color w:val="000000"/>
                <w:sz w:val="20"/>
                <w:szCs w:val="20"/>
              </w:rPr>
              <w:t>.068</w:t>
            </w:r>
          </w:p>
        </w:tc>
        <w:tc>
          <w:tcPr>
            <w:tcW w:w="737" w:type="dxa"/>
            <w:tcBorders>
              <w:top w:val="nil"/>
              <w:left w:val="nil"/>
              <w:right w:val="nil"/>
            </w:tcBorders>
            <w:shd w:val="clear" w:color="000000" w:fill="FFFFFF"/>
            <w:noWrap/>
            <w:vAlign w:val="bottom"/>
            <w:hideMark/>
          </w:tcPr>
          <w:p w14:paraId="028928FF" w14:textId="3DFF7ACF" w:rsidR="00925CDD" w:rsidRPr="00925CDD" w:rsidRDefault="00925CDD" w:rsidP="00925CDD">
            <w:pPr>
              <w:jc w:val="right"/>
              <w:rPr>
                <w:color w:val="000000"/>
                <w:sz w:val="20"/>
                <w:szCs w:val="20"/>
              </w:rPr>
            </w:pPr>
            <w:r w:rsidRPr="00925CDD">
              <w:rPr>
                <w:color w:val="000000"/>
                <w:sz w:val="20"/>
                <w:szCs w:val="20"/>
              </w:rPr>
              <w:t>.391</w:t>
            </w:r>
          </w:p>
        </w:tc>
        <w:tc>
          <w:tcPr>
            <w:tcW w:w="737" w:type="dxa"/>
            <w:tcBorders>
              <w:top w:val="nil"/>
              <w:left w:val="nil"/>
              <w:right w:val="nil"/>
            </w:tcBorders>
            <w:shd w:val="clear" w:color="000000" w:fill="FFFFFF"/>
            <w:noWrap/>
            <w:vAlign w:val="bottom"/>
            <w:hideMark/>
          </w:tcPr>
          <w:p w14:paraId="62F67ED9" w14:textId="7DF1914E" w:rsidR="00925CDD" w:rsidRPr="00925CDD" w:rsidRDefault="00925CDD" w:rsidP="00925CDD">
            <w:pPr>
              <w:jc w:val="right"/>
              <w:rPr>
                <w:color w:val="000000"/>
                <w:sz w:val="20"/>
                <w:szCs w:val="20"/>
              </w:rPr>
            </w:pPr>
            <w:r w:rsidRPr="00925CDD">
              <w:rPr>
                <w:color w:val="000000"/>
                <w:sz w:val="20"/>
                <w:szCs w:val="20"/>
              </w:rPr>
              <w:t>1</w:t>
            </w:r>
          </w:p>
        </w:tc>
        <w:tc>
          <w:tcPr>
            <w:tcW w:w="737" w:type="dxa"/>
            <w:tcBorders>
              <w:top w:val="nil"/>
              <w:left w:val="nil"/>
              <w:right w:val="nil"/>
            </w:tcBorders>
            <w:shd w:val="clear" w:color="000000" w:fill="FFFFFF"/>
            <w:noWrap/>
            <w:vAlign w:val="bottom"/>
            <w:hideMark/>
          </w:tcPr>
          <w:p w14:paraId="256D3E3A" w14:textId="37606AA7" w:rsidR="00925CDD" w:rsidRPr="00925CDD" w:rsidRDefault="00925CDD" w:rsidP="00925CDD">
            <w:pPr>
              <w:jc w:val="right"/>
              <w:rPr>
                <w:color w:val="000000"/>
                <w:sz w:val="20"/>
                <w:szCs w:val="20"/>
              </w:rPr>
            </w:pPr>
          </w:p>
        </w:tc>
      </w:tr>
      <w:tr w:rsidR="00925CDD" w:rsidRPr="00B873A3" w14:paraId="0E4EDBD8" w14:textId="77777777" w:rsidTr="005C34D7">
        <w:trPr>
          <w:trHeight w:val="283"/>
        </w:trPr>
        <w:tc>
          <w:tcPr>
            <w:tcW w:w="426" w:type="dxa"/>
            <w:tcBorders>
              <w:top w:val="nil"/>
              <w:left w:val="nil"/>
              <w:bottom w:val="single" w:sz="12" w:space="0" w:color="auto"/>
              <w:right w:val="nil"/>
            </w:tcBorders>
          </w:tcPr>
          <w:p w14:paraId="6C2AD8EE" w14:textId="77777777" w:rsidR="00925CDD" w:rsidRPr="00B873A3" w:rsidRDefault="00925CDD" w:rsidP="00925CDD">
            <w:pPr>
              <w:rPr>
                <w:i/>
                <w:iCs/>
                <w:sz w:val="20"/>
                <w:szCs w:val="20"/>
              </w:rPr>
            </w:pPr>
            <w:r>
              <w:rPr>
                <w:i/>
                <w:iCs/>
                <w:sz w:val="20"/>
                <w:szCs w:val="20"/>
              </w:rPr>
              <w:t>8</w:t>
            </w:r>
          </w:p>
        </w:tc>
        <w:tc>
          <w:tcPr>
            <w:tcW w:w="2551" w:type="dxa"/>
            <w:tcBorders>
              <w:top w:val="nil"/>
              <w:left w:val="nil"/>
              <w:bottom w:val="single" w:sz="12" w:space="0" w:color="auto"/>
              <w:right w:val="single" w:sz="4" w:space="0" w:color="auto"/>
            </w:tcBorders>
            <w:shd w:val="clear" w:color="auto" w:fill="auto"/>
            <w:vAlign w:val="center"/>
            <w:hideMark/>
          </w:tcPr>
          <w:p w14:paraId="42D1249D" w14:textId="77777777" w:rsidR="00925CDD" w:rsidRPr="006D2EAF" w:rsidRDefault="00925CDD" w:rsidP="00925CDD">
            <w:pPr>
              <w:rPr>
                <w:bCs/>
                <w:i/>
                <w:iCs/>
                <w:color w:val="000000"/>
                <w:sz w:val="20"/>
                <w:szCs w:val="20"/>
              </w:rPr>
            </w:pPr>
            <w:r w:rsidRPr="006D2EAF">
              <w:rPr>
                <w:bCs/>
                <w:i/>
                <w:iCs/>
                <w:color w:val="000000"/>
                <w:sz w:val="20"/>
                <w:szCs w:val="20"/>
              </w:rPr>
              <w:t>Consumption</w:t>
            </w:r>
          </w:p>
        </w:tc>
        <w:tc>
          <w:tcPr>
            <w:tcW w:w="737" w:type="dxa"/>
            <w:tcBorders>
              <w:top w:val="nil"/>
              <w:left w:val="single" w:sz="4" w:space="0" w:color="auto"/>
              <w:bottom w:val="single" w:sz="12" w:space="0" w:color="auto"/>
              <w:right w:val="nil"/>
            </w:tcBorders>
            <w:shd w:val="clear" w:color="000000" w:fill="FDFDFD"/>
            <w:noWrap/>
            <w:vAlign w:val="bottom"/>
            <w:hideMark/>
          </w:tcPr>
          <w:p w14:paraId="6C766224" w14:textId="2BF5C568" w:rsidR="00925CDD" w:rsidRPr="00925CDD" w:rsidRDefault="00925CDD" w:rsidP="00925CDD">
            <w:pPr>
              <w:jc w:val="right"/>
              <w:rPr>
                <w:color w:val="000000"/>
                <w:sz w:val="20"/>
                <w:szCs w:val="20"/>
              </w:rPr>
            </w:pPr>
            <w:r w:rsidRPr="00925CDD">
              <w:rPr>
                <w:color w:val="000000"/>
                <w:sz w:val="20"/>
                <w:szCs w:val="20"/>
              </w:rPr>
              <w:t>.291</w:t>
            </w:r>
          </w:p>
        </w:tc>
        <w:tc>
          <w:tcPr>
            <w:tcW w:w="737" w:type="dxa"/>
            <w:tcBorders>
              <w:top w:val="nil"/>
              <w:left w:val="nil"/>
              <w:bottom w:val="single" w:sz="12" w:space="0" w:color="auto"/>
              <w:right w:val="nil"/>
            </w:tcBorders>
            <w:shd w:val="clear" w:color="000000" w:fill="FDFDFD"/>
            <w:noWrap/>
            <w:vAlign w:val="bottom"/>
            <w:hideMark/>
          </w:tcPr>
          <w:p w14:paraId="149FE762" w14:textId="44D075D8" w:rsidR="00925CDD" w:rsidRPr="00925CDD" w:rsidRDefault="00925CDD" w:rsidP="00925CDD">
            <w:pPr>
              <w:jc w:val="right"/>
              <w:rPr>
                <w:color w:val="000000"/>
                <w:sz w:val="20"/>
                <w:szCs w:val="20"/>
              </w:rPr>
            </w:pPr>
            <w:r w:rsidRPr="00925CDD">
              <w:rPr>
                <w:color w:val="000000"/>
                <w:sz w:val="20"/>
                <w:szCs w:val="20"/>
              </w:rPr>
              <w:t>-.048</w:t>
            </w:r>
          </w:p>
        </w:tc>
        <w:tc>
          <w:tcPr>
            <w:tcW w:w="737" w:type="dxa"/>
            <w:tcBorders>
              <w:top w:val="nil"/>
              <w:left w:val="nil"/>
              <w:bottom w:val="single" w:sz="12" w:space="0" w:color="auto"/>
              <w:right w:val="nil"/>
            </w:tcBorders>
            <w:shd w:val="clear" w:color="000000" w:fill="FDFDFD"/>
            <w:noWrap/>
            <w:vAlign w:val="bottom"/>
            <w:hideMark/>
          </w:tcPr>
          <w:p w14:paraId="557C4815" w14:textId="6BBE95CA" w:rsidR="00925CDD" w:rsidRPr="00925CDD" w:rsidRDefault="00925CDD" w:rsidP="00925CDD">
            <w:pPr>
              <w:jc w:val="right"/>
              <w:rPr>
                <w:color w:val="000000"/>
                <w:sz w:val="20"/>
                <w:szCs w:val="20"/>
              </w:rPr>
            </w:pPr>
            <w:r w:rsidRPr="00925CDD">
              <w:rPr>
                <w:color w:val="000000"/>
                <w:sz w:val="20"/>
                <w:szCs w:val="20"/>
              </w:rPr>
              <w:t>.050</w:t>
            </w:r>
          </w:p>
        </w:tc>
        <w:tc>
          <w:tcPr>
            <w:tcW w:w="737" w:type="dxa"/>
            <w:tcBorders>
              <w:top w:val="nil"/>
              <w:left w:val="nil"/>
              <w:bottom w:val="single" w:sz="12" w:space="0" w:color="auto"/>
              <w:right w:val="nil"/>
            </w:tcBorders>
            <w:shd w:val="clear" w:color="000000" w:fill="FDFDFD"/>
            <w:noWrap/>
            <w:vAlign w:val="bottom"/>
            <w:hideMark/>
          </w:tcPr>
          <w:p w14:paraId="1BE63149" w14:textId="72A9E6D5" w:rsidR="00925CDD" w:rsidRPr="00925CDD" w:rsidRDefault="00925CDD" w:rsidP="00925CDD">
            <w:pPr>
              <w:jc w:val="right"/>
              <w:rPr>
                <w:color w:val="000000"/>
                <w:sz w:val="20"/>
                <w:szCs w:val="20"/>
              </w:rPr>
            </w:pPr>
            <w:r w:rsidRPr="00925CDD">
              <w:rPr>
                <w:color w:val="000000"/>
                <w:sz w:val="20"/>
                <w:szCs w:val="20"/>
              </w:rPr>
              <w:t>.376</w:t>
            </w:r>
          </w:p>
        </w:tc>
        <w:tc>
          <w:tcPr>
            <w:tcW w:w="737" w:type="dxa"/>
            <w:tcBorders>
              <w:top w:val="nil"/>
              <w:left w:val="nil"/>
              <w:bottom w:val="single" w:sz="12" w:space="0" w:color="auto"/>
              <w:right w:val="nil"/>
            </w:tcBorders>
            <w:shd w:val="clear" w:color="000000" w:fill="FDFDFD"/>
            <w:noWrap/>
            <w:vAlign w:val="bottom"/>
            <w:hideMark/>
          </w:tcPr>
          <w:p w14:paraId="68FD8752" w14:textId="5F759C71" w:rsidR="00925CDD" w:rsidRPr="00925CDD" w:rsidRDefault="00925CDD" w:rsidP="00925CDD">
            <w:pPr>
              <w:jc w:val="right"/>
              <w:rPr>
                <w:color w:val="000000"/>
                <w:sz w:val="20"/>
                <w:szCs w:val="20"/>
              </w:rPr>
            </w:pPr>
            <w:r w:rsidRPr="00925CDD">
              <w:rPr>
                <w:color w:val="000000"/>
                <w:sz w:val="20"/>
                <w:szCs w:val="20"/>
              </w:rPr>
              <w:t>.267</w:t>
            </w:r>
          </w:p>
        </w:tc>
        <w:tc>
          <w:tcPr>
            <w:tcW w:w="737" w:type="dxa"/>
            <w:tcBorders>
              <w:top w:val="nil"/>
              <w:left w:val="nil"/>
              <w:bottom w:val="single" w:sz="12" w:space="0" w:color="auto"/>
              <w:right w:val="nil"/>
            </w:tcBorders>
            <w:shd w:val="clear" w:color="000000" w:fill="FDFDFD"/>
            <w:noWrap/>
            <w:vAlign w:val="bottom"/>
            <w:hideMark/>
          </w:tcPr>
          <w:p w14:paraId="613D51C5" w14:textId="2E99FEB7" w:rsidR="00925CDD" w:rsidRPr="00925CDD" w:rsidRDefault="00925CDD" w:rsidP="00925CDD">
            <w:pPr>
              <w:jc w:val="right"/>
              <w:rPr>
                <w:color w:val="000000"/>
                <w:sz w:val="20"/>
                <w:szCs w:val="20"/>
              </w:rPr>
            </w:pPr>
            <w:r w:rsidRPr="00925CDD">
              <w:rPr>
                <w:color w:val="000000"/>
                <w:sz w:val="20"/>
                <w:szCs w:val="20"/>
              </w:rPr>
              <w:t>.385</w:t>
            </w:r>
          </w:p>
        </w:tc>
        <w:tc>
          <w:tcPr>
            <w:tcW w:w="737" w:type="dxa"/>
            <w:tcBorders>
              <w:top w:val="nil"/>
              <w:left w:val="nil"/>
              <w:bottom w:val="single" w:sz="12" w:space="0" w:color="auto"/>
              <w:right w:val="nil"/>
            </w:tcBorders>
            <w:shd w:val="clear" w:color="000000" w:fill="FDFDFD"/>
            <w:noWrap/>
            <w:vAlign w:val="bottom"/>
            <w:hideMark/>
          </w:tcPr>
          <w:p w14:paraId="0876CB83" w14:textId="64CD8AB0" w:rsidR="00925CDD" w:rsidRPr="00925CDD" w:rsidRDefault="00925CDD" w:rsidP="00925CDD">
            <w:pPr>
              <w:jc w:val="right"/>
              <w:rPr>
                <w:color w:val="000000"/>
                <w:sz w:val="20"/>
                <w:szCs w:val="20"/>
              </w:rPr>
            </w:pPr>
            <w:r w:rsidRPr="00925CDD">
              <w:rPr>
                <w:color w:val="000000"/>
                <w:sz w:val="20"/>
                <w:szCs w:val="20"/>
              </w:rPr>
              <w:t>.214</w:t>
            </w:r>
          </w:p>
        </w:tc>
        <w:tc>
          <w:tcPr>
            <w:tcW w:w="737" w:type="dxa"/>
            <w:tcBorders>
              <w:top w:val="nil"/>
              <w:left w:val="nil"/>
              <w:bottom w:val="single" w:sz="12" w:space="0" w:color="auto"/>
              <w:right w:val="nil"/>
            </w:tcBorders>
            <w:shd w:val="clear" w:color="000000" w:fill="FDFDFD"/>
            <w:noWrap/>
            <w:vAlign w:val="bottom"/>
            <w:hideMark/>
          </w:tcPr>
          <w:p w14:paraId="506A0501" w14:textId="724BB597" w:rsidR="00925CDD" w:rsidRPr="00925CDD" w:rsidRDefault="00925CDD" w:rsidP="00925CDD">
            <w:pPr>
              <w:jc w:val="right"/>
              <w:rPr>
                <w:color w:val="000000"/>
                <w:sz w:val="20"/>
                <w:szCs w:val="20"/>
              </w:rPr>
            </w:pPr>
            <w:r w:rsidRPr="00925CDD">
              <w:rPr>
                <w:color w:val="000000"/>
                <w:sz w:val="20"/>
                <w:szCs w:val="20"/>
              </w:rPr>
              <w:t>1</w:t>
            </w:r>
          </w:p>
        </w:tc>
      </w:tr>
    </w:tbl>
    <w:p w14:paraId="2532DE25" w14:textId="7A1EA275" w:rsidR="006F786E" w:rsidRPr="00B873A3" w:rsidRDefault="006F786E" w:rsidP="006F786E">
      <w:pPr>
        <w:rPr>
          <w:sz w:val="18"/>
        </w:rPr>
      </w:pPr>
      <w:r w:rsidRPr="00B873A3">
        <w:rPr>
          <w:sz w:val="18"/>
        </w:rPr>
        <w:t>Note: Only continuous variables are re</w:t>
      </w:r>
      <w:r>
        <w:rPr>
          <w:sz w:val="18"/>
        </w:rPr>
        <w:t>ported; correlations</w:t>
      </w:r>
      <w:r w:rsidR="00740DD1">
        <w:rPr>
          <w:sz w:val="18"/>
        </w:rPr>
        <w:t xml:space="preserve"> with absolute values</w:t>
      </w:r>
      <w:r>
        <w:rPr>
          <w:sz w:val="18"/>
        </w:rPr>
        <w:t xml:space="preserve"> above </w:t>
      </w:r>
      <w:r w:rsidR="00167CB2">
        <w:rPr>
          <w:sz w:val="18"/>
        </w:rPr>
        <w:t>0.016</w:t>
      </w:r>
      <w:r w:rsidR="00803C42">
        <w:rPr>
          <w:sz w:val="18"/>
        </w:rPr>
        <w:t xml:space="preserve"> </w:t>
      </w:r>
      <w:r w:rsidRPr="00B873A3">
        <w:rPr>
          <w:sz w:val="18"/>
        </w:rPr>
        <w:t xml:space="preserve">are significant at a 5% significance level (N = </w:t>
      </w:r>
      <w:r w:rsidR="00167CB2">
        <w:rPr>
          <w:sz w:val="18"/>
        </w:rPr>
        <w:t>15,061</w:t>
      </w:r>
      <w:r w:rsidRPr="00B873A3">
        <w:rPr>
          <w:sz w:val="18"/>
        </w:rPr>
        <w:t>)</w:t>
      </w:r>
    </w:p>
    <w:p w14:paraId="11B80739" w14:textId="0893735C" w:rsidR="004660EB" w:rsidRDefault="003D006A" w:rsidP="004660EB">
      <w:pPr>
        <w:spacing w:after="160" w:line="256" w:lineRule="auto"/>
        <w:jc w:val="center"/>
        <w:rPr>
          <w:b/>
          <w:bCs/>
        </w:rPr>
      </w:pPr>
      <w:r>
        <w:rPr>
          <w:b/>
          <w:bCs/>
        </w:rPr>
        <w:lastRenderedPageBreak/>
        <w:t>Appendix W1</w:t>
      </w:r>
      <w:r w:rsidR="00062428">
        <w:rPr>
          <w:b/>
          <w:bCs/>
        </w:rPr>
        <w:t>0</w:t>
      </w:r>
      <w:r w:rsidR="004660EB">
        <w:rPr>
          <w:b/>
          <w:bCs/>
        </w:rPr>
        <w:t>.</w:t>
      </w:r>
      <w:r w:rsidR="0087398A">
        <w:rPr>
          <w:b/>
          <w:bCs/>
        </w:rPr>
        <w:t>5</w:t>
      </w:r>
      <w:r w:rsidR="004660EB" w:rsidRPr="004F0DE8">
        <w:rPr>
          <w:b/>
          <w:bCs/>
        </w:rPr>
        <w:t xml:space="preserve">: </w:t>
      </w:r>
      <w:r w:rsidR="00C00090">
        <w:rPr>
          <w:b/>
          <w:bCs/>
        </w:rPr>
        <w:t xml:space="preserve">CLV Model </w:t>
      </w:r>
      <w:r w:rsidR="004660EB">
        <w:rPr>
          <w:b/>
          <w:bCs/>
        </w:rPr>
        <w:t>Results</w:t>
      </w:r>
    </w:p>
    <w:p w14:paraId="48B57515" w14:textId="77777777" w:rsidR="00E9520A" w:rsidRDefault="00E9520A" w:rsidP="004660EB">
      <w:pPr>
        <w:spacing w:after="160" w:line="256" w:lineRule="auto"/>
        <w:jc w:val="center"/>
        <w:rPr>
          <w:b/>
          <w:b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7"/>
        <w:gridCol w:w="1278"/>
        <w:gridCol w:w="561"/>
        <w:gridCol w:w="10"/>
        <w:gridCol w:w="1278"/>
        <w:gridCol w:w="889"/>
        <w:gridCol w:w="99"/>
        <w:gridCol w:w="477"/>
        <w:gridCol w:w="92"/>
        <w:gridCol w:w="25"/>
        <w:gridCol w:w="123"/>
        <w:gridCol w:w="768"/>
        <w:gridCol w:w="645"/>
      </w:tblGrid>
      <w:tr w:rsidR="00B354BD" w:rsidRPr="008132C0" w14:paraId="7E581B05" w14:textId="77777777" w:rsidTr="00555645">
        <w:tc>
          <w:tcPr>
            <w:tcW w:w="2827" w:type="dxa"/>
            <w:tcBorders>
              <w:top w:val="single" w:sz="12" w:space="0" w:color="auto"/>
              <w:left w:val="nil"/>
              <w:right w:val="nil"/>
            </w:tcBorders>
            <w:vAlign w:val="center"/>
          </w:tcPr>
          <w:p w14:paraId="1F0717AF" w14:textId="77777777" w:rsidR="00B354BD" w:rsidRPr="008132C0" w:rsidRDefault="00B354BD" w:rsidP="00CD75AE">
            <w:pPr>
              <w:spacing w:line="360" w:lineRule="auto"/>
              <w:rPr>
                <w:b/>
                <w:i/>
                <w:iCs/>
                <w:sz w:val="20"/>
                <w:szCs w:val="20"/>
              </w:rPr>
            </w:pPr>
          </w:p>
        </w:tc>
        <w:tc>
          <w:tcPr>
            <w:tcW w:w="3127" w:type="dxa"/>
            <w:gridSpan w:val="4"/>
            <w:tcBorders>
              <w:top w:val="single" w:sz="12" w:space="0" w:color="auto"/>
              <w:left w:val="nil"/>
              <w:right w:val="nil"/>
            </w:tcBorders>
            <w:vAlign w:val="bottom"/>
          </w:tcPr>
          <w:p w14:paraId="6E245529" w14:textId="77777777" w:rsidR="00B354BD" w:rsidRPr="008132C0" w:rsidRDefault="00B354BD" w:rsidP="00CD75AE">
            <w:pPr>
              <w:spacing w:line="360" w:lineRule="auto"/>
              <w:ind w:left="63" w:right="-44"/>
              <w:jc w:val="center"/>
              <w:rPr>
                <w:b/>
                <w:sz w:val="20"/>
                <w:szCs w:val="20"/>
              </w:rPr>
            </w:pPr>
            <w:r w:rsidRPr="008132C0">
              <w:rPr>
                <w:b/>
                <w:sz w:val="20"/>
                <w:szCs w:val="20"/>
              </w:rPr>
              <w:t>Purchase incidence</w:t>
            </w:r>
          </w:p>
        </w:tc>
        <w:tc>
          <w:tcPr>
            <w:tcW w:w="3118" w:type="dxa"/>
            <w:gridSpan w:val="8"/>
            <w:tcBorders>
              <w:top w:val="single" w:sz="12" w:space="0" w:color="auto"/>
              <w:left w:val="nil"/>
              <w:right w:val="nil"/>
            </w:tcBorders>
            <w:vAlign w:val="bottom"/>
          </w:tcPr>
          <w:p w14:paraId="02E3F5C4" w14:textId="77777777" w:rsidR="00B354BD" w:rsidRPr="008132C0" w:rsidRDefault="00B354BD" w:rsidP="00CD75AE">
            <w:pPr>
              <w:spacing w:line="360" w:lineRule="auto"/>
              <w:ind w:left="63" w:right="-44" w:firstLine="22"/>
              <w:jc w:val="center"/>
              <w:rPr>
                <w:b/>
                <w:sz w:val="20"/>
                <w:szCs w:val="20"/>
              </w:rPr>
            </w:pPr>
            <w:r w:rsidRPr="008132C0">
              <w:rPr>
                <w:b/>
                <w:sz w:val="20"/>
                <w:szCs w:val="20"/>
              </w:rPr>
              <w:t>Purchase amount</w:t>
            </w:r>
          </w:p>
        </w:tc>
      </w:tr>
      <w:tr w:rsidR="00B354BD" w:rsidRPr="008132C0" w14:paraId="060F1C9E" w14:textId="77777777" w:rsidTr="00555645">
        <w:tc>
          <w:tcPr>
            <w:tcW w:w="2827" w:type="dxa"/>
            <w:tcBorders>
              <w:left w:val="nil"/>
              <w:bottom w:val="nil"/>
              <w:right w:val="nil"/>
            </w:tcBorders>
            <w:vAlign w:val="center"/>
          </w:tcPr>
          <w:p w14:paraId="15117F37" w14:textId="77777777" w:rsidR="00B354BD" w:rsidRPr="008132C0" w:rsidRDefault="00B354BD" w:rsidP="00CD75AE">
            <w:pPr>
              <w:rPr>
                <w:i/>
                <w:iCs/>
                <w:sz w:val="20"/>
                <w:szCs w:val="20"/>
              </w:rPr>
            </w:pPr>
            <w:r w:rsidRPr="008132C0">
              <w:rPr>
                <w:i/>
                <w:iCs/>
                <w:sz w:val="20"/>
                <w:szCs w:val="20"/>
              </w:rPr>
              <w:t>Variables</w:t>
            </w:r>
          </w:p>
        </w:tc>
        <w:tc>
          <w:tcPr>
            <w:tcW w:w="1278" w:type="dxa"/>
            <w:tcBorders>
              <w:left w:val="nil"/>
              <w:bottom w:val="nil"/>
              <w:right w:val="nil"/>
            </w:tcBorders>
            <w:vAlign w:val="bottom"/>
          </w:tcPr>
          <w:p w14:paraId="5B4A16DA" w14:textId="77777777" w:rsidR="00B354BD" w:rsidRPr="008132C0" w:rsidRDefault="00B354BD" w:rsidP="00CD75AE">
            <w:pPr>
              <w:ind w:left="63" w:right="-44" w:firstLine="22"/>
              <w:jc w:val="right"/>
              <w:rPr>
                <w:i/>
                <w:sz w:val="20"/>
                <w:szCs w:val="20"/>
              </w:rPr>
            </w:pPr>
            <w:r w:rsidRPr="008132C0">
              <w:rPr>
                <w:i/>
                <w:sz w:val="20"/>
                <w:szCs w:val="20"/>
              </w:rPr>
              <w:t>Estimate</w:t>
            </w:r>
          </w:p>
        </w:tc>
        <w:tc>
          <w:tcPr>
            <w:tcW w:w="561" w:type="dxa"/>
            <w:tcBorders>
              <w:left w:val="nil"/>
              <w:bottom w:val="nil"/>
              <w:right w:val="nil"/>
            </w:tcBorders>
            <w:vAlign w:val="bottom"/>
          </w:tcPr>
          <w:p w14:paraId="445B9A0A" w14:textId="77777777" w:rsidR="00B354BD" w:rsidRPr="008132C0" w:rsidRDefault="00B354BD" w:rsidP="00CD75AE">
            <w:pPr>
              <w:ind w:left="-420" w:firstLine="346"/>
              <w:rPr>
                <w:i/>
                <w:sz w:val="20"/>
                <w:szCs w:val="20"/>
              </w:rPr>
            </w:pPr>
          </w:p>
        </w:tc>
        <w:tc>
          <w:tcPr>
            <w:tcW w:w="1288" w:type="dxa"/>
            <w:gridSpan w:val="2"/>
            <w:tcBorders>
              <w:left w:val="nil"/>
              <w:bottom w:val="nil"/>
              <w:right w:val="nil"/>
            </w:tcBorders>
            <w:vAlign w:val="bottom"/>
          </w:tcPr>
          <w:p w14:paraId="09313A3E" w14:textId="77777777" w:rsidR="00B354BD" w:rsidRPr="008132C0" w:rsidRDefault="00B354BD" w:rsidP="00CD75AE">
            <w:pPr>
              <w:ind w:left="63" w:right="-44"/>
              <w:rPr>
                <w:i/>
                <w:sz w:val="20"/>
                <w:szCs w:val="20"/>
              </w:rPr>
            </w:pPr>
            <w:r w:rsidRPr="008132C0">
              <w:rPr>
                <w:i/>
                <w:sz w:val="20"/>
                <w:szCs w:val="20"/>
              </w:rPr>
              <w:t>z-score</w:t>
            </w:r>
          </w:p>
        </w:tc>
        <w:tc>
          <w:tcPr>
            <w:tcW w:w="1465" w:type="dxa"/>
            <w:gridSpan w:val="3"/>
            <w:tcBorders>
              <w:left w:val="nil"/>
              <w:bottom w:val="nil"/>
              <w:right w:val="nil"/>
            </w:tcBorders>
            <w:vAlign w:val="bottom"/>
          </w:tcPr>
          <w:p w14:paraId="40941060" w14:textId="77777777" w:rsidR="00B354BD" w:rsidRPr="008132C0" w:rsidRDefault="00B354BD" w:rsidP="00CD75AE">
            <w:pPr>
              <w:ind w:left="63" w:right="360" w:firstLine="22"/>
              <w:jc w:val="right"/>
              <w:rPr>
                <w:i/>
                <w:sz w:val="20"/>
                <w:szCs w:val="20"/>
              </w:rPr>
            </w:pPr>
            <w:r w:rsidRPr="008132C0">
              <w:rPr>
                <w:i/>
                <w:sz w:val="20"/>
                <w:szCs w:val="20"/>
              </w:rPr>
              <w:t>Estimate</w:t>
            </w:r>
          </w:p>
        </w:tc>
        <w:tc>
          <w:tcPr>
            <w:tcW w:w="240" w:type="dxa"/>
            <w:gridSpan w:val="3"/>
            <w:tcBorders>
              <w:left w:val="nil"/>
              <w:bottom w:val="nil"/>
              <w:right w:val="nil"/>
            </w:tcBorders>
            <w:vAlign w:val="bottom"/>
          </w:tcPr>
          <w:p w14:paraId="0B450107" w14:textId="77777777" w:rsidR="00B354BD" w:rsidRPr="008132C0" w:rsidRDefault="00B354BD" w:rsidP="00CD75AE">
            <w:pPr>
              <w:ind w:left="-420" w:firstLine="346"/>
              <w:rPr>
                <w:i/>
                <w:sz w:val="20"/>
                <w:szCs w:val="20"/>
              </w:rPr>
            </w:pPr>
          </w:p>
        </w:tc>
        <w:tc>
          <w:tcPr>
            <w:tcW w:w="1413" w:type="dxa"/>
            <w:gridSpan w:val="2"/>
            <w:tcBorders>
              <w:left w:val="nil"/>
              <w:bottom w:val="nil"/>
              <w:right w:val="nil"/>
            </w:tcBorders>
            <w:vAlign w:val="bottom"/>
          </w:tcPr>
          <w:p w14:paraId="71452E53" w14:textId="77777777" w:rsidR="00B354BD" w:rsidRPr="008132C0" w:rsidRDefault="00B354BD" w:rsidP="00CD75AE">
            <w:pPr>
              <w:ind w:left="63" w:right="-44" w:firstLine="22"/>
              <w:jc w:val="both"/>
              <w:rPr>
                <w:i/>
                <w:sz w:val="20"/>
                <w:szCs w:val="20"/>
              </w:rPr>
            </w:pPr>
            <w:r w:rsidRPr="008132C0">
              <w:rPr>
                <w:i/>
                <w:sz w:val="20"/>
                <w:szCs w:val="20"/>
              </w:rPr>
              <w:t>z-score</w:t>
            </w:r>
          </w:p>
        </w:tc>
      </w:tr>
      <w:tr w:rsidR="00FF49FD" w:rsidRPr="00103D55" w14:paraId="530D4744" w14:textId="77777777" w:rsidTr="00803C42">
        <w:tc>
          <w:tcPr>
            <w:tcW w:w="2827" w:type="dxa"/>
            <w:tcBorders>
              <w:top w:val="single" w:sz="12" w:space="0" w:color="auto"/>
              <w:left w:val="nil"/>
              <w:bottom w:val="nil"/>
              <w:right w:val="nil"/>
            </w:tcBorders>
            <w:vAlign w:val="center"/>
            <w:hideMark/>
          </w:tcPr>
          <w:p w14:paraId="0CC9939F" w14:textId="77777777" w:rsidR="00FF49FD" w:rsidRPr="00103D55" w:rsidRDefault="00FF49FD" w:rsidP="00FF49FD">
            <w:pPr>
              <w:spacing w:line="360" w:lineRule="auto"/>
              <w:rPr>
                <w:i/>
                <w:iCs/>
                <w:sz w:val="20"/>
                <w:szCs w:val="20"/>
              </w:rPr>
            </w:pPr>
            <w:r w:rsidRPr="00103D55">
              <w:rPr>
                <w:i/>
                <w:iCs/>
                <w:sz w:val="20"/>
                <w:szCs w:val="20"/>
              </w:rPr>
              <w:t>Intercept</w:t>
            </w:r>
          </w:p>
        </w:tc>
        <w:tc>
          <w:tcPr>
            <w:tcW w:w="1278" w:type="dxa"/>
            <w:tcBorders>
              <w:top w:val="single" w:sz="12" w:space="0" w:color="auto"/>
              <w:left w:val="nil"/>
              <w:bottom w:val="nil"/>
              <w:right w:val="nil"/>
            </w:tcBorders>
            <w:vAlign w:val="bottom"/>
            <w:hideMark/>
          </w:tcPr>
          <w:p w14:paraId="2C30F369" w14:textId="3B90DB1F" w:rsidR="00FF49FD" w:rsidRPr="00FF49FD" w:rsidRDefault="00FF49FD" w:rsidP="00FF49FD">
            <w:pPr>
              <w:spacing w:line="360" w:lineRule="auto"/>
              <w:jc w:val="right"/>
              <w:rPr>
                <w:sz w:val="20"/>
                <w:szCs w:val="20"/>
              </w:rPr>
            </w:pPr>
            <w:r w:rsidRPr="00FF49FD">
              <w:rPr>
                <w:sz w:val="20"/>
                <w:szCs w:val="20"/>
              </w:rPr>
              <w:t>-</w:t>
            </w:r>
            <w:r>
              <w:rPr>
                <w:sz w:val="20"/>
                <w:szCs w:val="20"/>
              </w:rPr>
              <w:t>.</w:t>
            </w:r>
            <w:r w:rsidRPr="00FF49FD">
              <w:rPr>
                <w:sz w:val="20"/>
                <w:szCs w:val="20"/>
              </w:rPr>
              <w:t>28</w:t>
            </w:r>
          </w:p>
        </w:tc>
        <w:tc>
          <w:tcPr>
            <w:tcW w:w="561" w:type="dxa"/>
            <w:tcBorders>
              <w:top w:val="single" w:sz="12" w:space="0" w:color="auto"/>
              <w:left w:val="nil"/>
              <w:bottom w:val="nil"/>
              <w:right w:val="nil"/>
            </w:tcBorders>
            <w:vAlign w:val="bottom"/>
            <w:hideMark/>
          </w:tcPr>
          <w:p w14:paraId="6CF6C2E8" w14:textId="7347898A" w:rsidR="00FF49FD" w:rsidRPr="00FF49FD" w:rsidRDefault="00FF49FD" w:rsidP="00FF49FD">
            <w:pPr>
              <w:spacing w:line="360" w:lineRule="auto"/>
              <w:ind w:hanging="104"/>
              <w:rPr>
                <w:sz w:val="20"/>
                <w:szCs w:val="20"/>
              </w:rPr>
            </w:pPr>
            <w:r w:rsidRPr="00FF49FD">
              <w:rPr>
                <w:sz w:val="20"/>
                <w:szCs w:val="20"/>
              </w:rPr>
              <w:t>***</w:t>
            </w:r>
          </w:p>
        </w:tc>
        <w:tc>
          <w:tcPr>
            <w:tcW w:w="1288" w:type="dxa"/>
            <w:gridSpan w:val="2"/>
            <w:tcBorders>
              <w:top w:val="single" w:sz="12" w:space="0" w:color="auto"/>
              <w:left w:val="nil"/>
              <w:bottom w:val="nil"/>
              <w:right w:val="nil"/>
            </w:tcBorders>
            <w:vAlign w:val="bottom"/>
            <w:hideMark/>
          </w:tcPr>
          <w:p w14:paraId="51A02E39" w14:textId="5014D03D" w:rsidR="00FF49FD" w:rsidRPr="00FF49FD" w:rsidRDefault="006B2CEA" w:rsidP="00FF49FD">
            <w:pPr>
              <w:spacing w:line="360" w:lineRule="auto"/>
              <w:rPr>
                <w:sz w:val="20"/>
                <w:szCs w:val="20"/>
              </w:rPr>
            </w:pPr>
            <w:r>
              <w:rPr>
                <w:sz w:val="20"/>
                <w:szCs w:val="20"/>
              </w:rPr>
              <w:t xml:space="preserve"> </w:t>
            </w:r>
            <w:r w:rsidR="0015430D">
              <w:rPr>
                <w:sz w:val="20"/>
                <w:szCs w:val="20"/>
              </w:rPr>
              <w:t>-6.01</w:t>
            </w:r>
          </w:p>
        </w:tc>
        <w:tc>
          <w:tcPr>
            <w:tcW w:w="988" w:type="dxa"/>
            <w:gridSpan w:val="2"/>
            <w:tcBorders>
              <w:top w:val="single" w:sz="12" w:space="0" w:color="auto"/>
              <w:left w:val="nil"/>
              <w:bottom w:val="nil"/>
              <w:right w:val="nil"/>
            </w:tcBorders>
            <w:vAlign w:val="bottom"/>
            <w:hideMark/>
          </w:tcPr>
          <w:p w14:paraId="091A28F0" w14:textId="6276A2A1" w:rsidR="00FF49FD" w:rsidRPr="00FF49FD" w:rsidRDefault="00FF49FD" w:rsidP="00FF49FD">
            <w:pPr>
              <w:spacing w:line="360" w:lineRule="auto"/>
              <w:jc w:val="right"/>
              <w:rPr>
                <w:sz w:val="20"/>
                <w:szCs w:val="20"/>
              </w:rPr>
            </w:pPr>
            <w:r w:rsidRPr="00FF49FD">
              <w:rPr>
                <w:sz w:val="20"/>
                <w:szCs w:val="20"/>
              </w:rPr>
              <w:t>164</w:t>
            </w:r>
            <w:r>
              <w:rPr>
                <w:sz w:val="20"/>
                <w:szCs w:val="20"/>
              </w:rPr>
              <w:t>.</w:t>
            </w:r>
            <w:r w:rsidRPr="00FF49FD">
              <w:rPr>
                <w:sz w:val="20"/>
                <w:szCs w:val="20"/>
              </w:rPr>
              <w:t>90</w:t>
            </w:r>
          </w:p>
        </w:tc>
        <w:tc>
          <w:tcPr>
            <w:tcW w:w="594" w:type="dxa"/>
            <w:gridSpan w:val="3"/>
            <w:tcBorders>
              <w:top w:val="single" w:sz="12" w:space="0" w:color="auto"/>
              <w:left w:val="nil"/>
              <w:bottom w:val="nil"/>
              <w:right w:val="nil"/>
            </w:tcBorders>
            <w:vAlign w:val="bottom"/>
            <w:hideMark/>
          </w:tcPr>
          <w:p w14:paraId="4BA125B3" w14:textId="0BEC0EE4" w:rsidR="00FF49FD" w:rsidRPr="00FF49FD" w:rsidRDefault="00FF49FD" w:rsidP="00FF49FD">
            <w:pPr>
              <w:spacing w:line="360" w:lineRule="auto"/>
              <w:ind w:hanging="104"/>
              <w:rPr>
                <w:sz w:val="20"/>
                <w:szCs w:val="20"/>
              </w:rPr>
            </w:pPr>
            <w:r w:rsidRPr="00FF49FD">
              <w:rPr>
                <w:sz w:val="20"/>
                <w:szCs w:val="20"/>
              </w:rPr>
              <w:t>***</w:t>
            </w:r>
          </w:p>
        </w:tc>
        <w:tc>
          <w:tcPr>
            <w:tcW w:w="1536" w:type="dxa"/>
            <w:gridSpan w:val="3"/>
            <w:tcBorders>
              <w:top w:val="single" w:sz="12" w:space="0" w:color="auto"/>
              <w:left w:val="nil"/>
              <w:bottom w:val="nil"/>
              <w:right w:val="nil"/>
            </w:tcBorders>
            <w:vAlign w:val="bottom"/>
            <w:hideMark/>
          </w:tcPr>
          <w:p w14:paraId="00302BCF" w14:textId="2E1ED5F5" w:rsidR="00FF49FD" w:rsidRPr="00FF49FD" w:rsidRDefault="0015430D" w:rsidP="00FF49FD">
            <w:pPr>
              <w:spacing w:line="360" w:lineRule="auto"/>
              <w:rPr>
                <w:sz w:val="20"/>
                <w:szCs w:val="20"/>
              </w:rPr>
            </w:pPr>
            <w:r>
              <w:rPr>
                <w:sz w:val="20"/>
                <w:szCs w:val="20"/>
              </w:rPr>
              <w:t>58.63</w:t>
            </w:r>
          </w:p>
        </w:tc>
      </w:tr>
      <w:tr w:rsidR="00FF49FD" w:rsidRPr="00103D55" w14:paraId="51A56828" w14:textId="77777777" w:rsidTr="00803C42">
        <w:tc>
          <w:tcPr>
            <w:tcW w:w="2827" w:type="dxa"/>
            <w:vAlign w:val="center"/>
          </w:tcPr>
          <w:p w14:paraId="3F73D5D8" w14:textId="77777777" w:rsidR="00FF49FD" w:rsidRPr="00103D55" w:rsidRDefault="00FF49FD" w:rsidP="00FF49FD">
            <w:pPr>
              <w:spacing w:line="360" w:lineRule="auto"/>
              <w:rPr>
                <w:i/>
                <w:iCs/>
                <w:sz w:val="20"/>
                <w:szCs w:val="20"/>
              </w:rPr>
            </w:pPr>
            <w:r w:rsidRPr="00103D55">
              <w:rPr>
                <w:i/>
                <w:iCs/>
                <w:sz w:val="20"/>
                <w:szCs w:val="20"/>
              </w:rPr>
              <w:t>Year: 2012</w:t>
            </w:r>
          </w:p>
        </w:tc>
        <w:tc>
          <w:tcPr>
            <w:tcW w:w="1278" w:type="dxa"/>
            <w:vAlign w:val="bottom"/>
          </w:tcPr>
          <w:p w14:paraId="59DF9509" w14:textId="3F32F872" w:rsidR="00FF49FD" w:rsidRPr="00FF49FD" w:rsidRDefault="00FF49FD" w:rsidP="00FF49FD">
            <w:pPr>
              <w:spacing w:line="360" w:lineRule="auto"/>
              <w:jc w:val="right"/>
              <w:rPr>
                <w:sz w:val="20"/>
                <w:szCs w:val="20"/>
              </w:rPr>
            </w:pPr>
            <w:r w:rsidRPr="00FF49FD">
              <w:rPr>
                <w:sz w:val="20"/>
                <w:szCs w:val="20"/>
              </w:rPr>
              <w:t>-</w:t>
            </w:r>
            <w:r>
              <w:rPr>
                <w:sz w:val="20"/>
                <w:szCs w:val="20"/>
              </w:rPr>
              <w:t>.</w:t>
            </w:r>
            <w:r w:rsidRPr="00FF49FD">
              <w:rPr>
                <w:sz w:val="20"/>
                <w:szCs w:val="20"/>
              </w:rPr>
              <w:t>07</w:t>
            </w:r>
          </w:p>
        </w:tc>
        <w:tc>
          <w:tcPr>
            <w:tcW w:w="561" w:type="dxa"/>
            <w:vAlign w:val="bottom"/>
          </w:tcPr>
          <w:p w14:paraId="716564BD" w14:textId="0A9A0718" w:rsidR="00FF49FD" w:rsidRPr="00FF49FD" w:rsidRDefault="00FF49FD" w:rsidP="00FF49FD">
            <w:pPr>
              <w:spacing w:line="360" w:lineRule="auto"/>
              <w:ind w:hanging="104"/>
              <w:rPr>
                <w:sz w:val="20"/>
                <w:szCs w:val="20"/>
              </w:rPr>
            </w:pPr>
            <w:r w:rsidRPr="00FF49FD">
              <w:rPr>
                <w:sz w:val="20"/>
                <w:szCs w:val="20"/>
              </w:rPr>
              <w:t>**</w:t>
            </w:r>
          </w:p>
        </w:tc>
        <w:tc>
          <w:tcPr>
            <w:tcW w:w="1288" w:type="dxa"/>
            <w:gridSpan w:val="2"/>
            <w:vAlign w:val="bottom"/>
          </w:tcPr>
          <w:p w14:paraId="59D6AB22" w14:textId="4985830F" w:rsidR="00FF49FD" w:rsidRPr="00FF49FD" w:rsidRDefault="006B2CEA" w:rsidP="00FF49FD">
            <w:pPr>
              <w:spacing w:line="360" w:lineRule="auto"/>
              <w:rPr>
                <w:sz w:val="20"/>
                <w:szCs w:val="20"/>
              </w:rPr>
            </w:pPr>
            <w:r>
              <w:rPr>
                <w:sz w:val="20"/>
                <w:szCs w:val="20"/>
              </w:rPr>
              <w:t xml:space="preserve"> </w:t>
            </w:r>
            <w:r w:rsidR="00FF49FD" w:rsidRPr="00FF49FD">
              <w:rPr>
                <w:sz w:val="20"/>
                <w:szCs w:val="20"/>
              </w:rPr>
              <w:t>-</w:t>
            </w:r>
            <w:r w:rsidR="0015430D">
              <w:rPr>
                <w:sz w:val="20"/>
                <w:szCs w:val="20"/>
              </w:rPr>
              <w:t>2.37</w:t>
            </w:r>
          </w:p>
        </w:tc>
        <w:tc>
          <w:tcPr>
            <w:tcW w:w="988" w:type="dxa"/>
            <w:gridSpan w:val="2"/>
            <w:vAlign w:val="bottom"/>
          </w:tcPr>
          <w:p w14:paraId="1B701697" w14:textId="6C350641" w:rsidR="00FF49FD" w:rsidRPr="00FF49FD" w:rsidRDefault="00FF49FD" w:rsidP="00FF49FD">
            <w:pPr>
              <w:spacing w:line="360" w:lineRule="auto"/>
              <w:jc w:val="right"/>
              <w:rPr>
                <w:sz w:val="20"/>
                <w:szCs w:val="20"/>
              </w:rPr>
            </w:pPr>
            <w:r w:rsidRPr="00FF49FD">
              <w:rPr>
                <w:sz w:val="20"/>
                <w:szCs w:val="20"/>
              </w:rPr>
              <w:t>-6</w:t>
            </w:r>
            <w:r>
              <w:rPr>
                <w:sz w:val="20"/>
                <w:szCs w:val="20"/>
              </w:rPr>
              <w:t>.</w:t>
            </w:r>
            <w:r w:rsidRPr="00FF49FD">
              <w:rPr>
                <w:sz w:val="20"/>
                <w:szCs w:val="20"/>
              </w:rPr>
              <w:t>13</w:t>
            </w:r>
          </w:p>
        </w:tc>
        <w:tc>
          <w:tcPr>
            <w:tcW w:w="594" w:type="dxa"/>
            <w:gridSpan w:val="3"/>
            <w:vAlign w:val="bottom"/>
          </w:tcPr>
          <w:p w14:paraId="361F4D29" w14:textId="74C41DCE" w:rsidR="00FF49FD" w:rsidRPr="00FF49FD" w:rsidRDefault="00FF49FD" w:rsidP="00FF49FD">
            <w:pPr>
              <w:spacing w:line="360" w:lineRule="auto"/>
              <w:ind w:hanging="104"/>
              <w:rPr>
                <w:sz w:val="20"/>
                <w:szCs w:val="20"/>
              </w:rPr>
            </w:pPr>
            <w:r w:rsidRPr="00FF49FD">
              <w:rPr>
                <w:sz w:val="20"/>
                <w:szCs w:val="20"/>
              </w:rPr>
              <w:t>**</w:t>
            </w:r>
          </w:p>
        </w:tc>
        <w:tc>
          <w:tcPr>
            <w:tcW w:w="1536" w:type="dxa"/>
            <w:gridSpan w:val="3"/>
            <w:vAlign w:val="bottom"/>
          </w:tcPr>
          <w:p w14:paraId="69E00179" w14:textId="6EF88627" w:rsidR="00FF49FD" w:rsidRPr="00FF49FD" w:rsidRDefault="009E63CF" w:rsidP="00FF49FD">
            <w:pPr>
              <w:spacing w:line="360" w:lineRule="auto"/>
              <w:rPr>
                <w:sz w:val="20"/>
                <w:szCs w:val="20"/>
              </w:rPr>
            </w:pPr>
            <w:r>
              <w:rPr>
                <w:sz w:val="20"/>
                <w:szCs w:val="20"/>
              </w:rPr>
              <w:t xml:space="preserve"> </w:t>
            </w:r>
            <w:r w:rsidR="00566C63">
              <w:rPr>
                <w:sz w:val="20"/>
                <w:szCs w:val="20"/>
              </w:rPr>
              <w:t>-2.35</w:t>
            </w:r>
          </w:p>
        </w:tc>
      </w:tr>
      <w:tr w:rsidR="00FF49FD" w:rsidRPr="00103D55" w14:paraId="455314D7" w14:textId="77777777" w:rsidTr="00803C42">
        <w:tc>
          <w:tcPr>
            <w:tcW w:w="2827" w:type="dxa"/>
            <w:vAlign w:val="center"/>
          </w:tcPr>
          <w:p w14:paraId="5199A145" w14:textId="77777777" w:rsidR="00FF49FD" w:rsidRPr="00103D55" w:rsidRDefault="00FF49FD" w:rsidP="00FF49FD">
            <w:pPr>
              <w:spacing w:line="360" w:lineRule="auto"/>
              <w:rPr>
                <w:i/>
                <w:iCs/>
                <w:sz w:val="20"/>
                <w:szCs w:val="20"/>
              </w:rPr>
            </w:pPr>
            <w:r w:rsidRPr="00103D55">
              <w:rPr>
                <w:i/>
                <w:iCs/>
                <w:sz w:val="20"/>
                <w:szCs w:val="20"/>
              </w:rPr>
              <w:t>Year: 2013</w:t>
            </w:r>
          </w:p>
        </w:tc>
        <w:tc>
          <w:tcPr>
            <w:tcW w:w="1278" w:type="dxa"/>
            <w:vAlign w:val="bottom"/>
          </w:tcPr>
          <w:p w14:paraId="0DCCACA3" w14:textId="2172127F" w:rsidR="00FF49FD" w:rsidRPr="00FF49FD" w:rsidRDefault="00FF49FD" w:rsidP="00FF49FD">
            <w:pPr>
              <w:spacing w:line="360" w:lineRule="auto"/>
              <w:jc w:val="right"/>
              <w:rPr>
                <w:sz w:val="20"/>
                <w:szCs w:val="20"/>
              </w:rPr>
            </w:pPr>
            <w:r w:rsidRPr="00FF49FD">
              <w:rPr>
                <w:sz w:val="20"/>
                <w:szCs w:val="20"/>
              </w:rPr>
              <w:t>-</w:t>
            </w:r>
            <w:r>
              <w:rPr>
                <w:sz w:val="20"/>
                <w:szCs w:val="20"/>
              </w:rPr>
              <w:t>.</w:t>
            </w:r>
            <w:r w:rsidRPr="00FF49FD">
              <w:rPr>
                <w:sz w:val="20"/>
                <w:szCs w:val="20"/>
              </w:rPr>
              <w:t>02</w:t>
            </w:r>
          </w:p>
        </w:tc>
        <w:tc>
          <w:tcPr>
            <w:tcW w:w="561" w:type="dxa"/>
            <w:vAlign w:val="bottom"/>
          </w:tcPr>
          <w:p w14:paraId="00079128" w14:textId="77777777" w:rsidR="00FF49FD" w:rsidRPr="00FF49FD" w:rsidRDefault="00FF49FD" w:rsidP="00FF49FD">
            <w:pPr>
              <w:spacing w:line="360" w:lineRule="auto"/>
              <w:ind w:hanging="104"/>
              <w:rPr>
                <w:sz w:val="20"/>
                <w:szCs w:val="20"/>
              </w:rPr>
            </w:pPr>
          </w:p>
        </w:tc>
        <w:tc>
          <w:tcPr>
            <w:tcW w:w="1288" w:type="dxa"/>
            <w:gridSpan w:val="2"/>
            <w:vAlign w:val="bottom"/>
          </w:tcPr>
          <w:p w14:paraId="3D5857E4" w14:textId="453343FF" w:rsidR="00FF49FD" w:rsidRPr="00FF49FD" w:rsidRDefault="006B2CEA" w:rsidP="00FF49FD">
            <w:pPr>
              <w:spacing w:line="360" w:lineRule="auto"/>
              <w:rPr>
                <w:sz w:val="20"/>
                <w:szCs w:val="20"/>
              </w:rPr>
            </w:pPr>
            <w:r>
              <w:rPr>
                <w:sz w:val="20"/>
                <w:szCs w:val="20"/>
              </w:rPr>
              <w:t xml:space="preserve">   </w:t>
            </w:r>
            <w:r w:rsidR="0015430D">
              <w:rPr>
                <w:sz w:val="20"/>
                <w:szCs w:val="20"/>
              </w:rPr>
              <w:t>-.53</w:t>
            </w:r>
          </w:p>
        </w:tc>
        <w:tc>
          <w:tcPr>
            <w:tcW w:w="988" w:type="dxa"/>
            <w:gridSpan w:val="2"/>
            <w:vAlign w:val="bottom"/>
          </w:tcPr>
          <w:p w14:paraId="01308DB1" w14:textId="68717F26" w:rsidR="00FF49FD" w:rsidRPr="00FF49FD" w:rsidRDefault="00FF49FD" w:rsidP="00FF49FD">
            <w:pPr>
              <w:spacing w:line="360" w:lineRule="auto"/>
              <w:jc w:val="right"/>
              <w:rPr>
                <w:sz w:val="20"/>
                <w:szCs w:val="20"/>
              </w:rPr>
            </w:pPr>
            <w:r w:rsidRPr="00FF49FD">
              <w:rPr>
                <w:sz w:val="20"/>
                <w:szCs w:val="20"/>
              </w:rPr>
              <w:t>70</w:t>
            </w:r>
            <w:r>
              <w:rPr>
                <w:sz w:val="20"/>
                <w:szCs w:val="20"/>
              </w:rPr>
              <w:t>.</w:t>
            </w:r>
            <w:r w:rsidRPr="00FF49FD">
              <w:rPr>
                <w:sz w:val="20"/>
                <w:szCs w:val="20"/>
              </w:rPr>
              <w:t>59</w:t>
            </w:r>
          </w:p>
        </w:tc>
        <w:tc>
          <w:tcPr>
            <w:tcW w:w="594" w:type="dxa"/>
            <w:gridSpan w:val="3"/>
            <w:vAlign w:val="bottom"/>
          </w:tcPr>
          <w:p w14:paraId="3EB86178" w14:textId="74E4889A" w:rsidR="00FF49FD" w:rsidRPr="00FF49FD" w:rsidRDefault="00FF49FD" w:rsidP="00FF49FD">
            <w:pPr>
              <w:spacing w:line="360" w:lineRule="auto"/>
              <w:ind w:hanging="104"/>
              <w:rPr>
                <w:sz w:val="20"/>
                <w:szCs w:val="20"/>
              </w:rPr>
            </w:pPr>
            <w:r w:rsidRPr="00FF49FD">
              <w:rPr>
                <w:sz w:val="20"/>
                <w:szCs w:val="20"/>
              </w:rPr>
              <w:t>***</w:t>
            </w:r>
          </w:p>
        </w:tc>
        <w:tc>
          <w:tcPr>
            <w:tcW w:w="1536" w:type="dxa"/>
            <w:gridSpan w:val="3"/>
            <w:vAlign w:val="bottom"/>
          </w:tcPr>
          <w:p w14:paraId="42800BD7" w14:textId="46FFF1F4" w:rsidR="00FF49FD" w:rsidRPr="00FF49FD" w:rsidRDefault="00FF49FD" w:rsidP="00FF49FD">
            <w:pPr>
              <w:spacing w:line="360" w:lineRule="auto"/>
              <w:rPr>
                <w:sz w:val="20"/>
                <w:szCs w:val="20"/>
              </w:rPr>
            </w:pPr>
            <w:r w:rsidRPr="00FF49FD">
              <w:rPr>
                <w:sz w:val="20"/>
                <w:szCs w:val="20"/>
              </w:rPr>
              <w:t>21.81</w:t>
            </w:r>
          </w:p>
        </w:tc>
      </w:tr>
      <w:tr w:rsidR="00FF49FD" w:rsidRPr="00103D55" w14:paraId="42954A1B" w14:textId="77777777" w:rsidTr="00803C42">
        <w:tc>
          <w:tcPr>
            <w:tcW w:w="2827" w:type="dxa"/>
            <w:vAlign w:val="center"/>
          </w:tcPr>
          <w:p w14:paraId="1F535EDD" w14:textId="77777777" w:rsidR="00FF49FD" w:rsidRPr="00103D55" w:rsidRDefault="00FF49FD" w:rsidP="00FF49FD">
            <w:pPr>
              <w:spacing w:line="360" w:lineRule="auto"/>
              <w:rPr>
                <w:i/>
                <w:iCs/>
                <w:sz w:val="20"/>
                <w:szCs w:val="20"/>
              </w:rPr>
            </w:pPr>
            <w:r w:rsidRPr="00103D55">
              <w:rPr>
                <w:i/>
                <w:iCs/>
                <w:sz w:val="20"/>
                <w:szCs w:val="20"/>
              </w:rPr>
              <w:t>Year: 2014</w:t>
            </w:r>
          </w:p>
        </w:tc>
        <w:tc>
          <w:tcPr>
            <w:tcW w:w="1278" w:type="dxa"/>
            <w:vAlign w:val="bottom"/>
          </w:tcPr>
          <w:p w14:paraId="5C6B0732" w14:textId="303C46E3" w:rsidR="00FF49FD" w:rsidRPr="00FF49FD" w:rsidRDefault="00FF49FD" w:rsidP="00FF49FD">
            <w:pPr>
              <w:spacing w:line="360" w:lineRule="auto"/>
              <w:jc w:val="right"/>
              <w:rPr>
                <w:sz w:val="20"/>
                <w:szCs w:val="20"/>
              </w:rPr>
            </w:pPr>
            <w:r w:rsidRPr="00FF49FD">
              <w:rPr>
                <w:sz w:val="20"/>
                <w:szCs w:val="20"/>
              </w:rPr>
              <w:t>-</w:t>
            </w:r>
            <w:r>
              <w:rPr>
                <w:sz w:val="20"/>
                <w:szCs w:val="20"/>
              </w:rPr>
              <w:t>.</w:t>
            </w:r>
            <w:r w:rsidRPr="00FF49FD">
              <w:rPr>
                <w:sz w:val="20"/>
                <w:szCs w:val="20"/>
              </w:rPr>
              <w:t>22</w:t>
            </w:r>
          </w:p>
        </w:tc>
        <w:tc>
          <w:tcPr>
            <w:tcW w:w="561" w:type="dxa"/>
            <w:vAlign w:val="bottom"/>
          </w:tcPr>
          <w:p w14:paraId="10FFEAE0" w14:textId="64DF6EA4" w:rsidR="00FF49FD" w:rsidRPr="00FF49FD" w:rsidRDefault="00FF49FD" w:rsidP="00FF49FD">
            <w:pPr>
              <w:spacing w:line="360" w:lineRule="auto"/>
              <w:ind w:hanging="104"/>
              <w:rPr>
                <w:sz w:val="20"/>
                <w:szCs w:val="20"/>
              </w:rPr>
            </w:pPr>
            <w:r w:rsidRPr="00FF49FD">
              <w:rPr>
                <w:sz w:val="20"/>
                <w:szCs w:val="20"/>
              </w:rPr>
              <w:t>***</w:t>
            </w:r>
          </w:p>
        </w:tc>
        <w:tc>
          <w:tcPr>
            <w:tcW w:w="1288" w:type="dxa"/>
            <w:gridSpan w:val="2"/>
            <w:vAlign w:val="bottom"/>
          </w:tcPr>
          <w:p w14:paraId="44E24175" w14:textId="5AC468D3" w:rsidR="00FF49FD" w:rsidRPr="00FF49FD" w:rsidRDefault="006B2CEA" w:rsidP="00FF49FD">
            <w:pPr>
              <w:spacing w:line="360" w:lineRule="auto"/>
              <w:rPr>
                <w:sz w:val="20"/>
                <w:szCs w:val="20"/>
              </w:rPr>
            </w:pPr>
            <w:r>
              <w:rPr>
                <w:sz w:val="20"/>
                <w:szCs w:val="20"/>
              </w:rPr>
              <w:t xml:space="preserve"> </w:t>
            </w:r>
            <w:r w:rsidR="00FF49FD" w:rsidRPr="00FF49FD">
              <w:rPr>
                <w:sz w:val="20"/>
                <w:szCs w:val="20"/>
              </w:rPr>
              <w:t>-6.43</w:t>
            </w:r>
          </w:p>
        </w:tc>
        <w:tc>
          <w:tcPr>
            <w:tcW w:w="988" w:type="dxa"/>
            <w:gridSpan w:val="2"/>
            <w:vAlign w:val="bottom"/>
          </w:tcPr>
          <w:p w14:paraId="36F5F42E" w14:textId="008513DA" w:rsidR="00FF49FD" w:rsidRPr="00FF49FD" w:rsidRDefault="00FF49FD" w:rsidP="00FF49FD">
            <w:pPr>
              <w:spacing w:line="360" w:lineRule="auto"/>
              <w:jc w:val="right"/>
              <w:rPr>
                <w:sz w:val="20"/>
                <w:szCs w:val="20"/>
              </w:rPr>
            </w:pPr>
            <w:r w:rsidRPr="00FF49FD">
              <w:rPr>
                <w:sz w:val="20"/>
                <w:szCs w:val="20"/>
              </w:rPr>
              <w:t>27</w:t>
            </w:r>
            <w:r>
              <w:rPr>
                <w:sz w:val="20"/>
                <w:szCs w:val="20"/>
              </w:rPr>
              <w:t>.</w:t>
            </w:r>
            <w:r w:rsidRPr="00FF49FD">
              <w:rPr>
                <w:sz w:val="20"/>
                <w:szCs w:val="20"/>
              </w:rPr>
              <w:t>68</w:t>
            </w:r>
          </w:p>
        </w:tc>
        <w:tc>
          <w:tcPr>
            <w:tcW w:w="594" w:type="dxa"/>
            <w:gridSpan w:val="3"/>
            <w:vAlign w:val="bottom"/>
          </w:tcPr>
          <w:p w14:paraId="14A557EA" w14:textId="22ECE3BF" w:rsidR="00FF49FD" w:rsidRPr="00FF49FD" w:rsidRDefault="00FF49FD" w:rsidP="00FF49FD">
            <w:pPr>
              <w:spacing w:line="360" w:lineRule="auto"/>
              <w:ind w:hanging="104"/>
              <w:rPr>
                <w:sz w:val="20"/>
                <w:szCs w:val="20"/>
              </w:rPr>
            </w:pPr>
            <w:r w:rsidRPr="00FF49FD">
              <w:rPr>
                <w:sz w:val="20"/>
                <w:szCs w:val="20"/>
              </w:rPr>
              <w:t>***</w:t>
            </w:r>
          </w:p>
        </w:tc>
        <w:tc>
          <w:tcPr>
            <w:tcW w:w="1536" w:type="dxa"/>
            <w:gridSpan w:val="3"/>
            <w:vAlign w:val="bottom"/>
          </w:tcPr>
          <w:p w14:paraId="262A5F43" w14:textId="4F3F82EC"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9.69</w:t>
            </w:r>
          </w:p>
        </w:tc>
      </w:tr>
      <w:tr w:rsidR="00FF49FD" w:rsidRPr="00103D55" w14:paraId="29A771B4" w14:textId="77777777" w:rsidTr="00803C42">
        <w:tc>
          <w:tcPr>
            <w:tcW w:w="2827" w:type="dxa"/>
            <w:vAlign w:val="center"/>
            <w:hideMark/>
          </w:tcPr>
          <w:p w14:paraId="7448D38F" w14:textId="77777777" w:rsidR="00FF49FD" w:rsidRPr="00103D55" w:rsidRDefault="003E0191" w:rsidP="00FF49FD">
            <w:pPr>
              <w:spacing w:line="360" w:lineRule="auto"/>
              <w:rPr>
                <w:i/>
                <w:sz w:val="20"/>
                <w:szCs w:val="20"/>
              </w:rPr>
            </w:pPr>
            <m:oMathPara>
              <m:oMathParaPr>
                <m:jc m:val="left"/>
              </m:oMathParaPr>
              <m:oMath>
                <m:acc>
                  <m:accPr>
                    <m:ctrlPr>
                      <w:ins w:id="162" w:author="MEIRE Matthijs" w:date="2019-08-29T09:31:00Z">
                        <w:rPr>
                          <w:rFonts w:ascii="Cambria Math" w:hAnsi="Cambria Math"/>
                          <w:i/>
                          <w:iCs/>
                          <w:sz w:val="20"/>
                          <w:szCs w:val="20"/>
                        </w:rPr>
                      </w:ins>
                    </m:ctrlPr>
                  </m:accPr>
                  <m:e>
                    <m:r>
                      <m:rPr>
                        <m:nor/>
                      </m:rPr>
                      <w:rPr>
                        <w:i/>
                        <w:sz w:val="20"/>
                        <w:szCs w:val="20"/>
                      </w:rPr>
                      <m:t>Customer Sentiment</m:t>
                    </m:r>
                  </m:e>
                </m:acc>
              </m:oMath>
            </m:oMathPara>
          </w:p>
        </w:tc>
        <w:tc>
          <w:tcPr>
            <w:tcW w:w="1278" w:type="dxa"/>
            <w:vAlign w:val="bottom"/>
            <w:hideMark/>
          </w:tcPr>
          <w:p w14:paraId="28E9086A" w14:textId="13784783" w:rsidR="00FF49FD" w:rsidRPr="00FF49FD" w:rsidRDefault="00FF49FD" w:rsidP="00FF49FD">
            <w:pPr>
              <w:spacing w:line="360" w:lineRule="auto"/>
              <w:jc w:val="right"/>
              <w:rPr>
                <w:sz w:val="20"/>
                <w:szCs w:val="20"/>
              </w:rPr>
            </w:pPr>
            <w:r>
              <w:rPr>
                <w:sz w:val="20"/>
                <w:szCs w:val="20"/>
              </w:rPr>
              <w:t>.</w:t>
            </w:r>
            <w:r w:rsidRPr="00FF49FD">
              <w:rPr>
                <w:sz w:val="20"/>
                <w:szCs w:val="20"/>
              </w:rPr>
              <w:t>03</w:t>
            </w:r>
          </w:p>
        </w:tc>
        <w:tc>
          <w:tcPr>
            <w:tcW w:w="561" w:type="dxa"/>
            <w:vAlign w:val="bottom"/>
          </w:tcPr>
          <w:p w14:paraId="0EF4A0E7" w14:textId="05874A77" w:rsidR="00FF49FD" w:rsidRPr="00FF49FD" w:rsidRDefault="00FF49FD" w:rsidP="00FF49FD">
            <w:pPr>
              <w:spacing w:line="360" w:lineRule="auto"/>
              <w:ind w:hanging="104"/>
              <w:rPr>
                <w:sz w:val="20"/>
                <w:szCs w:val="20"/>
              </w:rPr>
            </w:pPr>
            <w:r w:rsidRPr="00FF49FD">
              <w:rPr>
                <w:sz w:val="20"/>
                <w:szCs w:val="20"/>
              </w:rPr>
              <w:t>**</w:t>
            </w:r>
          </w:p>
        </w:tc>
        <w:tc>
          <w:tcPr>
            <w:tcW w:w="1288" w:type="dxa"/>
            <w:gridSpan w:val="2"/>
            <w:vAlign w:val="bottom"/>
            <w:hideMark/>
          </w:tcPr>
          <w:p w14:paraId="59CD81F4" w14:textId="71684FB1" w:rsidR="00FF49FD" w:rsidRPr="00FF49FD" w:rsidRDefault="006B2CEA" w:rsidP="00FF49FD">
            <w:pPr>
              <w:spacing w:line="360" w:lineRule="auto"/>
              <w:rPr>
                <w:sz w:val="20"/>
                <w:szCs w:val="20"/>
              </w:rPr>
            </w:pPr>
            <w:r>
              <w:rPr>
                <w:sz w:val="20"/>
                <w:szCs w:val="20"/>
              </w:rPr>
              <w:t xml:space="preserve">  </w:t>
            </w:r>
            <w:r w:rsidR="0015430D">
              <w:rPr>
                <w:sz w:val="20"/>
                <w:szCs w:val="20"/>
              </w:rPr>
              <w:t>2.38</w:t>
            </w:r>
          </w:p>
        </w:tc>
        <w:tc>
          <w:tcPr>
            <w:tcW w:w="988" w:type="dxa"/>
            <w:gridSpan w:val="2"/>
            <w:vAlign w:val="bottom"/>
            <w:hideMark/>
          </w:tcPr>
          <w:p w14:paraId="3BFF44C8" w14:textId="1548A358" w:rsidR="00FF49FD" w:rsidRPr="00FF49FD" w:rsidRDefault="00FF49FD" w:rsidP="00FF49FD">
            <w:pPr>
              <w:spacing w:line="360" w:lineRule="auto"/>
              <w:jc w:val="right"/>
              <w:rPr>
                <w:sz w:val="20"/>
                <w:szCs w:val="20"/>
              </w:rPr>
            </w:pPr>
            <w:r>
              <w:rPr>
                <w:sz w:val="20"/>
                <w:szCs w:val="20"/>
              </w:rPr>
              <w:t>.</w:t>
            </w:r>
            <w:r w:rsidRPr="00FF49FD">
              <w:rPr>
                <w:sz w:val="20"/>
                <w:szCs w:val="20"/>
              </w:rPr>
              <w:t>45</w:t>
            </w:r>
          </w:p>
        </w:tc>
        <w:tc>
          <w:tcPr>
            <w:tcW w:w="594" w:type="dxa"/>
            <w:gridSpan w:val="3"/>
            <w:vAlign w:val="bottom"/>
          </w:tcPr>
          <w:p w14:paraId="4AFE9003" w14:textId="77777777" w:rsidR="00FF49FD" w:rsidRPr="00FF49FD" w:rsidRDefault="00FF49FD" w:rsidP="00FF49FD">
            <w:pPr>
              <w:spacing w:line="360" w:lineRule="auto"/>
              <w:ind w:hanging="104"/>
              <w:rPr>
                <w:sz w:val="20"/>
                <w:szCs w:val="20"/>
              </w:rPr>
            </w:pPr>
          </w:p>
        </w:tc>
        <w:tc>
          <w:tcPr>
            <w:tcW w:w="1536" w:type="dxa"/>
            <w:gridSpan w:val="3"/>
            <w:vAlign w:val="bottom"/>
            <w:hideMark/>
          </w:tcPr>
          <w:p w14:paraId="22E79763" w14:textId="1F1EE0EA" w:rsidR="00FF49FD" w:rsidRPr="00FF49FD" w:rsidRDefault="009E63CF" w:rsidP="00FF49FD">
            <w:pPr>
              <w:spacing w:line="360" w:lineRule="auto"/>
              <w:rPr>
                <w:sz w:val="20"/>
                <w:szCs w:val="20"/>
              </w:rPr>
            </w:pPr>
            <w:r>
              <w:rPr>
                <w:sz w:val="20"/>
                <w:szCs w:val="20"/>
              </w:rPr>
              <w:t xml:space="preserve">   </w:t>
            </w:r>
            <w:r w:rsidR="00566C63">
              <w:rPr>
                <w:sz w:val="20"/>
                <w:szCs w:val="20"/>
              </w:rPr>
              <w:t>.50</w:t>
            </w:r>
          </w:p>
        </w:tc>
      </w:tr>
      <w:tr w:rsidR="00FF49FD" w:rsidRPr="00103D55" w14:paraId="3DDA9399" w14:textId="77777777" w:rsidTr="00803C42">
        <w:tc>
          <w:tcPr>
            <w:tcW w:w="2827" w:type="dxa"/>
            <w:vAlign w:val="center"/>
            <w:hideMark/>
          </w:tcPr>
          <w:p w14:paraId="17C1DDD6" w14:textId="77777777" w:rsidR="00FF49FD" w:rsidRPr="00103D55" w:rsidRDefault="00FF49FD" w:rsidP="00FF49FD">
            <w:pPr>
              <w:spacing w:line="360" w:lineRule="auto"/>
              <w:rPr>
                <w:i/>
                <w:iCs/>
                <w:sz w:val="20"/>
                <w:szCs w:val="20"/>
              </w:rPr>
            </w:pPr>
            <w:r w:rsidRPr="00103D55">
              <w:rPr>
                <w:i/>
                <w:iCs/>
                <w:sz w:val="20"/>
                <w:szCs w:val="20"/>
              </w:rPr>
              <w:t>Share of Interests</w:t>
            </w:r>
          </w:p>
        </w:tc>
        <w:tc>
          <w:tcPr>
            <w:tcW w:w="1278" w:type="dxa"/>
            <w:vAlign w:val="bottom"/>
            <w:hideMark/>
          </w:tcPr>
          <w:p w14:paraId="03680D3F" w14:textId="085C264A" w:rsidR="00FF49FD" w:rsidRPr="00FF49FD" w:rsidRDefault="00FF49FD" w:rsidP="00FF49FD">
            <w:pPr>
              <w:spacing w:line="360" w:lineRule="auto"/>
              <w:jc w:val="right"/>
              <w:rPr>
                <w:sz w:val="20"/>
                <w:szCs w:val="20"/>
              </w:rPr>
            </w:pPr>
            <w:r>
              <w:rPr>
                <w:sz w:val="20"/>
                <w:szCs w:val="20"/>
              </w:rPr>
              <w:t>.</w:t>
            </w:r>
            <w:r w:rsidRPr="00FF49FD">
              <w:rPr>
                <w:sz w:val="20"/>
                <w:szCs w:val="20"/>
              </w:rPr>
              <w:t>06</w:t>
            </w:r>
          </w:p>
        </w:tc>
        <w:tc>
          <w:tcPr>
            <w:tcW w:w="561" w:type="dxa"/>
            <w:vAlign w:val="bottom"/>
            <w:hideMark/>
          </w:tcPr>
          <w:p w14:paraId="49D0EDB2" w14:textId="2F48B5B8" w:rsidR="00FF49FD" w:rsidRPr="00FF49FD" w:rsidRDefault="00FF49FD" w:rsidP="00FF49FD">
            <w:pPr>
              <w:spacing w:line="360" w:lineRule="auto"/>
              <w:ind w:hanging="104"/>
              <w:rPr>
                <w:sz w:val="20"/>
                <w:szCs w:val="20"/>
              </w:rPr>
            </w:pPr>
            <w:r w:rsidRPr="00FF49FD">
              <w:rPr>
                <w:sz w:val="20"/>
                <w:szCs w:val="20"/>
              </w:rPr>
              <w:t>***</w:t>
            </w:r>
          </w:p>
        </w:tc>
        <w:tc>
          <w:tcPr>
            <w:tcW w:w="1288" w:type="dxa"/>
            <w:gridSpan w:val="2"/>
            <w:vAlign w:val="bottom"/>
            <w:hideMark/>
          </w:tcPr>
          <w:p w14:paraId="6F3BAE43" w14:textId="53DE0417" w:rsidR="00FF49FD" w:rsidRPr="00FF49FD" w:rsidRDefault="006B2CEA" w:rsidP="00FF49FD">
            <w:pPr>
              <w:spacing w:line="360" w:lineRule="auto"/>
              <w:rPr>
                <w:sz w:val="20"/>
                <w:szCs w:val="20"/>
              </w:rPr>
            </w:pPr>
            <w:r>
              <w:rPr>
                <w:sz w:val="20"/>
                <w:szCs w:val="20"/>
              </w:rPr>
              <w:t xml:space="preserve">  </w:t>
            </w:r>
            <w:r w:rsidR="00FF49FD" w:rsidRPr="00FF49FD">
              <w:rPr>
                <w:sz w:val="20"/>
                <w:szCs w:val="20"/>
              </w:rPr>
              <w:t>6.45</w:t>
            </w:r>
          </w:p>
        </w:tc>
        <w:tc>
          <w:tcPr>
            <w:tcW w:w="988" w:type="dxa"/>
            <w:gridSpan w:val="2"/>
            <w:vAlign w:val="bottom"/>
            <w:hideMark/>
          </w:tcPr>
          <w:p w14:paraId="5F99300E" w14:textId="701BAEEE" w:rsidR="00FF49FD" w:rsidRPr="00FF49FD" w:rsidRDefault="00FF49FD" w:rsidP="00FF49FD">
            <w:pPr>
              <w:spacing w:line="360" w:lineRule="auto"/>
              <w:jc w:val="right"/>
              <w:rPr>
                <w:sz w:val="20"/>
                <w:szCs w:val="20"/>
              </w:rPr>
            </w:pPr>
            <w:r w:rsidRPr="00FF49FD">
              <w:rPr>
                <w:sz w:val="20"/>
                <w:szCs w:val="20"/>
              </w:rPr>
              <w:t>1</w:t>
            </w:r>
            <w:r>
              <w:rPr>
                <w:sz w:val="20"/>
                <w:szCs w:val="20"/>
              </w:rPr>
              <w:t>.</w:t>
            </w:r>
            <w:r w:rsidRPr="00FF49FD">
              <w:rPr>
                <w:sz w:val="20"/>
                <w:szCs w:val="20"/>
              </w:rPr>
              <w:t>80</w:t>
            </w:r>
          </w:p>
        </w:tc>
        <w:tc>
          <w:tcPr>
            <w:tcW w:w="594" w:type="dxa"/>
            <w:gridSpan w:val="3"/>
            <w:vAlign w:val="bottom"/>
            <w:hideMark/>
          </w:tcPr>
          <w:p w14:paraId="12D582B3" w14:textId="2A7A5731" w:rsidR="00FF49FD" w:rsidRPr="00FF49FD" w:rsidRDefault="00FF49FD" w:rsidP="00FF49FD">
            <w:pPr>
              <w:spacing w:line="360" w:lineRule="auto"/>
              <w:ind w:hanging="104"/>
              <w:rPr>
                <w:sz w:val="20"/>
                <w:szCs w:val="20"/>
              </w:rPr>
            </w:pPr>
            <w:r w:rsidRPr="00FF49FD">
              <w:rPr>
                <w:sz w:val="20"/>
                <w:szCs w:val="20"/>
              </w:rPr>
              <w:t>**</w:t>
            </w:r>
          </w:p>
        </w:tc>
        <w:tc>
          <w:tcPr>
            <w:tcW w:w="1536" w:type="dxa"/>
            <w:gridSpan w:val="3"/>
            <w:vAlign w:val="bottom"/>
            <w:hideMark/>
          </w:tcPr>
          <w:p w14:paraId="2403B8F0" w14:textId="7EA73065"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2.44</w:t>
            </w:r>
          </w:p>
        </w:tc>
      </w:tr>
      <w:tr w:rsidR="00FF49FD" w:rsidRPr="00103D55" w14:paraId="37D61F85" w14:textId="77777777" w:rsidTr="00803C42">
        <w:tc>
          <w:tcPr>
            <w:tcW w:w="2827" w:type="dxa"/>
            <w:vAlign w:val="center"/>
            <w:hideMark/>
          </w:tcPr>
          <w:p w14:paraId="055D2835" w14:textId="77777777" w:rsidR="00FF49FD" w:rsidRPr="00103D55" w:rsidRDefault="00FF49FD" w:rsidP="00FF49FD">
            <w:pPr>
              <w:spacing w:line="360" w:lineRule="auto"/>
              <w:rPr>
                <w:i/>
                <w:iCs/>
                <w:sz w:val="20"/>
                <w:szCs w:val="20"/>
              </w:rPr>
            </w:pPr>
            <w:r w:rsidRPr="00103D55">
              <w:rPr>
                <w:i/>
                <w:iCs/>
                <w:sz w:val="20"/>
                <w:szCs w:val="20"/>
              </w:rPr>
              <w:t>Purchase</w:t>
            </w:r>
            <w:r w:rsidRPr="00103D55">
              <w:rPr>
                <w:i/>
                <w:iCs/>
                <w:sz w:val="20"/>
                <w:szCs w:val="20"/>
                <w:vertAlign w:val="subscript"/>
              </w:rPr>
              <w:t>t-1</w:t>
            </w:r>
          </w:p>
        </w:tc>
        <w:tc>
          <w:tcPr>
            <w:tcW w:w="1278" w:type="dxa"/>
            <w:vAlign w:val="bottom"/>
          </w:tcPr>
          <w:p w14:paraId="61DC21A3" w14:textId="2DF8B1F9" w:rsidR="00FF49FD" w:rsidRPr="00FF49FD" w:rsidRDefault="00FF49FD" w:rsidP="00FF49FD">
            <w:pPr>
              <w:spacing w:line="360" w:lineRule="auto"/>
              <w:jc w:val="right"/>
              <w:rPr>
                <w:sz w:val="20"/>
                <w:szCs w:val="20"/>
              </w:rPr>
            </w:pPr>
            <w:r w:rsidRPr="00FF49FD">
              <w:rPr>
                <w:sz w:val="20"/>
                <w:szCs w:val="20"/>
              </w:rPr>
              <w:t>1</w:t>
            </w:r>
            <w:r>
              <w:rPr>
                <w:sz w:val="20"/>
                <w:szCs w:val="20"/>
              </w:rPr>
              <w:t>.</w:t>
            </w:r>
            <w:r w:rsidRPr="00FF49FD">
              <w:rPr>
                <w:sz w:val="20"/>
                <w:szCs w:val="20"/>
              </w:rPr>
              <w:t>09</w:t>
            </w:r>
          </w:p>
        </w:tc>
        <w:tc>
          <w:tcPr>
            <w:tcW w:w="561" w:type="dxa"/>
            <w:vAlign w:val="bottom"/>
          </w:tcPr>
          <w:p w14:paraId="550366BF" w14:textId="35D8FD80" w:rsidR="00FF49FD" w:rsidRPr="00FF49FD" w:rsidRDefault="00FF49FD" w:rsidP="00FF49FD">
            <w:pPr>
              <w:spacing w:line="360" w:lineRule="auto"/>
              <w:ind w:hanging="104"/>
              <w:rPr>
                <w:sz w:val="20"/>
                <w:szCs w:val="20"/>
              </w:rPr>
            </w:pPr>
            <w:r w:rsidRPr="00FF49FD">
              <w:rPr>
                <w:sz w:val="20"/>
                <w:szCs w:val="20"/>
              </w:rPr>
              <w:t>***</w:t>
            </w:r>
          </w:p>
        </w:tc>
        <w:tc>
          <w:tcPr>
            <w:tcW w:w="1288" w:type="dxa"/>
            <w:gridSpan w:val="2"/>
            <w:vAlign w:val="bottom"/>
          </w:tcPr>
          <w:p w14:paraId="7E8982E0" w14:textId="751CDC60" w:rsidR="00FF49FD" w:rsidRPr="00FF49FD" w:rsidRDefault="00FF49FD" w:rsidP="00FF49FD">
            <w:pPr>
              <w:spacing w:line="360" w:lineRule="auto"/>
              <w:rPr>
                <w:sz w:val="20"/>
                <w:szCs w:val="20"/>
              </w:rPr>
            </w:pPr>
            <w:r w:rsidRPr="00FF49FD">
              <w:rPr>
                <w:sz w:val="20"/>
                <w:szCs w:val="20"/>
              </w:rPr>
              <w:t>30.74</w:t>
            </w:r>
          </w:p>
        </w:tc>
        <w:tc>
          <w:tcPr>
            <w:tcW w:w="988" w:type="dxa"/>
            <w:gridSpan w:val="2"/>
            <w:vAlign w:val="bottom"/>
            <w:hideMark/>
          </w:tcPr>
          <w:p w14:paraId="7C6ED53D" w14:textId="77777777" w:rsidR="00FF49FD" w:rsidRPr="00FF49FD" w:rsidRDefault="00FF49FD" w:rsidP="00FF49FD">
            <w:pPr>
              <w:spacing w:line="360" w:lineRule="auto"/>
              <w:jc w:val="right"/>
              <w:rPr>
                <w:sz w:val="20"/>
                <w:szCs w:val="20"/>
              </w:rPr>
            </w:pPr>
          </w:p>
        </w:tc>
        <w:tc>
          <w:tcPr>
            <w:tcW w:w="594" w:type="dxa"/>
            <w:gridSpan w:val="3"/>
            <w:vAlign w:val="bottom"/>
            <w:hideMark/>
          </w:tcPr>
          <w:p w14:paraId="42F78DC1" w14:textId="77777777" w:rsidR="00FF49FD" w:rsidRPr="00FF49FD" w:rsidRDefault="00FF49FD" w:rsidP="00FF49FD">
            <w:pPr>
              <w:spacing w:line="360" w:lineRule="auto"/>
              <w:ind w:hanging="104"/>
              <w:rPr>
                <w:sz w:val="20"/>
                <w:szCs w:val="20"/>
              </w:rPr>
            </w:pPr>
          </w:p>
        </w:tc>
        <w:tc>
          <w:tcPr>
            <w:tcW w:w="1536" w:type="dxa"/>
            <w:gridSpan w:val="3"/>
            <w:vAlign w:val="bottom"/>
            <w:hideMark/>
          </w:tcPr>
          <w:p w14:paraId="2E06040D" w14:textId="77777777" w:rsidR="00FF49FD" w:rsidRPr="00FF49FD" w:rsidRDefault="00FF49FD" w:rsidP="00FF49FD">
            <w:pPr>
              <w:spacing w:line="360" w:lineRule="auto"/>
              <w:rPr>
                <w:sz w:val="20"/>
                <w:szCs w:val="20"/>
              </w:rPr>
            </w:pPr>
          </w:p>
        </w:tc>
      </w:tr>
      <w:tr w:rsidR="00FF49FD" w:rsidRPr="00103D55" w14:paraId="3C4B0238" w14:textId="77777777" w:rsidTr="00803C42">
        <w:tc>
          <w:tcPr>
            <w:tcW w:w="2827" w:type="dxa"/>
            <w:vAlign w:val="center"/>
            <w:hideMark/>
          </w:tcPr>
          <w:p w14:paraId="2C83FF05" w14:textId="77777777" w:rsidR="00FF49FD" w:rsidRPr="00103D55" w:rsidRDefault="00FF49FD" w:rsidP="00FF49FD">
            <w:pPr>
              <w:spacing w:line="360" w:lineRule="auto"/>
              <w:rPr>
                <w:i/>
                <w:iCs/>
                <w:sz w:val="20"/>
                <w:szCs w:val="20"/>
              </w:rPr>
            </w:pPr>
            <w:r w:rsidRPr="00103D55">
              <w:rPr>
                <w:i/>
                <w:iCs/>
                <w:sz w:val="20"/>
                <w:szCs w:val="20"/>
              </w:rPr>
              <w:t>PurchaseAmount</w:t>
            </w:r>
            <w:r w:rsidRPr="00103D55">
              <w:rPr>
                <w:i/>
                <w:iCs/>
                <w:sz w:val="20"/>
                <w:szCs w:val="20"/>
                <w:vertAlign w:val="subscript"/>
              </w:rPr>
              <w:t>t-1</w:t>
            </w:r>
          </w:p>
        </w:tc>
        <w:tc>
          <w:tcPr>
            <w:tcW w:w="1278" w:type="dxa"/>
            <w:vAlign w:val="bottom"/>
          </w:tcPr>
          <w:p w14:paraId="5EDB2427" w14:textId="77777777" w:rsidR="00FF49FD" w:rsidRPr="00FF49FD" w:rsidRDefault="00FF49FD" w:rsidP="00FF49FD">
            <w:pPr>
              <w:spacing w:line="360" w:lineRule="auto"/>
              <w:jc w:val="right"/>
              <w:rPr>
                <w:sz w:val="20"/>
                <w:szCs w:val="20"/>
              </w:rPr>
            </w:pPr>
          </w:p>
        </w:tc>
        <w:tc>
          <w:tcPr>
            <w:tcW w:w="561" w:type="dxa"/>
            <w:vAlign w:val="bottom"/>
          </w:tcPr>
          <w:p w14:paraId="1806D4FF" w14:textId="77777777" w:rsidR="00FF49FD" w:rsidRPr="00FF49FD" w:rsidRDefault="00FF49FD" w:rsidP="00FF49FD">
            <w:pPr>
              <w:spacing w:line="360" w:lineRule="auto"/>
              <w:ind w:hanging="104"/>
              <w:rPr>
                <w:sz w:val="20"/>
                <w:szCs w:val="20"/>
              </w:rPr>
            </w:pPr>
          </w:p>
        </w:tc>
        <w:tc>
          <w:tcPr>
            <w:tcW w:w="1288" w:type="dxa"/>
            <w:gridSpan w:val="2"/>
            <w:vAlign w:val="bottom"/>
          </w:tcPr>
          <w:p w14:paraId="5925F288" w14:textId="77777777" w:rsidR="00FF49FD" w:rsidRPr="00FF49FD" w:rsidRDefault="00FF49FD" w:rsidP="00FF49FD">
            <w:pPr>
              <w:spacing w:line="360" w:lineRule="auto"/>
              <w:rPr>
                <w:sz w:val="20"/>
                <w:szCs w:val="20"/>
              </w:rPr>
            </w:pPr>
          </w:p>
        </w:tc>
        <w:tc>
          <w:tcPr>
            <w:tcW w:w="988" w:type="dxa"/>
            <w:gridSpan w:val="2"/>
            <w:vAlign w:val="bottom"/>
          </w:tcPr>
          <w:p w14:paraId="1FD63894" w14:textId="28777E62" w:rsidR="00FF49FD" w:rsidRPr="00FF49FD" w:rsidRDefault="00FF49FD" w:rsidP="00FF49FD">
            <w:pPr>
              <w:spacing w:line="360" w:lineRule="auto"/>
              <w:jc w:val="right"/>
              <w:rPr>
                <w:sz w:val="20"/>
                <w:szCs w:val="20"/>
              </w:rPr>
            </w:pPr>
            <w:r w:rsidRPr="00FF49FD">
              <w:rPr>
                <w:sz w:val="20"/>
                <w:szCs w:val="20"/>
              </w:rPr>
              <w:t>79</w:t>
            </w:r>
            <w:r>
              <w:rPr>
                <w:sz w:val="20"/>
                <w:szCs w:val="20"/>
              </w:rPr>
              <w:t>.</w:t>
            </w:r>
            <w:r w:rsidRPr="00FF49FD">
              <w:rPr>
                <w:sz w:val="20"/>
                <w:szCs w:val="20"/>
              </w:rPr>
              <w:t>48</w:t>
            </w:r>
          </w:p>
        </w:tc>
        <w:tc>
          <w:tcPr>
            <w:tcW w:w="594" w:type="dxa"/>
            <w:gridSpan w:val="3"/>
            <w:vAlign w:val="bottom"/>
          </w:tcPr>
          <w:p w14:paraId="78455230" w14:textId="360F9BC7" w:rsidR="00FF49FD" w:rsidRPr="00FF49FD" w:rsidRDefault="00FF49FD" w:rsidP="00FF49FD">
            <w:pPr>
              <w:spacing w:line="360" w:lineRule="auto"/>
              <w:ind w:hanging="104"/>
              <w:rPr>
                <w:sz w:val="20"/>
                <w:szCs w:val="20"/>
              </w:rPr>
            </w:pPr>
            <w:r w:rsidRPr="00FF49FD">
              <w:rPr>
                <w:sz w:val="20"/>
                <w:szCs w:val="20"/>
              </w:rPr>
              <w:t>***</w:t>
            </w:r>
          </w:p>
        </w:tc>
        <w:tc>
          <w:tcPr>
            <w:tcW w:w="1536" w:type="dxa"/>
            <w:gridSpan w:val="3"/>
            <w:vAlign w:val="bottom"/>
          </w:tcPr>
          <w:p w14:paraId="166F0622" w14:textId="6A6888EE" w:rsidR="00FF49FD" w:rsidRPr="00FF49FD" w:rsidRDefault="00FF49FD" w:rsidP="00FF49FD">
            <w:pPr>
              <w:spacing w:line="360" w:lineRule="auto"/>
              <w:rPr>
                <w:sz w:val="20"/>
                <w:szCs w:val="20"/>
              </w:rPr>
            </w:pPr>
            <w:r w:rsidRPr="00FF49FD">
              <w:rPr>
                <w:sz w:val="20"/>
                <w:szCs w:val="20"/>
              </w:rPr>
              <w:t>309.26</w:t>
            </w:r>
          </w:p>
        </w:tc>
      </w:tr>
      <w:tr w:rsidR="00FF49FD" w:rsidRPr="00103D55" w14:paraId="27E21FE4" w14:textId="77777777" w:rsidTr="00803C42">
        <w:tc>
          <w:tcPr>
            <w:tcW w:w="2827" w:type="dxa"/>
            <w:vAlign w:val="center"/>
            <w:hideMark/>
          </w:tcPr>
          <w:p w14:paraId="24A0FD34" w14:textId="77777777" w:rsidR="00FF49FD" w:rsidRPr="00103D55" w:rsidRDefault="00FF49FD" w:rsidP="00FF49FD">
            <w:pPr>
              <w:spacing w:line="360" w:lineRule="auto"/>
              <w:rPr>
                <w:i/>
                <w:iCs/>
                <w:sz w:val="20"/>
                <w:szCs w:val="20"/>
              </w:rPr>
            </w:pPr>
            <w:r w:rsidRPr="00103D55">
              <w:rPr>
                <w:i/>
                <w:iCs/>
                <w:sz w:val="20"/>
                <w:szCs w:val="20"/>
              </w:rPr>
              <w:t>Price paid</w:t>
            </w:r>
          </w:p>
        </w:tc>
        <w:tc>
          <w:tcPr>
            <w:tcW w:w="1278" w:type="dxa"/>
            <w:vAlign w:val="bottom"/>
          </w:tcPr>
          <w:p w14:paraId="4F1E8C15" w14:textId="5235931D" w:rsidR="00FF49FD" w:rsidRPr="00FF49FD" w:rsidRDefault="00FF49FD" w:rsidP="00FF49FD">
            <w:pPr>
              <w:spacing w:line="360" w:lineRule="auto"/>
              <w:jc w:val="right"/>
              <w:rPr>
                <w:sz w:val="20"/>
                <w:szCs w:val="20"/>
              </w:rPr>
            </w:pPr>
            <w:r>
              <w:rPr>
                <w:sz w:val="20"/>
                <w:szCs w:val="20"/>
              </w:rPr>
              <w:t>.</w:t>
            </w:r>
            <w:r w:rsidRPr="00FF49FD">
              <w:rPr>
                <w:sz w:val="20"/>
                <w:szCs w:val="20"/>
              </w:rPr>
              <w:t>09</w:t>
            </w:r>
          </w:p>
        </w:tc>
        <w:tc>
          <w:tcPr>
            <w:tcW w:w="561" w:type="dxa"/>
            <w:vAlign w:val="bottom"/>
          </w:tcPr>
          <w:p w14:paraId="61F0D373" w14:textId="2EB645FE" w:rsidR="00FF49FD" w:rsidRPr="00FF49FD" w:rsidRDefault="00FF49FD" w:rsidP="00FF49FD">
            <w:pPr>
              <w:spacing w:line="360" w:lineRule="auto"/>
              <w:ind w:hanging="104"/>
              <w:rPr>
                <w:sz w:val="20"/>
                <w:szCs w:val="20"/>
              </w:rPr>
            </w:pPr>
            <w:r w:rsidRPr="00FF49FD">
              <w:rPr>
                <w:sz w:val="20"/>
                <w:szCs w:val="20"/>
              </w:rPr>
              <w:t>***</w:t>
            </w:r>
          </w:p>
        </w:tc>
        <w:tc>
          <w:tcPr>
            <w:tcW w:w="1288" w:type="dxa"/>
            <w:gridSpan w:val="2"/>
            <w:vAlign w:val="bottom"/>
          </w:tcPr>
          <w:p w14:paraId="6EECCA1A" w14:textId="48F5384E"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5.11</w:t>
            </w:r>
          </w:p>
        </w:tc>
        <w:tc>
          <w:tcPr>
            <w:tcW w:w="988" w:type="dxa"/>
            <w:gridSpan w:val="2"/>
            <w:vAlign w:val="bottom"/>
          </w:tcPr>
          <w:p w14:paraId="0D1233CC" w14:textId="77777777" w:rsidR="00FF49FD" w:rsidRPr="00FF49FD" w:rsidRDefault="00FF49FD" w:rsidP="00FF49FD">
            <w:pPr>
              <w:spacing w:line="360" w:lineRule="auto"/>
              <w:jc w:val="right"/>
              <w:rPr>
                <w:sz w:val="20"/>
                <w:szCs w:val="20"/>
              </w:rPr>
            </w:pPr>
          </w:p>
        </w:tc>
        <w:tc>
          <w:tcPr>
            <w:tcW w:w="594" w:type="dxa"/>
            <w:gridSpan w:val="3"/>
            <w:vAlign w:val="bottom"/>
          </w:tcPr>
          <w:p w14:paraId="0E59BF67" w14:textId="77777777" w:rsidR="00FF49FD" w:rsidRPr="00FF49FD" w:rsidRDefault="00FF49FD" w:rsidP="00FF49FD">
            <w:pPr>
              <w:spacing w:line="360" w:lineRule="auto"/>
              <w:ind w:hanging="104"/>
              <w:rPr>
                <w:sz w:val="20"/>
                <w:szCs w:val="20"/>
              </w:rPr>
            </w:pPr>
          </w:p>
        </w:tc>
        <w:tc>
          <w:tcPr>
            <w:tcW w:w="1536" w:type="dxa"/>
            <w:gridSpan w:val="3"/>
            <w:vAlign w:val="bottom"/>
          </w:tcPr>
          <w:p w14:paraId="24107EED" w14:textId="77777777" w:rsidR="00FF49FD" w:rsidRPr="00FF49FD" w:rsidRDefault="00FF49FD" w:rsidP="00FF49FD">
            <w:pPr>
              <w:spacing w:line="360" w:lineRule="auto"/>
              <w:rPr>
                <w:sz w:val="20"/>
                <w:szCs w:val="20"/>
              </w:rPr>
            </w:pPr>
          </w:p>
        </w:tc>
      </w:tr>
      <w:tr w:rsidR="00FF49FD" w:rsidRPr="00103D55" w14:paraId="3FB9B57B" w14:textId="77777777" w:rsidTr="00803C42">
        <w:tc>
          <w:tcPr>
            <w:tcW w:w="2827" w:type="dxa"/>
            <w:vAlign w:val="center"/>
          </w:tcPr>
          <w:p w14:paraId="28EE46D8" w14:textId="77777777" w:rsidR="00FF49FD" w:rsidRPr="00103D55" w:rsidRDefault="00FF49FD" w:rsidP="00FF49FD">
            <w:pPr>
              <w:spacing w:line="360" w:lineRule="auto"/>
              <w:rPr>
                <w:i/>
                <w:iCs/>
                <w:sz w:val="20"/>
                <w:szCs w:val="20"/>
              </w:rPr>
            </w:pPr>
            <w:r w:rsidRPr="00103D55">
              <w:rPr>
                <w:i/>
                <w:iCs/>
                <w:sz w:val="20"/>
                <w:szCs w:val="20"/>
              </w:rPr>
              <w:t>Tenure</w:t>
            </w:r>
          </w:p>
        </w:tc>
        <w:tc>
          <w:tcPr>
            <w:tcW w:w="1278" w:type="dxa"/>
            <w:vAlign w:val="bottom"/>
          </w:tcPr>
          <w:p w14:paraId="58209E37" w14:textId="6C599C25" w:rsidR="00FF49FD" w:rsidRPr="00FF49FD" w:rsidRDefault="00FF49FD" w:rsidP="00FF49FD">
            <w:pPr>
              <w:spacing w:line="360" w:lineRule="auto"/>
              <w:jc w:val="right"/>
              <w:rPr>
                <w:sz w:val="20"/>
                <w:szCs w:val="20"/>
              </w:rPr>
            </w:pPr>
            <w:r>
              <w:rPr>
                <w:sz w:val="20"/>
                <w:szCs w:val="20"/>
              </w:rPr>
              <w:t>.</w:t>
            </w:r>
            <w:r w:rsidRPr="00FF49FD">
              <w:rPr>
                <w:sz w:val="20"/>
                <w:szCs w:val="20"/>
              </w:rPr>
              <w:t>01</w:t>
            </w:r>
          </w:p>
        </w:tc>
        <w:tc>
          <w:tcPr>
            <w:tcW w:w="561" w:type="dxa"/>
            <w:vAlign w:val="bottom"/>
          </w:tcPr>
          <w:p w14:paraId="76628456" w14:textId="77777777" w:rsidR="00FF49FD" w:rsidRPr="00FF49FD" w:rsidRDefault="00FF49FD" w:rsidP="00FF49FD">
            <w:pPr>
              <w:spacing w:line="360" w:lineRule="auto"/>
              <w:ind w:hanging="104"/>
              <w:rPr>
                <w:sz w:val="20"/>
                <w:szCs w:val="20"/>
              </w:rPr>
            </w:pPr>
          </w:p>
        </w:tc>
        <w:tc>
          <w:tcPr>
            <w:tcW w:w="1288" w:type="dxa"/>
            <w:gridSpan w:val="2"/>
            <w:vAlign w:val="bottom"/>
          </w:tcPr>
          <w:p w14:paraId="3C7BC7B6" w14:textId="556CC603"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1.32</w:t>
            </w:r>
          </w:p>
        </w:tc>
        <w:tc>
          <w:tcPr>
            <w:tcW w:w="988" w:type="dxa"/>
            <w:gridSpan w:val="2"/>
            <w:vAlign w:val="bottom"/>
          </w:tcPr>
          <w:p w14:paraId="73A95D51" w14:textId="64B62CFF" w:rsidR="00FF49FD" w:rsidRPr="00FF49FD" w:rsidRDefault="00FF49FD" w:rsidP="00FF49FD">
            <w:pPr>
              <w:spacing w:line="360" w:lineRule="auto"/>
              <w:jc w:val="right"/>
              <w:rPr>
                <w:sz w:val="20"/>
                <w:szCs w:val="20"/>
              </w:rPr>
            </w:pPr>
            <w:r w:rsidRPr="00FF49FD">
              <w:rPr>
                <w:sz w:val="20"/>
                <w:szCs w:val="20"/>
              </w:rPr>
              <w:t>5</w:t>
            </w:r>
            <w:r>
              <w:rPr>
                <w:sz w:val="20"/>
                <w:szCs w:val="20"/>
              </w:rPr>
              <w:t>.</w:t>
            </w:r>
            <w:r w:rsidRPr="00FF49FD">
              <w:rPr>
                <w:sz w:val="20"/>
                <w:szCs w:val="20"/>
              </w:rPr>
              <w:t>14</w:t>
            </w:r>
          </w:p>
        </w:tc>
        <w:tc>
          <w:tcPr>
            <w:tcW w:w="594" w:type="dxa"/>
            <w:gridSpan w:val="3"/>
            <w:vAlign w:val="bottom"/>
          </w:tcPr>
          <w:p w14:paraId="436DE237" w14:textId="21395293" w:rsidR="00FF49FD" w:rsidRPr="00FF49FD" w:rsidRDefault="00FF49FD" w:rsidP="00FF49FD">
            <w:pPr>
              <w:spacing w:line="360" w:lineRule="auto"/>
              <w:ind w:hanging="104"/>
              <w:rPr>
                <w:sz w:val="20"/>
                <w:szCs w:val="20"/>
              </w:rPr>
            </w:pPr>
            <w:r w:rsidRPr="00FF49FD">
              <w:rPr>
                <w:sz w:val="20"/>
                <w:szCs w:val="20"/>
              </w:rPr>
              <w:t>***</w:t>
            </w:r>
          </w:p>
        </w:tc>
        <w:tc>
          <w:tcPr>
            <w:tcW w:w="1536" w:type="dxa"/>
            <w:gridSpan w:val="3"/>
            <w:vAlign w:val="bottom"/>
          </w:tcPr>
          <w:p w14:paraId="698C2022" w14:textId="72CF5E8D"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5.92</w:t>
            </w:r>
          </w:p>
        </w:tc>
      </w:tr>
      <w:tr w:rsidR="00FF49FD" w:rsidRPr="00103D55" w14:paraId="1EEBE251" w14:textId="77777777" w:rsidTr="00803C42">
        <w:tc>
          <w:tcPr>
            <w:tcW w:w="2827" w:type="dxa"/>
            <w:vAlign w:val="center"/>
            <w:hideMark/>
          </w:tcPr>
          <w:p w14:paraId="5274168F" w14:textId="77777777" w:rsidR="00FF49FD" w:rsidRPr="00103D55" w:rsidRDefault="00FF49FD" w:rsidP="00FF49FD">
            <w:pPr>
              <w:spacing w:line="360" w:lineRule="auto"/>
              <w:rPr>
                <w:i/>
                <w:iCs/>
                <w:sz w:val="20"/>
                <w:szCs w:val="20"/>
              </w:rPr>
            </w:pPr>
            <w:r w:rsidRPr="00103D55">
              <w:rPr>
                <w:i/>
                <w:iCs/>
                <w:sz w:val="20"/>
                <w:szCs w:val="20"/>
              </w:rPr>
              <w:t>Contact Volume</w:t>
            </w:r>
          </w:p>
        </w:tc>
        <w:tc>
          <w:tcPr>
            <w:tcW w:w="1278" w:type="dxa"/>
            <w:vAlign w:val="bottom"/>
          </w:tcPr>
          <w:p w14:paraId="4A9254D9" w14:textId="44C824C3" w:rsidR="00FF49FD" w:rsidRPr="00FF49FD" w:rsidRDefault="00FF49FD" w:rsidP="00FF49FD">
            <w:pPr>
              <w:spacing w:line="360" w:lineRule="auto"/>
              <w:jc w:val="right"/>
              <w:rPr>
                <w:sz w:val="20"/>
                <w:szCs w:val="20"/>
              </w:rPr>
            </w:pPr>
            <w:r w:rsidRPr="00FF49FD">
              <w:rPr>
                <w:sz w:val="20"/>
                <w:szCs w:val="20"/>
              </w:rPr>
              <w:t>-</w:t>
            </w:r>
            <w:r>
              <w:rPr>
                <w:sz w:val="20"/>
                <w:szCs w:val="20"/>
              </w:rPr>
              <w:t>.</w:t>
            </w:r>
            <w:r w:rsidRPr="00FF49FD">
              <w:rPr>
                <w:sz w:val="20"/>
                <w:szCs w:val="20"/>
              </w:rPr>
              <w:t>05</w:t>
            </w:r>
          </w:p>
        </w:tc>
        <w:tc>
          <w:tcPr>
            <w:tcW w:w="561" w:type="dxa"/>
            <w:vAlign w:val="bottom"/>
          </w:tcPr>
          <w:p w14:paraId="6ACDEE0F" w14:textId="384D127B" w:rsidR="00FF49FD" w:rsidRPr="00FF49FD" w:rsidRDefault="00FF49FD" w:rsidP="00FF49FD">
            <w:pPr>
              <w:spacing w:line="360" w:lineRule="auto"/>
              <w:ind w:hanging="104"/>
              <w:rPr>
                <w:sz w:val="20"/>
                <w:szCs w:val="20"/>
              </w:rPr>
            </w:pPr>
            <w:r w:rsidRPr="00FF49FD">
              <w:rPr>
                <w:sz w:val="20"/>
                <w:szCs w:val="20"/>
              </w:rPr>
              <w:t>***</w:t>
            </w:r>
          </w:p>
        </w:tc>
        <w:tc>
          <w:tcPr>
            <w:tcW w:w="1288" w:type="dxa"/>
            <w:gridSpan w:val="2"/>
            <w:vAlign w:val="bottom"/>
          </w:tcPr>
          <w:p w14:paraId="79329E7F" w14:textId="2D7AA731"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-3</w:t>
            </w:r>
            <w:r w:rsidR="00566C63">
              <w:rPr>
                <w:sz w:val="20"/>
                <w:szCs w:val="20"/>
              </w:rPr>
              <w:t>.25</w:t>
            </w:r>
          </w:p>
        </w:tc>
        <w:tc>
          <w:tcPr>
            <w:tcW w:w="988" w:type="dxa"/>
            <w:gridSpan w:val="2"/>
            <w:vAlign w:val="bottom"/>
          </w:tcPr>
          <w:p w14:paraId="25F76174" w14:textId="7880910E" w:rsidR="00FF49FD" w:rsidRPr="00FF49FD" w:rsidRDefault="00FF49FD" w:rsidP="00FF49FD">
            <w:pPr>
              <w:spacing w:line="360" w:lineRule="auto"/>
              <w:jc w:val="right"/>
              <w:rPr>
                <w:sz w:val="20"/>
                <w:szCs w:val="20"/>
              </w:rPr>
            </w:pPr>
            <w:r w:rsidRPr="00FF49FD">
              <w:rPr>
                <w:sz w:val="20"/>
                <w:szCs w:val="20"/>
              </w:rPr>
              <w:t>-1</w:t>
            </w:r>
            <w:r>
              <w:rPr>
                <w:sz w:val="20"/>
                <w:szCs w:val="20"/>
              </w:rPr>
              <w:t>.</w:t>
            </w:r>
            <w:r w:rsidRPr="00FF49FD">
              <w:rPr>
                <w:sz w:val="20"/>
                <w:szCs w:val="20"/>
              </w:rPr>
              <w:t>34</w:t>
            </w:r>
          </w:p>
        </w:tc>
        <w:tc>
          <w:tcPr>
            <w:tcW w:w="594" w:type="dxa"/>
            <w:gridSpan w:val="3"/>
            <w:vAlign w:val="bottom"/>
          </w:tcPr>
          <w:p w14:paraId="1E626799" w14:textId="77777777" w:rsidR="00FF49FD" w:rsidRPr="00FF49FD" w:rsidRDefault="00FF49FD" w:rsidP="00FF49FD">
            <w:pPr>
              <w:spacing w:line="360" w:lineRule="auto"/>
              <w:ind w:hanging="104"/>
              <w:rPr>
                <w:sz w:val="20"/>
                <w:szCs w:val="20"/>
              </w:rPr>
            </w:pPr>
          </w:p>
        </w:tc>
        <w:tc>
          <w:tcPr>
            <w:tcW w:w="1536" w:type="dxa"/>
            <w:gridSpan w:val="3"/>
            <w:vAlign w:val="bottom"/>
          </w:tcPr>
          <w:p w14:paraId="402D24DC" w14:textId="4077F40D" w:rsidR="00FF49FD" w:rsidRPr="00FF49FD" w:rsidRDefault="00FF49FD" w:rsidP="00FF49FD">
            <w:pPr>
              <w:spacing w:line="360" w:lineRule="auto"/>
              <w:rPr>
                <w:sz w:val="20"/>
                <w:szCs w:val="20"/>
              </w:rPr>
            </w:pPr>
            <w:r w:rsidRPr="00FF49FD">
              <w:rPr>
                <w:sz w:val="20"/>
                <w:szCs w:val="20"/>
              </w:rPr>
              <w:t>-1.04</w:t>
            </w:r>
          </w:p>
        </w:tc>
      </w:tr>
      <w:tr w:rsidR="00FF49FD" w:rsidRPr="00103D55" w14:paraId="075C815E" w14:textId="77777777" w:rsidTr="00803C42">
        <w:tc>
          <w:tcPr>
            <w:tcW w:w="2827" w:type="dxa"/>
            <w:vAlign w:val="center"/>
            <w:hideMark/>
          </w:tcPr>
          <w:p w14:paraId="5A560176" w14:textId="77777777" w:rsidR="00FF49FD" w:rsidRPr="00103D55" w:rsidRDefault="00FF49FD" w:rsidP="00FF49FD">
            <w:pPr>
              <w:spacing w:line="360" w:lineRule="auto"/>
              <w:ind w:right="-114"/>
              <w:rPr>
                <w:i/>
                <w:iCs/>
                <w:sz w:val="20"/>
                <w:szCs w:val="20"/>
                <w:vertAlign w:val="subscript"/>
              </w:rPr>
            </w:pPr>
            <w:r w:rsidRPr="00103D55">
              <w:rPr>
                <w:i/>
                <w:iCs/>
                <w:sz w:val="20"/>
                <w:szCs w:val="20"/>
              </w:rPr>
              <w:t>Year2014*Contact Volume</w:t>
            </w:r>
          </w:p>
        </w:tc>
        <w:tc>
          <w:tcPr>
            <w:tcW w:w="1278" w:type="dxa"/>
            <w:vAlign w:val="bottom"/>
          </w:tcPr>
          <w:p w14:paraId="3082E303" w14:textId="4D372747" w:rsidR="00FF49FD" w:rsidRPr="00FF49FD" w:rsidRDefault="00FF49FD" w:rsidP="00FF49FD">
            <w:pPr>
              <w:spacing w:line="360" w:lineRule="auto"/>
              <w:jc w:val="right"/>
              <w:rPr>
                <w:sz w:val="20"/>
                <w:szCs w:val="20"/>
              </w:rPr>
            </w:pPr>
            <w:r>
              <w:rPr>
                <w:sz w:val="20"/>
                <w:szCs w:val="20"/>
              </w:rPr>
              <w:t>.</w:t>
            </w:r>
            <w:r w:rsidRPr="00FF49FD">
              <w:rPr>
                <w:sz w:val="20"/>
                <w:szCs w:val="20"/>
              </w:rPr>
              <w:t>07</w:t>
            </w:r>
          </w:p>
        </w:tc>
        <w:tc>
          <w:tcPr>
            <w:tcW w:w="571" w:type="dxa"/>
            <w:gridSpan w:val="2"/>
            <w:vAlign w:val="bottom"/>
          </w:tcPr>
          <w:p w14:paraId="284BA715" w14:textId="7F10C43C" w:rsidR="00FF49FD" w:rsidRPr="00FF49FD" w:rsidRDefault="00FF49FD" w:rsidP="00FF49FD">
            <w:pPr>
              <w:spacing w:line="360" w:lineRule="auto"/>
              <w:ind w:hanging="104"/>
              <w:rPr>
                <w:sz w:val="20"/>
                <w:szCs w:val="20"/>
              </w:rPr>
            </w:pPr>
            <w:r w:rsidRPr="00FF49FD">
              <w:rPr>
                <w:sz w:val="20"/>
                <w:szCs w:val="20"/>
              </w:rPr>
              <w:t>***</w:t>
            </w:r>
          </w:p>
        </w:tc>
        <w:tc>
          <w:tcPr>
            <w:tcW w:w="1278" w:type="dxa"/>
            <w:vAlign w:val="bottom"/>
          </w:tcPr>
          <w:p w14:paraId="7955A4EC" w14:textId="71ADA407" w:rsidR="00FF49FD" w:rsidRPr="00FF49FD" w:rsidRDefault="009E63CF" w:rsidP="00FF49FD">
            <w:pPr>
              <w:spacing w:line="360" w:lineRule="auto"/>
              <w:rPr>
                <w:sz w:val="20"/>
                <w:szCs w:val="20"/>
              </w:rPr>
            </w:pPr>
            <w:r>
              <w:rPr>
                <w:sz w:val="20"/>
                <w:szCs w:val="20"/>
              </w:rPr>
              <w:t xml:space="preserve">  </w:t>
            </w:r>
            <w:r w:rsidR="00566C63">
              <w:rPr>
                <w:sz w:val="20"/>
                <w:szCs w:val="20"/>
              </w:rPr>
              <w:t>3.20</w:t>
            </w:r>
          </w:p>
        </w:tc>
        <w:tc>
          <w:tcPr>
            <w:tcW w:w="988" w:type="dxa"/>
            <w:gridSpan w:val="2"/>
            <w:vAlign w:val="bottom"/>
          </w:tcPr>
          <w:p w14:paraId="65A4D8D5" w14:textId="3A48DEC1" w:rsidR="00FF49FD" w:rsidRPr="00FF49FD" w:rsidRDefault="00FF49FD" w:rsidP="00FF49FD">
            <w:pPr>
              <w:spacing w:line="360" w:lineRule="auto"/>
              <w:jc w:val="right"/>
              <w:rPr>
                <w:sz w:val="20"/>
                <w:szCs w:val="20"/>
              </w:rPr>
            </w:pPr>
            <w:r w:rsidRPr="00FF49FD">
              <w:rPr>
                <w:sz w:val="20"/>
                <w:szCs w:val="20"/>
              </w:rPr>
              <w:t>4</w:t>
            </w:r>
            <w:r>
              <w:rPr>
                <w:sz w:val="20"/>
                <w:szCs w:val="20"/>
              </w:rPr>
              <w:t>.</w:t>
            </w:r>
            <w:r w:rsidRPr="00FF49FD">
              <w:rPr>
                <w:sz w:val="20"/>
                <w:szCs w:val="20"/>
              </w:rPr>
              <w:t>01</w:t>
            </w:r>
          </w:p>
        </w:tc>
        <w:tc>
          <w:tcPr>
            <w:tcW w:w="569" w:type="dxa"/>
            <w:gridSpan w:val="2"/>
            <w:vAlign w:val="bottom"/>
          </w:tcPr>
          <w:p w14:paraId="001F6130" w14:textId="05D77F7A" w:rsidR="00FF49FD" w:rsidRPr="00FF49FD" w:rsidRDefault="00FF49FD" w:rsidP="00FF49FD">
            <w:pPr>
              <w:spacing w:line="360" w:lineRule="auto"/>
              <w:ind w:hanging="104"/>
              <w:rPr>
                <w:sz w:val="20"/>
                <w:szCs w:val="20"/>
              </w:rPr>
            </w:pPr>
            <w:r w:rsidRPr="00FF49FD">
              <w:rPr>
                <w:sz w:val="20"/>
                <w:szCs w:val="20"/>
              </w:rPr>
              <w:t>**</w:t>
            </w:r>
          </w:p>
        </w:tc>
        <w:tc>
          <w:tcPr>
            <w:tcW w:w="1561" w:type="dxa"/>
            <w:gridSpan w:val="4"/>
            <w:vAlign w:val="bottom"/>
          </w:tcPr>
          <w:p w14:paraId="4EE020F0" w14:textId="16771E3A"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2.29</w:t>
            </w:r>
          </w:p>
        </w:tc>
      </w:tr>
      <w:tr w:rsidR="00FF49FD" w:rsidRPr="00103D55" w14:paraId="30BA6946" w14:textId="77777777" w:rsidTr="00803C42">
        <w:tc>
          <w:tcPr>
            <w:tcW w:w="2827" w:type="dxa"/>
            <w:vAlign w:val="center"/>
          </w:tcPr>
          <w:p w14:paraId="02DB9D69" w14:textId="77777777" w:rsidR="00FF49FD" w:rsidRPr="00103D55" w:rsidRDefault="00FF49FD" w:rsidP="00FF49FD">
            <w:pPr>
              <w:spacing w:line="360" w:lineRule="auto"/>
              <w:rPr>
                <w:i/>
                <w:iCs/>
                <w:sz w:val="20"/>
                <w:szCs w:val="20"/>
              </w:rPr>
            </w:pPr>
            <w:r w:rsidRPr="00103D55">
              <w:rPr>
                <w:i/>
                <w:iCs/>
                <w:sz w:val="20"/>
                <w:szCs w:val="20"/>
              </w:rPr>
              <w:t>Click-through Rate</w:t>
            </w:r>
          </w:p>
        </w:tc>
        <w:tc>
          <w:tcPr>
            <w:tcW w:w="1278" w:type="dxa"/>
            <w:vAlign w:val="bottom"/>
          </w:tcPr>
          <w:p w14:paraId="3E3289B4" w14:textId="57EAB1D9" w:rsidR="00FF49FD" w:rsidRPr="00FF49FD" w:rsidRDefault="00FF49FD" w:rsidP="00FF49FD">
            <w:pPr>
              <w:spacing w:line="360" w:lineRule="auto"/>
              <w:jc w:val="right"/>
              <w:rPr>
                <w:sz w:val="20"/>
                <w:szCs w:val="20"/>
              </w:rPr>
            </w:pPr>
            <w:r>
              <w:rPr>
                <w:sz w:val="20"/>
                <w:szCs w:val="20"/>
              </w:rPr>
              <w:t>.</w:t>
            </w:r>
            <w:r w:rsidRPr="00FF49FD">
              <w:rPr>
                <w:sz w:val="20"/>
                <w:szCs w:val="20"/>
              </w:rPr>
              <w:t>05</w:t>
            </w:r>
          </w:p>
        </w:tc>
        <w:tc>
          <w:tcPr>
            <w:tcW w:w="561" w:type="dxa"/>
            <w:vAlign w:val="bottom"/>
          </w:tcPr>
          <w:p w14:paraId="33D99FF3" w14:textId="3475D64D" w:rsidR="00FF49FD" w:rsidRPr="00FF49FD" w:rsidRDefault="00FF49FD" w:rsidP="00FF49FD">
            <w:pPr>
              <w:spacing w:line="360" w:lineRule="auto"/>
              <w:ind w:hanging="104"/>
              <w:rPr>
                <w:sz w:val="20"/>
                <w:szCs w:val="20"/>
              </w:rPr>
            </w:pPr>
            <w:r w:rsidRPr="00FF49FD">
              <w:rPr>
                <w:sz w:val="20"/>
                <w:szCs w:val="20"/>
              </w:rPr>
              <w:t>***</w:t>
            </w:r>
          </w:p>
        </w:tc>
        <w:tc>
          <w:tcPr>
            <w:tcW w:w="1288" w:type="dxa"/>
            <w:gridSpan w:val="2"/>
            <w:vAlign w:val="bottom"/>
          </w:tcPr>
          <w:p w14:paraId="3EDA0ACA" w14:textId="744762FE"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5.3</w:t>
            </w:r>
            <w:r w:rsidR="00566C63">
              <w:rPr>
                <w:sz w:val="20"/>
                <w:szCs w:val="20"/>
              </w:rPr>
              <w:t>0</w:t>
            </w:r>
          </w:p>
        </w:tc>
        <w:tc>
          <w:tcPr>
            <w:tcW w:w="988" w:type="dxa"/>
            <w:gridSpan w:val="2"/>
            <w:vAlign w:val="bottom"/>
          </w:tcPr>
          <w:p w14:paraId="4DDCB53C" w14:textId="2F075668" w:rsidR="00FF49FD" w:rsidRPr="00FF49FD" w:rsidRDefault="00FF49FD" w:rsidP="00FF49FD">
            <w:pPr>
              <w:spacing w:line="360" w:lineRule="auto"/>
              <w:jc w:val="right"/>
              <w:rPr>
                <w:sz w:val="20"/>
                <w:szCs w:val="20"/>
              </w:rPr>
            </w:pPr>
            <w:r w:rsidRPr="00FF49FD">
              <w:rPr>
                <w:sz w:val="20"/>
                <w:szCs w:val="20"/>
              </w:rPr>
              <w:t>3</w:t>
            </w:r>
            <w:r>
              <w:rPr>
                <w:sz w:val="20"/>
                <w:szCs w:val="20"/>
              </w:rPr>
              <w:t>.</w:t>
            </w:r>
            <w:r w:rsidRPr="00FF49FD">
              <w:rPr>
                <w:sz w:val="20"/>
                <w:szCs w:val="20"/>
              </w:rPr>
              <w:t>82</w:t>
            </w:r>
          </w:p>
        </w:tc>
        <w:tc>
          <w:tcPr>
            <w:tcW w:w="594" w:type="dxa"/>
            <w:gridSpan w:val="3"/>
            <w:vAlign w:val="bottom"/>
          </w:tcPr>
          <w:p w14:paraId="27218E13" w14:textId="496CE59E" w:rsidR="00FF49FD" w:rsidRPr="00FF49FD" w:rsidRDefault="00FF49FD" w:rsidP="00FF49FD">
            <w:pPr>
              <w:spacing w:line="360" w:lineRule="auto"/>
              <w:ind w:hanging="104"/>
              <w:rPr>
                <w:sz w:val="20"/>
                <w:szCs w:val="20"/>
              </w:rPr>
            </w:pPr>
            <w:r w:rsidRPr="00FF49FD">
              <w:rPr>
                <w:sz w:val="20"/>
                <w:szCs w:val="20"/>
              </w:rPr>
              <w:t>***</w:t>
            </w:r>
          </w:p>
        </w:tc>
        <w:tc>
          <w:tcPr>
            <w:tcW w:w="1536" w:type="dxa"/>
            <w:gridSpan w:val="3"/>
            <w:vAlign w:val="bottom"/>
          </w:tcPr>
          <w:p w14:paraId="4D54291F" w14:textId="5F77EACA"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4.54</w:t>
            </w:r>
          </w:p>
        </w:tc>
      </w:tr>
      <w:tr w:rsidR="00FF49FD" w:rsidRPr="00103D55" w14:paraId="6C9A1EA3" w14:textId="77777777" w:rsidTr="00803C42">
        <w:tc>
          <w:tcPr>
            <w:tcW w:w="2827" w:type="dxa"/>
            <w:vAlign w:val="center"/>
            <w:hideMark/>
          </w:tcPr>
          <w:p w14:paraId="7A656231" w14:textId="77777777" w:rsidR="00FF49FD" w:rsidRPr="00103D55" w:rsidRDefault="00FF49FD" w:rsidP="00FF49FD">
            <w:pPr>
              <w:spacing w:line="360" w:lineRule="auto"/>
              <w:rPr>
                <w:i/>
                <w:iCs/>
                <w:sz w:val="20"/>
                <w:szCs w:val="20"/>
              </w:rPr>
            </w:pPr>
            <w:r w:rsidRPr="00103D55">
              <w:rPr>
                <w:i/>
                <w:iCs/>
                <w:sz w:val="20"/>
                <w:szCs w:val="20"/>
              </w:rPr>
              <w:t>Consumption</w:t>
            </w:r>
          </w:p>
        </w:tc>
        <w:tc>
          <w:tcPr>
            <w:tcW w:w="1278" w:type="dxa"/>
            <w:vAlign w:val="bottom"/>
          </w:tcPr>
          <w:p w14:paraId="1E74E1BF" w14:textId="61B5B09D" w:rsidR="00FF49FD" w:rsidRPr="00FF49FD" w:rsidRDefault="00FF49FD" w:rsidP="00FF49FD">
            <w:pPr>
              <w:spacing w:line="360" w:lineRule="auto"/>
              <w:jc w:val="right"/>
              <w:rPr>
                <w:sz w:val="20"/>
                <w:szCs w:val="20"/>
              </w:rPr>
            </w:pPr>
            <w:r>
              <w:rPr>
                <w:sz w:val="20"/>
                <w:szCs w:val="20"/>
              </w:rPr>
              <w:t>.</w:t>
            </w:r>
            <w:r w:rsidRPr="00FF49FD">
              <w:rPr>
                <w:sz w:val="20"/>
                <w:szCs w:val="20"/>
              </w:rPr>
              <w:t>18</w:t>
            </w:r>
          </w:p>
        </w:tc>
        <w:tc>
          <w:tcPr>
            <w:tcW w:w="561" w:type="dxa"/>
            <w:vAlign w:val="bottom"/>
          </w:tcPr>
          <w:p w14:paraId="05051E41" w14:textId="0F181FB1" w:rsidR="00FF49FD" w:rsidRPr="00FF49FD" w:rsidRDefault="00FF49FD" w:rsidP="00FF49FD">
            <w:pPr>
              <w:spacing w:line="360" w:lineRule="auto"/>
              <w:ind w:hanging="104"/>
              <w:rPr>
                <w:sz w:val="20"/>
                <w:szCs w:val="20"/>
              </w:rPr>
            </w:pPr>
            <w:r w:rsidRPr="00FF49FD">
              <w:rPr>
                <w:sz w:val="20"/>
                <w:szCs w:val="20"/>
              </w:rPr>
              <w:t>***</w:t>
            </w:r>
          </w:p>
        </w:tc>
        <w:tc>
          <w:tcPr>
            <w:tcW w:w="1288" w:type="dxa"/>
            <w:gridSpan w:val="2"/>
            <w:vAlign w:val="bottom"/>
          </w:tcPr>
          <w:p w14:paraId="30664A21" w14:textId="12D0C5B2" w:rsidR="00FF49FD" w:rsidRPr="00FF49FD" w:rsidRDefault="00FF49FD" w:rsidP="00FF49FD">
            <w:pPr>
              <w:spacing w:line="360" w:lineRule="auto"/>
              <w:rPr>
                <w:sz w:val="20"/>
                <w:szCs w:val="20"/>
              </w:rPr>
            </w:pPr>
            <w:r w:rsidRPr="00FF49FD">
              <w:rPr>
                <w:sz w:val="20"/>
                <w:szCs w:val="20"/>
              </w:rPr>
              <w:t>11.43</w:t>
            </w:r>
          </w:p>
        </w:tc>
        <w:tc>
          <w:tcPr>
            <w:tcW w:w="988" w:type="dxa"/>
            <w:gridSpan w:val="2"/>
            <w:vAlign w:val="bottom"/>
          </w:tcPr>
          <w:p w14:paraId="5F369566" w14:textId="1EAF307A" w:rsidR="00FF49FD" w:rsidRPr="00FF49FD" w:rsidRDefault="00FF49FD" w:rsidP="00FF49FD">
            <w:pPr>
              <w:spacing w:line="360" w:lineRule="auto"/>
              <w:jc w:val="right"/>
              <w:rPr>
                <w:sz w:val="20"/>
                <w:szCs w:val="20"/>
              </w:rPr>
            </w:pPr>
            <w:r>
              <w:rPr>
                <w:sz w:val="20"/>
                <w:szCs w:val="20"/>
              </w:rPr>
              <w:t>.</w:t>
            </w:r>
            <w:r w:rsidRPr="00FF49FD">
              <w:rPr>
                <w:sz w:val="20"/>
                <w:szCs w:val="20"/>
              </w:rPr>
              <w:t>93</w:t>
            </w:r>
          </w:p>
        </w:tc>
        <w:tc>
          <w:tcPr>
            <w:tcW w:w="594" w:type="dxa"/>
            <w:gridSpan w:val="3"/>
            <w:vAlign w:val="bottom"/>
          </w:tcPr>
          <w:p w14:paraId="4C0E59D9" w14:textId="77777777" w:rsidR="00FF49FD" w:rsidRPr="00FF49FD" w:rsidRDefault="00FF49FD" w:rsidP="00FF49FD">
            <w:pPr>
              <w:spacing w:line="360" w:lineRule="auto"/>
              <w:ind w:hanging="104"/>
              <w:rPr>
                <w:sz w:val="20"/>
                <w:szCs w:val="20"/>
              </w:rPr>
            </w:pPr>
          </w:p>
        </w:tc>
        <w:tc>
          <w:tcPr>
            <w:tcW w:w="1536" w:type="dxa"/>
            <w:gridSpan w:val="3"/>
            <w:vAlign w:val="bottom"/>
          </w:tcPr>
          <w:p w14:paraId="5D99B3F8" w14:textId="6DCFFF09"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.83</w:t>
            </w:r>
          </w:p>
        </w:tc>
      </w:tr>
      <w:tr w:rsidR="00FF49FD" w:rsidRPr="00103D55" w14:paraId="43CB1BF0" w14:textId="77777777" w:rsidTr="00803C42">
        <w:tc>
          <w:tcPr>
            <w:tcW w:w="2827" w:type="dxa"/>
            <w:vAlign w:val="center"/>
            <w:hideMark/>
          </w:tcPr>
          <w:p w14:paraId="6F96427B" w14:textId="77777777" w:rsidR="00FF49FD" w:rsidRPr="00103D55" w:rsidRDefault="00FF49FD" w:rsidP="00FF49FD">
            <w:pPr>
              <w:spacing w:line="360" w:lineRule="auto"/>
              <w:rPr>
                <w:i/>
                <w:iCs/>
                <w:sz w:val="20"/>
                <w:szCs w:val="20"/>
              </w:rPr>
            </w:pPr>
            <w:r w:rsidRPr="00103D55">
              <w:rPr>
                <w:i/>
                <w:iCs/>
                <w:sz w:val="20"/>
                <w:szCs w:val="20"/>
              </w:rPr>
              <w:t>Gender</w:t>
            </w:r>
          </w:p>
        </w:tc>
        <w:tc>
          <w:tcPr>
            <w:tcW w:w="1278" w:type="dxa"/>
            <w:vAlign w:val="bottom"/>
            <w:hideMark/>
          </w:tcPr>
          <w:p w14:paraId="72815ED8" w14:textId="12456EA0" w:rsidR="00FF49FD" w:rsidRPr="00FF49FD" w:rsidRDefault="00FF49FD" w:rsidP="00FF49FD">
            <w:pPr>
              <w:spacing w:line="360" w:lineRule="auto"/>
              <w:jc w:val="right"/>
              <w:rPr>
                <w:sz w:val="20"/>
                <w:szCs w:val="20"/>
              </w:rPr>
            </w:pPr>
            <w:r>
              <w:rPr>
                <w:sz w:val="20"/>
                <w:szCs w:val="20"/>
              </w:rPr>
              <w:t>.</w:t>
            </w:r>
            <w:r w:rsidRPr="00FF49FD">
              <w:rPr>
                <w:sz w:val="20"/>
                <w:szCs w:val="20"/>
              </w:rPr>
              <w:t>03</w:t>
            </w:r>
          </w:p>
        </w:tc>
        <w:tc>
          <w:tcPr>
            <w:tcW w:w="561" w:type="dxa"/>
            <w:vAlign w:val="bottom"/>
            <w:hideMark/>
          </w:tcPr>
          <w:p w14:paraId="68206F8A" w14:textId="77777777" w:rsidR="00FF49FD" w:rsidRPr="00FF49FD" w:rsidRDefault="00FF49FD" w:rsidP="00FF49FD">
            <w:pPr>
              <w:spacing w:line="360" w:lineRule="auto"/>
              <w:ind w:hanging="104"/>
              <w:rPr>
                <w:sz w:val="20"/>
                <w:szCs w:val="20"/>
              </w:rPr>
            </w:pPr>
          </w:p>
        </w:tc>
        <w:tc>
          <w:tcPr>
            <w:tcW w:w="1288" w:type="dxa"/>
            <w:gridSpan w:val="2"/>
            <w:vAlign w:val="bottom"/>
            <w:hideMark/>
          </w:tcPr>
          <w:p w14:paraId="3F63F0B4" w14:textId="34D30D92"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1.02</w:t>
            </w:r>
          </w:p>
        </w:tc>
        <w:tc>
          <w:tcPr>
            <w:tcW w:w="988" w:type="dxa"/>
            <w:gridSpan w:val="2"/>
            <w:vAlign w:val="bottom"/>
            <w:hideMark/>
          </w:tcPr>
          <w:p w14:paraId="7815EE9F" w14:textId="71EDFD4E" w:rsidR="00FF49FD" w:rsidRPr="00FF49FD" w:rsidRDefault="00FF49FD" w:rsidP="00FF49FD">
            <w:pPr>
              <w:spacing w:line="360" w:lineRule="auto"/>
              <w:jc w:val="right"/>
              <w:rPr>
                <w:sz w:val="20"/>
                <w:szCs w:val="20"/>
              </w:rPr>
            </w:pPr>
            <w:r>
              <w:rPr>
                <w:sz w:val="20"/>
                <w:szCs w:val="20"/>
              </w:rPr>
              <w:t>8.</w:t>
            </w:r>
            <w:r w:rsidRPr="00FF49FD">
              <w:rPr>
                <w:sz w:val="20"/>
                <w:szCs w:val="20"/>
              </w:rPr>
              <w:t>68</w:t>
            </w:r>
          </w:p>
        </w:tc>
        <w:tc>
          <w:tcPr>
            <w:tcW w:w="594" w:type="dxa"/>
            <w:gridSpan w:val="3"/>
            <w:vAlign w:val="bottom"/>
            <w:hideMark/>
          </w:tcPr>
          <w:p w14:paraId="7C7043AB" w14:textId="2FB95157" w:rsidR="00FF49FD" w:rsidRPr="00FF49FD" w:rsidRDefault="00FF49FD" w:rsidP="00FF49FD">
            <w:pPr>
              <w:spacing w:line="360" w:lineRule="auto"/>
              <w:ind w:hanging="104"/>
              <w:rPr>
                <w:sz w:val="20"/>
                <w:szCs w:val="20"/>
              </w:rPr>
            </w:pPr>
            <w:r w:rsidRPr="00FF49FD">
              <w:rPr>
                <w:sz w:val="20"/>
                <w:szCs w:val="20"/>
              </w:rPr>
              <w:t>***</w:t>
            </w:r>
          </w:p>
        </w:tc>
        <w:tc>
          <w:tcPr>
            <w:tcW w:w="1536" w:type="dxa"/>
            <w:gridSpan w:val="3"/>
            <w:vAlign w:val="bottom"/>
            <w:hideMark/>
          </w:tcPr>
          <w:p w14:paraId="79E0E556" w14:textId="74E41A40"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3.87</w:t>
            </w:r>
          </w:p>
        </w:tc>
      </w:tr>
      <w:tr w:rsidR="00FF49FD" w:rsidRPr="00103D55" w14:paraId="22FE40D4" w14:textId="77777777" w:rsidTr="00803C42">
        <w:tc>
          <w:tcPr>
            <w:tcW w:w="2827" w:type="dxa"/>
            <w:vAlign w:val="center"/>
          </w:tcPr>
          <w:p w14:paraId="61FB9E3A" w14:textId="77777777" w:rsidR="00FF49FD" w:rsidRPr="00103D55" w:rsidRDefault="00FF49FD" w:rsidP="00FF49FD">
            <w:pPr>
              <w:spacing w:line="360" w:lineRule="auto"/>
              <w:rPr>
                <w:i/>
                <w:iCs/>
                <w:sz w:val="20"/>
                <w:szCs w:val="20"/>
              </w:rPr>
            </w:pPr>
            <w:r w:rsidRPr="00103D55">
              <w:rPr>
                <w:i/>
                <w:iCs/>
                <w:sz w:val="20"/>
                <w:szCs w:val="20"/>
              </w:rPr>
              <w:t>IMR</w:t>
            </w:r>
          </w:p>
        </w:tc>
        <w:tc>
          <w:tcPr>
            <w:tcW w:w="1278" w:type="dxa"/>
            <w:vAlign w:val="bottom"/>
          </w:tcPr>
          <w:p w14:paraId="0CF20152" w14:textId="0CB19FB5" w:rsidR="00FF49FD" w:rsidRPr="00FF49FD" w:rsidRDefault="00FF49FD" w:rsidP="00FF49FD">
            <w:pPr>
              <w:spacing w:line="360" w:lineRule="auto"/>
              <w:jc w:val="right"/>
              <w:rPr>
                <w:sz w:val="20"/>
                <w:szCs w:val="20"/>
              </w:rPr>
            </w:pPr>
            <w:r>
              <w:rPr>
                <w:sz w:val="20"/>
                <w:szCs w:val="20"/>
              </w:rPr>
              <w:t>.</w:t>
            </w:r>
            <w:r w:rsidRPr="00FF49FD">
              <w:rPr>
                <w:sz w:val="20"/>
                <w:szCs w:val="20"/>
              </w:rPr>
              <w:t>02</w:t>
            </w:r>
          </w:p>
        </w:tc>
        <w:tc>
          <w:tcPr>
            <w:tcW w:w="561" w:type="dxa"/>
            <w:vAlign w:val="bottom"/>
          </w:tcPr>
          <w:p w14:paraId="3B296FFF" w14:textId="60B74381" w:rsidR="00FF49FD" w:rsidRPr="00FF49FD" w:rsidRDefault="00FF49FD" w:rsidP="00FF49FD">
            <w:pPr>
              <w:spacing w:line="360" w:lineRule="auto"/>
              <w:ind w:hanging="104"/>
              <w:rPr>
                <w:sz w:val="20"/>
                <w:szCs w:val="20"/>
              </w:rPr>
            </w:pPr>
            <w:r w:rsidRPr="00FF49FD">
              <w:rPr>
                <w:sz w:val="20"/>
                <w:szCs w:val="20"/>
              </w:rPr>
              <w:t>**</w:t>
            </w:r>
          </w:p>
        </w:tc>
        <w:tc>
          <w:tcPr>
            <w:tcW w:w="1288" w:type="dxa"/>
            <w:gridSpan w:val="2"/>
            <w:vAlign w:val="bottom"/>
          </w:tcPr>
          <w:p w14:paraId="3FBA4EDF" w14:textId="027DF2AA" w:rsidR="00FF49FD" w:rsidRPr="00FF49FD" w:rsidRDefault="009E63CF" w:rsidP="00FF49FD">
            <w:pPr>
              <w:spacing w:line="360" w:lineRule="auto"/>
              <w:rPr>
                <w:sz w:val="20"/>
                <w:szCs w:val="20"/>
              </w:rPr>
            </w:pPr>
            <w:r>
              <w:rPr>
                <w:sz w:val="20"/>
                <w:szCs w:val="20"/>
              </w:rPr>
              <w:t xml:space="preserve">  </w:t>
            </w:r>
            <w:r w:rsidR="00FF49FD" w:rsidRPr="00FF49FD">
              <w:rPr>
                <w:sz w:val="20"/>
                <w:szCs w:val="20"/>
              </w:rPr>
              <w:t>2.37</w:t>
            </w:r>
          </w:p>
        </w:tc>
        <w:tc>
          <w:tcPr>
            <w:tcW w:w="988" w:type="dxa"/>
            <w:gridSpan w:val="2"/>
            <w:vAlign w:val="bottom"/>
          </w:tcPr>
          <w:p w14:paraId="6970948E" w14:textId="7E641696" w:rsidR="00FF49FD" w:rsidRPr="00FF49FD" w:rsidRDefault="00FF49FD" w:rsidP="00FF49FD">
            <w:pPr>
              <w:spacing w:line="360" w:lineRule="auto"/>
              <w:jc w:val="right"/>
              <w:rPr>
                <w:sz w:val="20"/>
                <w:szCs w:val="20"/>
              </w:rPr>
            </w:pPr>
            <w:r>
              <w:rPr>
                <w:sz w:val="20"/>
                <w:szCs w:val="20"/>
              </w:rPr>
              <w:t>13.</w:t>
            </w:r>
            <w:r w:rsidRPr="00FF49FD">
              <w:rPr>
                <w:sz w:val="20"/>
                <w:szCs w:val="20"/>
              </w:rPr>
              <w:t>14</w:t>
            </w:r>
          </w:p>
        </w:tc>
        <w:tc>
          <w:tcPr>
            <w:tcW w:w="594" w:type="dxa"/>
            <w:gridSpan w:val="3"/>
            <w:vAlign w:val="bottom"/>
          </w:tcPr>
          <w:p w14:paraId="1EFFF9BC" w14:textId="0E6AAF0E" w:rsidR="00FF49FD" w:rsidRPr="00FF49FD" w:rsidRDefault="00FF49FD" w:rsidP="00FF49FD">
            <w:pPr>
              <w:spacing w:line="360" w:lineRule="auto"/>
              <w:ind w:hanging="104"/>
              <w:rPr>
                <w:sz w:val="20"/>
                <w:szCs w:val="20"/>
              </w:rPr>
            </w:pPr>
            <w:r w:rsidRPr="00FF49FD">
              <w:rPr>
                <w:sz w:val="20"/>
                <w:szCs w:val="20"/>
              </w:rPr>
              <w:t>***</w:t>
            </w:r>
          </w:p>
        </w:tc>
        <w:tc>
          <w:tcPr>
            <w:tcW w:w="1536" w:type="dxa"/>
            <w:gridSpan w:val="3"/>
            <w:vAlign w:val="bottom"/>
          </w:tcPr>
          <w:p w14:paraId="5D1C5539" w14:textId="466DB83F" w:rsidR="00FF49FD" w:rsidRPr="00FF49FD" w:rsidRDefault="00FF49FD" w:rsidP="00FF49FD">
            <w:pPr>
              <w:spacing w:line="360" w:lineRule="auto"/>
              <w:rPr>
                <w:sz w:val="20"/>
                <w:szCs w:val="20"/>
              </w:rPr>
            </w:pPr>
            <w:r w:rsidRPr="00FF49FD">
              <w:rPr>
                <w:sz w:val="20"/>
                <w:szCs w:val="20"/>
              </w:rPr>
              <w:t>20.20</w:t>
            </w:r>
          </w:p>
        </w:tc>
      </w:tr>
      <w:tr w:rsidR="00B354BD" w:rsidRPr="00103D55" w14:paraId="696967AE" w14:textId="77777777" w:rsidTr="00555645">
        <w:tc>
          <w:tcPr>
            <w:tcW w:w="2827" w:type="dxa"/>
          </w:tcPr>
          <w:p w14:paraId="0F09C5AF" w14:textId="77777777" w:rsidR="00B354BD" w:rsidRPr="00103D55" w:rsidRDefault="00B354BD" w:rsidP="00555645">
            <w:pPr>
              <w:spacing w:line="480" w:lineRule="auto"/>
              <w:rPr>
                <w:i/>
                <w:sz w:val="20"/>
                <w:szCs w:val="20"/>
              </w:rPr>
            </w:pPr>
          </w:p>
        </w:tc>
        <w:tc>
          <w:tcPr>
            <w:tcW w:w="1278" w:type="dxa"/>
          </w:tcPr>
          <w:p w14:paraId="04F174B0" w14:textId="77777777" w:rsidR="00B354BD" w:rsidRPr="00103D55" w:rsidRDefault="00B354BD" w:rsidP="00555645">
            <w:pPr>
              <w:spacing w:line="480" w:lineRule="auto"/>
              <w:ind w:left="63" w:right="-44" w:firstLine="22"/>
              <w:jc w:val="right"/>
              <w:rPr>
                <w:sz w:val="20"/>
                <w:szCs w:val="20"/>
              </w:rPr>
            </w:pPr>
          </w:p>
        </w:tc>
        <w:tc>
          <w:tcPr>
            <w:tcW w:w="561" w:type="dxa"/>
          </w:tcPr>
          <w:p w14:paraId="3E163A90" w14:textId="77777777" w:rsidR="00B354BD" w:rsidRPr="00103D55" w:rsidRDefault="00B354BD" w:rsidP="00555645">
            <w:pPr>
              <w:spacing w:line="480" w:lineRule="auto"/>
              <w:ind w:left="-420" w:firstLine="346"/>
              <w:rPr>
                <w:sz w:val="20"/>
                <w:szCs w:val="20"/>
              </w:rPr>
            </w:pPr>
          </w:p>
        </w:tc>
        <w:tc>
          <w:tcPr>
            <w:tcW w:w="2177" w:type="dxa"/>
            <w:gridSpan w:val="3"/>
          </w:tcPr>
          <w:p w14:paraId="75D169BF" w14:textId="77777777" w:rsidR="00B354BD" w:rsidRPr="00103D55" w:rsidRDefault="00B354BD" w:rsidP="00555645">
            <w:pPr>
              <w:spacing w:line="480" w:lineRule="auto"/>
              <w:ind w:left="63" w:right="-44" w:firstLine="22"/>
              <w:jc w:val="center"/>
              <w:rPr>
                <w:sz w:val="20"/>
                <w:szCs w:val="20"/>
              </w:rPr>
            </w:pPr>
          </w:p>
        </w:tc>
        <w:tc>
          <w:tcPr>
            <w:tcW w:w="1584" w:type="dxa"/>
            <w:gridSpan w:val="6"/>
          </w:tcPr>
          <w:p w14:paraId="7DD2B081" w14:textId="77777777" w:rsidR="00B354BD" w:rsidRPr="00103D55" w:rsidRDefault="00B354BD" w:rsidP="00555645">
            <w:pPr>
              <w:spacing w:line="480" w:lineRule="auto"/>
              <w:ind w:left="63" w:right="-44" w:firstLine="22"/>
              <w:jc w:val="right"/>
              <w:rPr>
                <w:sz w:val="20"/>
                <w:szCs w:val="20"/>
              </w:rPr>
            </w:pPr>
          </w:p>
        </w:tc>
        <w:tc>
          <w:tcPr>
            <w:tcW w:w="645" w:type="dxa"/>
          </w:tcPr>
          <w:p w14:paraId="16CA4944" w14:textId="77777777" w:rsidR="00B354BD" w:rsidRPr="00103D55" w:rsidRDefault="00B354BD" w:rsidP="00555645">
            <w:pPr>
              <w:spacing w:line="480" w:lineRule="auto"/>
              <w:ind w:left="-420" w:firstLine="346"/>
              <w:rPr>
                <w:sz w:val="20"/>
                <w:szCs w:val="20"/>
              </w:rPr>
            </w:pPr>
          </w:p>
        </w:tc>
      </w:tr>
      <w:tr w:rsidR="00B354BD" w:rsidRPr="00103D55" w14:paraId="565BF571" w14:textId="77777777" w:rsidTr="00555645">
        <w:tc>
          <w:tcPr>
            <w:tcW w:w="2827" w:type="dxa"/>
            <w:hideMark/>
          </w:tcPr>
          <w:p w14:paraId="0BBB5DF9" w14:textId="77777777" w:rsidR="00B354BD" w:rsidRPr="00103D55" w:rsidRDefault="00B354BD" w:rsidP="00555645">
            <w:pPr>
              <w:spacing w:line="480" w:lineRule="auto"/>
              <w:rPr>
                <w:i/>
                <w:iCs/>
                <w:sz w:val="20"/>
                <w:szCs w:val="20"/>
              </w:rPr>
            </w:pPr>
            <w:r w:rsidRPr="00103D55">
              <w:rPr>
                <w:i/>
                <w:iCs/>
                <w:sz w:val="20"/>
                <w:szCs w:val="20"/>
              </w:rPr>
              <w:t>σ</w:t>
            </w:r>
          </w:p>
        </w:tc>
        <w:tc>
          <w:tcPr>
            <w:tcW w:w="6245" w:type="dxa"/>
            <w:gridSpan w:val="12"/>
            <w:vAlign w:val="bottom"/>
            <w:hideMark/>
          </w:tcPr>
          <w:p w14:paraId="2E10D22E" w14:textId="0E421406" w:rsidR="00B354BD" w:rsidRPr="00103D55" w:rsidRDefault="00B354BD" w:rsidP="00555645">
            <w:pPr>
              <w:spacing w:line="480" w:lineRule="auto"/>
              <w:ind w:left="63" w:right="-44" w:firstLine="22"/>
              <w:jc w:val="center"/>
              <w:rPr>
                <w:sz w:val="20"/>
                <w:szCs w:val="20"/>
              </w:rPr>
            </w:pPr>
            <w:r>
              <w:rPr>
                <w:sz w:val="20"/>
                <w:szCs w:val="20"/>
              </w:rPr>
              <w:t xml:space="preserve">.01                   .06 </w:t>
            </w:r>
            <w:r w:rsidRPr="00103D55">
              <w:rPr>
                <w:sz w:val="20"/>
                <w:szCs w:val="20"/>
              </w:rPr>
              <w:t xml:space="preserve"> </w:t>
            </w:r>
          </w:p>
        </w:tc>
      </w:tr>
      <w:tr w:rsidR="00B354BD" w:rsidRPr="00103D55" w14:paraId="4BDAAAA6" w14:textId="77777777" w:rsidTr="00555645">
        <w:tc>
          <w:tcPr>
            <w:tcW w:w="2827" w:type="dxa"/>
            <w:hideMark/>
          </w:tcPr>
          <w:p w14:paraId="20E3DBE0" w14:textId="77777777" w:rsidR="00B354BD" w:rsidRPr="00103D55" w:rsidRDefault="00B354BD" w:rsidP="00555645">
            <w:pPr>
              <w:spacing w:line="480" w:lineRule="auto"/>
              <w:rPr>
                <w:i/>
                <w:iCs/>
                <w:sz w:val="20"/>
                <w:szCs w:val="20"/>
              </w:rPr>
            </w:pPr>
            <w:r w:rsidRPr="00103D55">
              <w:rPr>
                <w:i/>
                <w:iCs/>
                <w:sz w:val="20"/>
                <w:szCs w:val="20"/>
              </w:rPr>
              <w:t>ρ</w:t>
            </w:r>
          </w:p>
        </w:tc>
        <w:tc>
          <w:tcPr>
            <w:tcW w:w="6245" w:type="dxa"/>
            <w:gridSpan w:val="12"/>
            <w:vAlign w:val="bottom"/>
            <w:hideMark/>
          </w:tcPr>
          <w:p w14:paraId="6076E276" w14:textId="4026095D" w:rsidR="00B354BD" w:rsidRPr="00103D55" w:rsidRDefault="00B354BD" w:rsidP="0015430D">
            <w:pPr>
              <w:spacing w:line="480" w:lineRule="auto"/>
              <w:ind w:left="63" w:right="-44" w:firstLine="22"/>
              <w:jc w:val="center"/>
              <w:rPr>
                <w:sz w:val="20"/>
                <w:szCs w:val="20"/>
              </w:rPr>
            </w:pPr>
            <w:r>
              <w:rPr>
                <w:sz w:val="20"/>
                <w:szCs w:val="20"/>
              </w:rPr>
              <w:t>.8</w:t>
            </w:r>
            <w:r w:rsidR="0015430D">
              <w:rPr>
                <w:sz w:val="20"/>
                <w:szCs w:val="20"/>
              </w:rPr>
              <w:t>7</w:t>
            </w:r>
            <w:r>
              <w:rPr>
                <w:sz w:val="20"/>
                <w:szCs w:val="20"/>
              </w:rPr>
              <w:t xml:space="preserve"> ***       281.21</w:t>
            </w:r>
          </w:p>
        </w:tc>
      </w:tr>
      <w:tr w:rsidR="00B354BD" w:rsidRPr="00103D55" w14:paraId="155806A2" w14:textId="77777777" w:rsidTr="00555645">
        <w:tc>
          <w:tcPr>
            <w:tcW w:w="2827" w:type="dxa"/>
            <w:tcBorders>
              <w:top w:val="nil"/>
              <w:left w:val="nil"/>
              <w:bottom w:val="nil"/>
              <w:right w:val="nil"/>
            </w:tcBorders>
            <w:hideMark/>
          </w:tcPr>
          <w:p w14:paraId="1ED17DB8" w14:textId="77777777" w:rsidR="00B354BD" w:rsidRPr="00103D55" w:rsidRDefault="00B354BD" w:rsidP="00555645">
            <w:pPr>
              <w:spacing w:line="480" w:lineRule="auto"/>
              <w:rPr>
                <w:i/>
                <w:iCs/>
                <w:sz w:val="20"/>
                <w:szCs w:val="20"/>
              </w:rPr>
            </w:pPr>
            <w:r w:rsidRPr="00103D55">
              <w:rPr>
                <w:i/>
                <w:iCs/>
                <w:sz w:val="20"/>
                <w:szCs w:val="20"/>
              </w:rPr>
              <w:t>AIC</w:t>
            </w:r>
          </w:p>
        </w:tc>
        <w:tc>
          <w:tcPr>
            <w:tcW w:w="6245" w:type="dxa"/>
            <w:gridSpan w:val="12"/>
            <w:tcBorders>
              <w:top w:val="nil"/>
              <w:left w:val="nil"/>
              <w:bottom w:val="nil"/>
              <w:right w:val="nil"/>
            </w:tcBorders>
            <w:hideMark/>
          </w:tcPr>
          <w:p w14:paraId="65D0C665" w14:textId="4CF8EC40" w:rsidR="00B354BD" w:rsidRPr="00103D55" w:rsidRDefault="00B354BD" w:rsidP="00555645">
            <w:pPr>
              <w:spacing w:line="480" w:lineRule="auto"/>
              <w:jc w:val="center"/>
              <w:rPr>
                <w:sz w:val="20"/>
                <w:szCs w:val="20"/>
              </w:rPr>
            </w:pPr>
            <w:r>
              <w:rPr>
                <w:sz w:val="20"/>
                <w:szCs w:val="20"/>
              </w:rPr>
              <w:t>187</w:t>
            </w:r>
            <w:r w:rsidRPr="00103D55">
              <w:rPr>
                <w:sz w:val="20"/>
                <w:szCs w:val="20"/>
              </w:rPr>
              <w:t>,</w:t>
            </w:r>
            <w:r w:rsidR="00FF49FD">
              <w:rPr>
                <w:sz w:val="20"/>
                <w:szCs w:val="20"/>
              </w:rPr>
              <w:t>461.3</w:t>
            </w:r>
          </w:p>
        </w:tc>
      </w:tr>
      <w:tr w:rsidR="00B354BD" w:rsidRPr="00103D55" w14:paraId="73008C4A" w14:textId="77777777" w:rsidTr="00555645">
        <w:tc>
          <w:tcPr>
            <w:tcW w:w="2827" w:type="dxa"/>
            <w:tcBorders>
              <w:top w:val="nil"/>
              <w:left w:val="nil"/>
              <w:bottom w:val="single" w:sz="12" w:space="0" w:color="auto"/>
              <w:right w:val="nil"/>
            </w:tcBorders>
          </w:tcPr>
          <w:p w14:paraId="6D032494" w14:textId="77777777" w:rsidR="00B354BD" w:rsidRPr="00103D55" w:rsidRDefault="00B354BD" w:rsidP="00555645">
            <w:pPr>
              <w:spacing w:line="480" w:lineRule="auto"/>
              <w:rPr>
                <w:i/>
                <w:iCs/>
                <w:sz w:val="20"/>
                <w:szCs w:val="20"/>
              </w:rPr>
            </w:pPr>
            <w:r w:rsidRPr="00103D55">
              <w:rPr>
                <w:i/>
                <w:iCs/>
                <w:sz w:val="20"/>
                <w:szCs w:val="20"/>
              </w:rPr>
              <w:t>Log-Likelihood</w:t>
            </w:r>
          </w:p>
        </w:tc>
        <w:tc>
          <w:tcPr>
            <w:tcW w:w="6245" w:type="dxa"/>
            <w:gridSpan w:val="12"/>
            <w:tcBorders>
              <w:top w:val="nil"/>
              <w:left w:val="nil"/>
              <w:bottom w:val="single" w:sz="12" w:space="0" w:color="auto"/>
              <w:right w:val="nil"/>
            </w:tcBorders>
          </w:tcPr>
          <w:p w14:paraId="2C9F36A8" w14:textId="474AE270" w:rsidR="00B354BD" w:rsidRPr="00103D55" w:rsidRDefault="00B354BD" w:rsidP="00555645">
            <w:pPr>
              <w:spacing w:line="480" w:lineRule="auto"/>
              <w:jc w:val="center"/>
              <w:rPr>
                <w:sz w:val="20"/>
                <w:szCs w:val="20"/>
              </w:rPr>
            </w:pPr>
            <w:r w:rsidRPr="00103D55">
              <w:rPr>
                <w:sz w:val="20"/>
                <w:szCs w:val="20"/>
              </w:rPr>
              <w:t>-</w:t>
            </w:r>
            <w:r w:rsidR="00FF49FD">
              <w:rPr>
                <w:sz w:val="20"/>
                <w:szCs w:val="20"/>
              </w:rPr>
              <w:t>93,697.66</w:t>
            </w:r>
          </w:p>
        </w:tc>
      </w:tr>
    </w:tbl>
    <w:p w14:paraId="7712FB19" w14:textId="287EDB39" w:rsidR="00B354BD" w:rsidRPr="00103D55" w:rsidRDefault="00B354BD" w:rsidP="00B354BD">
      <w:pPr>
        <w:rPr>
          <w:sz w:val="18"/>
          <w:szCs w:val="18"/>
        </w:rPr>
      </w:pPr>
      <w:r w:rsidRPr="00103D55">
        <w:rPr>
          <w:sz w:val="18"/>
          <w:szCs w:val="18"/>
        </w:rPr>
        <w:t xml:space="preserve">Note: * </w:t>
      </w:r>
      <w:r w:rsidRPr="00C65DE6">
        <w:rPr>
          <w:i/>
          <w:iCs/>
          <w:sz w:val="18"/>
          <w:szCs w:val="18"/>
        </w:rPr>
        <w:t>p</w:t>
      </w:r>
      <w:r w:rsidRPr="00103D55">
        <w:rPr>
          <w:sz w:val="18"/>
          <w:szCs w:val="18"/>
        </w:rPr>
        <w:t xml:space="preserve">&lt;.1, ** </w:t>
      </w:r>
      <w:r w:rsidRPr="00C65DE6">
        <w:rPr>
          <w:i/>
          <w:iCs/>
          <w:sz w:val="18"/>
          <w:szCs w:val="18"/>
        </w:rPr>
        <w:t>p</w:t>
      </w:r>
      <w:r w:rsidRPr="00103D55">
        <w:rPr>
          <w:sz w:val="18"/>
          <w:szCs w:val="18"/>
        </w:rPr>
        <w:t xml:space="preserve">&lt;.05, *** </w:t>
      </w:r>
      <w:r w:rsidRPr="00C65DE6">
        <w:rPr>
          <w:i/>
          <w:iCs/>
          <w:sz w:val="18"/>
          <w:szCs w:val="18"/>
        </w:rPr>
        <w:t>p</w:t>
      </w:r>
      <w:r w:rsidRPr="00103D55">
        <w:rPr>
          <w:sz w:val="18"/>
          <w:szCs w:val="18"/>
        </w:rPr>
        <w:t>&lt;.01; coefficients are standardized; subscripts are not included for clarity, except for the lagged dependent variables</w:t>
      </w:r>
    </w:p>
    <w:p w14:paraId="518E3FEE" w14:textId="7D6032B3" w:rsidR="00A76C22" w:rsidRDefault="00A76C22">
      <w:pPr>
        <w:spacing w:after="160" w:line="259" w:lineRule="auto"/>
        <w:rPr>
          <w:b/>
          <w:bCs/>
        </w:rPr>
      </w:pPr>
      <w:r>
        <w:rPr>
          <w:b/>
          <w:bCs/>
        </w:rPr>
        <w:br w:type="page"/>
      </w:r>
    </w:p>
    <w:p w14:paraId="6E85E912" w14:textId="7C459C75" w:rsidR="004660EB" w:rsidRDefault="00A76C22" w:rsidP="002402B1">
      <w:pPr>
        <w:spacing w:after="160" w:line="256" w:lineRule="auto"/>
        <w:jc w:val="center"/>
        <w:rPr>
          <w:b/>
          <w:bCs/>
        </w:rPr>
      </w:pPr>
      <w:r>
        <w:rPr>
          <w:b/>
          <w:bCs/>
        </w:rPr>
        <w:lastRenderedPageBreak/>
        <w:t>Ap</w:t>
      </w:r>
      <w:r w:rsidR="00062428">
        <w:rPr>
          <w:b/>
          <w:bCs/>
        </w:rPr>
        <w:t>pendix W10</w:t>
      </w:r>
      <w:r>
        <w:rPr>
          <w:b/>
          <w:bCs/>
        </w:rPr>
        <w:t>.</w:t>
      </w:r>
      <w:r w:rsidR="00AD2DE2">
        <w:rPr>
          <w:b/>
          <w:bCs/>
        </w:rPr>
        <w:t>6</w:t>
      </w:r>
      <w:r w:rsidRPr="004F0DE8">
        <w:rPr>
          <w:b/>
          <w:bCs/>
        </w:rPr>
        <w:t xml:space="preserve">: </w:t>
      </w:r>
      <w:r w:rsidR="00E46B92">
        <w:rPr>
          <w:b/>
          <w:bCs/>
        </w:rPr>
        <w:t xml:space="preserve">Discussion of </w:t>
      </w:r>
      <w:r w:rsidR="00C00090">
        <w:rPr>
          <w:b/>
          <w:bCs/>
        </w:rPr>
        <w:t>CLV Model R</w:t>
      </w:r>
      <w:r>
        <w:rPr>
          <w:b/>
          <w:bCs/>
        </w:rPr>
        <w:t>esults</w:t>
      </w:r>
    </w:p>
    <w:p w14:paraId="437A42F9" w14:textId="77777777" w:rsidR="00AD2DE2" w:rsidRPr="00F646B2" w:rsidRDefault="00AD2DE2" w:rsidP="004660EB">
      <w:pPr>
        <w:spacing w:after="160" w:line="256" w:lineRule="auto"/>
        <w:jc w:val="center"/>
        <w:rPr>
          <w:b/>
          <w:bCs/>
          <w:sz w:val="8"/>
          <w:szCs w:val="8"/>
        </w:rPr>
      </w:pPr>
    </w:p>
    <w:p w14:paraId="605FBF86" w14:textId="7962BC9A" w:rsidR="00AD2DE2" w:rsidRDefault="00AD2DE2" w:rsidP="00AD2DE2">
      <w:pPr>
        <w:spacing w:before="240" w:line="480" w:lineRule="auto"/>
        <w:ind w:firstLine="706"/>
      </w:pPr>
      <w:r w:rsidRPr="00103D55">
        <w:t>The CLV model’s results</w:t>
      </w:r>
      <w:r>
        <w:t xml:space="preserve"> are shown in </w:t>
      </w:r>
      <w:r w:rsidRPr="008406FE">
        <w:t>We</w:t>
      </w:r>
      <w:r w:rsidR="008406FE" w:rsidRPr="008406FE">
        <w:t>b</w:t>
      </w:r>
      <w:r w:rsidRPr="008406FE">
        <w:t xml:space="preserve"> Appendix W</w:t>
      </w:r>
      <w:r w:rsidR="003E0191">
        <w:t>10</w:t>
      </w:r>
      <w:r w:rsidRPr="008406FE">
        <w:t>.5</w:t>
      </w:r>
      <w:r w:rsidRPr="00103D55">
        <w:t xml:space="preserve">. As the models are jointly estimated, only one log-likelihood and AIC value </w:t>
      </w:r>
      <w:r w:rsidR="00AB2C03">
        <w:t>are</w:t>
      </w:r>
      <w:r w:rsidR="00AB2C03" w:rsidRPr="00103D55">
        <w:t xml:space="preserve"> </w:t>
      </w:r>
      <w:r w:rsidRPr="00103D55">
        <w:t xml:space="preserve">available per joint buying and purchase amount model. </w:t>
      </w:r>
      <w:bookmarkStart w:id="163" w:name="3znysh7"/>
      <w:bookmarkEnd w:id="163"/>
      <w:r w:rsidRPr="00103D55">
        <w:t xml:space="preserve">All but one time-varying intercept are significant, indicating that time-varying effects may be necessary to absorb season-specific shocks. </w:t>
      </w:r>
    </w:p>
    <w:p w14:paraId="2A5C3FDA" w14:textId="71E94E80" w:rsidR="00D459DA" w:rsidRDefault="00CA0CEE" w:rsidP="00D459DA">
      <w:pPr>
        <w:spacing w:line="480" w:lineRule="auto"/>
        <w:ind w:firstLine="708"/>
      </w:pPr>
      <w:r>
        <w:t>P</w:t>
      </w:r>
      <w:r w:rsidR="00D459DA" w:rsidRPr="00103D55">
        <w:t xml:space="preserve">redicted customer sentiment </w:t>
      </w:r>
      <w:r w:rsidR="00D459DA">
        <w:t xml:space="preserve">has </w:t>
      </w:r>
      <w:r w:rsidR="00D459DA" w:rsidRPr="00103D55">
        <w:t>the expected</w:t>
      </w:r>
      <w:r w:rsidR="00A52272">
        <w:t xml:space="preserve"> (positive)</w:t>
      </w:r>
      <w:r w:rsidR="00A52272" w:rsidRPr="00103D55">
        <w:t xml:space="preserve"> </w:t>
      </w:r>
      <w:r w:rsidR="00D459DA" w:rsidRPr="00103D55">
        <w:t>direction</w:t>
      </w:r>
      <w:r w:rsidR="00D459DA">
        <w:t xml:space="preserve"> </w:t>
      </w:r>
      <w:r w:rsidR="00D459DA" w:rsidRPr="00103D55">
        <w:t>in both equations (</w:t>
      </w:r>
      <m:oMath>
        <m:sSub>
          <m:sSubPr>
            <m:ctrlPr>
              <w:ins w:id="164"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12</m:t>
            </m:r>
          </m:sub>
        </m:sSub>
      </m:oMath>
      <w:r w:rsidR="00D459DA" w:rsidRPr="00103D55">
        <w:t xml:space="preserve"> = </w:t>
      </w:r>
      <w:r w:rsidR="00850D8D">
        <w:t>.03</w:t>
      </w:r>
      <w:r w:rsidR="00D459DA" w:rsidRPr="00103D55">
        <w:t xml:space="preserve"> and </w:t>
      </w:r>
      <m:oMath>
        <m:sSub>
          <m:sSubPr>
            <m:ctrlPr>
              <w:ins w:id="165"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22</m:t>
            </m:r>
          </m:sub>
        </m:sSub>
      </m:oMath>
      <w:r w:rsidR="00D459DA" w:rsidRPr="00103D55">
        <w:t xml:space="preserve"> </w:t>
      </w:r>
      <w:r w:rsidR="00FF49FD">
        <w:t>= .45</w:t>
      </w:r>
      <w:r w:rsidR="00D459DA">
        <w:t>)</w:t>
      </w:r>
      <w:r w:rsidR="00850D8D">
        <w:t>.</w:t>
      </w:r>
      <w:r w:rsidR="00D459DA">
        <w:t xml:space="preserve"> </w:t>
      </w:r>
      <w:r w:rsidR="00850D8D">
        <w:t>H</w:t>
      </w:r>
      <w:r w:rsidR="00D459DA">
        <w:t>owever</w:t>
      </w:r>
      <w:r w:rsidR="00CD384A">
        <w:t>,</w:t>
      </w:r>
      <w:r w:rsidR="00D459DA">
        <w:t xml:space="preserve"> the effect is only significant in the purchase incidence equation. </w:t>
      </w:r>
      <w:r w:rsidR="00850D8D">
        <w:t xml:space="preserve">Thus, we </w:t>
      </w:r>
      <w:r w:rsidR="00D459DA">
        <w:t>conclude that the expressed sentiment on social media can be seen as a leading ind</w:t>
      </w:r>
      <w:r w:rsidR="00850D8D">
        <w:t xml:space="preserve">icator </w:t>
      </w:r>
      <w:r w:rsidR="00AB2C03">
        <w:t xml:space="preserve">of </w:t>
      </w:r>
      <w:r w:rsidR="00850D8D">
        <w:t xml:space="preserve">the probability of </w:t>
      </w:r>
      <w:r w:rsidR="00AB2C03">
        <w:t xml:space="preserve">purchasing </w:t>
      </w:r>
      <w:r w:rsidR="00850D8D">
        <w:t xml:space="preserve">a ticket for the next season, but that it is not linked to the amount paid for the season ticket (that is, people will not upgrade their season ticket with higher sentiment). We emphasize that this result holds while controlling for typical strong indicators of CLV and for online customer share of interest. </w:t>
      </w:r>
      <w:r w:rsidR="00CD384A">
        <w:t xml:space="preserve">We note, however, that the typical transactional indicators are more strongly related to CLV than our customer sentiment measure. </w:t>
      </w:r>
    </w:p>
    <w:p w14:paraId="33C2E5C5" w14:textId="0187B79C" w:rsidR="00D459DA" w:rsidRPr="00103D55" w:rsidRDefault="00850D8D" w:rsidP="00850D8D">
      <w:pPr>
        <w:spacing w:line="480" w:lineRule="auto"/>
        <w:ind w:firstLine="708"/>
      </w:pPr>
      <w:r>
        <w:t xml:space="preserve">We include one other </w:t>
      </w:r>
      <w:r w:rsidR="00F646B2">
        <w:t>SM</w:t>
      </w:r>
      <w:r>
        <w:t xml:space="preserve"> control variable, share of interests. We see that a higher percentage of likes related to the company is linked to both a higher probability of purchase and a higher purchase amount (</w:t>
      </w:r>
      <m:oMath>
        <m:sSub>
          <m:sSubPr>
            <m:ctrlPr>
              <w:ins w:id="166"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13</m:t>
            </m:r>
          </m:sub>
        </m:sSub>
      </m:oMath>
      <w:r w:rsidR="00D459DA" w:rsidRPr="00103D55">
        <w:t xml:space="preserve"> =</w:t>
      </w:r>
      <w:r>
        <w:t xml:space="preserve"> .06, </w:t>
      </w:r>
      <w:r w:rsidRPr="00C65DE6">
        <w:rPr>
          <w:i/>
          <w:iCs/>
        </w:rPr>
        <w:t>p</w:t>
      </w:r>
      <w:r>
        <w:t xml:space="preserve"> &lt; .01;</w:t>
      </w:r>
      <w:r w:rsidR="00D459DA" w:rsidRPr="00103D55">
        <w:t xml:space="preserve"> and </w:t>
      </w:r>
      <m:oMath>
        <m:sSub>
          <m:sSubPr>
            <m:ctrlPr>
              <w:ins w:id="167" w:author="MEIRE Matthijs" w:date="2019-08-29T09:31:00Z">
                <w:rPr>
                  <w:rFonts w:ascii="Cambria Math" w:hAnsi="Cambria Math"/>
                </w:rPr>
              </w:ins>
            </m:ctrlPr>
          </m:sSubPr>
          <m:e>
            <m:r>
              <w:rPr>
                <w:rFonts w:ascii="Cambria Math" w:hAnsi="Cambria Math"/>
              </w:rPr>
              <m:t>β</m:t>
            </m:r>
          </m:e>
          <m:sub>
            <m:r>
              <m:rPr>
                <m:sty m:val="p"/>
              </m:rPr>
              <w:rPr>
                <w:rFonts w:ascii="Cambria Math" w:hAnsi="Cambria Math"/>
              </w:rPr>
              <m:t>23</m:t>
            </m:r>
          </m:sub>
        </m:sSub>
      </m:oMath>
      <w:r w:rsidR="00D459DA" w:rsidRPr="00103D55">
        <w:t xml:space="preserve"> = </w:t>
      </w:r>
      <w:r>
        <w:t xml:space="preserve">1.80, </w:t>
      </w:r>
      <w:r w:rsidRPr="00C65DE6">
        <w:rPr>
          <w:i/>
          <w:iCs/>
        </w:rPr>
        <w:t>p</w:t>
      </w:r>
      <w:r>
        <w:t xml:space="preserve"> &lt; .05</w:t>
      </w:r>
      <w:r w:rsidR="00D459DA" w:rsidRPr="00103D55">
        <w:t>)</w:t>
      </w:r>
      <w:r>
        <w:t>. Thus, next to the expressed sentiment on social media, social identification with the team on social media can</w:t>
      </w:r>
      <w:r w:rsidR="00AB2C03">
        <w:t xml:space="preserve"> also</w:t>
      </w:r>
      <w:r>
        <w:t xml:space="preserve"> be seen as an indicator of CLV. Note that our measure is broader than simply liking the official </w:t>
      </w:r>
      <w:r w:rsidR="00F646B2">
        <w:t xml:space="preserve">team </w:t>
      </w:r>
      <w:r>
        <w:t xml:space="preserve">page; it covers all Facebook fan pages related to the team. As a robustness check, we estimated the model with a dummy variable (indicating whether or not a customer has liked the official page) instead of share of interest. In this case, the ‘liking’ variable was not significant. </w:t>
      </w:r>
    </w:p>
    <w:p w14:paraId="54436201" w14:textId="0A2A7E5B" w:rsidR="00AD2DE2" w:rsidRPr="00103D55" w:rsidRDefault="00AD2DE2" w:rsidP="00AD2DE2">
      <w:pPr>
        <w:spacing w:line="480" w:lineRule="auto"/>
        <w:ind w:firstLine="708"/>
      </w:pPr>
      <w:r w:rsidRPr="00103D55">
        <w:t xml:space="preserve">Most </w:t>
      </w:r>
      <w:r w:rsidR="00D459DA">
        <w:t xml:space="preserve">of the </w:t>
      </w:r>
      <w:r w:rsidR="00850D8D">
        <w:t xml:space="preserve">other </w:t>
      </w:r>
      <w:r w:rsidRPr="00103D55">
        <w:t xml:space="preserve">control variables are significant for both purchase incidence and purchase amount equations. We first focus on purchase incidence. Prior research reports positive </w:t>
      </w:r>
      <w:r w:rsidRPr="00103D55">
        <w:lastRenderedPageBreak/>
        <w:t>impacts of previous purchase behavior and price on purchase probability, both of which are confirmed (</w:t>
      </w:r>
      <w:r w:rsidRPr="00103D55">
        <w:rPr>
          <w:rFonts w:ascii="Cambria Math" w:hAnsi="Cambria Math"/>
        </w:rPr>
        <w:t>𝛽</w:t>
      </w:r>
      <w:r w:rsidRPr="00103D55">
        <w:rPr>
          <w:vertAlign w:val="subscript"/>
        </w:rPr>
        <w:t>1</w:t>
      </w:r>
      <w:r w:rsidR="00AE5E69">
        <w:rPr>
          <w:vertAlign w:val="subscript"/>
        </w:rPr>
        <w:t>5</w:t>
      </w:r>
      <w:r w:rsidRPr="00103D55">
        <w:rPr>
          <w:vertAlign w:val="subscript"/>
        </w:rPr>
        <w:t xml:space="preserve"> </w:t>
      </w:r>
      <w:r w:rsidR="00AE5E69">
        <w:t xml:space="preserve"> = 1.09</w:t>
      </w:r>
      <w:r w:rsidRPr="00103D55">
        <w:t xml:space="preserve"> and </w:t>
      </w:r>
      <w:r w:rsidRPr="00103D55">
        <w:rPr>
          <w:rFonts w:ascii="Cambria Math" w:hAnsi="Cambria Math"/>
        </w:rPr>
        <w:t>𝛽</w:t>
      </w:r>
      <w:r w:rsidRPr="00103D55">
        <w:rPr>
          <w:vertAlign w:val="subscript"/>
        </w:rPr>
        <w:t>1</w:t>
      </w:r>
      <w:r w:rsidR="00AE5E69">
        <w:rPr>
          <w:vertAlign w:val="subscript"/>
        </w:rPr>
        <w:t>6</w:t>
      </w:r>
      <w:r w:rsidRPr="00103D55">
        <w:rPr>
          <w:vertAlign w:val="subscript"/>
        </w:rPr>
        <w:t xml:space="preserve"> </w:t>
      </w:r>
      <w:r w:rsidRPr="00103D55">
        <w:t xml:space="preserve"> = .09, respectively; both </w:t>
      </w:r>
      <w:r w:rsidRPr="00C65DE6">
        <w:rPr>
          <w:i/>
          <w:iCs/>
        </w:rPr>
        <w:t>p</w:t>
      </w:r>
      <w:r w:rsidRPr="00103D55">
        <w:t xml:space="preserve"> &lt; .01). Tenure (</w:t>
      </w:r>
      <w:r w:rsidRPr="00103D55">
        <w:rPr>
          <w:rFonts w:ascii="Cambria Math" w:hAnsi="Cambria Math"/>
        </w:rPr>
        <w:t>𝛽</w:t>
      </w:r>
      <w:r w:rsidRPr="00103D55">
        <w:rPr>
          <w:vertAlign w:val="subscript"/>
        </w:rPr>
        <w:t>1</w:t>
      </w:r>
      <w:r w:rsidR="00AE5E69">
        <w:rPr>
          <w:vertAlign w:val="subscript"/>
        </w:rPr>
        <w:t>7</w:t>
      </w:r>
      <m:oMath>
        <m:r>
          <w:rPr>
            <w:rFonts w:ascii="Cambria Math" w:hAnsi="Cambria Math"/>
            <w:vertAlign w:val="subscript"/>
          </w:rPr>
          <m:t>),</m:t>
        </m:r>
      </m:oMath>
      <w:r w:rsidRPr="00103D55">
        <w:t xml:space="preserve"> however, is not significant. Prior research also suggests</w:t>
      </w:r>
      <w:r w:rsidR="00AB2C03">
        <w:t xml:space="preserve"> that</w:t>
      </w:r>
      <w:r w:rsidRPr="00103D55">
        <w:t xml:space="preserve"> marketing communications positively relate to purchase probability, which is only partially confirmed: contact volume (</w:t>
      </w:r>
      <w:r w:rsidRPr="00103D55">
        <w:rPr>
          <w:rFonts w:ascii="Cambria Math" w:hAnsi="Cambria Math"/>
        </w:rPr>
        <w:t>𝛽</w:t>
      </w:r>
      <w:r w:rsidRPr="00103D55">
        <w:rPr>
          <w:vertAlign w:val="subscript"/>
        </w:rPr>
        <w:t>1</w:t>
      </w:r>
      <w:r w:rsidR="00AE5E69">
        <w:rPr>
          <w:vertAlign w:val="subscript"/>
        </w:rPr>
        <w:t>8</w:t>
      </w:r>
      <w:r w:rsidRPr="00103D55">
        <w:rPr>
          <w:vertAlign w:val="subscript"/>
        </w:rPr>
        <w:t xml:space="preserve"> </w:t>
      </w:r>
      <w:r w:rsidRPr="00103D55">
        <w:t xml:space="preserve">= -.05, </w:t>
      </w:r>
      <w:r w:rsidRPr="00C65DE6">
        <w:rPr>
          <w:i/>
          <w:iCs/>
        </w:rPr>
        <w:t xml:space="preserve">p </w:t>
      </w:r>
      <w:r w:rsidRPr="00103D55">
        <w:t>&lt; .01) negatively relates to purchase incidence, but with a significant, positive interaction effect in 2014 (</w:t>
      </w:r>
      <w:r w:rsidRPr="00103D55">
        <w:rPr>
          <w:rFonts w:ascii="Cambria Math" w:hAnsi="Cambria Math"/>
        </w:rPr>
        <w:t>𝛽</w:t>
      </w:r>
      <w:r w:rsidR="00AE5E69">
        <w:rPr>
          <w:vertAlign w:val="subscript"/>
        </w:rPr>
        <w:t>19</w:t>
      </w:r>
      <w:r w:rsidRPr="00103D55">
        <w:rPr>
          <w:vertAlign w:val="subscript"/>
        </w:rPr>
        <w:t xml:space="preserve"> </w:t>
      </w:r>
      <w:r w:rsidRPr="00103D55">
        <w:t xml:space="preserve">= .07, </w:t>
      </w:r>
      <w:r w:rsidRPr="00C65DE6">
        <w:rPr>
          <w:i/>
          <w:iCs/>
        </w:rPr>
        <w:t>p</w:t>
      </w:r>
      <w:r w:rsidRPr="00103D55">
        <w:t xml:space="preserve"> &lt; .01). Click-through rate is positive and significant (</w:t>
      </w:r>
      <w:r w:rsidRPr="00103D55">
        <w:rPr>
          <w:rFonts w:ascii="Cambria Math" w:hAnsi="Cambria Math"/>
        </w:rPr>
        <w:t>𝛽</w:t>
      </w:r>
      <w:r w:rsidR="00AE5E69">
        <w:rPr>
          <w:vertAlign w:val="subscript"/>
        </w:rPr>
        <w:t>110</w:t>
      </w:r>
      <w:r w:rsidRPr="00103D55">
        <w:rPr>
          <w:vertAlign w:val="subscript"/>
        </w:rPr>
        <w:t xml:space="preserve"> </w:t>
      </w:r>
      <w:r w:rsidRPr="00103D55">
        <w:t xml:space="preserve">= </w:t>
      </w:r>
      <w:r w:rsidR="00AE5E69">
        <w:t>.05</w:t>
      </w:r>
      <w:r w:rsidRPr="00103D55">
        <w:t xml:space="preserve">, </w:t>
      </w:r>
      <w:r w:rsidRPr="00C65DE6">
        <w:rPr>
          <w:i/>
          <w:iCs/>
        </w:rPr>
        <w:t>p</w:t>
      </w:r>
      <w:r w:rsidRPr="00103D55">
        <w:t xml:space="preserve"> &lt; .01). We confirm that the percentage of matches attended positively relates to purchase incidence (</w:t>
      </w:r>
      <w:r w:rsidRPr="00103D55">
        <w:rPr>
          <w:rFonts w:ascii="Cambria Math" w:hAnsi="Cambria Math"/>
        </w:rPr>
        <w:t>𝛽</w:t>
      </w:r>
      <w:r w:rsidR="00AE5E69">
        <w:rPr>
          <w:vertAlign w:val="subscript"/>
        </w:rPr>
        <w:t>111</w:t>
      </w:r>
      <w:r w:rsidRPr="00103D55">
        <w:rPr>
          <w:vertAlign w:val="subscript"/>
        </w:rPr>
        <w:t xml:space="preserve"> </w:t>
      </w:r>
      <w:r w:rsidRPr="00103D55">
        <w:t>= .</w:t>
      </w:r>
      <w:r w:rsidR="00AE5E69">
        <w:t>18</w:t>
      </w:r>
      <w:r w:rsidRPr="00103D55">
        <w:t xml:space="preserve">, </w:t>
      </w:r>
      <w:r w:rsidRPr="00C65DE6">
        <w:rPr>
          <w:i/>
          <w:iCs/>
        </w:rPr>
        <w:t>p</w:t>
      </w:r>
      <w:r w:rsidRPr="00103D55">
        <w:t xml:space="preserve"> &lt; .01). </w:t>
      </w:r>
      <w:r w:rsidR="00AE5E69">
        <w:t xml:space="preserve">Finally, we note that gender is not significant. </w:t>
      </w:r>
    </w:p>
    <w:p w14:paraId="3813908A" w14:textId="1B3E10C6" w:rsidR="00AD2DE2" w:rsidRPr="00103D55" w:rsidRDefault="00CA0CEE" w:rsidP="00AD2DE2">
      <w:pPr>
        <w:spacing w:line="480" w:lineRule="auto"/>
        <w:ind w:firstLine="708"/>
      </w:pPr>
      <w:r>
        <w:t>For</w:t>
      </w:r>
      <w:r w:rsidR="00AD2DE2" w:rsidRPr="00103D55">
        <w:t xml:space="preserve"> the purchase amount equation, all controls are significant and have the expected sign except for contact volume, which is </w:t>
      </w:r>
      <w:r w:rsidR="00B921A4">
        <w:t xml:space="preserve">not significant </w:t>
      </w:r>
      <w:r w:rsidR="00AD2DE2" w:rsidRPr="00103D55">
        <w:t>but has a significant positive interaction effect in 2014 (</w:t>
      </w:r>
      <w:r w:rsidR="00AD2DE2" w:rsidRPr="00103D55">
        <w:rPr>
          <w:rFonts w:ascii="Cambria Math" w:hAnsi="Cambria Math"/>
        </w:rPr>
        <w:t>𝛽</w:t>
      </w:r>
      <w:r w:rsidR="001A530D">
        <w:rPr>
          <w:vertAlign w:val="subscript"/>
        </w:rPr>
        <w:t>28</w:t>
      </w:r>
      <w:r w:rsidR="00AD2DE2" w:rsidRPr="00103D55">
        <w:rPr>
          <w:vertAlign w:val="subscript"/>
        </w:rPr>
        <w:t xml:space="preserve"> </w:t>
      </w:r>
      <w:r w:rsidR="00AD2DE2" w:rsidRPr="00103D55">
        <w:t xml:space="preserve">= </w:t>
      </w:r>
      <w:r w:rsidR="001A530D">
        <w:t>4.01</w:t>
      </w:r>
      <w:r w:rsidR="00AD2DE2" w:rsidRPr="00103D55">
        <w:t xml:space="preserve">, </w:t>
      </w:r>
      <w:r w:rsidR="00AD2DE2" w:rsidRPr="00C65DE6">
        <w:rPr>
          <w:i/>
          <w:iCs/>
        </w:rPr>
        <w:t>p</w:t>
      </w:r>
      <w:r w:rsidR="00AD2DE2" w:rsidRPr="00103D55">
        <w:t xml:space="preserve"> &lt; .05). The amount spent on season tickets last year is most important.</w:t>
      </w:r>
    </w:p>
    <w:p w14:paraId="5561A7CE" w14:textId="71CCEF06" w:rsidR="00AD2DE2" w:rsidRPr="00103D55" w:rsidRDefault="00AD2DE2" w:rsidP="00AD2DE2">
      <w:pPr>
        <w:spacing w:line="480" w:lineRule="auto"/>
        <w:ind w:firstLine="708"/>
      </w:pPr>
      <w:r w:rsidRPr="00103D55">
        <w:t xml:space="preserve">Furthermore, the </w:t>
      </w:r>
      <w:r w:rsidR="00233FA6">
        <w:t>i</w:t>
      </w:r>
      <w:r w:rsidR="00233FA6" w:rsidRPr="00103D55">
        <w:t xml:space="preserve">nverse </w:t>
      </w:r>
      <w:r w:rsidR="00233FA6">
        <w:t>m</w:t>
      </w:r>
      <w:r w:rsidR="00233FA6" w:rsidRPr="00103D55">
        <w:t xml:space="preserve">ills </w:t>
      </w:r>
      <w:r w:rsidR="00233FA6">
        <w:t>r</w:t>
      </w:r>
      <w:r w:rsidR="00233FA6" w:rsidRPr="00103D55">
        <w:t>atio</w:t>
      </w:r>
      <w:r w:rsidRPr="00103D55">
        <w:t xml:space="preserve"> is significant for both equations, indicating that self-selection is an issue. A higher </w:t>
      </w:r>
      <w:r w:rsidR="00233FA6">
        <w:t>i</w:t>
      </w:r>
      <w:r w:rsidR="00233FA6" w:rsidRPr="00103D55">
        <w:t xml:space="preserve">nverse </w:t>
      </w:r>
      <w:r w:rsidR="00233FA6">
        <w:t>m</w:t>
      </w:r>
      <w:r w:rsidR="00233FA6" w:rsidRPr="00103D55">
        <w:t xml:space="preserve">ills </w:t>
      </w:r>
      <w:r w:rsidR="00233FA6">
        <w:t>r</w:t>
      </w:r>
      <w:r w:rsidR="00233FA6" w:rsidRPr="00103D55">
        <w:t>atio</w:t>
      </w:r>
      <w:r w:rsidR="00BE3F87">
        <w:t xml:space="preserve"> </w:t>
      </w:r>
      <w:r w:rsidRPr="00103D55">
        <w:t xml:space="preserve">value indicates a lower probability to use the app. Given the positive sign of the </w:t>
      </w:r>
      <w:r w:rsidR="00233FA6">
        <w:t>i</w:t>
      </w:r>
      <w:r w:rsidR="00233FA6" w:rsidRPr="00103D55">
        <w:t xml:space="preserve">nverse </w:t>
      </w:r>
      <w:r w:rsidR="00233FA6">
        <w:t>m</w:t>
      </w:r>
      <w:r w:rsidR="00233FA6" w:rsidRPr="00103D55">
        <w:t xml:space="preserve">ills </w:t>
      </w:r>
      <w:r w:rsidR="00233FA6">
        <w:t>r</w:t>
      </w:r>
      <w:r w:rsidR="00233FA6" w:rsidRPr="00103D55">
        <w:t>atio</w:t>
      </w:r>
      <w:r w:rsidRPr="00103D55">
        <w:t xml:space="preserve"> parameter coefficients (</w:t>
      </w:r>
      <m:oMath>
        <m:sSub>
          <m:sSubPr>
            <m:ctrlPr>
              <w:ins w:id="168" w:author="MEIRE Matthijs" w:date="2019-08-29T09:31:00Z">
                <w:rPr>
                  <w:rFonts w:ascii="Cambria Math" w:hAnsi="Cambria Math"/>
                  <w:i/>
                </w:rPr>
              </w:ins>
            </m:ctrlPr>
          </m:sSubPr>
          <m:e>
            <m:r>
              <w:rPr>
                <w:rFonts w:ascii="Cambria Math" w:hAnsi="Cambria Math"/>
              </w:rPr>
              <m:t>β</m:t>
            </m:r>
          </m:e>
          <m:sub>
            <m:r>
              <w:rPr>
                <w:rFonts w:ascii="Cambria Math" w:hAnsi="Cambria Math"/>
              </w:rPr>
              <m:t>113</m:t>
            </m:r>
          </m:sub>
        </m:sSub>
      </m:oMath>
      <w:r w:rsidRPr="00103D55">
        <w:t xml:space="preserve"> = .02 and </w:t>
      </w:r>
      <m:oMath>
        <m:sSub>
          <m:sSubPr>
            <m:ctrlPr>
              <w:ins w:id="169" w:author="MEIRE Matthijs" w:date="2019-08-29T09:31:00Z">
                <w:rPr>
                  <w:rFonts w:ascii="Cambria Math" w:hAnsi="Cambria Math"/>
                  <w:i/>
                </w:rPr>
              </w:ins>
            </m:ctrlPr>
          </m:sSubPr>
          <m:e>
            <m:r>
              <w:rPr>
                <w:rFonts w:ascii="Cambria Math" w:hAnsi="Cambria Math"/>
              </w:rPr>
              <m:t>β</m:t>
            </m:r>
          </m:e>
          <m:sub>
            <m:r>
              <w:rPr>
                <w:rFonts w:ascii="Cambria Math" w:hAnsi="Cambria Math"/>
              </w:rPr>
              <m:t>212</m:t>
            </m:r>
          </m:sub>
        </m:sSub>
      </m:oMath>
      <w:r w:rsidRPr="00103D55">
        <w:t xml:space="preserve"> = </w:t>
      </w:r>
      <w:r w:rsidR="001A530D">
        <w:t>13.14</w:t>
      </w:r>
      <w:r w:rsidRPr="00103D55">
        <w:t>), we conclude that the lower the probability to use the app, the higher the propensity to purchase and the higher the average purchase amount. This find</w:t>
      </w:r>
      <w:r w:rsidR="00632344">
        <w:t xml:space="preserve">ing is not surprising since a large percentage of the </w:t>
      </w:r>
      <w:r w:rsidRPr="00103D55">
        <w:t xml:space="preserve">sample </w:t>
      </w:r>
      <w:r w:rsidR="00632344">
        <w:t>are</w:t>
      </w:r>
      <w:r w:rsidRPr="00103D55">
        <w:t xml:space="preserve"> younger </w:t>
      </w:r>
      <w:r w:rsidR="00632344">
        <w:t>and have</w:t>
      </w:r>
      <w:r w:rsidRPr="00103D55">
        <w:t xml:space="preserve"> lower season ticket expenditures (average season ticket price for sample customers is €147 vs. €155 for out-of-sample customers). The logical interpretation of the </w:t>
      </w:r>
      <w:r w:rsidR="00233FA6">
        <w:t>i</w:t>
      </w:r>
      <w:r w:rsidR="00233FA6" w:rsidRPr="00103D55">
        <w:t xml:space="preserve">nverse </w:t>
      </w:r>
      <w:r w:rsidR="00233FA6">
        <w:t>m</w:t>
      </w:r>
      <w:r w:rsidR="00233FA6" w:rsidRPr="00103D55">
        <w:t xml:space="preserve">ills </w:t>
      </w:r>
      <w:r w:rsidR="00233FA6">
        <w:t>r</w:t>
      </w:r>
      <w:r w:rsidR="00233FA6" w:rsidRPr="00103D55">
        <w:t>atio</w:t>
      </w:r>
      <w:r w:rsidRPr="00103D55">
        <w:t xml:space="preserve"> coefficients adds face validity to the results.  </w:t>
      </w:r>
    </w:p>
    <w:p w14:paraId="4565E156" w14:textId="087F3A67" w:rsidR="004660EB" w:rsidRDefault="00AD2DE2" w:rsidP="00D459DA">
      <w:pPr>
        <w:spacing w:line="480" w:lineRule="auto"/>
        <w:ind w:firstLine="708"/>
      </w:pPr>
      <w:r w:rsidRPr="00103D55">
        <w:t>Finally,</w:t>
      </w:r>
      <w:r w:rsidRPr="00D459DA">
        <w:t xml:space="preserve"> σ </w:t>
      </w:r>
      <w:r w:rsidRPr="00103D55">
        <w:t xml:space="preserve">and </w:t>
      </w:r>
      <w:r w:rsidRPr="00D459DA">
        <w:t xml:space="preserve">ρ </w:t>
      </w:r>
      <w:r w:rsidRPr="00103D55">
        <w:t>represent the standard error for the purchase amount equation and the correlation between residuals of the purchase amount and incidence equations. We use the parameters in estimating the panel selection model for the equations. The high correlation (</w:t>
      </w:r>
      <w:r w:rsidRPr="00D459DA">
        <w:t>ρ</w:t>
      </w:r>
      <w:r w:rsidRPr="00103D55">
        <w:t>) suggests the need to use a panel selection specification to model purchase amount and incidence.</w:t>
      </w:r>
    </w:p>
    <w:p w14:paraId="39BF91BF" w14:textId="20231C2A" w:rsidR="00087532" w:rsidRDefault="00A57F4F" w:rsidP="00C02C69">
      <w:pPr>
        <w:spacing w:after="160" w:line="256" w:lineRule="auto"/>
        <w:jc w:val="center"/>
        <w:rPr>
          <w:b/>
          <w:bCs/>
        </w:rPr>
      </w:pPr>
      <w:r w:rsidRPr="00A57F4F">
        <w:rPr>
          <w:b/>
          <w:bCs/>
        </w:rPr>
        <w:lastRenderedPageBreak/>
        <w:t>Web Appendix References</w:t>
      </w:r>
    </w:p>
    <w:p w14:paraId="214892D3" w14:textId="332EE8A3"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Anderson, Eugene W. and Vikas Mittal (2000), “Strengthening the Satisfaction-Profit Chain,” </w:t>
      </w:r>
      <w:r w:rsidRPr="002C3474">
        <w:rPr>
          <w:i/>
          <w:iCs/>
          <w:noProof/>
          <w:sz w:val="22"/>
          <w:szCs w:val="22"/>
        </w:rPr>
        <w:t>Journal of Service Research</w:t>
      </w:r>
      <w:r>
        <w:rPr>
          <w:noProof/>
          <w:sz w:val="22"/>
          <w:szCs w:val="22"/>
        </w:rPr>
        <w:t>, 3 (2), 107–20.</w:t>
      </w:r>
    </w:p>
    <w:p w14:paraId="78357321" w14:textId="77777777" w:rsidR="00F90566" w:rsidRPr="00F90566" w:rsidRDefault="00F90566" w:rsidP="00F90566">
      <w:pPr>
        <w:widowControl w:val="0"/>
        <w:autoSpaceDE w:val="0"/>
        <w:autoSpaceDN w:val="0"/>
        <w:adjustRightInd w:val="0"/>
        <w:spacing w:after="160"/>
        <w:ind w:left="480" w:hanging="480"/>
        <w:rPr>
          <w:noProof/>
          <w:sz w:val="22"/>
          <w:szCs w:val="22"/>
        </w:rPr>
      </w:pPr>
      <w:r w:rsidRPr="00F90566">
        <w:rPr>
          <w:noProof/>
          <w:sz w:val="22"/>
          <w:szCs w:val="22"/>
        </w:rPr>
        <w:t xml:space="preserve">Anderson, James C and James A. Narus (2003), “Selectively pursuing more of your customer’s business,” </w:t>
      </w:r>
      <w:r w:rsidRPr="00F90566">
        <w:rPr>
          <w:i/>
          <w:noProof/>
          <w:sz w:val="22"/>
          <w:szCs w:val="22"/>
        </w:rPr>
        <w:t>MIT Sloan Management Review</w:t>
      </w:r>
      <w:r w:rsidRPr="00F90566">
        <w:rPr>
          <w:noProof/>
          <w:sz w:val="22"/>
          <w:szCs w:val="22"/>
        </w:rPr>
        <w:t xml:space="preserve">, 44 (3), 4436. </w:t>
      </w:r>
    </w:p>
    <w:p w14:paraId="40EB100C" w14:textId="4881D240" w:rsidR="00B910CF" w:rsidRDefault="00B910CF" w:rsidP="00F90566">
      <w:pPr>
        <w:pStyle w:val="Bibliography"/>
        <w:spacing w:after="220"/>
        <w:rPr>
          <w:rFonts w:ascii="Times New Roman" w:eastAsia="Times New Roman" w:hAnsi="Times New Roman" w:cs="Times New Roman"/>
          <w:noProof/>
          <w:color w:val="auto"/>
          <w:lang w:val="en-US" w:eastAsia="en-US"/>
        </w:rPr>
      </w:pPr>
      <w:r w:rsidRPr="00B910CF">
        <w:rPr>
          <w:rFonts w:ascii="Times New Roman" w:eastAsia="Times New Roman" w:hAnsi="Times New Roman" w:cs="Times New Roman"/>
          <w:noProof/>
          <w:color w:val="auto"/>
          <w:lang w:val="en-US" w:eastAsia="en-US"/>
        </w:rPr>
        <w:t xml:space="preserve">Ascarza, Eva, Oded Netzer, and Bruce G. S. Hardie (2018), “Some Customers Would Rather Leave Without Saying Goodbye,” </w:t>
      </w:r>
      <w:r w:rsidRPr="00611CD8">
        <w:rPr>
          <w:rFonts w:ascii="Times New Roman" w:eastAsia="Times New Roman" w:hAnsi="Times New Roman" w:cs="Times New Roman"/>
          <w:i/>
          <w:noProof/>
          <w:color w:val="auto"/>
          <w:lang w:val="en-US" w:eastAsia="en-US"/>
        </w:rPr>
        <w:t>Marketing Science</w:t>
      </w:r>
      <w:r w:rsidRPr="00B910CF">
        <w:rPr>
          <w:rFonts w:ascii="Times New Roman" w:eastAsia="Times New Roman" w:hAnsi="Times New Roman" w:cs="Times New Roman"/>
          <w:noProof/>
          <w:color w:val="auto"/>
          <w:lang w:val="en-US" w:eastAsia="en-US"/>
        </w:rPr>
        <w:t xml:space="preserve">, 37 (1), </w:t>
      </w:r>
      <w:r>
        <w:rPr>
          <w:rFonts w:ascii="Times New Roman" w:eastAsia="Times New Roman" w:hAnsi="Times New Roman" w:cs="Times New Roman"/>
          <w:noProof/>
          <w:color w:val="auto"/>
          <w:lang w:val="en-US" w:eastAsia="en-US"/>
        </w:rPr>
        <w:t>54-77</w:t>
      </w:r>
      <w:r w:rsidRPr="00B910CF">
        <w:rPr>
          <w:rFonts w:ascii="Times New Roman" w:eastAsia="Times New Roman" w:hAnsi="Times New Roman" w:cs="Times New Roman"/>
          <w:noProof/>
          <w:color w:val="auto"/>
          <w:lang w:val="en-US" w:eastAsia="en-US"/>
        </w:rPr>
        <w:t xml:space="preserve"> </w:t>
      </w:r>
    </w:p>
    <w:p w14:paraId="0D8C1E42" w14:textId="337E1FE5"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Bartling, Björn, Leif Brandes, and Daniel Schunk (2015), “Expectations as Reference Points: Field Evidence from Professional Soccer,” </w:t>
      </w:r>
      <w:r w:rsidRPr="002C3474">
        <w:rPr>
          <w:i/>
          <w:iCs/>
          <w:noProof/>
          <w:sz w:val="22"/>
          <w:szCs w:val="22"/>
        </w:rPr>
        <w:t>Management Science</w:t>
      </w:r>
      <w:r>
        <w:rPr>
          <w:noProof/>
          <w:sz w:val="22"/>
          <w:szCs w:val="22"/>
        </w:rPr>
        <w:t>, 61 (11), 2646–61.</w:t>
      </w:r>
    </w:p>
    <w:p w14:paraId="0FF03B50" w14:textId="5B00FD52" w:rsidR="00F90566" w:rsidRPr="00F90566" w:rsidRDefault="00F90566" w:rsidP="00F90566">
      <w:pPr>
        <w:widowControl w:val="0"/>
        <w:autoSpaceDE w:val="0"/>
        <w:autoSpaceDN w:val="0"/>
        <w:adjustRightInd w:val="0"/>
        <w:spacing w:after="160"/>
        <w:ind w:left="480" w:hanging="480"/>
        <w:rPr>
          <w:noProof/>
          <w:sz w:val="22"/>
          <w:szCs w:val="22"/>
        </w:rPr>
      </w:pPr>
      <w:r w:rsidRPr="00F90566">
        <w:rPr>
          <w:noProof/>
          <w:sz w:val="22"/>
          <w:szCs w:val="22"/>
        </w:rPr>
        <w:t>Benoit, Dries F. and Dirk V</w:t>
      </w:r>
      <w:r w:rsidR="00235090">
        <w:rPr>
          <w:noProof/>
          <w:sz w:val="22"/>
          <w:szCs w:val="22"/>
        </w:rPr>
        <w:t>an den Poel (2012), “Improving Customer Retention in Financial Services using Kinship Network I</w:t>
      </w:r>
      <w:r w:rsidRPr="00F90566">
        <w:rPr>
          <w:noProof/>
          <w:sz w:val="22"/>
          <w:szCs w:val="22"/>
        </w:rPr>
        <w:t xml:space="preserve">nformation,” </w:t>
      </w:r>
      <w:r w:rsidRPr="00F90566">
        <w:rPr>
          <w:i/>
          <w:noProof/>
          <w:sz w:val="22"/>
          <w:szCs w:val="22"/>
        </w:rPr>
        <w:t>Expert Systems with Applications</w:t>
      </w:r>
      <w:r w:rsidRPr="00F90566">
        <w:rPr>
          <w:noProof/>
          <w:sz w:val="22"/>
          <w:szCs w:val="22"/>
        </w:rPr>
        <w:t>, 39 (13), 11435–42.</w:t>
      </w:r>
    </w:p>
    <w:p w14:paraId="41B0CBAA" w14:textId="3B165C8C" w:rsidR="00F90566" w:rsidRPr="00F90566" w:rsidRDefault="00F90566" w:rsidP="00F90566">
      <w:pPr>
        <w:pStyle w:val="Bibliography"/>
        <w:spacing w:after="220"/>
        <w:rPr>
          <w:rFonts w:ascii="Times New Roman" w:hAnsi="Times New Roman" w:cs="Times New Roman"/>
        </w:rPr>
      </w:pPr>
      <w:r w:rsidRPr="002C3474">
        <w:rPr>
          <w:rFonts w:ascii="Times New Roman" w:hAnsi="Times New Roman" w:cs="Times New Roman"/>
          <w:color w:val="auto"/>
        </w:rPr>
        <w:t xml:space="preserve">Beukeboom, Camiel J., Peter Kerkhof, and Metten de Vries (2015), “Does a Virtual Like Cause Actual Liking? How Following a Brand’s Facebook Updates Enhances Brand Evaluations and Purchase Intention,” </w:t>
      </w:r>
      <w:r w:rsidRPr="002C3474">
        <w:rPr>
          <w:rFonts w:ascii="Times New Roman" w:hAnsi="Times New Roman" w:cs="Times New Roman"/>
          <w:i/>
          <w:iCs/>
          <w:color w:val="auto"/>
        </w:rPr>
        <w:t>Journal of Interactive Marketing</w:t>
      </w:r>
      <w:r w:rsidRPr="002C3474">
        <w:rPr>
          <w:rFonts w:ascii="Times New Roman" w:hAnsi="Times New Roman" w:cs="Times New Roman"/>
          <w:color w:val="auto"/>
        </w:rPr>
        <w:t>, 32, 26–36.</w:t>
      </w:r>
    </w:p>
    <w:p w14:paraId="35C897FF" w14:textId="1A75BA18"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Bolton, Ruth N. (1998), “A Dynamic Model of the Duration of the Customer’s Relationship with a Continuous Service Provider: The Role of Satisfaction,” </w:t>
      </w:r>
      <w:r w:rsidRPr="002C3474">
        <w:rPr>
          <w:i/>
          <w:iCs/>
          <w:noProof/>
          <w:sz w:val="22"/>
          <w:szCs w:val="22"/>
        </w:rPr>
        <w:t>Marketing Science</w:t>
      </w:r>
      <w:r>
        <w:rPr>
          <w:noProof/>
          <w:sz w:val="22"/>
          <w:szCs w:val="22"/>
        </w:rPr>
        <w:t>, 17 (1), 45–65.</w:t>
      </w:r>
    </w:p>
    <w:p w14:paraId="0D5E697A" w14:textId="708C29CB"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Brodie, Roderick J., Ana Ilic, Biljana Juric, and Lin</w:t>
      </w:r>
      <w:r w:rsidR="00611CD8">
        <w:rPr>
          <w:noProof/>
          <w:sz w:val="22"/>
          <w:szCs w:val="22"/>
        </w:rPr>
        <w:t>da Hollebeek (2013), “Consumer E</w:t>
      </w:r>
      <w:r w:rsidRPr="002C3474">
        <w:rPr>
          <w:noProof/>
          <w:sz w:val="22"/>
          <w:szCs w:val="22"/>
        </w:rPr>
        <w:t>ngage</w:t>
      </w:r>
      <w:r w:rsidR="00611CD8">
        <w:rPr>
          <w:noProof/>
          <w:sz w:val="22"/>
          <w:szCs w:val="22"/>
        </w:rPr>
        <w:t>ment in a Virtual Brand Community: An Exploratory A</w:t>
      </w:r>
      <w:r w:rsidRPr="002C3474">
        <w:rPr>
          <w:noProof/>
          <w:sz w:val="22"/>
          <w:szCs w:val="22"/>
        </w:rPr>
        <w:t xml:space="preserve">nalysis,” </w:t>
      </w:r>
      <w:r w:rsidRPr="002C3474">
        <w:rPr>
          <w:i/>
          <w:iCs/>
          <w:noProof/>
          <w:sz w:val="22"/>
          <w:szCs w:val="22"/>
        </w:rPr>
        <w:t>Journal of Business Research</w:t>
      </w:r>
      <w:r>
        <w:rPr>
          <w:noProof/>
          <w:sz w:val="22"/>
          <w:szCs w:val="22"/>
        </w:rPr>
        <w:t>, 66 (1), 105–14.</w:t>
      </w:r>
    </w:p>
    <w:p w14:paraId="18E97D0F" w14:textId="62DA96A1"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Bruce, Norris, Preyas S. Desai, and Richard Staelin (2005), “The Better They Are, the More They Give: Trade Promotions of Consumer Durables,” </w:t>
      </w:r>
      <w:r w:rsidRPr="002C3474">
        <w:rPr>
          <w:i/>
          <w:iCs/>
          <w:noProof/>
          <w:sz w:val="22"/>
          <w:szCs w:val="22"/>
        </w:rPr>
        <w:t>Journal of Marketing Research</w:t>
      </w:r>
      <w:r>
        <w:rPr>
          <w:noProof/>
          <w:sz w:val="22"/>
          <w:szCs w:val="22"/>
        </w:rPr>
        <w:t>, 42 (1), 54–66.</w:t>
      </w:r>
    </w:p>
    <w:p w14:paraId="5D7C49DE" w14:textId="3CBD794C"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Card, David and Gordon B. Dahl (2011), “Family Violence and Football: The Effect of Unexpected Emo</w:t>
      </w:r>
      <w:r w:rsidR="00B67D82">
        <w:rPr>
          <w:noProof/>
          <w:sz w:val="22"/>
          <w:szCs w:val="22"/>
        </w:rPr>
        <w:t>tional Cues on Violent Behavior</w:t>
      </w:r>
      <w:r w:rsidRPr="002C3474">
        <w:rPr>
          <w:noProof/>
          <w:sz w:val="22"/>
          <w:szCs w:val="22"/>
        </w:rPr>
        <w:t xml:space="preserve">,” </w:t>
      </w:r>
      <w:r w:rsidRPr="002C3474">
        <w:rPr>
          <w:i/>
          <w:iCs/>
          <w:noProof/>
          <w:sz w:val="22"/>
          <w:szCs w:val="22"/>
        </w:rPr>
        <w:t>The Quarterly Journal of Economics</w:t>
      </w:r>
      <w:r w:rsidRPr="002C3474">
        <w:rPr>
          <w:noProof/>
          <w:sz w:val="22"/>
          <w:szCs w:val="22"/>
        </w:rPr>
        <w:t>, 126 (1), 10</w:t>
      </w:r>
      <w:r>
        <w:rPr>
          <w:noProof/>
          <w:sz w:val="22"/>
          <w:szCs w:val="22"/>
        </w:rPr>
        <w:t>3–43.</w:t>
      </w:r>
    </w:p>
    <w:p w14:paraId="20639264" w14:textId="77777777" w:rsidR="00F90566" w:rsidRPr="002C3474" w:rsidRDefault="00F90566" w:rsidP="001D5B9B">
      <w:pPr>
        <w:widowControl w:val="0"/>
        <w:autoSpaceDE w:val="0"/>
        <w:autoSpaceDN w:val="0"/>
        <w:adjustRightInd w:val="0"/>
        <w:spacing w:after="160"/>
        <w:ind w:left="480" w:hanging="480"/>
        <w:rPr>
          <w:noProof/>
          <w:sz w:val="22"/>
          <w:szCs w:val="22"/>
        </w:rPr>
      </w:pPr>
      <w:r w:rsidRPr="002C3474">
        <w:rPr>
          <w:noProof/>
          <w:sz w:val="22"/>
          <w:szCs w:val="22"/>
        </w:rPr>
        <w:t xml:space="preserve">Dolton, Peter and George Mackerron (2018), “Is Football a Matter of Life and Death - Or Is It More Important Than That?,” </w:t>
      </w:r>
      <w:r w:rsidRPr="002C3474">
        <w:rPr>
          <w:i/>
          <w:iCs/>
          <w:noProof/>
          <w:sz w:val="22"/>
          <w:szCs w:val="22"/>
        </w:rPr>
        <w:t>NIESR Discussion Paper No. 493</w:t>
      </w:r>
      <w:r w:rsidRPr="002C3474">
        <w:rPr>
          <w:noProof/>
          <w:sz w:val="22"/>
          <w:szCs w:val="22"/>
        </w:rPr>
        <w:t>.</w:t>
      </w:r>
    </w:p>
    <w:p w14:paraId="6638E9A7" w14:textId="630D4201" w:rsidR="00F90566" w:rsidRPr="00F90566" w:rsidRDefault="00F90566" w:rsidP="00F90566">
      <w:pPr>
        <w:pStyle w:val="Bibliography"/>
        <w:spacing w:after="220"/>
        <w:rPr>
          <w:rFonts w:ascii="Times New Roman" w:hAnsi="Times New Roman" w:cs="Times New Roman"/>
          <w:color w:val="auto"/>
        </w:rPr>
      </w:pPr>
      <w:r w:rsidRPr="002C3474">
        <w:rPr>
          <w:rFonts w:ascii="Times New Roman" w:hAnsi="Times New Roman" w:cs="Times New Roman"/>
          <w:color w:val="auto"/>
        </w:rPr>
        <w:t xml:space="preserve">Farhadloo, Mohsen, Raymond A. Patterson, and Erik Rolland (2016), “Modeling Customer Satisfaction from Unstructured Data using a Bayesian approach,” </w:t>
      </w:r>
      <w:r w:rsidRPr="002C3474">
        <w:rPr>
          <w:rFonts w:ascii="Times New Roman" w:hAnsi="Times New Roman" w:cs="Times New Roman"/>
          <w:i/>
          <w:iCs/>
          <w:color w:val="auto"/>
        </w:rPr>
        <w:t>Decision Support Systems</w:t>
      </w:r>
      <w:r>
        <w:rPr>
          <w:rFonts w:ascii="Times New Roman" w:hAnsi="Times New Roman" w:cs="Times New Roman"/>
          <w:color w:val="auto"/>
        </w:rPr>
        <w:t>, 90, 1–11.</w:t>
      </w:r>
    </w:p>
    <w:p w14:paraId="358E959F" w14:textId="22E1F696" w:rsidR="00F90566" w:rsidRPr="00F90566" w:rsidRDefault="00F90566" w:rsidP="00F90566">
      <w:pPr>
        <w:pStyle w:val="Bibliography"/>
        <w:spacing w:after="220"/>
        <w:rPr>
          <w:rFonts w:ascii="Times New Roman" w:hAnsi="Times New Roman" w:cs="Times New Roman"/>
          <w:color w:val="auto"/>
        </w:rPr>
      </w:pPr>
      <w:r w:rsidRPr="002C3474">
        <w:rPr>
          <w:rFonts w:ascii="Times New Roman" w:hAnsi="Times New Roman" w:cs="Times New Roman"/>
          <w:color w:val="auto"/>
        </w:rPr>
        <w:t xml:space="preserve">Gijsenberg, Maarten J., Harald J. Van Heerde, and Peter C. Verhoef (2015), “Losses Loom Longer than Gains: Modeling the Impact of Service Crises on Perceived Service Quality over Time,” </w:t>
      </w:r>
      <w:r w:rsidRPr="002C3474">
        <w:rPr>
          <w:rFonts w:ascii="Times New Roman" w:hAnsi="Times New Roman" w:cs="Times New Roman"/>
          <w:i/>
          <w:color w:val="auto"/>
        </w:rPr>
        <w:t>Journal of Marketing Research</w:t>
      </w:r>
      <w:r>
        <w:rPr>
          <w:rFonts w:ascii="Times New Roman" w:hAnsi="Times New Roman" w:cs="Times New Roman"/>
          <w:color w:val="auto"/>
        </w:rPr>
        <w:t>, 52 (5), 642–56.</w:t>
      </w:r>
    </w:p>
    <w:p w14:paraId="65BF741D" w14:textId="0808D701"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Goh, Khim-Yong, Cheng-Suang Heng, and Zhijie Lin (2013), “Social Media Brand Community and Consumer Behavior: Quantifying the Relative Impact of User- and Marketer-Generated Content,” </w:t>
      </w:r>
      <w:r w:rsidRPr="002C3474">
        <w:rPr>
          <w:i/>
          <w:iCs/>
          <w:noProof/>
          <w:sz w:val="22"/>
          <w:szCs w:val="22"/>
        </w:rPr>
        <w:t>Information Systems Research</w:t>
      </w:r>
      <w:r>
        <w:rPr>
          <w:noProof/>
          <w:sz w:val="22"/>
          <w:szCs w:val="22"/>
        </w:rPr>
        <w:t>, 24 (1), 88–107.</w:t>
      </w:r>
    </w:p>
    <w:p w14:paraId="4A17C05E" w14:textId="1E3DFE28" w:rsidR="00F90566" w:rsidRPr="006D604B" w:rsidRDefault="00F90566" w:rsidP="00F90566">
      <w:pPr>
        <w:pStyle w:val="Bibliography"/>
        <w:spacing w:after="100"/>
        <w:rPr>
          <w:rFonts w:ascii="Times New Roman" w:hAnsi="Times New Roman" w:cs="Times New Roman"/>
          <w:i/>
          <w:sz w:val="24"/>
          <w:szCs w:val="24"/>
        </w:rPr>
      </w:pPr>
      <w:r w:rsidRPr="006D604B">
        <w:rPr>
          <w:rFonts w:ascii="Times New Roman" w:hAnsi="Times New Roman" w:cs="Times New Roman"/>
        </w:rPr>
        <w:t xml:space="preserve">Greene, William .H., (2016a), </w:t>
      </w:r>
      <w:r w:rsidRPr="006D604B">
        <w:rPr>
          <w:rFonts w:ascii="Times New Roman" w:hAnsi="Times New Roman" w:cs="Times New Roman"/>
          <w:noProof/>
        </w:rPr>
        <w:t>“Sample Selection Models for Panel Data,”</w:t>
      </w:r>
      <w:r w:rsidRPr="006D604B">
        <w:rPr>
          <w:rFonts w:ascii="Times New Roman" w:hAnsi="Times New Roman" w:cs="Times New Roman"/>
        </w:rPr>
        <w:t xml:space="preserve"> in</w:t>
      </w:r>
      <w:r w:rsidRPr="006D604B">
        <w:rPr>
          <w:rFonts w:ascii="Times New Roman" w:hAnsi="Times New Roman" w:cs="Times New Roman"/>
          <w:i/>
        </w:rPr>
        <w:t xml:space="preserve">: Econometric Modeling Guide Limdep 11. </w:t>
      </w:r>
      <w:r w:rsidRPr="006D604B">
        <w:rPr>
          <w:rFonts w:ascii="Times New Roman" w:hAnsi="Times New Roman" w:cs="Times New Roman"/>
        </w:rPr>
        <w:t>Econometric Software, Inc.</w:t>
      </w:r>
    </w:p>
    <w:p w14:paraId="0C3BBBFB" w14:textId="77777777" w:rsidR="00F90566" w:rsidRPr="006D604B" w:rsidRDefault="00F90566" w:rsidP="00892C26">
      <w:pPr>
        <w:pStyle w:val="Bibliography"/>
        <w:spacing w:after="100"/>
        <w:ind w:right="-288"/>
        <w:rPr>
          <w:rFonts w:ascii="Times New Roman" w:hAnsi="Times New Roman" w:cs="Times New Roman"/>
          <w:sz w:val="24"/>
          <w:szCs w:val="24"/>
        </w:rPr>
      </w:pPr>
      <w:r w:rsidRPr="006D604B">
        <w:rPr>
          <w:rFonts w:ascii="Times New Roman" w:hAnsi="Times New Roman" w:cs="Times New Roman"/>
        </w:rPr>
        <w:t xml:space="preserve">-------- (2016b). “Random Parameter Models”, in: </w:t>
      </w:r>
      <w:r w:rsidRPr="006D604B">
        <w:rPr>
          <w:rFonts w:ascii="Times New Roman" w:hAnsi="Times New Roman" w:cs="Times New Roman"/>
          <w:i/>
        </w:rPr>
        <w:t>Limdep 11 Reference Guide</w:t>
      </w:r>
      <w:r w:rsidRPr="006D604B">
        <w:rPr>
          <w:rFonts w:ascii="Times New Roman" w:hAnsi="Times New Roman" w:cs="Times New Roman"/>
        </w:rPr>
        <w:t>. Econometric Software, Inc.</w:t>
      </w:r>
    </w:p>
    <w:p w14:paraId="2C64B207" w14:textId="4E9D4557"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Gupta, Sunil, Dominique Hanssens, Bruce Hardie, Wiliam Kahn, V. Kumar, Nathaniel Lin, Nalini Ravishanker, and S. Sriram (2006), “Modeling Customer Lifetime Value,” </w:t>
      </w:r>
      <w:r w:rsidRPr="002C3474">
        <w:rPr>
          <w:i/>
          <w:iCs/>
          <w:noProof/>
          <w:sz w:val="22"/>
          <w:szCs w:val="22"/>
        </w:rPr>
        <w:t>Journal of Service Research</w:t>
      </w:r>
      <w:r>
        <w:rPr>
          <w:noProof/>
          <w:sz w:val="22"/>
          <w:szCs w:val="22"/>
        </w:rPr>
        <w:t>, 9 (2), 139–55.</w:t>
      </w:r>
    </w:p>
    <w:p w14:paraId="7B846249" w14:textId="1C67B755"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Gupta, Sunil, Donald R. Lehmann, and Jennifer Ames Stuart (2004), “Valuing Customers,” </w:t>
      </w:r>
      <w:r w:rsidRPr="002C3474">
        <w:rPr>
          <w:i/>
          <w:iCs/>
          <w:noProof/>
          <w:sz w:val="22"/>
          <w:szCs w:val="22"/>
        </w:rPr>
        <w:t xml:space="preserve">Journal of </w:t>
      </w:r>
      <w:r w:rsidRPr="002C3474">
        <w:rPr>
          <w:i/>
          <w:iCs/>
          <w:noProof/>
          <w:sz w:val="22"/>
          <w:szCs w:val="22"/>
        </w:rPr>
        <w:lastRenderedPageBreak/>
        <w:t>Marketing Research</w:t>
      </w:r>
      <w:r>
        <w:rPr>
          <w:noProof/>
          <w:sz w:val="22"/>
          <w:szCs w:val="22"/>
        </w:rPr>
        <w:t>, 41 (1), 7–18.</w:t>
      </w:r>
    </w:p>
    <w:p w14:paraId="3BA36AB6" w14:textId="67E7C25E" w:rsidR="008E1251" w:rsidRDefault="00F90566" w:rsidP="008E1251">
      <w:pPr>
        <w:pStyle w:val="Bibliography"/>
        <w:spacing w:after="220"/>
        <w:rPr>
          <w:rFonts w:ascii="Times New Roman" w:hAnsi="Times New Roman" w:cs="Times New Roman"/>
          <w:color w:val="auto"/>
        </w:rPr>
      </w:pPr>
      <w:r w:rsidRPr="002C3474">
        <w:rPr>
          <w:rFonts w:ascii="Times New Roman" w:hAnsi="Times New Roman" w:cs="Times New Roman"/>
          <w:color w:val="auto"/>
        </w:rPr>
        <w:t xml:space="preserve">Hart, Andrew, Finola Kerrigan, and Dirk vom Lehn (2016), </w:t>
      </w:r>
      <w:r w:rsidR="00B67D82">
        <w:rPr>
          <w:rFonts w:ascii="Times New Roman" w:hAnsi="Times New Roman" w:cs="Times New Roman"/>
          <w:color w:val="auto"/>
        </w:rPr>
        <w:t>“Experiencing F</w:t>
      </w:r>
      <w:r w:rsidR="00235090">
        <w:rPr>
          <w:rFonts w:ascii="Times New Roman" w:hAnsi="Times New Roman" w:cs="Times New Roman"/>
          <w:color w:val="auto"/>
        </w:rPr>
        <w:t>ilm: Subjective Personal Introspection and Popular Film C</w:t>
      </w:r>
      <w:r w:rsidRPr="002C3474">
        <w:rPr>
          <w:rFonts w:ascii="Times New Roman" w:hAnsi="Times New Roman" w:cs="Times New Roman"/>
          <w:color w:val="auto"/>
        </w:rPr>
        <w:t xml:space="preserve">onsumption,” </w:t>
      </w:r>
      <w:r w:rsidRPr="002C3474">
        <w:rPr>
          <w:rFonts w:ascii="Times New Roman" w:hAnsi="Times New Roman" w:cs="Times New Roman"/>
          <w:i/>
          <w:color w:val="auto"/>
        </w:rPr>
        <w:t>International Journal of Research in Marketing</w:t>
      </w:r>
      <w:r>
        <w:rPr>
          <w:rFonts w:ascii="Times New Roman" w:hAnsi="Times New Roman" w:cs="Times New Roman"/>
          <w:color w:val="auto"/>
        </w:rPr>
        <w:t>, 33 (2), 375–91</w:t>
      </w:r>
      <w:r w:rsidR="008E1251">
        <w:rPr>
          <w:rFonts w:ascii="Times New Roman" w:hAnsi="Times New Roman" w:cs="Times New Roman"/>
          <w:color w:val="auto"/>
        </w:rPr>
        <w:t>.</w:t>
      </w:r>
    </w:p>
    <w:p w14:paraId="64A35DF8" w14:textId="16AD2252"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Heckman, James J. (1979), “Sample Selection Bias as a Specification Error,” </w:t>
      </w:r>
      <w:r w:rsidRPr="002C3474">
        <w:rPr>
          <w:i/>
          <w:iCs/>
          <w:noProof/>
          <w:sz w:val="22"/>
          <w:szCs w:val="22"/>
        </w:rPr>
        <w:t>Econometrica</w:t>
      </w:r>
      <w:r>
        <w:rPr>
          <w:noProof/>
          <w:sz w:val="22"/>
          <w:szCs w:val="22"/>
        </w:rPr>
        <w:t>, 47 (1), 153–61.</w:t>
      </w:r>
    </w:p>
    <w:p w14:paraId="54AB53A6" w14:textId="23B85494"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Kumar, V., Rajkumar Venkatesan, Tim Bohling, and Denise Beckmann (2008), “</w:t>
      </w:r>
      <w:r w:rsidR="00362C54">
        <w:rPr>
          <w:noProof/>
          <w:sz w:val="22"/>
          <w:szCs w:val="22"/>
        </w:rPr>
        <w:t>T</w:t>
      </w:r>
      <w:r w:rsidRPr="002C3474">
        <w:rPr>
          <w:noProof/>
          <w:sz w:val="22"/>
          <w:szCs w:val="22"/>
        </w:rPr>
        <w:t xml:space="preserve">he Power of CLV: Managing Customer Lifetime Value at IBM,” </w:t>
      </w:r>
      <w:r w:rsidRPr="002C3474">
        <w:rPr>
          <w:i/>
          <w:iCs/>
          <w:noProof/>
          <w:sz w:val="22"/>
          <w:szCs w:val="22"/>
        </w:rPr>
        <w:t>Marketing Science</w:t>
      </w:r>
      <w:r>
        <w:rPr>
          <w:noProof/>
          <w:sz w:val="22"/>
          <w:szCs w:val="22"/>
        </w:rPr>
        <w:t>, 27 (4), 585–99.</w:t>
      </w:r>
    </w:p>
    <w:p w14:paraId="74CC5E82" w14:textId="406A2149" w:rsidR="00F90566" w:rsidRDefault="00F90566" w:rsidP="00892C26">
      <w:pPr>
        <w:widowControl w:val="0"/>
        <w:autoSpaceDE w:val="0"/>
        <w:autoSpaceDN w:val="0"/>
        <w:adjustRightInd w:val="0"/>
        <w:spacing w:after="160"/>
        <w:ind w:left="480" w:hanging="480"/>
        <w:rPr>
          <w:noProof/>
          <w:sz w:val="22"/>
          <w:szCs w:val="22"/>
        </w:rPr>
      </w:pPr>
      <w:r w:rsidRPr="002C3474">
        <w:rPr>
          <w:noProof/>
          <w:sz w:val="22"/>
          <w:szCs w:val="22"/>
        </w:rPr>
        <w:t xml:space="preserve">Kumar, Ashish, Ram Bezawada, Rishika Rishika, Ramkumar Janakiraman, and P.K. Kannan (2016), “From Social to Sale: The Effects of Firm-Generated Content in Social Media on Customer Behavior,” </w:t>
      </w:r>
      <w:r w:rsidRPr="002C3474">
        <w:rPr>
          <w:i/>
          <w:iCs/>
          <w:noProof/>
          <w:sz w:val="22"/>
          <w:szCs w:val="22"/>
        </w:rPr>
        <w:t>Journal of Marketing</w:t>
      </w:r>
      <w:r w:rsidRPr="002C3474">
        <w:rPr>
          <w:noProof/>
          <w:sz w:val="22"/>
          <w:szCs w:val="22"/>
        </w:rPr>
        <w:t>, 80 (1), 7–25.</w:t>
      </w:r>
    </w:p>
    <w:p w14:paraId="39A6E8AA" w14:textId="0A2E1AC3" w:rsidR="00F90566" w:rsidRPr="00F90566" w:rsidRDefault="00F90566" w:rsidP="00F90566">
      <w:pPr>
        <w:pStyle w:val="Bibliography"/>
        <w:spacing w:after="220"/>
        <w:rPr>
          <w:rFonts w:ascii="Times New Roman" w:hAnsi="Times New Roman" w:cs="Times New Roman"/>
          <w:color w:val="auto"/>
        </w:rPr>
      </w:pPr>
      <w:r w:rsidRPr="002C3474">
        <w:rPr>
          <w:rFonts w:ascii="Times New Roman" w:hAnsi="Times New Roman" w:cs="Times New Roman"/>
          <w:color w:val="auto"/>
        </w:rPr>
        <w:t xml:space="preserve">Nam, Sungjoon, Puneet Manchanda, and Pradeep K. Chintagunta (2010), “The Effect of Signal Quality and Contiguous Word of Mouth on Customer Acquisition for a Video-on-Demand Service,” </w:t>
      </w:r>
      <w:r w:rsidRPr="002C3474">
        <w:rPr>
          <w:rFonts w:ascii="Times New Roman" w:hAnsi="Times New Roman" w:cs="Times New Roman"/>
          <w:i/>
          <w:iCs/>
          <w:color w:val="auto"/>
        </w:rPr>
        <w:t>Marketing Science</w:t>
      </w:r>
      <w:r w:rsidRPr="002C3474">
        <w:rPr>
          <w:rFonts w:ascii="Times New Roman" w:hAnsi="Times New Roman" w:cs="Times New Roman"/>
          <w:color w:val="auto"/>
        </w:rPr>
        <w:t>,</w:t>
      </w:r>
      <w:r>
        <w:rPr>
          <w:rFonts w:ascii="Times New Roman" w:hAnsi="Times New Roman" w:cs="Times New Roman"/>
          <w:color w:val="auto"/>
        </w:rPr>
        <w:t xml:space="preserve"> 29 (4), 690–700.</w:t>
      </w:r>
    </w:p>
    <w:p w14:paraId="23C2870C" w14:textId="7B3D1C96"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Nitzan, Irit and Barak Libai (2011), “Social Effects on Customer Retention,” </w:t>
      </w:r>
      <w:r w:rsidRPr="002C3474">
        <w:rPr>
          <w:i/>
          <w:iCs/>
          <w:noProof/>
          <w:sz w:val="22"/>
          <w:szCs w:val="22"/>
        </w:rPr>
        <w:t>Journal of Marketing</w:t>
      </w:r>
      <w:r>
        <w:rPr>
          <w:noProof/>
          <w:sz w:val="22"/>
          <w:szCs w:val="22"/>
        </w:rPr>
        <w:t>, 75 (6), 24–38.</w:t>
      </w:r>
    </w:p>
    <w:p w14:paraId="78C39758" w14:textId="61CA763E" w:rsidR="00F90566" w:rsidRPr="00F90566" w:rsidRDefault="00F90566" w:rsidP="00F90566">
      <w:pPr>
        <w:widowControl w:val="0"/>
        <w:autoSpaceDE w:val="0"/>
        <w:autoSpaceDN w:val="0"/>
        <w:adjustRightInd w:val="0"/>
        <w:spacing w:after="160"/>
        <w:ind w:left="480" w:hanging="480"/>
        <w:rPr>
          <w:noProof/>
          <w:sz w:val="22"/>
          <w:szCs w:val="22"/>
        </w:rPr>
      </w:pPr>
      <w:r w:rsidRPr="00F90566">
        <w:rPr>
          <w:noProof/>
          <w:sz w:val="22"/>
          <w:szCs w:val="22"/>
        </w:rPr>
        <w:t xml:space="preserve">Pansari, Anita </w:t>
      </w:r>
      <w:r w:rsidR="002E6526">
        <w:rPr>
          <w:noProof/>
          <w:sz w:val="22"/>
          <w:szCs w:val="22"/>
        </w:rPr>
        <w:t>and V. Kumar (2017), “Customer Engagement: The Construct, Antecedents, and C</w:t>
      </w:r>
      <w:r w:rsidRPr="00F90566">
        <w:rPr>
          <w:noProof/>
          <w:sz w:val="22"/>
          <w:szCs w:val="22"/>
        </w:rPr>
        <w:t xml:space="preserve">onsequences,” </w:t>
      </w:r>
      <w:r w:rsidRPr="00F90566">
        <w:rPr>
          <w:i/>
          <w:noProof/>
          <w:sz w:val="22"/>
          <w:szCs w:val="22"/>
        </w:rPr>
        <w:t>Journal of the Academy of Marketing Science</w:t>
      </w:r>
      <w:r w:rsidRPr="00F90566">
        <w:rPr>
          <w:noProof/>
          <w:sz w:val="22"/>
          <w:szCs w:val="22"/>
        </w:rPr>
        <w:t>, 45 (3), 294–311.</w:t>
      </w:r>
    </w:p>
    <w:p w14:paraId="30739DE1" w14:textId="77777777" w:rsidR="009F5301" w:rsidRDefault="00F90566" w:rsidP="009F5301">
      <w:pPr>
        <w:pStyle w:val="Bibliography"/>
        <w:spacing w:after="220"/>
        <w:rPr>
          <w:rFonts w:ascii="Times New Roman" w:hAnsi="Times New Roman" w:cs="Times New Roman"/>
          <w:color w:val="auto"/>
        </w:rPr>
      </w:pPr>
      <w:r w:rsidRPr="002C3474">
        <w:rPr>
          <w:rFonts w:ascii="Times New Roman" w:hAnsi="Times New Roman" w:cs="Times New Roman"/>
          <w:color w:val="auto"/>
        </w:rPr>
        <w:t xml:space="preserve">Puhani, Patrick (2000), “The Heckman Correction for Sample Selection and Its Critique,” </w:t>
      </w:r>
      <w:r w:rsidRPr="002C3474">
        <w:rPr>
          <w:rFonts w:ascii="Times New Roman" w:hAnsi="Times New Roman" w:cs="Times New Roman"/>
          <w:i/>
          <w:color w:val="auto"/>
        </w:rPr>
        <w:t xml:space="preserve">Journal of Economic Surveys, </w:t>
      </w:r>
      <w:r>
        <w:rPr>
          <w:rFonts w:ascii="Times New Roman" w:hAnsi="Times New Roman" w:cs="Times New Roman"/>
          <w:color w:val="auto"/>
        </w:rPr>
        <w:t>14 (1), 53–68.</w:t>
      </w:r>
    </w:p>
    <w:p w14:paraId="7BC7C0EC" w14:textId="38A33E0B" w:rsid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Reinartz, Werner, Jacquelyn S. Thomas, and V. Kumar (2005), “Balancing Acquisition and Retention Resources to Maximize Customer Profitability,” </w:t>
      </w:r>
      <w:r w:rsidRPr="002C3474">
        <w:rPr>
          <w:i/>
          <w:iCs/>
          <w:noProof/>
          <w:sz w:val="22"/>
          <w:szCs w:val="22"/>
        </w:rPr>
        <w:t>Journal of Marketing</w:t>
      </w:r>
      <w:r>
        <w:rPr>
          <w:noProof/>
          <w:sz w:val="22"/>
          <w:szCs w:val="22"/>
        </w:rPr>
        <w:t>, 69 (1), 63–79.</w:t>
      </w:r>
    </w:p>
    <w:p w14:paraId="3BF53AAE" w14:textId="5BAC36A1"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Schweidel, David A. and Wendy W. Moe (2014), “Listening In on Social Media: A Joint Model of Sentiment and Venue Format Choice,” </w:t>
      </w:r>
      <w:r w:rsidRPr="002C3474">
        <w:rPr>
          <w:i/>
          <w:iCs/>
          <w:noProof/>
          <w:sz w:val="22"/>
          <w:szCs w:val="22"/>
        </w:rPr>
        <w:t>Journal of Marketing Research</w:t>
      </w:r>
      <w:r>
        <w:rPr>
          <w:noProof/>
          <w:sz w:val="22"/>
          <w:szCs w:val="22"/>
        </w:rPr>
        <w:t>, 51 (4), 387–402.</w:t>
      </w:r>
    </w:p>
    <w:p w14:paraId="25DCDA77" w14:textId="64C33BFD" w:rsidR="00F90566" w:rsidRPr="00611CD8" w:rsidRDefault="00F90566" w:rsidP="00611CD8">
      <w:pPr>
        <w:widowControl w:val="0"/>
        <w:autoSpaceDE w:val="0"/>
        <w:autoSpaceDN w:val="0"/>
        <w:adjustRightInd w:val="0"/>
        <w:spacing w:after="160"/>
        <w:ind w:left="480" w:hanging="480"/>
        <w:rPr>
          <w:noProof/>
          <w:sz w:val="22"/>
          <w:szCs w:val="22"/>
        </w:rPr>
      </w:pPr>
      <w:r w:rsidRPr="002C3474">
        <w:rPr>
          <w:noProof/>
          <w:sz w:val="22"/>
          <w:szCs w:val="22"/>
        </w:rPr>
        <w:t xml:space="preserve">Srinivasan, Shuba, Marc Vanhuele, Koen Pauwels, (2010), “Mind-Set Metrics in Market Response Models: An Integrative Approach,” </w:t>
      </w:r>
      <w:r w:rsidRPr="002C3474">
        <w:rPr>
          <w:i/>
          <w:iCs/>
          <w:noProof/>
          <w:sz w:val="22"/>
          <w:szCs w:val="22"/>
        </w:rPr>
        <w:t>Journal of Marketing Research</w:t>
      </w:r>
      <w:r w:rsidRPr="002C3474">
        <w:rPr>
          <w:noProof/>
          <w:sz w:val="22"/>
          <w:szCs w:val="22"/>
        </w:rPr>
        <w:t>, 47 (4), 672–84.</w:t>
      </w:r>
    </w:p>
    <w:p w14:paraId="231D6FE9" w14:textId="0E04B739" w:rsidR="00F90566" w:rsidRPr="00F90566" w:rsidRDefault="00235090" w:rsidP="00F90566">
      <w:pPr>
        <w:widowControl w:val="0"/>
        <w:autoSpaceDE w:val="0"/>
        <w:autoSpaceDN w:val="0"/>
        <w:adjustRightInd w:val="0"/>
        <w:spacing w:after="160"/>
        <w:ind w:left="480" w:hanging="480"/>
        <w:rPr>
          <w:noProof/>
          <w:sz w:val="22"/>
          <w:szCs w:val="22"/>
        </w:rPr>
      </w:pPr>
      <w:r>
        <w:rPr>
          <w:noProof/>
          <w:sz w:val="22"/>
          <w:szCs w:val="22"/>
        </w:rPr>
        <w:t>Train, K. (1999), “</w:t>
      </w:r>
      <w:r w:rsidR="00F90566" w:rsidRPr="00F90566">
        <w:rPr>
          <w:noProof/>
          <w:sz w:val="22"/>
          <w:szCs w:val="22"/>
        </w:rPr>
        <w:t>Halton Sequences for Mix</w:t>
      </w:r>
      <w:r w:rsidR="00B67D82">
        <w:rPr>
          <w:noProof/>
          <w:sz w:val="22"/>
          <w:szCs w:val="22"/>
        </w:rPr>
        <w:t>ed Logit,”</w:t>
      </w:r>
      <w:r w:rsidR="00F90566" w:rsidRPr="00F90566">
        <w:rPr>
          <w:noProof/>
          <w:sz w:val="22"/>
          <w:szCs w:val="22"/>
        </w:rPr>
        <w:t xml:space="preserve"> Manuscript, Department of Economics, University of California, Berkeley.</w:t>
      </w:r>
    </w:p>
    <w:p w14:paraId="2B17A17A" w14:textId="3CF28153"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Verbeek, Marno and Theo Nijman (1992), “Testing for Selectivity Bias in Panel Data Models,” </w:t>
      </w:r>
      <w:r w:rsidRPr="002C3474">
        <w:rPr>
          <w:i/>
          <w:iCs/>
          <w:noProof/>
          <w:sz w:val="22"/>
          <w:szCs w:val="22"/>
        </w:rPr>
        <w:t>International Economic Review</w:t>
      </w:r>
      <w:r>
        <w:rPr>
          <w:noProof/>
          <w:sz w:val="22"/>
          <w:szCs w:val="22"/>
        </w:rPr>
        <w:t>, 33 (3), 681–703.</w:t>
      </w:r>
    </w:p>
    <w:p w14:paraId="7A8B1D0E" w14:textId="7FC27E53"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Voyles, Bennett (2007), “Beyond loyalty: Meeting the Challenge of Customer Engagement,” </w:t>
      </w:r>
      <w:r w:rsidRPr="002C3474">
        <w:rPr>
          <w:i/>
          <w:iCs/>
          <w:noProof/>
          <w:sz w:val="22"/>
          <w:szCs w:val="22"/>
        </w:rPr>
        <w:t>Economist, Intelligence Unit</w:t>
      </w:r>
      <w:r>
        <w:rPr>
          <w:noProof/>
          <w:sz w:val="22"/>
          <w:szCs w:val="22"/>
        </w:rPr>
        <w:t>.</w:t>
      </w:r>
    </w:p>
    <w:p w14:paraId="527EDA30" w14:textId="46726E9A" w:rsidR="002E6526" w:rsidRDefault="002E6526" w:rsidP="00F90566">
      <w:pPr>
        <w:widowControl w:val="0"/>
        <w:autoSpaceDE w:val="0"/>
        <w:autoSpaceDN w:val="0"/>
        <w:adjustRightInd w:val="0"/>
        <w:spacing w:after="160"/>
        <w:ind w:left="480" w:hanging="480"/>
        <w:rPr>
          <w:noProof/>
          <w:sz w:val="22"/>
          <w:szCs w:val="22"/>
        </w:rPr>
      </w:pPr>
      <w:r w:rsidRPr="002E6526">
        <w:rPr>
          <w:noProof/>
          <w:sz w:val="22"/>
          <w:szCs w:val="22"/>
        </w:rPr>
        <w:t xml:space="preserve">Wetzel, Hauke A., Stefan Hattula, Maik Hammerschmidt and Harald J. van Heerde (2018), “Building and Leveraging Sports Brands: Evidence from 50 Years of German Professional Soccer,” </w:t>
      </w:r>
      <w:r w:rsidRPr="002E6526">
        <w:rPr>
          <w:i/>
          <w:iCs/>
          <w:noProof/>
          <w:sz w:val="22"/>
          <w:szCs w:val="22"/>
        </w:rPr>
        <w:t>Journal of the Academy of Marketing Science</w:t>
      </w:r>
      <w:r w:rsidRPr="002E6526">
        <w:rPr>
          <w:noProof/>
          <w:sz w:val="22"/>
          <w:szCs w:val="22"/>
        </w:rPr>
        <w:t>, 46 (4), 591-611</w:t>
      </w:r>
      <w:r>
        <w:rPr>
          <w:noProof/>
          <w:sz w:val="22"/>
          <w:szCs w:val="22"/>
        </w:rPr>
        <w:t>.</w:t>
      </w:r>
    </w:p>
    <w:p w14:paraId="7748C6F2" w14:textId="1D1739A6" w:rsidR="00F90566" w:rsidRPr="00F90566" w:rsidRDefault="00F90566" w:rsidP="00F90566">
      <w:pPr>
        <w:widowControl w:val="0"/>
        <w:autoSpaceDE w:val="0"/>
        <w:autoSpaceDN w:val="0"/>
        <w:adjustRightInd w:val="0"/>
        <w:spacing w:after="160"/>
        <w:ind w:left="480" w:hanging="480"/>
        <w:rPr>
          <w:noProof/>
          <w:sz w:val="22"/>
          <w:szCs w:val="22"/>
        </w:rPr>
      </w:pPr>
      <w:r w:rsidRPr="002C3474">
        <w:rPr>
          <w:noProof/>
          <w:sz w:val="22"/>
          <w:szCs w:val="22"/>
        </w:rPr>
        <w:t xml:space="preserve">Wies, Simone and Christine Moorman (2015), “Going Public: How Stock Market Listing Changes Firm Innovation Behavior,” </w:t>
      </w:r>
      <w:r w:rsidRPr="002C3474">
        <w:rPr>
          <w:i/>
          <w:iCs/>
          <w:noProof/>
          <w:sz w:val="22"/>
          <w:szCs w:val="22"/>
        </w:rPr>
        <w:t>Journal of Marketing Research</w:t>
      </w:r>
      <w:r>
        <w:rPr>
          <w:noProof/>
          <w:sz w:val="22"/>
          <w:szCs w:val="22"/>
        </w:rPr>
        <w:t>, 52 (5), 694–709.</w:t>
      </w:r>
    </w:p>
    <w:p w14:paraId="67F33F8F" w14:textId="77777777" w:rsidR="00F90566" w:rsidRPr="002C3474" w:rsidRDefault="00F90566" w:rsidP="00767462">
      <w:pPr>
        <w:rPr>
          <w:rFonts w:ascii="Times" w:hAnsi="Times"/>
          <w:sz w:val="22"/>
          <w:szCs w:val="22"/>
        </w:rPr>
      </w:pPr>
    </w:p>
    <w:sectPr w:rsidR="00F90566" w:rsidRPr="002C3474" w:rsidSect="00B16997">
      <w:foot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910B" w14:textId="77777777" w:rsidR="00710DA7" w:rsidRDefault="00710DA7" w:rsidP="00876BA2">
      <w:r>
        <w:separator/>
      </w:r>
    </w:p>
  </w:endnote>
  <w:endnote w:type="continuationSeparator" w:id="0">
    <w:p w14:paraId="3C152D20" w14:textId="77777777" w:rsidR="00710DA7" w:rsidRDefault="00710DA7" w:rsidP="00876BA2">
      <w:r>
        <w:continuationSeparator/>
      </w:r>
    </w:p>
  </w:endnote>
  <w:endnote w:type="continuationNotice" w:id="1">
    <w:p w14:paraId="6D471649" w14:textId="77777777" w:rsidR="00710DA7" w:rsidRDefault="00710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18277"/>
      <w:docPartObj>
        <w:docPartGallery w:val="Page Numbers (Bottom of Page)"/>
        <w:docPartUnique/>
      </w:docPartObj>
    </w:sdtPr>
    <w:sdtEndPr>
      <w:rPr>
        <w:rFonts w:ascii="Times New Roman" w:hAnsi="Times New Roman" w:cs="Times New Roman"/>
      </w:rPr>
    </w:sdtEndPr>
    <w:sdtContent>
      <w:p w14:paraId="410BA9C7" w14:textId="3125C055" w:rsidR="009B3FBE" w:rsidRPr="004E74BA" w:rsidRDefault="009B3FBE">
        <w:pPr>
          <w:pStyle w:val="Footer"/>
          <w:jc w:val="right"/>
          <w:rPr>
            <w:rFonts w:ascii="Times New Roman" w:hAnsi="Times New Roman" w:cs="Times New Roman"/>
          </w:rPr>
        </w:pPr>
        <w:r w:rsidRPr="004E74BA">
          <w:rPr>
            <w:rFonts w:ascii="Times New Roman" w:hAnsi="Times New Roman" w:cs="Times New Roman"/>
          </w:rPr>
          <w:fldChar w:fldCharType="begin"/>
        </w:r>
        <w:r w:rsidRPr="004E74BA">
          <w:rPr>
            <w:rFonts w:ascii="Times New Roman" w:hAnsi="Times New Roman" w:cs="Times New Roman"/>
          </w:rPr>
          <w:instrText>PAGE   \* MERGEFORMAT</w:instrText>
        </w:r>
        <w:r w:rsidRPr="004E74BA">
          <w:rPr>
            <w:rFonts w:ascii="Times New Roman" w:hAnsi="Times New Roman" w:cs="Times New Roman"/>
          </w:rPr>
          <w:fldChar w:fldCharType="separate"/>
        </w:r>
        <w:r w:rsidR="003E0191" w:rsidRPr="003E0191">
          <w:rPr>
            <w:rFonts w:ascii="Times New Roman" w:hAnsi="Times New Roman" w:cs="Times New Roman"/>
            <w:noProof/>
            <w:lang w:val="nl-NL"/>
          </w:rPr>
          <w:t>1</w:t>
        </w:r>
        <w:r w:rsidRPr="004E74BA">
          <w:rPr>
            <w:rFonts w:ascii="Times New Roman" w:hAnsi="Times New Roman" w:cs="Times New Roman"/>
          </w:rPr>
          <w:fldChar w:fldCharType="end"/>
        </w:r>
      </w:p>
    </w:sdtContent>
  </w:sdt>
  <w:p w14:paraId="0CEFBFD5" w14:textId="77777777" w:rsidR="009B3FBE" w:rsidRDefault="009B3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5B8A6" w14:textId="77777777" w:rsidR="00710DA7" w:rsidRDefault="00710DA7" w:rsidP="00876BA2">
      <w:r>
        <w:separator/>
      </w:r>
    </w:p>
  </w:footnote>
  <w:footnote w:type="continuationSeparator" w:id="0">
    <w:p w14:paraId="10369F49" w14:textId="77777777" w:rsidR="00710DA7" w:rsidRDefault="00710DA7" w:rsidP="00876BA2">
      <w:r>
        <w:continuationSeparator/>
      </w:r>
    </w:p>
  </w:footnote>
  <w:footnote w:type="continuationNotice" w:id="1">
    <w:p w14:paraId="26CDAFF5" w14:textId="77777777" w:rsidR="00710DA7" w:rsidRDefault="00710DA7"/>
  </w:footnote>
  <w:footnote w:id="2">
    <w:p w14:paraId="49203067" w14:textId="77777777" w:rsidR="009B3FBE" w:rsidRPr="007B1DE5" w:rsidRDefault="009B3FBE" w:rsidP="008132C0">
      <w:pPr>
        <w:pStyle w:val="FootnoteText"/>
        <w:spacing w:line="220" w:lineRule="exact"/>
        <w:rPr>
          <w:rFonts w:ascii="Times New Roman" w:hAnsi="Times New Roman" w:cs="Times New Roman"/>
          <w:sz w:val="18"/>
          <w:szCs w:val="18"/>
        </w:rPr>
      </w:pPr>
      <w:r w:rsidRPr="0056746A">
        <w:rPr>
          <w:rStyle w:val="FootnoteReference"/>
        </w:rPr>
        <w:footnoteRef/>
      </w:r>
      <w:r w:rsidRPr="007B1DE5">
        <w:rPr>
          <w:rFonts w:ascii="Times New Roman" w:hAnsi="Times New Roman" w:cs="Times New Roman"/>
          <w:sz w:val="18"/>
          <w:szCs w:val="18"/>
        </w:rPr>
        <w:t xml:space="preserve"> These odds are also called 1X2 odds. The odds were gathered using the website </w:t>
      </w:r>
      <w:hyperlink r:id="rId1" w:history="1">
        <w:r w:rsidRPr="007B1DE5">
          <w:rPr>
            <w:rStyle w:val="Hyperlink"/>
            <w:rFonts w:ascii="Times New Roman" w:hAnsi="Times New Roman" w:cs="Times New Roman"/>
            <w:sz w:val="18"/>
            <w:szCs w:val="18"/>
          </w:rPr>
          <w:t>https://www.oddsportal.com/</w:t>
        </w:r>
      </w:hyperlink>
      <w:r w:rsidRPr="007B1DE5">
        <w:rPr>
          <w:rFonts w:ascii="Times New Roman" w:hAnsi="Times New Roman" w:cs="Times New Roman"/>
          <w:sz w:val="18"/>
          <w:szCs w:val="18"/>
        </w:rPr>
        <w:t>, which captures odds from different bookmakers and takes the average</w:t>
      </w:r>
      <w:r>
        <w:rPr>
          <w:rFonts w:ascii="Times New Roman" w:hAnsi="Times New Roman" w:cs="Times New Roman"/>
          <w:sz w:val="18"/>
          <w:szCs w:val="18"/>
        </w:rPr>
        <w:t xml:space="preserve"> </w:t>
      </w:r>
      <w:r w:rsidRPr="007B1DE5">
        <w:rPr>
          <w:rFonts w:ascii="Times New Roman" w:hAnsi="Times New Roman" w:cs="Times New Roman"/>
          <w:sz w:val="18"/>
          <w:szCs w:val="18"/>
        </w:rPr>
        <w:t xml:space="preserve">which means we do not rely on one specific bookmaker. The pre-play odds are closed just before the start of the match, thus taking into account all information that is also available to customers.  </w:t>
      </w:r>
    </w:p>
  </w:footnote>
  <w:footnote w:id="3">
    <w:p w14:paraId="72EDC5D8" w14:textId="43805324" w:rsidR="009B3FBE" w:rsidRPr="00D028C6" w:rsidRDefault="009B3FBE" w:rsidP="008132C0">
      <w:pPr>
        <w:pStyle w:val="FootnoteText"/>
        <w:spacing w:line="220" w:lineRule="exact"/>
        <w:rPr>
          <w:rFonts w:ascii="Times New Roman" w:hAnsi="Times New Roman" w:cs="Times New Roman"/>
          <w:sz w:val="18"/>
          <w:szCs w:val="18"/>
        </w:rPr>
      </w:pPr>
      <w:r w:rsidRPr="0056746A">
        <w:rPr>
          <w:rStyle w:val="FootnoteReference"/>
        </w:rPr>
        <w:footnoteRef/>
      </w:r>
      <w:r w:rsidRPr="00D028C6">
        <w:rPr>
          <w:rFonts w:ascii="Times New Roman" w:hAnsi="Times New Roman" w:cs="Times New Roman"/>
          <w:sz w:val="18"/>
          <w:szCs w:val="18"/>
        </w:rPr>
        <w:t xml:space="preserve"> The sum of the inverse odds results in 1.054. Thus, we have to adjust the inverse odd of a win (1/1.40 = .7142) by dividing it </w:t>
      </w:r>
      <w:r>
        <w:rPr>
          <w:rFonts w:ascii="Times New Roman" w:hAnsi="Times New Roman" w:cs="Times New Roman"/>
          <w:sz w:val="18"/>
          <w:szCs w:val="18"/>
        </w:rPr>
        <w:t>by</w:t>
      </w:r>
      <w:r w:rsidRPr="00D028C6">
        <w:rPr>
          <w:rFonts w:ascii="Times New Roman" w:hAnsi="Times New Roman" w:cs="Times New Roman"/>
          <w:sz w:val="18"/>
          <w:szCs w:val="18"/>
        </w:rPr>
        <w:t xml:space="preserve"> the total sum of the inverse odds. </w:t>
      </w:r>
    </w:p>
  </w:footnote>
  <w:footnote w:id="4">
    <w:p w14:paraId="26CBD4EC" w14:textId="296E11CD" w:rsidR="009B3FBE" w:rsidRPr="00160ACB" w:rsidRDefault="009B3FBE" w:rsidP="008132C0">
      <w:pPr>
        <w:spacing w:line="220" w:lineRule="exact"/>
        <w:rPr>
          <w:rFonts w:eastAsiaTheme="minorEastAsia"/>
          <w:sz w:val="18"/>
          <w:szCs w:val="18"/>
        </w:rPr>
      </w:pPr>
      <w:r w:rsidRPr="0056746A">
        <w:rPr>
          <w:rStyle w:val="FootnoteReference"/>
        </w:rPr>
        <w:footnoteRef/>
      </w:r>
      <w:r w:rsidRPr="00D028C6">
        <w:rPr>
          <w:sz w:val="18"/>
          <w:szCs w:val="18"/>
        </w:rPr>
        <w:t xml:space="preserve"> </w:t>
      </w:r>
      <w:r w:rsidRPr="00D028C6">
        <w:rPr>
          <w:rFonts w:eastAsia="Calibri"/>
          <w:color w:val="000000"/>
          <w:sz w:val="18"/>
          <w:szCs w:val="18"/>
          <w:lang w:val="nl-BE" w:eastAsia="nl-BE"/>
        </w:rPr>
        <w:t xml:space="preserve">This is also </w:t>
      </w:r>
      <w:r>
        <w:rPr>
          <w:rFonts w:eastAsia="Calibri"/>
          <w:color w:val="000000"/>
          <w:sz w:val="18"/>
          <w:szCs w:val="18"/>
          <w:lang w:val="nl-BE" w:eastAsia="nl-BE"/>
        </w:rPr>
        <w:t xml:space="preserve">a </w:t>
      </w:r>
      <w:r w:rsidRPr="00D028C6">
        <w:rPr>
          <w:rFonts w:eastAsia="Calibri"/>
          <w:color w:val="000000"/>
          <w:sz w:val="18"/>
          <w:szCs w:val="18"/>
          <w:lang w:val="nl-BE" w:eastAsia="nl-BE"/>
        </w:rPr>
        <w:t>logical finding, since there are more chances for wins and</w:t>
      </w:r>
      <w:r>
        <w:rPr>
          <w:rFonts w:eastAsia="Calibri"/>
          <w:color w:val="000000"/>
          <w:sz w:val="18"/>
          <w:szCs w:val="18"/>
          <w:lang w:val="nl-BE" w:eastAsia="nl-BE"/>
        </w:rPr>
        <w:t xml:space="preserve"> losses to occur compared to draw</w:t>
      </w:r>
      <w:r w:rsidRPr="00D028C6">
        <w:rPr>
          <w:rFonts w:eastAsia="Calibri"/>
          <w:color w:val="000000"/>
          <w:sz w:val="18"/>
          <w:szCs w:val="18"/>
          <w:lang w:val="nl-BE" w:eastAsia="nl-BE"/>
        </w:rPr>
        <w:t>s (e.g., a draw can only be 0-0, 1-1, 2-2 etc, while a win can be 1-0, 2-0,</w:t>
      </w:r>
      <w:r w:rsidRPr="00D028C6">
        <w:rPr>
          <w:rFonts w:eastAsiaTheme="minorEastAsia"/>
          <w:sz w:val="18"/>
          <w:szCs w:val="18"/>
        </w:rPr>
        <w:t xml:space="preserve"> 3-0 etc but also 2-1, 3-1, 3-2, etc).   </w:t>
      </w:r>
    </w:p>
  </w:footnote>
  <w:footnote w:id="5">
    <w:p w14:paraId="74B43979" w14:textId="77777777" w:rsidR="009B3FBE" w:rsidRPr="00D028C6" w:rsidRDefault="009B3FBE" w:rsidP="002402B1">
      <w:pPr>
        <w:pStyle w:val="FootnoteText"/>
        <w:rPr>
          <w:rFonts w:ascii="Times New Roman" w:hAnsi="Times New Roman" w:cs="Times New Roman"/>
          <w:sz w:val="18"/>
          <w:szCs w:val="18"/>
        </w:rPr>
      </w:pPr>
      <w:r w:rsidRPr="0056746A">
        <w:rPr>
          <w:rStyle w:val="FootnoteReference"/>
        </w:rPr>
        <w:footnoteRef/>
      </w:r>
      <w:r w:rsidRPr="00D028C6">
        <w:rPr>
          <w:rFonts w:ascii="Times New Roman" w:hAnsi="Times New Roman" w:cs="Times New Roman"/>
          <w:sz w:val="18"/>
          <w:szCs w:val="18"/>
        </w:rPr>
        <w:t xml:space="preserve"> In the sample, we had 66 draws; 1/3 was classified as expected, and 2/3 as unexpected. As an alternative, we could look to the cases where the calculated probability of a draw was higher than either the probability of a win or the probability of a loss. This resulted in only 1 different case and did not change the results of our analyses. </w:t>
      </w:r>
    </w:p>
  </w:footnote>
  <w:footnote w:id="6">
    <w:p w14:paraId="655B200C" w14:textId="77777777" w:rsidR="009B3FBE" w:rsidRPr="00183446" w:rsidRDefault="009B3FBE" w:rsidP="004660EB">
      <w:pPr>
        <w:pStyle w:val="FootnoteText"/>
        <w:ind w:left="187" w:hanging="187"/>
        <w:rPr>
          <w:rFonts w:ascii="Times New Roman" w:hAnsi="Times New Roman" w:cs="Times New Roman"/>
        </w:rPr>
      </w:pPr>
      <w:r w:rsidRPr="0056746A">
        <w:rPr>
          <w:rStyle w:val="FootnoteReference"/>
        </w:rPr>
        <w:footnoteRef/>
      </w:r>
      <w:r w:rsidRPr="00183446">
        <w:rPr>
          <w:rFonts w:ascii="Times New Roman" w:hAnsi="Times New Roman" w:cs="Times New Roman"/>
        </w:rPr>
        <w:t xml:space="preserve"> We use purchase amount as opposed to contribution margin because the team’s costs are fixed, unknown, and do not vary among customers.</w:t>
      </w:r>
    </w:p>
  </w:footnote>
  <w:footnote w:id="7">
    <w:p w14:paraId="560C0D2A" w14:textId="77777777" w:rsidR="009B3FBE" w:rsidRPr="00183446" w:rsidRDefault="009B3FBE" w:rsidP="00B354BD">
      <w:pPr>
        <w:pStyle w:val="FootnoteText"/>
        <w:ind w:left="187" w:hanging="187"/>
        <w:rPr>
          <w:rFonts w:ascii="Times New Roman" w:hAnsi="Times New Roman" w:cs="Times New Roman"/>
        </w:rPr>
      </w:pPr>
      <w:r w:rsidRPr="0056746A">
        <w:rPr>
          <w:rStyle w:val="FootnoteReference"/>
        </w:rPr>
        <w:footnoteRef/>
      </w:r>
      <w:r w:rsidRPr="00183446">
        <w:rPr>
          <w:rFonts w:ascii="Times New Roman" w:hAnsi="Times New Roman" w:cs="Times New Roman"/>
        </w:rPr>
        <w:t xml:space="preserve"> We do not use purchase amount as an independent variable in the selection equation because of endogeneity concerns (Wies and Moorman 2015) (i.e., purchase amount is also used as the dependent variable in CLV equation).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480"/>
    <w:multiLevelType w:val="hybridMultilevel"/>
    <w:tmpl w:val="B2AACF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CE4B8F"/>
    <w:multiLevelType w:val="hybridMultilevel"/>
    <w:tmpl w:val="AF9C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0A6"/>
    <w:multiLevelType w:val="hybridMultilevel"/>
    <w:tmpl w:val="09A2EF30"/>
    <w:lvl w:ilvl="0" w:tplc="3BA81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03DEF"/>
    <w:multiLevelType w:val="hybridMultilevel"/>
    <w:tmpl w:val="87D8E5C6"/>
    <w:lvl w:ilvl="0" w:tplc="9ACCFE46">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CA72614"/>
    <w:multiLevelType w:val="hybridMultilevel"/>
    <w:tmpl w:val="8092CC7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0D6928DF"/>
    <w:multiLevelType w:val="hybridMultilevel"/>
    <w:tmpl w:val="7E2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32CB0"/>
    <w:multiLevelType w:val="hybridMultilevel"/>
    <w:tmpl w:val="28F0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6044D"/>
    <w:multiLevelType w:val="hybridMultilevel"/>
    <w:tmpl w:val="B260BCE0"/>
    <w:lvl w:ilvl="0" w:tplc="A6FE1060">
      <w:start w:val="6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AE3950"/>
    <w:multiLevelType w:val="hybridMultilevel"/>
    <w:tmpl w:val="D476520E"/>
    <w:lvl w:ilvl="0" w:tplc="4D56482C">
      <w:start w:val="1"/>
      <w:numFmt w:val="bullet"/>
      <w:lvlText w:val="•"/>
      <w:lvlJc w:val="left"/>
      <w:pPr>
        <w:tabs>
          <w:tab w:val="num" w:pos="720"/>
        </w:tabs>
        <w:ind w:left="720" w:hanging="360"/>
      </w:pPr>
      <w:rPr>
        <w:rFonts w:ascii="Arial" w:hAnsi="Arial" w:hint="default"/>
      </w:rPr>
    </w:lvl>
    <w:lvl w:ilvl="1" w:tplc="4D040F7C" w:tentative="1">
      <w:start w:val="1"/>
      <w:numFmt w:val="bullet"/>
      <w:lvlText w:val="•"/>
      <w:lvlJc w:val="left"/>
      <w:pPr>
        <w:tabs>
          <w:tab w:val="num" w:pos="1440"/>
        </w:tabs>
        <w:ind w:left="1440" w:hanging="360"/>
      </w:pPr>
      <w:rPr>
        <w:rFonts w:ascii="Arial" w:hAnsi="Arial" w:hint="default"/>
      </w:rPr>
    </w:lvl>
    <w:lvl w:ilvl="2" w:tplc="5A54BB68" w:tentative="1">
      <w:start w:val="1"/>
      <w:numFmt w:val="bullet"/>
      <w:lvlText w:val="•"/>
      <w:lvlJc w:val="left"/>
      <w:pPr>
        <w:tabs>
          <w:tab w:val="num" w:pos="2160"/>
        </w:tabs>
        <w:ind w:left="2160" w:hanging="360"/>
      </w:pPr>
      <w:rPr>
        <w:rFonts w:ascii="Arial" w:hAnsi="Arial" w:hint="default"/>
      </w:rPr>
    </w:lvl>
    <w:lvl w:ilvl="3" w:tplc="FA923C6C" w:tentative="1">
      <w:start w:val="1"/>
      <w:numFmt w:val="bullet"/>
      <w:lvlText w:val="•"/>
      <w:lvlJc w:val="left"/>
      <w:pPr>
        <w:tabs>
          <w:tab w:val="num" w:pos="2880"/>
        </w:tabs>
        <w:ind w:left="2880" w:hanging="360"/>
      </w:pPr>
      <w:rPr>
        <w:rFonts w:ascii="Arial" w:hAnsi="Arial" w:hint="default"/>
      </w:rPr>
    </w:lvl>
    <w:lvl w:ilvl="4" w:tplc="51FC84DC" w:tentative="1">
      <w:start w:val="1"/>
      <w:numFmt w:val="bullet"/>
      <w:lvlText w:val="•"/>
      <w:lvlJc w:val="left"/>
      <w:pPr>
        <w:tabs>
          <w:tab w:val="num" w:pos="3600"/>
        </w:tabs>
        <w:ind w:left="3600" w:hanging="360"/>
      </w:pPr>
      <w:rPr>
        <w:rFonts w:ascii="Arial" w:hAnsi="Arial" w:hint="default"/>
      </w:rPr>
    </w:lvl>
    <w:lvl w:ilvl="5" w:tplc="95008EE8" w:tentative="1">
      <w:start w:val="1"/>
      <w:numFmt w:val="bullet"/>
      <w:lvlText w:val="•"/>
      <w:lvlJc w:val="left"/>
      <w:pPr>
        <w:tabs>
          <w:tab w:val="num" w:pos="4320"/>
        </w:tabs>
        <w:ind w:left="4320" w:hanging="360"/>
      </w:pPr>
      <w:rPr>
        <w:rFonts w:ascii="Arial" w:hAnsi="Arial" w:hint="default"/>
      </w:rPr>
    </w:lvl>
    <w:lvl w:ilvl="6" w:tplc="E766F014" w:tentative="1">
      <w:start w:val="1"/>
      <w:numFmt w:val="bullet"/>
      <w:lvlText w:val="•"/>
      <w:lvlJc w:val="left"/>
      <w:pPr>
        <w:tabs>
          <w:tab w:val="num" w:pos="5040"/>
        </w:tabs>
        <w:ind w:left="5040" w:hanging="360"/>
      </w:pPr>
      <w:rPr>
        <w:rFonts w:ascii="Arial" w:hAnsi="Arial" w:hint="default"/>
      </w:rPr>
    </w:lvl>
    <w:lvl w:ilvl="7" w:tplc="D5B2C62A" w:tentative="1">
      <w:start w:val="1"/>
      <w:numFmt w:val="bullet"/>
      <w:lvlText w:val="•"/>
      <w:lvlJc w:val="left"/>
      <w:pPr>
        <w:tabs>
          <w:tab w:val="num" w:pos="5760"/>
        </w:tabs>
        <w:ind w:left="5760" w:hanging="360"/>
      </w:pPr>
      <w:rPr>
        <w:rFonts w:ascii="Arial" w:hAnsi="Arial" w:hint="default"/>
      </w:rPr>
    </w:lvl>
    <w:lvl w:ilvl="8" w:tplc="AE3019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551FEF"/>
    <w:multiLevelType w:val="hybridMultilevel"/>
    <w:tmpl w:val="192E77B2"/>
    <w:lvl w:ilvl="0" w:tplc="7A0CAE74">
      <w:start w:val="1"/>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0EB7FC3"/>
    <w:multiLevelType w:val="hybridMultilevel"/>
    <w:tmpl w:val="42F2C2F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7983BE3"/>
    <w:multiLevelType w:val="hybridMultilevel"/>
    <w:tmpl w:val="FE0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644DB"/>
    <w:multiLevelType w:val="hybridMultilevel"/>
    <w:tmpl w:val="0166F2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051A2"/>
    <w:multiLevelType w:val="multilevel"/>
    <w:tmpl w:val="036A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A4AD9"/>
    <w:multiLevelType w:val="hybridMultilevel"/>
    <w:tmpl w:val="A658EF48"/>
    <w:lvl w:ilvl="0" w:tplc="CC709FE6">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7C82B34"/>
    <w:multiLevelType w:val="hybridMultilevel"/>
    <w:tmpl w:val="6B2A9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21263"/>
    <w:multiLevelType w:val="hybridMultilevel"/>
    <w:tmpl w:val="4CA4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150A0"/>
    <w:multiLevelType w:val="hybridMultilevel"/>
    <w:tmpl w:val="670CB5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0B154DB"/>
    <w:multiLevelType w:val="hybridMultilevel"/>
    <w:tmpl w:val="ACBE8DE8"/>
    <w:lvl w:ilvl="0" w:tplc="7B76DFC8">
      <w:start w:val="6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E05A06"/>
    <w:multiLevelType w:val="hybridMultilevel"/>
    <w:tmpl w:val="DA5EC1DC"/>
    <w:lvl w:ilvl="0" w:tplc="8C424CEE">
      <w:start w:val="1"/>
      <w:numFmt w:val="bullet"/>
      <w:lvlText w:val="•"/>
      <w:lvlJc w:val="left"/>
      <w:pPr>
        <w:tabs>
          <w:tab w:val="num" w:pos="720"/>
        </w:tabs>
        <w:ind w:left="720" w:hanging="360"/>
      </w:pPr>
      <w:rPr>
        <w:rFonts w:ascii="Arial" w:hAnsi="Arial" w:hint="default"/>
      </w:rPr>
    </w:lvl>
    <w:lvl w:ilvl="1" w:tplc="BDA0303E" w:tentative="1">
      <w:start w:val="1"/>
      <w:numFmt w:val="bullet"/>
      <w:lvlText w:val="•"/>
      <w:lvlJc w:val="left"/>
      <w:pPr>
        <w:tabs>
          <w:tab w:val="num" w:pos="1440"/>
        </w:tabs>
        <w:ind w:left="1440" w:hanging="360"/>
      </w:pPr>
      <w:rPr>
        <w:rFonts w:ascii="Arial" w:hAnsi="Arial" w:hint="default"/>
      </w:rPr>
    </w:lvl>
    <w:lvl w:ilvl="2" w:tplc="1C146AEA" w:tentative="1">
      <w:start w:val="1"/>
      <w:numFmt w:val="bullet"/>
      <w:lvlText w:val="•"/>
      <w:lvlJc w:val="left"/>
      <w:pPr>
        <w:tabs>
          <w:tab w:val="num" w:pos="2160"/>
        </w:tabs>
        <w:ind w:left="2160" w:hanging="360"/>
      </w:pPr>
      <w:rPr>
        <w:rFonts w:ascii="Arial" w:hAnsi="Arial" w:hint="default"/>
      </w:rPr>
    </w:lvl>
    <w:lvl w:ilvl="3" w:tplc="2242B2AE" w:tentative="1">
      <w:start w:val="1"/>
      <w:numFmt w:val="bullet"/>
      <w:lvlText w:val="•"/>
      <w:lvlJc w:val="left"/>
      <w:pPr>
        <w:tabs>
          <w:tab w:val="num" w:pos="2880"/>
        </w:tabs>
        <w:ind w:left="2880" w:hanging="360"/>
      </w:pPr>
      <w:rPr>
        <w:rFonts w:ascii="Arial" w:hAnsi="Arial" w:hint="default"/>
      </w:rPr>
    </w:lvl>
    <w:lvl w:ilvl="4" w:tplc="5C9080CE" w:tentative="1">
      <w:start w:val="1"/>
      <w:numFmt w:val="bullet"/>
      <w:lvlText w:val="•"/>
      <w:lvlJc w:val="left"/>
      <w:pPr>
        <w:tabs>
          <w:tab w:val="num" w:pos="3600"/>
        </w:tabs>
        <w:ind w:left="3600" w:hanging="360"/>
      </w:pPr>
      <w:rPr>
        <w:rFonts w:ascii="Arial" w:hAnsi="Arial" w:hint="default"/>
      </w:rPr>
    </w:lvl>
    <w:lvl w:ilvl="5" w:tplc="C176798E" w:tentative="1">
      <w:start w:val="1"/>
      <w:numFmt w:val="bullet"/>
      <w:lvlText w:val="•"/>
      <w:lvlJc w:val="left"/>
      <w:pPr>
        <w:tabs>
          <w:tab w:val="num" w:pos="4320"/>
        </w:tabs>
        <w:ind w:left="4320" w:hanging="360"/>
      </w:pPr>
      <w:rPr>
        <w:rFonts w:ascii="Arial" w:hAnsi="Arial" w:hint="default"/>
      </w:rPr>
    </w:lvl>
    <w:lvl w:ilvl="6" w:tplc="97283E36" w:tentative="1">
      <w:start w:val="1"/>
      <w:numFmt w:val="bullet"/>
      <w:lvlText w:val="•"/>
      <w:lvlJc w:val="left"/>
      <w:pPr>
        <w:tabs>
          <w:tab w:val="num" w:pos="5040"/>
        </w:tabs>
        <w:ind w:left="5040" w:hanging="360"/>
      </w:pPr>
      <w:rPr>
        <w:rFonts w:ascii="Arial" w:hAnsi="Arial" w:hint="default"/>
      </w:rPr>
    </w:lvl>
    <w:lvl w:ilvl="7" w:tplc="F00449C0" w:tentative="1">
      <w:start w:val="1"/>
      <w:numFmt w:val="bullet"/>
      <w:lvlText w:val="•"/>
      <w:lvlJc w:val="left"/>
      <w:pPr>
        <w:tabs>
          <w:tab w:val="num" w:pos="5760"/>
        </w:tabs>
        <w:ind w:left="5760" w:hanging="360"/>
      </w:pPr>
      <w:rPr>
        <w:rFonts w:ascii="Arial" w:hAnsi="Arial" w:hint="default"/>
      </w:rPr>
    </w:lvl>
    <w:lvl w:ilvl="8" w:tplc="C5061A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62609E"/>
    <w:multiLevelType w:val="hybridMultilevel"/>
    <w:tmpl w:val="F2067EEC"/>
    <w:lvl w:ilvl="0" w:tplc="4D04E418">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D93F49"/>
    <w:multiLevelType w:val="hybridMultilevel"/>
    <w:tmpl w:val="B0C272BC"/>
    <w:lvl w:ilvl="0" w:tplc="F0F45C70">
      <w:start w:val="1"/>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D97278"/>
    <w:multiLevelType w:val="hybridMultilevel"/>
    <w:tmpl w:val="5A48EF84"/>
    <w:lvl w:ilvl="0" w:tplc="089E002E">
      <w:start w:val="439"/>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5C917061"/>
    <w:multiLevelType w:val="hybridMultilevel"/>
    <w:tmpl w:val="E21E5C70"/>
    <w:lvl w:ilvl="0" w:tplc="23DCEFD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D037D9D"/>
    <w:multiLevelType w:val="hybridMultilevel"/>
    <w:tmpl w:val="98B4B22E"/>
    <w:lvl w:ilvl="0" w:tplc="FE9893B2">
      <w:start w:val="1"/>
      <w:numFmt w:val="bullet"/>
      <w:lvlText w:val=""/>
      <w:lvlJc w:val="left"/>
      <w:pPr>
        <w:ind w:left="720" w:hanging="360"/>
      </w:pPr>
      <w:rPr>
        <w:rFonts w:ascii="Symbol" w:hAnsi="Symbol" w:hint="default"/>
      </w:rPr>
    </w:lvl>
    <w:lvl w:ilvl="1" w:tplc="A73A0302">
      <w:start w:val="1"/>
      <w:numFmt w:val="bullet"/>
      <w:lvlText w:val="o"/>
      <w:lvlJc w:val="left"/>
      <w:pPr>
        <w:ind w:left="1440" w:hanging="360"/>
      </w:pPr>
      <w:rPr>
        <w:rFonts w:ascii="Courier New" w:hAnsi="Courier New" w:hint="default"/>
      </w:rPr>
    </w:lvl>
    <w:lvl w:ilvl="2" w:tplc="BF9C6062">
      <w:start w:val="1"/>
      <w:numFmt w:val="bullet"/>
      <w:lvlText w:val=""/>
      <w:lvlJc w:val="left"/>
      <w:pPr>
        <w:ind w:left="2160" w:hanging="360"/>
      </w:pPr>
      <w:rPr>
        <w:rFonts w:ascii="Wingdings" w:hAnsi="Wingdings" w:hint="default"/>
      </w:rPr>
    </w:lvl>
    <w:lvl w:ilvl="3" w:tplc="F6E41B44">
      <w:start w:val="1"/>
      <w:numFmt w:val="bullet"/>
      <w:lvlText w:val=""/>
      <w:lvlJc w:val="left"/>
      <w:pPr>
        <w:ind w:left="2880" w:hanging="360"/>
      </w:pPr>
      <w:rPr>
        <w:rFonts w:ascii="Symbol" w:hAnsi="Symbol" w:hint="default"/>
      </w:rPr>
    </w:lvl>
    <w:lvl w:ilvl="4" w:tplc="5F8C0B12">
      <w:start w:val="1"/>
      <w:numFmt w:val="bullet"/>
      <w:lvlText w:val="o"/>
      <w:lvlJc w:val="left"/>
      <w:pPr>
        <w:ind w:left="3600" w:hanging="360"/>
      </w:pPr>
      <w:rPr>
        <w:rFonts w:ascii="Courier New" w:hAnsi="Courier New" w:hint="default"/>
      </w:rPr>
    </w:lvl>
    <w:lvl w:ilvl="5" w:tplc="F3EEA358">
      <w:start w:val="1"/>
      <w:numFmt w:val="bullet"/>
      <w:lvlText w:val=""/>
      <w:lvlJc w:val="left"/>
      <w:pPr>
        <w:ind w:left="4320" w:hanging="360"/>
      </w:pPr>
      <w:rPr>
        <w:rFonts w:ascii="Wingdings" w:hAnsi="Wingdings" w:hint="default"/>
      </w:rPr>
    </w:lvl>
    <w:lvl w:ilvl="6" w:tplc="F0822986">
      <w:start w:val="1"/>
      <w:numFmt w:val="bullet"/>
      <w:lvlText w:val=""/>
      <w:lvlJc w:val="left"/>
      <w:pPr>
        <w:ind w:left="5040" w:hanging="360"/>
      </w:pPr>
      <w:rPr>
        <w:rFonts w:ascii="Symbol" w:hAnsi="Symbol" w:hint="default"/>
      </w:rPr>
    </w:lvl>
    <w:lvl w:ilvl="7" w:tplc="4B4E5ADE">
      <w:start w:val="1"/>
      <w:numFmt w:val="bullet"/>
      <w:lvlText w:val="o"/>
      <w:lvlJc w:val="left"/>
      <w:pPr>
        <w:ind w:left="5760" w:hanging="360"/>
      </w:pPr>
      <w:rPr>
        <w:rFonts w:ascii="Courier New" w:hAnsi="Courier New" w:hint="default"/>
      </w:rPr>
    </w:lvl>
    <w:lvl w:ilvl="8" w:tplc="8B0E43E6">
      <w:start w:val="1"/>
      <w:numFmt w:val="bullet"/>
      <w:lvlText w:val=""/>
      <w:lvlJc w:val="left"/>
      <w:pPr>
        <w:ind w:left="6480" w:hanging="360"/>
      </w:pPr>
      <w:rPr>
        <w:rFonts w:ascii="Wingdings" w:hAnsi="Wingdings" w:hint="default"/>
      </w:rPr>
    </w:lvl>
  </w:abstractNum>
  <w:abstractNum w:abstractNumId="25" w15:restartNumberingAfterBreak="0">
    <w:nsid w:val="5FD6592E"/>
    <w:multiLevelType w:val="hybridMultilevel"/>
    <w:tmpl w:val="FB1035BA"/>
    <w:lvl w:ilvl="0" w:tplc="3BA81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AC7C01"/>
    <w:multiLevelType w:val="hybridMultilevel"/>
    <w:tmpl w:val="F6AA66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419C4"/>
    <w:multiLevelType w:val="hybridMultilevel"/>
    <w:tmpl w:val="ABBE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F677FE"/>
    <w:multiLevelType w:val="hybridMultilevel"/>
    <w:tmpl w:val="7FA681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3915FEC"/>
    <w:multiLevelType w:val="hybridMultilevel"/>
    <w:tmpl w:val="AE323A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823B7"/>
    <w:multiLevelType w:val="hybridMultilevel"/>
    <w:tmpl w:val="C880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946C5"/>
    <w:multiLevelType w:val="hybridMultilevel"/>
    <w:tmpl w:val="921CE6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0298C"/>
    <w:multiLevelType w:val="hybridMultilevel"/>
    <w:tmpl w:val="23E42CB0"/>
    <w:lvl w:ilvl="0" w:tplc="A17EEEAC">
      <w:start w:val="1"/>
      <w:numFmt w:val="bullet"/>
      <w:lvlText w:val="•"/>
      <w:lvlJc w:val="left"/>
      <w:pPr>
        <w:tabs>
          <w:tab w:val="num" w:pos="720"/>
        </w:tabs>
        <w:ind w:left="720" w:hanging="360"/>
      </w:pPr>
      <w:rPr>
        <w:rFonts w:ascii="Arial" w:hAnsi="Arial" w:hint="default"/>
      </w:rPr>
    </w:lvl>
    <w:lvl w:ilvl="1" w:tplc="EB56BFCA" w:tentative="1">
      <w:start w:val="1"/>
      <w:numFmt w:val="bullet"/>
      <w:lvlText w:val="•"/>
      <w:lvlJc w:val="left"/>
      <w:pPr>
        <w:tabs>
          <w:tab w:val="num" w:pos="1440"/>
        </w:tabs>
        <w:ind w:left="1440" w:hanging="360"/>
      </w:pPr>
      <w:rPr>
        <w:rFonts w:ascii="Arial" w:hAnsi="Arial" w:hint="default"/>
      </w:rPr>
    </w:lvl>
    <w:lvl w:ilvl="2" w:tplc="19BC8EA6" w:tentative="1">
      <w:start w:val="1"/>
      <w:numFmt w:val="bullet"/>
      <w:lvlText w:val="•"/>
      <w:lvlJc w:val="left"/>
      <w:pPr>
        <w:tabs>
          <w:tab w:val="num" w:pos="2160"/>
        </w:tabs>
        <w:ind w:left="2160" w:hanging="360"/>
      </w:pPr>
      <w:rPr>
        <w:rFonts w:ascii="Arial" w:hAnsi="Arial" w:hint="default"/>
      </w:rPr>
    </w:lvl>
    <w:lvl w:ilvl="3" w:tplc="F0C6A2DA" w:tentative="1">
      <w:start w:val="1"/>
      <w:numFmt w:val="bullet"/>
      <w:lvlText w:val="•"/>
      <w:lvlJc w:val="left"/>
      <w:pPr>
        <w:tabs>
          <w:tab w:val="num" w:pos="2880"/>
        </w:tabs>
        <w:ind w:left="2880" w:hanging="360"/>
      </w:pPr>
      <w:rPr>
        <w:rFonts w:ascii="Arial" w:hAnsi="Arial" w:hint="default"/>
      </w:rPr>
    </w:lvl>
    <w:lvl w:ilvl="4" w:tplc="EEB096AC" w:tentative="1">
      <w:start w:val="1"/>
      <w:numFmt w:val="bullet"/>
      <w:lvlText w:val="•"/>
      <w:lvlJc w:val="left"/>
      <w:pPr>
        <w:tabs>
          <w:tab w:val="num" w:pos="3600"/>
        </w:tabs>
        <w:ind w:left="3600" w:hanging="360"/>
      </w:pPr>
      <w:rPr>
        <w:rFonts w:ascii="Arial" w:hAnsi="Arial" w:hint="default"/>
      </w:rPr>
    </w:lvl>
    <w:lvl w:ilvl="5" w:tplc="BF662778" w:tentative="1">
      <w:start w:val="1"/>
      <w:numFmt w:val="bullet"/>
      <w:lvlText w:val="•"/>
      <w:lvlJc w:val="left"/>
      <w:pPr>
        <w:tabs>
          <w:tab w:val="num" w:pos="4320"/>
        </w:tabs>
        <w:ind w:left="4320" w:hanging="360"/>
      </w:pPr>
      <w:rPr>
        <w:rFonts w:ascii="Arial" w:hAnsi="Arial" w:hint="default"/>
      </w:rPr>
    </w:lvl>
    <w:lvl w:ilvl="6" w:tplc="A866D434" w:tentative="1">
      <w:start w:val="1"/>
      <w:numFmt w:val="bullet"/>
      <w:lvlText w:val="•"/>
      <w:lvlJc w:val="left"/>
      <w:pPr>
        <w:tabs>
          <w:tab w:val="num" w:pos="5040"/>
        </w:tabs>
        <w:ind w:left="5040" w:hanging="360"/>
      </w:pPr>
      <w:rPr>
        <w:rFonts w:ascii="Arial" w:hAnsi="Arial" w:hint="default"/>
      </w:rPr>
    </w:lvl>
    <w:lvl w:ilvl="7" w:tplc="63BC86B6" w:tentative="1">
      <w:start w:val="1"/>
      <w:numFmt w:val="bullet"/>
      <w:lvlText w:val="•"/>
      <w:lvlJc w:val="left"/>
      <w:pPr>
        <w:tabs>
          <w:tab w:val="num" w:pos="5760"/>
        </w:tabs>
        <w:ind w:left="5760" w:hanging="360"/>
      </w:pPr>
      <w:rPr>
        <w:rFonts w:ascii="Arial" w:hAnsi="Arial" w:hint="default"/>
      </w:rPr>
    </w:lvl>
    <w:lvl w:ilvl="8" w:tplc="99525E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B4480D"/>
    <w:multiLevelType w:val="hybridMultilevel"/>
    <w:tmpl w:val="6A0EFC44"/>
    <w:lvl w:ilvl="0" w:tplc="4562495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33"/>
  </w:num>
  <w:num w:numId="6">
    <w:abstractNumId w:val="28"/>
  </w:num>
  <w:num w:numId="7">
    <w:abstractNumId w:val="10"/>
  </w:num>
  <w:num w:numId="8">
    <w:abstractNumId w:val="20"/>
  </w:num>
  <w:num w:numId="9">
    <w:abstractNumId w:val="22"/>
  </w:num>
  <w:num w:numId="10">
    <w:abstractNumId w:val="24"/>
  </w:num>
  <w:num w:numId="11">
    <w:abstractNumId w:val="27"/>
  </w:num>
  <w:num w:numId="12">
    <w:abstractNumId w:val="15"/>
  </w:num>
  <w:num w:numId="13">
    <w:abstractNumId w:val="0"/>
  </w:num>
  <w:num w:numId="14">
    <w:abstractNumId w:val="21"/>
  </w:num>
  <w:num w:numId="15">
    <w:abstractNumId w:val="9"/>
  </w:num>
  <w:num w:numId="16">
    <w:abstractNumId w:val="13"/>
  </w:num>
  <w:num w:numId="17">
    <w:abstractNumId w:val="7"/>
  </w:num>
  <w:num w:numId="18">
    <w:abstractNumId w:val="18"/>
  </w:num>
  <w:num w:numId="19">
    <w:abstractNumId w:val="8"/>
  </w:num>
  <w:num w:numId="20">
    <w:abstractNumId w:val="19"/>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3"/>
  </w:num>
  <w:num w:numId="25">
    <w:abstractNumId w:val="11"/>
  </w:num>
  <w:num w:numId="26">
    <w:abstractNumId w:val="16"/>
  </w:num>
  <w:num w:numId="27">
    <w:abstractNumId w:val="5"/>
  </w:num>
  <w:num w:numId="28">
    <w:abstractNumId w:val="6"/>
  </w:num>
  <w:num w:numId="29">
    <w:abstractNumId w:val="26"/>
  </w:num>
  <w:num w:numId="30">
    <w:abstractNumId w:val="1"/>
  </w:num>
  <w:num w:numId="31">
    <w:abstractNumId w:val="2"/>
  </w:num>
  <w:num w:numId="32">
    <w:abstractNumId w:val="25"/>
  </w:num>
  <w:num w:numId="33">
    <w:abstractNumId w:val="31"/>
  </w:num>
  <w:num w:numId="34">
    <w:abstractNumId w:val="12"/>
  </w:num>
  <w:num w:numId="35">
    <w:abstractNumId w:val="29"/>
  </w:num>
  <w:num w:numId="3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IRE Matthijs">
    <w15:presenceInfo w15:providerId="AD" w15:userId="S-1-5-21-900820356-447482340-56781596-42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defaultTabStop w:val="708"/>
  <w:hyphenationZone w:val="425"/>
  <w:characterSpacingControl w:val="doNotCompress"/>
  <w:hdrShapeDefaults>
    <o:shapedefaults v:ext="edit" spidmax="409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18"/>
    <w:rsid w:val="0000069D"/>
    <w:rsid w:val="0000289A"/>
    <w:rsid w:val="00003436"/>
    <w:rsid w:val="00003708"/>
    <w:rsid w:val="00003BB8"/>
    <w:rsid w:val="00004130"/>
    <w:rsid w:val="0000489E"/>
    <w:rsid w:val="00004CEC"/>
    <w:rsid w:val="00004DCB"/>
    <w:rsid w:val="000052F8"/>
    <w:rsid w:val="00005FD9"/>
    <w:rsid w:val="00005FEB"/>
    <w:rsid w:val="00006168"/>
    <w:rsid w:val="00006B19"/>
    <w:rsid w:val="000106C7"/>
    <w:rsid w:val="00011C76"/>
    <w:rsid w:val="0001238C"/>
    <w:rsid w:val="00012D8B"/>
    <w:rsid w:val="00012DCB"/>
    <w:rsid w:val="00012FAD"/>
    <w:rsid w:val="0001442F"/>
    <w:rsid w:val="0001493D"/>
    <w:rsid w:val="00014BE8"/>
    <w:rsid w:val="00014E73"/>
    <w:rsid w:val="000151D2"/>
    <w:rsid w:val="00015A28"/>
    <w:rsid w:val="00015BC5"/>
    <w:rsid w:val="000160FB"/>
    <w:rsid w:val="000167D5"/>
    <w:rsid w:val="00017085"/>
    <w:rsid w:val="000175C0"/>
    <w:rsid w:val="00017A0E"/>
    <w:rsid w:val="0002009D"/>
    <w:rsid w:val="00020B16"/>
    <w:rsid w:val="0002126C"/>
    <w:rsid w:val="000215C2"/>
    <w:rsid w:val="000215FF"/>
    <w:rsid w:val="000220F8"/>
    <w:rsid w:val="00022493"/>
    <w:rsid w:val="00022911"/>
    <w:rsid w:val="00022F66"/>
    <w:rsid w:val="0002360B"/>
    <w:rsid w:val="00023BA9"/>
    <w:rsid w:val="00023F3D"/>
    <w:rsid w:val="00024313"/>
    <w:rsid w:val="0002544E"/>
    <w:rsid w:val="00026172"/>
    <w:rsid w:val="00026455"/>
    <w:rsid w:val="00027609"/>
    <w:rsid w:val="00027642"/>
    <w:rsid w:val="00027656"/>
    <w:rsid w:val="000278C9"/>
    <w:rsid w:val="0003050D"/>
    <w:rsid w:val="00030AD1"/>
    <w:rsid w:val="00030F31"/>
    <w:rsid w:val="00030F3D"/>
    <w:rsid w:val="00031572"/>
    <w:rsid w:val="00031AA6"/>
    <w:rsid w:val="00032EC4"/>
    <w:rsid w:val="000331DF"/>
    <w:rsid w:val="00033489"/>
    <w:rsid w:val="000338C7"/>
    <w:rsid w:val="00033F35"/>
    <w:rsid w:val="00034024"/>
    <w:rsid w:val="0003404A"/>
    <w:rsid w:val="0003480B"/>
    <w:rsid w:val="00035734"/>
    <w:rsid w:val="00035EC2"/>
    <w:rsid w:val="00036C07"/>
    <w:rsid w:val="00036F4E"/>
    <w:rsid w:val="00037258"/>
    <w:rsid w:val="000374C6"/>
    <w:rsid w:val="00037906"/>
    <w:rsid w:val="00037DDC"/>
    <w:rsid w:val="00037E46"/>
    <w:rsid w:val="00040983"/>
    <w:rsid w:val="0004098B"/>
    <w:rsid w:val="00040A4D"/>
    <w:rsid w:val="00040C42"/>
    <w:rsid w:val="00040C59"/>
    <w:rsid w:val="000414D4"/>
    <w:rsid w:val="000421FA"/>
    <w:rsid w:val="000429F2"/>
    <w:rsid w:val="00042A71"/>
    <w:rsid w:val="00043339"/>
    <w:rsid w:val="000439D7"/>
    <w:rsid w:val="0004429D"/>
    <w:rsid w:val="000459AF"/>
    <w:rsid w:val="000459CE"/>
    <w:rsid w:val="00045BAF"/>
    <w:rsid w:val="00046B38"/>
    <w:rsid w:val="00047186"/>
    <w:rsid w:val="000479F6"/>
    <w:rsid w:val="00050143"/>
    <w:rsid w:val="00050632"/>
    <w:rsid w:val="00050786"/>
    <w:rsid w:val="00050A8E"/>
    <w:rsid w:val="00050DFB"/>
    <w:rsid w:val="00050E07"/>
    <w:rsid w:val="00051A6A"/>
    <w:rsid w:val="00051C1E"/>
    <w:rsid w:val="00051DC1"/>
    <w:rsid w:val="0005274F"/>
    <w:rsid w:val="000528F2"/>
    <w:rsid w:val="00052CB4"/>
    <w:rsid w:val="00053AB1"/>
    <w:rsid w:val="00053DC8"/>
    <w:rsid w:val="000547C9"/>
    <w:rsid w:val="00055106"/>
    <w:rsid w:val="00056710"/>
    <w:rsid w:val="00057A86"/>
    <w:rsid w:val="00057DCD"/>
    <w:rsid w:val="00057FEF"/>
    <w:rsid w:val="0006029B"/>
    <w:rsid w:val="000604A1"/>
    <w:rsid w:val="000605AA"/>
    <w:rsid w:val="00060BF8"/>
    <w:rsid w:val="00060C63"/>
    <w:rsid w:val="00061039"/>
    <w:rsid w:val="00061257"/>
    <w:rsid w:val="00061522"/>
    <w:rsid w:val="00062070"/>
    <w:rsid w:val="0006221D"/>
    <w:rsid w:val="00062428"/>
    <w:rsid w:val="00062560"/>
    <w:rsid w:val="00063252"/>
    <w:rsid w:val="00063632"/>
    <w:rsid w:val="00063B2B"/>
    <w:rsid w:val="0006456A"/>
    <w:rsid w:val="00065AA1"/>
    <w:rsid w:val="00067013"/>
    <w:rsid w:val="00067110"/>
    <w:rsid w:val="00067853"/>
    <w:rsid w:val="0007079D"/>
    <w:rsid w:val="00070A67"/>
    <w:rsid w:val="00070D7D"/>
    <w:rsid w:val="00071264"/>
    <w:rsid w:val="0007177B"/>
    <w:rsid w:val="00071AD5"/>
    <w:rsid w:val="00071D28"/>
    <w:rsid w:val="00071EA5"/>
    <w:rsid w:val="00072628"/>
    <w:rsid w:val="0007289E"/>
    <w:rsid w:val="00072AF7"/>
    <w:rsid w:val="00072E49"/>
    <w:rsid w:val="00072E94"/>
    <w:rsid w:val="00074143"/>
    <w:rsid w:val="00074B49"/>
    <w:rsid w:val="00074DEE"/>
    <w:rsid w:val="00075A0A"/>
    <w:rsid w:val="000764C0"/>
    <w:rsid w:val="000768E8"/>
    <w:rsid w:val="00077058"/>
    <w:rsid w:val="0007731F"/>
    <w:rsid w:val="000773C7"/>
    <w:rsid w:val="00077BB4"/>
    <w:rsid w:val="00080547"/>
    <w:rsid w:val="00080A66"/>
    <w:rsid w:val="00080B49"/>
    <w:rsid w:val="0008113F"/>
    <w:rsid w:val="000813F9"/>
    <w:rsid w:val="000817A8"/>
    <w:rsid w:val="00081AED"/>
    <w:rsid w:val="000838BE"/>
    <w:rsid w:val="00083D96"/>
    <w:rsid w:val="00084919"/>
    <w:rsid w:val="00084ACF"/>
    <w:rsid w:val="00084BA3"/>
    <w:rsid w:val="00084C94"/>
    <w:rsid w:val="00084FCC"/>
    <w:rsid w:val="00085606"/>
    <w:rsid w:val="00085B6D"/>
    <w:rsid w:val="00085FBC"/>
    <w:rsid w:val="00086DE3"/>
    <w:rsid w:val="00086F18"/>
    <w:rsid w:val="0008748A"/>
    <w:rsid w:val="00087532"/>
    <w:rsid w:val="000900D6"/>
    <w:rsid w:val="000901C4"/>
    <w:rsid w:val="00090A72"/>
    <w:rsid w:val="00090EFA"/>
    <w:rsid w:val="000911D9"/>
    <w:rsid w:val="000918D1"/>
    <w:rsid w:val="00091B03"/>
    <w:rsid w:val="00091E24"/>
    <w:rsid w:val="00092095"/>
    <w:rsid w:val="00092732"/>
    <w:rsid w:val="000927AD"/>
    <w:rsid w:val="0009299A"/>
    <w:rsid w:val="00092BDF"/>
    <w:rsid w:val="00092C62"/>
    <w:rsid w:val="00093295"/>
    <w:rsid w:val="00094467"/>
    <w:rsid w:val="0009503B"/>
    <w:rsid w:val="0009593C"/>
    <w:rsid w:val="00097945"/>
    <w:rsid w:val="00097C3C"/>
    <w:rsid w:val="00097F5A"/>
    <w:rsid w:val="00097FCF"/>
    <w:rsid w:val="000A107B"/>
    <w:rsid w:val="000A1161"/>
    <w:rsid w:val="000A1749"/>
    <w:rsid w:val="000A2650"/>
    <w:rsid w:val="000A2CF8"/>
    <w:rsid w:val="000A2D2B"/>
    <w:rsid w:val="000A3511"/>
    <w:rsid w:val="000A41EE"/>
    <w:rsid w:val="000A4291"/>
    <w:rsid w:val="000A4EC3"/>
    <w:rsid w:val="000A4F77"/>
    <w:rsid w:val="000A50BC"/>
    <w:rsid w:val="000A5DAA"/>
    <w:rsid w:val="000A61E9"/>
    <w:rsid w:val="000A6307"/>
    <w:rsid w:val="000A656C"/>
    <w:rsid w:val="000A6A6E"/>
    <w:rsid w:val="000A6BB9"/>
    <w:rsid w:val="000A7696"/>
    <w:rsid w:val="000A7C52"/>
    <w:rsid w:val="000B1805"/>
    <w:rsid w:val="000B1840"/>
    <w:rsid w:val="000B1D40"/>
    <w:rsid w:val="000B207F"/>
    <w:rsid w:val="000B2390"/>
    <w:rsid w:val="000B248C"/>
    <w:rsid w:val="000B26A8"/>
    <w:rsid w:val="000B2948"/>
    <w:rsid w:val="000B2C85"/>
    <w:rsid w:val="000B30E5"/>
    <w:rsid w:val="000B3A1B"/>
    <w:rsid w:val="000B3FF1"/>
    <w:rsid w:val="000B4BC4"/>
    <w:rsid w:val="000B5075"/>
    <w:rsid w:val="000B53C6"/>
    <w:rsid w:val="000B5665"/>
    <w:rsid w:val="000B610A"/>
    <w:rsid w:val="000B6915"/>
    <w:rsid w:val="000B6B0D"/>
    <w:rsid w:val="000B6D02"/>
    <w:rsid w:val="000B6DC5"/>
    <w:rsid w:val="000B7C55"/>
    <w:rsid w:val="000C0839"/>
    <w:rsid w:val="000C0C35"/>
    <w:rsid w:val="000C1191"/>
    <w:rsid w:val="000C11BE"/>
    <w:rsid w:val="000C199F"/>
    <w:rsid w:val="000C28E4"/>
    <w:rsid w:val="000C2E65"/>
    <w:rsid w:val="000C35E2"/>
    <w:rsid w:val="000C3A1E"/>
    <w:rsid w:val="000C3D28"/>
    <w:rsid w:val="000C408A"/>
    <w:rsid w:val="000C430C"/>
    <w:rsid w:val="000C4899"/>
    <w:rsid w:val="000C4C3F"/>
    <w:rsid w:val="000C50C3"/>
    <w:rsid w:val="000C6205"/>
    <w:rsid w:val="000C65AC"/>
    <w:rsid w:val="000C68B9"/>
    <w:rsid w:val="000C6BD7"/>
    <w:rsid w:val="000C706B"/>
    <w:rsid w:val="000C7603"/>
    <w:rsid w:val="000D0235"/>
    <w:rsid w:val="000D046C"/>
    <w:rsid w:val="000D10F2"/>
    <w:rsid w:val="000D1B3B"/>
    <w:rsid w:val="000D20EC"/>
    <w:rsid w:val="000D2C61"/>
    <w:rsid w:val="000D2D5F"/>
    <w:rsid w:val="000D3905"/>
    <w:rsid w:val="000D462B"/>
    <w:rsid w:val="000D462C"/>
    <w:rsid w:val="000D4ADE"/>
    <w:rsid w:val="000D4B53"/>
    <w:rsid w:val="000D4B88"/>
    <w:rsid w:val="000D4DCC"/>
    <w:rsid w:val="000D5168"/>
    <w:rsid w:val="000D5BE2"/>
    <w:rsid w:val="000D6448"/>
    <w:rsid w:val="000D6C25"/>
    <w:rsid w:val="000D718E"/>
    <w:rsid w:val="000D775C"/>
    <w:rsid w:val="000D7776"/>
    <w:rsid w:val="000E13DA"/>
    <w:rsid w:val="000E19CB"/>
    <w:rsid w:val="000E2082"/>
    <w:rsid w:val="000E264F"/>
    <w:rsid w:val="000E2DB9"/>
    <w:rsid w:val="000E3D04"/>
    <w:rsid w:val="000E42B8"/>
    <w:rsid w:val="000E49FC"/>
    <w:rsid w:val="000E5580"/>
    <w:rsid w:val="000E56D4"/>
    <w:rsid w:val="000E5C92"/>
    <w:rsid w:val="000E5E4D"/>
    <w:rsid w:val="000E6F17"/>
    <w:rsid w:val="000E77D5"/>
    <w:rsid w:val="000E78C1"/>
    <w:rsid w:val="000E7E71"/>
    <w:rsid w:val="000E7FB0"/>
    <w:rsid w:val="000F00B0"/>
    <w:rsid w:val="000F0150"/>
    <w:rsid w:val="000F127B"/>
    <w:rsid w:val="000F19FA"/>
    <w:rsid w:val="000F223A"/>
    <w:rsid w:val="000F242C"/>
    <w:rsid w:val="000F2568"/>
    <w:rsid w:val="000F339D"/>
    <w:rsid w:val="000F3533"/>
    <w:rsid w:val="000F3C13"/>
    <w:rsid w:val="000F3C70"/>
    <w:rsid w:val="000F3D2A"/>
    <w:rsid w:val="000F419F"/>
    <w:rsid w:val="000F4240"/>
    <w:rsid w:val="000F4395"/>
    <w:rsid w:val="000F4775"/>
    <w:rsid w:val="000F577F"/>
    <w:rsid w:val="000F5A60"/>
    <w:rsid w:val="000F5A67"/>
    <w:rsid w:val="000F5A6A"/>
    <w:rsid w:val="000F5B0F"/>
    <w:rsid w:val="000F6A50"/>
    <w:rsid w:val="000F6E13"/>
    <w:rsid w:val="000F7368"/>
    <w:rsid w:val="000F7439"/>
    <w:rsid w:val="00100F12"/>
    <w:rsid w:val="001015C1"/>
    <w:rsid w:val="00101736"/>
    <w:rsid w:val="00101A00"/>
    <w:rsid w:val="0010296A"/>
    <w:rsid w:val="00102B64"/>
    <w:rsid w:val="00102DF1"/>
    <w:rsid w:val="001030D4"/>
    <w:rsid w:val="001031C8"/>
    <w:rsid w:val="001033C2"/>
    <w:rsid w:val="001038AC"/>
    <w:rsid w:val="00103D55"/>
    <w:rsid w:val="0010447A"/>
    <w:rsid w:val="0010449F"/>
    <w:rsid w:val="00104E2C"/>
    <w:rsid w:val="0010524C"/>
    <w:rsid w:val="00105450"/>
    <w:rsid w:val="00105C74"/>
    <w:rsid w:val="00106615"/>
    <w:rsid w:val="0010675D"/>
    <w:rsid w:val="00106B8A"/>
    <w:rsid w:val="001079D6"/>
    <w:rsid w:val="00107B73"/>
    <w:rsid w:val="00107E51"/>
    <w:rsid w:val="00110008"/>
    <w:rsid w:val="00110C83"/>
    <w:rsid w:val="00110CCD"/>
    <w:rsid w:val="00110E0F"/>
    <w:rsid w:val="00110EAE"/>
    <w:rsid w:val="00111330"/>
    <w:rsid w:val="001119ED"/>
    <w:rsid w:val="001120CA"/>
    <w:rsid w:val="00112C93"/>
    <w:rsid w:val="00112D3F"/>
    <w:rsid w:val="00113BD0"/>
    <w:rsid w:val="00113C91"/>
    <w:rsid w:val="0011442D"/>
    <w:rsid w:val="00114C5E"/>
    <w:rsid w:val="00115695"/>
    <w:rsid w:val="0011644F"/>
    <w:rsid w:val="0011691A"/>
    <w:rsid w:val="0011745A"/>
    <w:rsid w:val="0011750D"/>
    <w:rsid w:val="00117F9B"/>
    <w:rsid w:val="00120B31"/>
    <w:rsid w:val="00120C20"/>
    <w:rsid w:val="00120DAB"/>
    <w:rsid w:val="00120EBB"/>
    <w:rsid w:val="00121134"/>
    <w:rsid w:val="001214F4"/>
    <w:rsid w:val="00121E4C"/>
    <w:rsid w:val="001228E7"/>
    <w:rsid w:val="00122E9B"/>
    <w:rsid w:val="001236DB"/>
    <w:rsid w:val="00123793"/>
    <w:rsid w:val="00123849"/>
    <w:rsid w:val="00123BEB"/>
    <w:rsid w:val="00124FDC"/>
    <w:rsid w:val="0012508E"/>
    <w:rsid w:val="001254BD"/>
    <w:rsid w:val="001261A1"/>
    <w:rsid w:val="001264DC"/>
    <w:rsid w:val="001267C6"/>
    <w:rsid w:val="00126F9A"/>
    <w:rsid w:val="001272A0"/>
    <w:rsid w:val="00127FE0"/>
    <w:rsid w:val="00131FAF"/>
    <w:rsid w:val="00132766"/>
    <w:rsid w:val="001330BA"/>
    <w:rsid w:val="00133A3F"/>
    <w:rsid w:val="00133BBF"/>
    <w:rsid w:val="00133CAC"/>
    <w:rsid w:val="001340E4"/>
    <w:rsid w:val="001340EE"/>
    <w:rsid w:val="00134481"/>
    <w:rsid w:val="001344AE"/>
    <w:rsid w:val="0013477E"/>
    <w:rsid w:val="00134B70"/>
    <w:rsid w:val="00134F4C"/>
    <w:rsid w:val="00135040"/>
    <w:rsid w:val="0013545A"/>
    <w:rsid w:val="00135C1D"/>
    <w:rsid w:val="00135F4D"/>
    <w:rsid w:val="00136BA5"/>
    <w:rsid w:val="00137423"/>
    <w:rsid w:val="00137844"/>
    <w:rsid w:val="001401A6"/>
    <w:rsid w:val="001413EE"/>
    <w:rsid w:val="001414EA"/>
    <w:rsid w:val="00142277"/>
    <w:rsid w:val="001424CB"/>
    <w:rsid w:val="00143688"/>
    <w:rsid w:val="00143C38"/>
    <w:rsid w:val="001456FA"/>
    <w:rsid w:val="001457C8"/>
    <w:rsid w:val="00145907"/>
    <w:rsid w:val="0014607F"/>
    <w:rsid w:val="0014700E"/>
    <w:rsid w:val="0014704A"/>
    <w:rsid w:val="00147499"/>
    <w:rsid w:val="0014771C"/>
    <w:rsid w:val="00147D6D"/>
    <w:rsid w:val="001508EE"/>
    <w:rsid w:val="00150C3D"/>
    <w:rsid w:val="00151129"/>
    <w:rsid w:val="00151660"/>
    <w:rsid w:val="001516DD"/>
    <w:rsid w:val="001517A1"/>
    <w:rsid w:val="00152304"/>
    <w:rsid w:val="00152CEC"/>
    <w:rsid w:val="0015313F"/>
    <w:rsid w:val="00153BA0"/>
    <w:rsid w:val="0015427D"/>
    <w:rsid w:val="0015430D"/>
    <w:rsid w:val="0015443E"/>
    <w:rsid w:val="001547FA"/>
    <w:rsid w:val="001552C8"/>
    <w:rsid w:val="001553A2"/>
    <w:rsid w:val="00155542"/>
    <w:rsid w:val="001556B9"/>
    <w:rsid w:val="00155A0E"/>
    <w:rsid w:val="0015644A"/>
    <w:rsid w:val="001565DE"/>
    <w:rsid w:val="00156C47"/>
    <w:rsid w:val="001572B7"/>
    <w:rsid w:val="0015769A"/>
    <w:rsid w:val="001606DE"/>
    <w:rsid w:val="00160A1E"/>
    <w:rsid w:val="00160ACB"/>
    <w:rsid w:val="00161036"/>
    <w:rsid w:val="00161160"/>
    <w:rsid w:val="00161AC9"/>
    <w:rsid w:val="00161CC1"/>
    <w:rsid w:val="00161EF1"/>
    <w:rsid w:val="0016240A"/>
    <w:rsid w:val="00163B2C"/>
    <w:rsid w:val="00164259"/>
    <w:rsid w:val="001642FE"/>
    <w:rsid w:val="00164CB9"/>
    <w:rsid w:val="001651BD"/>
    <w:rsid w:val="001662FB"/>
    <w:rsid w:val="00166390"/>
    <w:rsid w:val="00166572"/>
    <w:rsid w:val="0016724E"/>
    <w:rsid w:val="0016798E"/>
    <w:rsid w:val="00167CB2"/>
    <w:rsid w:val="00167FC5"/>
    <w:rsid w:val="00170763"/>
    <w:rsid w:val="00170857"/>
    <w:rsid w:val="00171270"/>
    <w:rsid w:val="001712F6"/>
    <w:rsid w:val="00171875"/>
    <w:rsid w:val="001724D5"/>
    <w:rsid w:val="001728D5"/>
    <w:rsid w:val="00173695"/>
    <w:rsid w:val="00173A84"/>
    <w:rsid w:val="001742B0"/>
    <w:rsid w:val="00174535"/>
    <w:rsid w:val="0017458D"/>
    <w:rsid w:val="00174FD8"/>
    <w:rsid w:val="00175589"/>
    <w:rsid w:val="001768E0"/>
    <w:rsid w:val="00176991"/>
    <w:rsid w:val="00176F06"/>
    <w:rsid w:val="00177321"/>
    <w:rsid w:val="001774BD"/>
    <w:rsid w:val="00177849"/>
    <w:rsid w:val="001778C4"/>
    <w:rsid w:val="00177EC7"/>
    <w:rsid w:val="0018073D"/>
    <w:rsid w:val="00180E12"/>
    <w:rsid w:val="001823F7"/>
    <w:rsid w:val="00183446"/>
    <w:rsid w:val="0018373C"/>
    <w:rsid w:val="00183C84"/>
    <w:rsid w:val="00183D93"/>
    <w:rsid w:val="00184DB1"/>
    <w:rsid w:val="00185905"/>
    <w:rsid w:val="00185D1F"/>
    <w:rsid w:val="0018637B"/>
    <w:rsid w:val="00186735"/>
    <w:rsid w:val="00186BDE"/>
    <w:rsid w:val="001872A1"/>
    <w:rsid w:val="001872BB"/>
    <w:rsid w:val="001879C8"/>
    <w:rsid w:val="00187B3D"/>
    <w:rsid w:val="00191900"/>
    <w:rsid w:val="001921F0"/>
    <w:rsid w:val="00192438"/>
    <w:rsid w:val="001931D8"/>
    <w:rsid w:val="001932B8"/>
    <w:rsid w:val="00193F2F"/>
    <w:rsid w:val="001942A6"/>
    <w:rsid w:val="0019484A"/>
    <w:rsid w:val="00194C43"/>
    <w:rsid w:val="00195C1B"/>
    <w:rsid w:val="00195D72"/>
    <w:rsid w:val="00195EF7"/>
    <w:rsid w:val="00196035"/>
    <w:rsid w:val="00196670"/>
    <w:rsid w:val="00196742"/>
    <w:rsid w:val="00196C9F"/>
    <w:rsid w:val="0019761A"/>
    <w:rsid w:val="001A11E8"/>
    <w:rsid w:val="001A2329"/>
    <w:rsid w:val="001A2777"/>
    <w:rsid w:val="001A2A16"/>
    <w:rsid w:val="001A370A"/>
    <w:rsid w:val="001A3AEA"/>
    <w:rsid w:val="001A3DFF"/>
    <w:rsid w:val="001A40BE"/>
    <w:rsid w:val="001A4460"/>
    <w:rsid w:val="001A46C9"/>
    <w:rsid w:val="001A472A"/>
    <w:rsid w:val="001A476E"/>
    <w:rsid w:val="001A4E96"/>
    <w:rsid w:val="001A4F75"/>
    <w:rsid w:val="001A5093"/>
    <w:rsid w:val="001A525B"/>
    <w:rsid w:val="001A530D"/>
    <w:rsid w:val="001A5385"/>
    <w:rsid w:val="001A5471"/>
    <w:rsid w:val="001A5493"/>
    <w:rsid w:val="001A7BFE"/>
    <w:rsid w:val="001B0051"/>
    <w:rsid w:val="001B02AB"/>
    <w:rsid w:val="001B0CF2"/>
    <w:rsid w:val="001B20FD"/>
    <w:rsid w:val="001B2255"/>
    <w:rsid w:val="001B2336"/>
    <w:rsid w:val="001B2AF7"/>
    <w:rsid w:val="001B2DE9"/>
    <w:rsid w:val="001B3BBE"/>
    <w:rsid w:val="001B3FC0"/>
    <w:rsid w:val="001B4070"/>
    <w:rsid w:val="001B4241"/>
    <w:rsid w:val="001B4DF0"/>
    <w:rsid w:val="001B4E12"/>
    <w:rsid w:val="001B4F58"/>
    <w:rsid w:val="001B4FAA"/>
    <w:rsid w:val="001B59E2"/>
    <w:rsid w:val="001B5B3A"/>
    <w:rsid w:val="001B611E"/>
    <w:rsid w:val="001B6139"/>
    <w:rsid w:val="001B6892"/>
    <w:rsid w:val="001B68BB"/>
    <w:rsid w:val="001B6DC6"/>
    <w:rsid w:val="001C0C6A"/>
    <w:rsid w:val="001C123C"/>
    <w:rsid w:val="001C1615"/>
    <w:rsid w:val="001C240D"/>
    <w:rsid w:val="001C28D9"/>
    <w:rsid w:val="001C33F1"/>
    <w:rsid w:val="001C36F4"/>
    <w:rsid w:val="001C3B18"/>
    <w:rsid w:val="001C3E90"/>
    <w:rsid w:val="001C45CF"/>
    <w:rsid w:val="001C4778"/>
    <w:rsid w:val="001C4CF6"/>
    <w:rsid w:val="001C5C5F"/>
    <w:rsid w:val="001C634F"/>
    <w:rsid w:val="001C7164"/>
    <w:rsid w:val="001C741A"/>
    <w:rsid w:val="001D0583"/>
    <w:rsid w:val="001D150A"/>
    <w:rsid w:val="001D18C6"/>
    <w:rsid w:val="001D2050"/>
    <w:rsid w:val="001D2C0C"/>
    <w:rsid w:val="001D2E14"/>
    <w:rsid w:val="001D37AA"/>
    <w:rsid w:val="001D3AFD"/>
    <w:rsid w:val="001D3DCA"/>
    <w:rsid w:val="001D41AF"/>
    <w:rsid w:val="001D5B9B"/>
    <w:rsid w:val="001D68B8"/>
    <w:rsid w:val="001D6F09"/>
    <w:rsid w:val="001D6FBC"/>
    <w:rsid w:val="001D7AF0"/>
    <w:rsid w:val="001D7E95"/>
    <w:rsid w:val="001D7EED"/>
    <w:rsid w:val="001D7EF2"/>
    <w:rsid w:val="001E007A"/>
    <w:rsid w:val="001E01EF"/>
    <w:rsid w:val="001E023B"/>
    <w:rsid w:val="001E0369"/>
    <w:rsid w:val="001E0967"/>
    <w:rsid w:val="001E145B"/>
    <w:rsid w:val="001E1842"/>
    <w:rsid w:val="001E1A2A"/>
    <w:rsid w:val="001E1DBF"/>
    <w:rsid w:val="001E217D"/>
    <w:rsid w:val="001E24DD"/>
    <w:rsid w:val="001E295B"/>
    <w:rsid w:val="001E3862"/>
    <w:rsid w:val="001E45BE"/>
    <w:rsid w:val="001E5F8D"/>
    <w:rsid w:val="001E6072"/>
    <w:rsid w:val="001E7419"/>
    <w:rsid w:val="001E74FB"/>
    <w:rsid w:val="001E758F"/>
    <w:rsid w:val="001F0154"/>
    <w:rsid w:val="001F01CC"/>
    <w:rsid w:val="001F0587"/>
    <w:rsid w:val="001F0784"/>
    <w:rsid w:val="001F07A3"/>
    <w:rsid w:val="001F0C8D"/>
    <w:rsid w:val="001F0FC7"/>
    <w:rsid w:val="001F1034"/>
    <w:rsid w:val="001F1278"/>
    <w:rsid w:val="001F235E"/>
    <w:rsid w:val="001F25D9"/>
    <w:rsid w:val="001F285C"/>
    <w:rsid w:val="001F2E19"/>
    <w:rsid w:val="001F2FD3"/>
    <w:rsid w:val="001F4703"/>
    <w:rsid w:val="001F4FC4"/>
    <w:rsid w:val="001F57A9"/>
    <w:rsid w:val="001F5B97"/>
    <w:rsid w:val="001F5C0A"/>
    <w:rsid w:val="001F6A39"/>
    <w:rsid w:val="001F6CE6"/>
    <w:rsid w:val="001F6E18"/>
    <w:rsid w:val="001F73A5"/>
    <w:rsid w:val="001F787C"/>
    <w:rsid w:val="001F79EB"/>
    <w:rsid w:val="001F7F70"/>
    <w:rsid w:val="002001EE"/>
    <w:rsid w:val="002006CA"/>
    <w:rsid w:val="00200921"/>
    <w:rsid w:val="002009B5"/>
    <w:rsid w:val="0020164D"/>
    <w:rsid w:val="00201D07"/>
    <w:rsid w:val="00202062"/>
    <w:rsid w:val="002027D4"/>
    <w:rsid w:val="0020318B"/>
    <w:rsid w:val="002033EB"/>
    <w:rsid w:val="002033FB"/>
    <w:rsid w:val="00203AB7"/>
    <w:rsid w:val="00203C27"/>
    <w:rsid w:val="00203E4F"/>
    <w:rsid w:val="00204079"/>
    <w:rsid w:val="00204421"/>
    <w:rsid w:val="002044AF"/>
    <w:rsid w:val="002045B0"/>
    <w:rsid w:val="00204664"/>
    <w:rsid w:val="002048DB"/>
    <w:rsid w:val="00204BF9"/>
    <w:rsid w:val="00204E0B"/>
    <w:rsid w:val="0020542C"/>
    <w:rsid w:val="00205F3E"/>
    <w:rsid w:val="00206505"/>
    <w:rsid w:val="00206A48"/>
    <w:rsid w:val="00207897"/>
    <w:rsid w:val="00207EEF"/>
    <w:rsid w:val="0021067B"/>
    <w:rsid w:val="002106FA"/>
    <w:rsid w:val="00210826"/>
    <w:rsid w:val="00210D91"/>
    <w:rsid w:val="00210FB0"/>
    <w:rsid w:val="00211968"/>
    <w:rsid w:val="0021214F"/>
    <w:rsid w:val="00212682"/>
    <w:rsid w:val="0021358B"/>
    <w:rsid w:val="00213819"/>
    <w:rsid w:val="0021457E"/>
    <w:rsid w:val="0021545F"/>
    <w:rsid w:val="00216512"/>
    <w:rsid w:val="002169B0"/>
    <w:rsid w:val="00220948"/>
    <w:rsid w:val="00220B1D"/>
    <w:rsid w:val="002214BB"/>
    <w:rsid w:val="00221DF8"/>
    <w:rsid w:val="0022250B"/>
    <w:rsid w:val="00222906"/>
    <w:rsid w:val="0022295E"/>
    <w:rsid w:val="00222F69"/>
    <w:rsid w:val="002234C4"/>
    <w:rsid w:val="00223B9B"/>
    <w:rsid w:val="00223E93"/>
    <w:rsid w:val="0022525E"/>
    <w:rsid w:val="0022542E"/>
    <w:rsid w:val="00225B5F"/>
    <w:rsid w:val="00227607"/>
    <w:rsid w:val="00227A6F"/>
    <w:rsid w:val="00230252"/>
    <w:rsid w:val="002305F8"/>
    <w:rsid w:val="0023149A"/>
    <w:rsid w:val="0023159F"/>
    <w:rsid w:val="00231777"/>
    <w:rsid w:val="00231787"/>
    <w:rsid w:val="00231A7A"/>
    <w:rsid w:val="00232D15"/>
    <w:rsid w:val="0023337B"/>
    <w:rsid w:val="002333EF"/>
    <w:rsid w:val="00233F50"/>
    <w:rsid w:val="00233FA6"/>
    <w:rsid w:val="00234170"/>
    <w:rsid w:val="00234719"/>
    <w:rsid w:val="002347FD"/>
    <w:rsid w:val="00234F69"/>
    <w:rsid w:val="00235090"/>
    <w:rsid w:val="00235815"/>
    <w:rsid w:val="00235C77"/>
    <w:rsid w:val="00236727"/>
    <w:rsid w:val="00237580"/>
    <w:rsid w:val="002378ED"/>
    <w:rsid w:val="002402B1"/>
    <w:rsid w:val="002403DE"/>
    <w:rsid w:val="0024097F"/>
    <w:rsid w:val="00241595"/>
    <w:rsid w:val="0024165A"/>
    <w:rsid w:val="00241779"/>
    <w:rsid w:val="00241D40"/>
    <w:rsid w:val="00241E00"/>
    <w:rsid w:val="00242344"/>
    <w:rsid w:val="002427AF"/>
    <w:rsid w:val="00242CE6"/>
    <w:rsid w:val="002432A0"/>
    <w:rsid w:val="00244ECC"/>
    <w:rsid w:val="0024511C"/>
    <w:rsid w:val="00246105"/>
    <w:rsid w:val="00246571"/>
    <w:rsid w:val="002467DD"/>
    <w:rsid w:val="00247CBB"/>
    <w:rsid w:val="002503A3"/>
    <w:rsid w:val="0025057E"/>
    <w:rsid w:val="0025088E"/>
    <w:rsid w:val="0025110A"/>
    <w:rsid w:val="00252740"/>
    <w:rsid w:val="00252DBB"/>
    <w:rsid w:val="00253BF2"/>
    <w:rsid w:val="00254568"/>
    <w:rsid w:val="00254722"/>
    <w:rsid w:val="002550A8"/>
    <w:rsid w:val="002554C6"/>
    <w:rsid w:val="00255F07"/>
    <w:rsid w:val="002562B6"/>
    <w:rsid w:val="00256A2B"/>
    <w:rsid w:val="00257314"/>
    <w:rsid w:val="002579A6"/>
    <w:rsid w:val="00260164"/>
    <w:rsid w:val="002601A7"/>
    <w:rsid w:val="002602B0"/>
    <w:rsid w:val="002606BE"/>
    <w:rsid w:val="00260E14"/>
    <w:rsid w:val="00260E72"/>
    <w:rsid w:val="00260FCC"/>
    <w:rsid w:val="00261C7F"/>
    <w:rsid w:val="00261D61"/>
    <w:rsid w:val="0026238F"/>
    <w:rsid w:val="0026290B"/>
    <w:rsid w:val="00262C0A"/>
    <w:rsid w:val="00262D4F"/>
    <w:rsid w:val="00263824"/>
    <w:rsid w:val="00263A63"/>
    <w:rsid w:val="00264493"/>
    <w:rsid w:val="0026475A"/>
    <w:rsid w:val="002655A7"/>
    <w:rsid w:val="002660C5"/>
    <w:rsid w:val="0026663E"/>
    <w:rsid w:val="002668A0"/>
    <w:rsid w:val="00266E9A"/>
    <w:rsid w:val="00267DFC"/>
    <w:rsid w:val="002707FD"/>
    <w:rsid w:val="00270B98"/>
    <w:rsid w:val="0027313C"/>
    <w:rsid w:val="00273972"/>
    <w:rsid w:val="00273F49"/>
    <w:rsid w:val="00274211"/>
    <w:rsid w:val="002743A8"/>
    <w:rsid w:val="00274A72"/>
    <w:rsid w:val="00274C10"/>
    <w:rsid w:val="00274D63"/>
    <w:rsid w:val="00274F58"/>
    <w:rsid w:val="00275248"/>
    <w:rsid w:val="00276056"/>
    <w:rsid w:val="0027607D"/>
    <w:rsid w:val="00276466"/>
    <w:rsid w:val="00280044"/>
    <w:rsid w:val="0028094E"/>
    <w:rsid w:val="002811F2"/>
    <w:rsid w:val="00281AE2"/>
    <w:rsid w:val="00281E3A"/>
    <w:rsid w:val="00281EF3"/>
    <w:rsid w:val="002826CC"/>
    <w:rsid w:val="002826D3"/>
    <w:rsid w:val="00282C82"/>
    <w:rsid w:val="00282D2B"/>
    <w:rsid w:val="0028339B"/>
    <w:rsid w:val="002836AC"/>
    <w:rsid w:val="00283876"/>
    <w:rsid w:val="00284AE5"/>
    <w:rsid w:val="0028575A"/>
    <w:rsid w:val="00285C09"/>
    <w:rsid w:val="00285C40"/>
    <w:rsid w:val="0028703E"/>
    <w:rsid w:val="0028705E"/>
    <w:rsid w:val="0028716F"/>
    <w:rsid w:val="00287785"/>
    <w:rsid w:val="00287D6D"/>
    <w:rsid w:val="00287E40"/>
    <w:rsid w:val="00287FC3"/>
    <w:rsid w:val="00287FF4"/>
    <w:rsid w:val="002903D6"/>
    <w:rsid w:val="00290704"/>
    <w:rsid w:val="00290DD9"/>
    <w:rsid w:val="0029102E"/>
    <w:rsid w:val="002913FC"/>
    <w:rsid w:val="00291989"/>
    <w:rsid w:val="00291EC9"/>
    <w:rsid w:val="00291FD3"/>
    <w:rsid w:val="00292631"/>
    <w:rsid w:val="0029276B"/>
    <w:rsid w:val="002928A9"/>
    <w:rsid w:val="00292DBE"/>
    <w:rsid w:val="00293377"/>
    <w:rsid w:val="002935E5"/>
    <w:rsid w:val="00293BE7"/>
    <w:rsid w:val="00293F52"/>
    <w:rsid w:val="00294AAF"/>
    <w:rsid w:val="002961F4"/>
    <w:rsid w:val="00296345"/>
    <w:rsid w:val="002967D1"/>
    <w:rsid w:val="00297A37"/>
    <w:rsid w:val="002A030C"/>
    <w:rsid w:val="002A0551"/>
    <w:rsid w:val="002A1250"/>
    <w:rsid w:val="002A1622"/>
    <w:rsid w:val="002A1724"/>
    <w:rsid w:val="002A22C8"/>
    <w:rsid w:val="002A2F61"/>
    <w:rsid w:val="002A34E8"/>
    <w:rsid w:val="002A3F64"/>
    <w:rsid w:val="002A4038"/>
    <w:rsid w:val="002A4198"/>
    <w:rsid w:val="002A4282"/>
    <w:rsid w:val="002A44B2"/>
    <w:rsid w:val="002A45C2"/>
    <w:rsid w:val="002A471B"/>
    <w:rsid w:val="002A52DC"/>
    <w:rsid w:val="002A5689"/>
    <w:rsid w:val="002A5705"/>
    <w:rsid w:val="002A677D"/>
    <w:rsid w:val="002A694A"/>
    <w:rsid w:val="002A7184"/>
    <w:rsid w:val="002B0F40"/>
    <w:rsid w:val="002B1149"/>
    <w:rsid w:val="002B187A"/>
    <w:rsid w:val="002B1F40"/>
    <w:rsid w:val="002B2977"/>
    <w:rsid w:val="002B2A0C"/>
    <w:rsid w:val="002B2A74"/>
    <w:rsid w:val="002B343B"/>
    <w:rsid w:val="002B369B"/>
    <w:rsid w:val="002B39EF"/>
    <w:rsid w:val="002B45B6"/>
    <w:rsid w:val="002B4658"/>
    <w:rsid w:val="002B4DAC"/>
    <w:rsid w:val="002B4E61"/>
    <w:rsid w:val="002B512A"/>
    <w:rsid w:val="002B52B4"/>
    <w:rsid w:val="002B564F"/>
    <w:rsid w:val="002B5DDC"/>
    <w:rsid w:val="002B5FD5"/>
    <w:rsid w:val="002B6F98"/>
    <w:rsid w:val="002B7A7A"/>
    <w:rsid w:val="002C0F51"/>
    <w:rsid w:val="002C1B40"/>
    <w:rsid w:val="002C2317"/>
    <w:rsid w:val="002C2C9D"/>
    <w:rsid w:val="002C30AA"/>
    <w:rsid w:val="002C32D0"/>
    <w:rsid w:val="002C3474"/>
    <w:rsid w:val="002C3659"/>
    <w:rsid w:val="002C4563"/>
    <w:rsid w:val="002C46C9"/>
    <w:rsid w:val="002C47B5"/>
    <w:rsid w:val="002C4923"/>
    <w:rsid w:val="002C498B"/>
    <w:rsid w:val="002C5775"/>
    <w:rsid w:val="002C5857"/>
    <w:rsid w:val="002C5ED5"/>
    <w:rsid w:val="002C66CD"/>
    <w:rsid w:val="002C6ADC"/>
    <w:rsid w:val="002C6B39"/>
    <w:rsid w:val="002C7423"/>
    <w:rsid w:val="002C74A8"/>
    <w:rsid w:val="002C7C22"/>
    <w:rsid w:val="002C7C55"/>
    <w:rsid w:val="002D0132"/>
    <w:rsid w:val="002D02DA"/>
    <w:rsid w:val="002D090A"/>
    <w:rsid w:val="002D0CA5"/>
    <w:rsid w:val="002D11E3"/>
    <w:rsid w:val="002D17BE"/>
    <w:rsid w:val="002D2078"/>
    <w:rsid w:val="002D291F"/>
    <w:rsid w:val="002D320C"/>
    <w:rsid w:val="002D3790"/>
    <w:rsid w:val="002D3D6C"/>
    <w:rsid w:val="002D3F06"/>
    <w:rsid w:val="002D444B"/>
    <w:rsid w:val="002D4822"/>
    <w:rsid w:val="002D48CB"/>
    <w:rsid w:val="002D4B78"/>
    <w:rsid w:val="002D576A"/>
    <w:rsid w:val="002D6077"/>
    <w:rsid w:val="002D60C3"/>
    <w:rsid w:val="002D7060"/>
    <w:rsid w:val="002D72DC"/>
    <w:rsid w:val="002E081C"/>
    <w:rsid w:val="002E0D91"/>
    <w:rsid w:val="002E0F05"/>
    <w:rsid w:val="002E1441"/>
    <w:rsid w:val="002E1EF1"/>
    <w:rsid w:val="002E318A"/>
    <w:rsid w:val="002E482B"/>
    <w:rsid w:val="002E4B03"/>
    <w:rsid w:val="002E5246"/>
    <w:rsid w:val="002E5316"/>
    <w:rsid w:val="002E53D7"/>
    <w:rsid w:val="002E5710"/>
    <w:rsid w:val="002E59B9"/>
    <w:rsid w:val="002E5F50"/>
    <w:rsid w:val="002E5FFF"/>
    <w:rsid w:val="002E6526"/>
    <w:rsid w:val="002E6C20"/>
    <w:rsid w:val="002E73B4"/>
    <w:rsid w:val="002E7776"/>
    <w:rsid w:val="002E7DEE"/>
    <w:rsid w:val="002F02F4"/>
    <w:rsid w:val="002F068D"/>
    <w:rsid w:val="002F08FE"/>
    <w:rsid w:val="002F14E3"/>
    <w:rsid w:val="002F21EB"/>
    <w:rsid w:val="002F351A"/>
    <w:rsid w:val="002F3997"/>
    <w:rsid w:val="002F3D0C"/>
    <w:rsid w:val="002F4E69"/>
    <w:rsid w:val="002F5497"/>
    <w:rsid w:val="002F5650"/>
    <w:rsid w:val="002F5B5A"/>
    <w:rsid w:val="002F5EDD"/>
    <w:rsid w:val="002F6115"/>
    <w:rsid w:val="002F67DF"/>
    <w:rsid w:val="002F6A04"/>
    <w:rsid w:val="002F6D32"/>
    <w:rsid w:val="002F731E"/>
    <w:rsid w:val="002F7AB9"/>
    <w:rsid w:val="00300664"/>
    <w:rsid w:val="00300ABD"/>
    <w:rsid w:val="00300DB7"/>
    <w:rsid w:val="00301908"/>
    <w:rsid w:val="00301DB3"/>
    <w:rsid w:val="00302278"/>
    <w:rsid w:val="0030258F"/>
    <w:rsid w:val="00303278"/>
    <w:rsid w:val="00303D28"/>
    <w:rsid w:val="00304831"/>
    <w:rsid w:val="003051A7"/>
    <w:rsid w:val="00306475"/>
    <w:rsid w:val="003068AB"/>
    <w:rsid w:val="00306B34"/>
    <w:rsid w:val="003073B1"/>
    <w:rsid w:val="00307B91"/>
    <w:rsid w:val="00307C08"/>
    <w:rsid w:val="00307D1D"/>
    <w:rsid w:val="003103C2"/>
    <w:rsid w:val="00311567"/>
    <w:rsid w:val="003123FD"/>
    <w:rsid w:val="00312493"/>
    <w:rsid w:val="00312A3E"/>
    <w:rsid w:val="00312ACD"/>
    <w:rsid w:val="00312B79"/>
    <w:rsid w:val="00313927"/>
    <w:rsid w:val="00313C7E"/>
    <w:rsid w:val="003158AB"/>
    <w:rsid w:val="00315B7E"/>
    <w:rsid w:val="00316362"/>
    <w:rsid w:val="0031731E"/>
    <w:rsid w:val="003176F1"/>
    <w:rsid w:val="00317A81"/>
    <w:rsid w:val="00320049"/>
    <w:rsid w:val="003200FF"/>
    <w:rsid w:val="003205AA"/>
    <w:rsid w:val="00320661"/>
    <w:rsid w:val="00320BDF"/>
    <w:rsid w:val="00320E52"/>
    <w:rsid w:val="00322155"/>
    <w:rsid w:val="00322503"/>
    <w:rsid w:val="003228CE"/>
    <w:rsid w:val="003229A0"/>
    <w:rsid w:val="00323156"/>
    <w:rsid w:val="003238DA"/>
    <w:rsid w:val="0032393E"/>
    <w:rsid w:val="00324539"/>
    <w:rsid w:val="00324D32"/>
    <w:rsid w:val="00325354"/>
    <w:rsid w:val="003259A4"/>
    <w:rsid w:val="00325DEA"/>
    <w:rsid w:val="00326349"/>
    <w:rsid w:val="003263AE"/>
    <w:rsid w:val="003264AA"/>
    <w:rsid w:val="00326BAE"/>
    <w:rsid w:val="00327363"/>
    <w:rsid w:val="003279B6"/>
    <w:rsid w:val="00330880"/>
    <w:rsid w:val="00330ABE"/>
    <w:rsid w:val="00330CC2"/>
    <w:rsid w:val="00331528"/>
    <w:rsid w:val="00331808"/>
    <w:rsid w:val="00331CBD"/>
    <w:rsid w:val="003320B4"/>
    <w:rsid w:val="00332388"/>
    <w:rsid w:val="0033243D"/>
    <w:rsid w:val="00332478"/>
    <w:rsid w:val="0033247A"/>
    <w:rsid w:val="00332641"/>
    <w:rsid w:val="00332741"/>
    <w:rsid w:val="00332FF4"/>
    <w:rsid w:val="00333227"/>
    <w:rsid w:val="0033386A"/>
    <w:rsid w:val="00333E27"/>
    <w:rsid w:val="003347CB"/>
    <w:rsid w:val="003349D6"/>
    <w:rsid w:val="00334C4B"/>
    <w:rsid w:val="00334CE0"/>
    <w:rsid w:val="00335396"/>
    <w:rsid w:val="003357A2"/>
    <w:rsid w:val="00335C82"/>
    <w:rsid w:val="003368B7"/>
    <w:rsid w:val="00337849"/>
    <w:rsid w:val="0033791A"/>
    <w:rsid w:val="00340814"/>
    <w:rsid w:val="00340A56"/>
    <w:rsid w:val="003413DC"/>
    <w:rsid w:val="00342631"/>
    <w:rsid w:val="003426B5"/>
    <w:rsid w:val="003428AA"/>
    <w:rsid w:val="0034292C"/>
    <w:rsid w:val="00343266"/>
    <w:rsid w:val="00343529"/>
    <w:rsid w:val="0034383D"/>
    <w:rsid w:val="00343B61"/>
    <w:rsid w:val="00343DEA"/>
    <w:rsid w:val="00344809"/>
    <w:rsid w:val="00344D9B"/>
    <w:rsid w:val="00344F56"/>
    <w:rsid w:val="00345090"/>
    <w:rsid w:val="0034596B"/>
    <w:rsid w:val="00345DA1"/>
    <w:rsid w:val="003466B2"/>
    <w:rsid w:val="0034714C"/>
    <w:rsid w:val="0034721A"/>
    <w:rsid w:val="00347D1D"/>
    <w:rsid w:val="00347DB5"/>
    <w:rsid w:val="00347E88"/>
    <w:rsid w:val="00347FBC"/>
    <w:rsid w:val="003507FC"/>
    <w:rsid w:val="003508BD"/>
    <w:rsid w:val="00350FFB"/>
    <w:rsid w:val="003512A6"/>
    <w:rsid w:val="0035230E"/>
    <w:rsid w:val="00352980"/>
    <w:rsid w:val="00352F7E"/>
    <w:rsid w:val="003537E8"/>
    <w:rsid w:val="00353A59"/>
    <w:rsid w:val="00353A73"/>
    <w:rsid w:val="00356564"/>
    <w:rsid w:val="003567B4"/>
    <w:rsid w:val="00356C72"/>
    <w:rsid w:val="00357909"/>
    <w:rsid w:val="00357D96"/>
    <w:rsid w:val="003601E7"/>
    <w:rsid w:val="0036048F"/>
    <w:rsid w:val="00360748"/>
    <w:rsid w:val="003609CA"/>
    <w:rsid w:val="00360B14"/>
    <w:rsid w:val="00361AD0"/>
    <w:rsid w:val="00361B38"/>
    <w:rsid w:val="00361E94"/>
    <w:rsid w:val="00361F2A"/>
    <w:rsid w:val="00362AA9"/>
    <w:rsid w:val="00362AB6"/>
    <w:rsid w:val="00362C54"/>
    <w:rsid w:val="00363182"/>
    <w:rsid w:val="00363AB6"/>
    <w:rsid w:val="00363FB7"/>
    <w:rsid w:val="00363FE6"/>
    <w:rsid w:val="0036400B"/>
    <w:rsid w:val="00364A83"/>
    <w:rsid w:val="00365168"/>
    <w:rsid w:val="0036537A"/>
    <w:rsid w:val="003658AF"/>
    <w:rsid w:val="00366423"/>
    <w:rsid w:val="0036696B"/>
    <w:rsid w:val="00366D70"/>
    <w:rsid w:val="003673CC"/>
    <w:rsid w:val="00367C41"/>
    <w:rsid w:val="00367F28"/>
    <w:rsid w:val="003705C3"/>
    <w:rsid w:val="00370E09"/>
    <w:rsid w:val="0037105A"/>
    <w:rsid w:val="00371539"/>
    <w:rsid w:val="00371856"/>
    <w:rsid w:val="00372119"/>
    <w:rsid w:val="00372241"/>
    <w:rsid w:val="00373650"/>
    <w:rsid w:val="00373B86"/>
    <w:rsid w:val="00374264"/>
    <w:rsid w:val="003742E0"/>
    <w:rsid w:val="003750DA"/>
    <w:rsid w:val="003754DC"/>
    <w:rsid w:val="00375C17"/>
    <w:rsid w:val="00375D3A"/>
    <w:rsid w:val="00375D40"/>
    <w:rsid w:val="00375DEB"/>
    <w:rsid w:val="0037618D"/>
    <w:rsid w:val="003767F0"/>
    <w:rsid w:val="00376C96"/>
    <w:rsid w:val="00377267"/>
    <w:rsid w:val="00377DCB"/>
    <w:rsid w:val="0038010A"/>
    <w:rsid w:val="00381451"/>
    <w:rsid w:val="0038210D"/>
    <w:rsid w:val="00383517"/>
    <w:rsid w:val="00383A1F"/>
    <w:rsid w:val="00383D44"/>
    <w:rsid w:val="00383FD8"/>
    <w:rsid w:val="00383FFE"/>
    <w:rsid w:val="003840A6"/>
    <w:rsid w:val="00384AA9"/>
    <w:rsid w:val="00384F75"/>
    <w:rsid w:val="0038553E"/>
    <w:rsid w:val="00385872"/>
    <w:rsid w:val="00385AEF"/>
    <w:rsid w:val="00386141"/>
    <w:rsid w:val="003861DC"/>
    <w:rsid w:val="00386600"/>
    <w:rsid w:val="00386B7E"/>
    <w:rsid w:val="003878A9"/>
    <w:rsid w:val="00387D2B"/>
    <w:rsid w:val="0039011F"/>
    <w:rsid w:val="00390B44"/>
    <w:rsid w:val="003915A3"/>
    <w:rsid w:val="003917CC"/>
    <w:rsid w:val="00391AC0"/>
    <w:rsid w:val="00391DC4"/>
    <w:rsid w:val="00391ECC"/>
    <w:rsid w:val="0039213C"/>
    <w:rsid w:val="00392C5F"/>
    <w:rsid w:val="0039359E"/>
    <w:rsid w:val="00394B5A"/>
    <w:rsid w:val="00395923"/>
    <w:rsid w:val="003961C5"/>
    <w:rsid w:val="003964EB"/>
    <w:rsid w:val="003967E0"/>
    <w:rsid w:val="00396AEC"/>
    <w:rsid w:val="00396D79"/>
    <w:rsid w:val="00397033"/>
    <w:rsid w:val="003970E0"/>
    <w:rsid w:val="0039729A"/>
    <w:rsid w:val="00397751"/>
    <w:rsid w:val="00397934"/>
    <w:rsid w:val="003A10FF"/>
    <w:rsid w:val="003A11E4"/>
    <w:rsid w:val="003A1807"/>
    <w:rsid w:val="003A1E95"/>
    <w:rsid w:val="003A2D19"/>
    <w:rsid w:val="003A385B"/>
    <w:rsid w:val="003A44A6"/>
    <w:rsid w:val="003A49EE"/>
    <w:rsid w:val="003A4EB0"/>
    <w:rsid w:val="003A5655"/>
    <w:rsid w:val="003A6359"/>
    <w:rsid w:val="003A68E7"/>
    <w:rsid w:val="003A7244"/>
    <w:rsid w:val="003A7D2D"/>
    <w:rsid w:val="003B02AF"/>
    <w:rsid w:val="003B2027"/>
    <w:rsid w:val="003B2690"/>
    <w:rsid w:val="003B3A83"/>
    <w:rsid w:val="003B47C5"/>
    <w:rsid w:val="003B4BF5"/>
    <w:rsid w:val="003B55A4"/>
    <w:rsid w:val="003B5857"/>
    <w:rsid w:val="003B7096"/>
    <w:rsid w:val="003B75DA"/>
    <w:rsid w:val="003B7F5C"/>
    <w:rsid w:val="003C04EF"/>
    <w:rsid w:val="003C0BAE"/>
    <w:rsid w:val="003C100E"/>
    <w:rsid w:val="003C1562"/>
    <w:rsid w:val="003C1AC5"/>
    <w:rsid w:val="003C1BFF"/>
    <w:rsid w:val="003C1DD1"/>
    <w:rsid w:val="003C200D"/>
    <w:rsid w:val="003C2273"/>
    <w:rsid w:val="003C3161"/>
    <w:rsid w:val="003C3FDE"/>
    <w:rsid w:val="003C4141"/>
    <w:rsid w:val="003C42AA"/>
    <w:rsid w:val="003C4B14"/>
    <w:rsid w:val="003C4CC0"/>
    <w:rsid w:val="003C5019"/>
    <w:rsid w:val="003C69BB"/>
    <w:rsid w:val="003C6E0C"/>
    <w:rsid w:val="003C7059"/>
    <w:rsid w:val="003C776E"/>
    <w:rsid w:val="003C78E0"/>
    <w:rsid w:val="003C7A94"/>
    <w:rsid w:val="003C7D8D"/>
    <w:rsid w:val="003D006A"/>
    <w:rsid w:val="003D010C"/>
    <w:rsid w:val="003D015D"/>
    <w:rsid w:val="003D073D"/>
    <w:rsid w:val="003D07F7"/>
    <w:rsid w:val="003D0A4B"/>
    <w:rsid w:val="003D0B06"/>
    <w:rsid w:val="003D0FA1"/>
    <w:rsid w:val="003D1104"/>
    <w:rsid w:val="003D11FA"/>
    <w:rsid w:val="003D12B5"/>
    <w:rsid w:val="003D14E9"/>
    <w:rsid w:val="003D1D2E"/>
    <w:rsid w:val="003D2604"/>
    <w:rsid w:val="003D2967"/>
    <w:rsid w:val="003D2EBB"/>
    <w:rsid w:val="003D354D"/>
    <w:rsid w:val="003D35B4"/>
    <w:rsid w:val="003D4F78"/>
    <w:rsid w:val="003D5490"/>
    <w:rsid w:val="003D5799"/>
    <w:rsid w:val="003D673C"/>
    <w:rsid w:val="003D6A30"/>
    <w:rsid w:val="003D7439"/>
    <w:rsid w:val="003D7E28"/>
    <w:rsid w:val="003D7E44"/>
    <w:rsid w:val="003E017A"/>
    <w:rsid w:val="003E0191"/>
    <w:rsid w:val="003E02AC"/>
    <w:rsid w:val="003E03FB"/>
    <w:rsid w:val="003E06D3"/>
    <w:rsid w:val="003E166C"/>
    <w:rsid w:val="003E1DD5"/>
    <w:rsid w:val="003E25F8"/>
    <w:rsid w:val="003E3526"/>
    <w:rsid w:val="003E3DE7"/>
    <w:rsid w:val="003E3EDF"/>
    <w:rsid w:val="003E43B7"/>
    <w:rsid w:val="003E59D9"/>
    <w:rsid w:val="003E652E"/>
    <w:rsid w:val="003E65E6"/>
    <w:rsid w:val="003E6C33"/>
    <w:rsid w:val="003E71A9"/>
    <w:rsid w:val="003E7794"/>
    <w:rsid w:val="003F0840"/>
    <w:rsid w:val="003F1CD9"/>
    <w:rsid w:val="003F1D33"/>
    <w:rsid w:val="003F2593"/>
    <w:rsid w:val="003F26FC"/>
    <w:rsid w:val="003F336B"/>
    <w:rsid w:val="003F40B4"/>
    <w:rsid w:val="003F416C"/>
    <w:rsid w:val="003F42CE"/>
    <w:rsid w:val="003F43A3"/>
    <w:rsid w:val="003F4B52"/>
    <w:rsid w:val="003F4F41"/>
    <w:rsid w:val="003F5524"/>
    <w:rsid w:val="003F5A8B"/>
    <w:rsid w:val="003F5E70"/>
    <w:rsid w:val="003F63DC"/>
    <w:rsid w:val="003F714A"/>
    <w:rsid w:val="003F7A4F"/>
    <w:rsid w:val="004003D9"/>
    <w:rsid w:val="004003E1"/>
    <w:rsid w:val="004008B3"/>
    <w:rsid w:val="0040174A"/>
    <w:rsid w:val="00401B3C"/>
    <w:rsid w:val="00402102"/>
    <w:rsid w:val="00403674"/>
    <w:rsid w:val="00403796"/>
    <w:rsid w:val="00403D1D"/>
    <w:rsid w:val="004043FA"/>
    <w:rsid w:val="00404B64"/>
    <w:rsid w:val="004054D3"/>
    <w:rsid w:val="004068BD"/>
    <w:rsid w:val="00406FE9"/>
    <w:rsid w:val="00407A17"/>
    <w:rsid w:val="00407EB1"/>
    <w:rsid w:val="0041041C"/>
    <w:rsid w:val="00410936"/>
    <w:rsid w:val="00410C01"/>
    <w:rsid w:val="0041159D"/>
    <w:rsid w:val="00411636"/>
    <w:rsid w:val="00411BF7"/>
    <w:rsid w:val="00411D65"/>
    <w:rsid w:val="004121E3"/>
    <w:rsid w:val="00412D8C"/>
    <w:rsid w:val="00412E6C"/>
    <w:rsid w:val="004134E4"/>
    <w:rsid w:val="00414453"/>
    <w:rsid w:val="004145FC"/>
    <w:rsid w:val="004158F0"/>
    <w:rsid w:val="00415AA2"/>
    <w:rsid w:val="00415C4D"/>
    <w:rsid w:val="00415CBB"/>
    <w:rsid w:val="0041635E"/>
    <w:rsid w:val="00416E0F"/>
    <w:rsid w:val="00416E95"/>
    <w:rsid w:val="00416FC4"/>
    <w:rsid w:val="00417163"/>
    <w:rsid w:val="00417619"/>
    <w:rsid w:val="004179D5"/>
    <w:rsid w:val="00417E4F"/>
    <w:rsid w:val="0042049D"/>
    <w:rsid w:val="0042095C"/>
    <w:rsid w:val="00420CA5"/>
    <w:rsid w:val="00420E4F"/>
    <w:rsid w:val="00421A6A"/>
    <w:rsid w:val="004227AE"/>
    <w:rsid w:val="0042288F"/>
    <w:rsid w:val="0042291E"/>
    <w:rsid w:val="00422A01"/>
    <w:rsid w:val="00423058"/>
    <w:rsid w:val="00423A3A"/>
    <w:rsid w:val="00424427"/>
    <w:rsid w:val="00424A17"/>
    <w:rsid w:val="00424A2C"/>
    <w:rsid w:val="00425043"/>
    <w:rsid w:val="00425217"/>
    <w:rsid w:val="00425505"/>
    <w:rsid w:val="00425C13"/>
    <w:rsid w:val="00425D58"/>
    <w:rsid w:val="00425D78"/>
    <w:rsid w:val="00425FBA"/>
    <w:rsid w:val="00426696"/>
    <w:rsid w:val="0042699D"/>
    <w:rsid w:val="0042713B"/>
    <w:rsid w:val="00427175"/>
    <w:rsid w:val="00427ADF"/>
    <w:rsid w:val="00427BE7"/>
    <w:rsid w:val="00427E07"/>
    <w:rsid w:val="00430C7D"/>
    <w:rsid w:val="00431AE1"/>
    <w:rsid w:val="004321D1"/>
    <w:rsid w:val="00432404"/>
    <w:rsid w:val="00432709"/>
    <w:rsid w:val="0043351C"/>
    <w:rsid w:val="004344D4"/>
    <w:rsid w:val="00434A3E"/>
    <w:rsid w:val="00434CCC"/>
    <w:rsid w:val="004356E9"/>
    <w:rsid w:val="0043645C"/>
    <w:rsid w:val="00437D3D"/>
    <w:rsid w:val="004400D1"/>
    <w:rsid w:val="00440EF1"/>
    <w:rsid w:val="00441832"/>
    <w:rsid w:val="00441938"/>
    <w:rsid w:val="00441EEA"/>
    <w:rsid w:val="004421B7"/>
    <w:rsid w:val="00442268"/>
    <w:rsid w:val="00442FA0"/>
    <w:rsid w:val="004431B7"/>
    <w:rsid w:val="004435B0"/>
    <w:rsid w:val="004437D7"/>
    <w:rsid w:val="00443983"/>
    <w:rsid w:val="00444125"/>
    <w:rsid w:val="004447F9"/>
    <w:rsid w:val="00444A1E"/>
    <w:rsid w:val="00444A26"/>
    <w:rsid w:val="00444C6B"/>
    <w:rsid w:val="0044561F"/>
    <w:rsid w:val="00445917"/>
    <w:rsid w:val="004461E6"/>
    <w:rsid w:val="00447036"/>
    <w:rsid w:val="0044771A"/>
    <w:rsid w:val="00450D35"/>
    <w:rsid w:val="00450F2A"/>
    <w:rsid w:val="00451005"/>
    <w:rsid w:val="004513C7"/>
    <w:rsid w:val="004519B7"/>
    <w:rsid w:val="0045219F"/>
    <w:rsid w:val="0045250C"/>
    <w:rsid w:val="00452806"/>
    <w:rsid w:val="00453063"/>
    <w:rsid w:val="00454573"/>
    <w:rsid w:val="00454614"/>
    <w:rsid w:val="00455067"/>
    <w:rsid w:val="0045701B"/>
    <w:rsid w:val="0045753B"/>
    <w:rsid w:val="00457D7B"/>
    <w:rsid w:val="004601EF"/>
    <w:rsid w:val="0046080E"/>
    <w:rsid w:val="00460920"/>
    <w:rsid w:val="00460E18"/>
    <w:rsid w:val="00460EE8"/>
    <w:rsid w:val="00461019"/>
    <w:rsid w:val="00461F75"/>
    <w:rsid w:val="0046255B"/>
    <w:rsid w:val="004627C5"/>
    <w:rsid w:val="0046285E"/>
    <w:rsid w:val="00462B64"/>
    <w:rsid w:val="004634F1"/>
    <w:rsid w:val="0046359F"/>
    <w:rsid w:val="00463725"/>
    <w:rsid w:val="00463D80"/>
    <w:rsid w:val="00463FAC"/>
    <w:rsid w:val="00464738"/>
    <w:rsid w:val="00464F67"/>
    <w:rsid w:val="0046539A"/>
    <w:rsid w:val="00465835"/>
    <w:rsid w:val="00465AA4"/>
    <w:rsid w:val="004660A3"/>
    <w:rsid w:val="004660EB"/>
    <w:rsid w:val="004665CE"/>
    <w:rsid w:val="004665D7"/>
    <w:rsid w:val="00466DA9"/>
    <w:rsid w:val="00467CCF"/>
    <w:rsid w:val="00471E8C"/>
    <w:rsid w:val="00471F99"/>
    <w:rsid w:val="00472EAB"/>
    <w:rsid w:val="00472FFB"/>
    <w:rsid w:val="00473AB2"/>
    <w:rsid w:val="0047412E"/>
    <w:rsid w:val="00474564"/>
    <w:rsid w:val="004746EF"/>
    <w:rsid w:val="00475242"/>
    <w:rsid w:val="00475C3C"/>
    <w:rsid w:val="00475C69"/>
    <w:rsid w:val="00475D20"/>
    <w:rsid w:val="0047656A"/>
    <w:rsid w:val="0047679C"/>
    <w:rsid w:val="00476A00"/>
    <w:rsid w:val="00476B24"/>
    <w:rsid w:val="00477ABF"/>
    <w:rsid w:val="00480160"/>
    <w:rsid w:val="0048089D"/>
    <w:rsid w:val="00481326"/>
    <w:rsid w:val="00482026"/>
    <w:rsid w:val="00482A78"/>
    <w:rsid w:val="00482BD4"/>
    <w:rsid w:val="00483F41"/>
    <w:rsid w:val="00484BDA"/>
    <w:rsid w:val="00484D11"/>
    <w:rsid w:val="00484F47"/>
    <w:rsid w:val="004854DB"/>
    <w:rsid w:val="00486326"/>
    <w:rsid w:val="004869B3"/>
    <w:rsid w:val="00486C80"/>
    <w:rsid w:val="00487947"/>
    <w:rsid w:val="00487B39"/>
    <w:rsid w:val="00487C79"/>
    <w:rsid w:val="00487C88"/>
    <w:rsid w:val="00487F95"/>
    <w:rsid w:val="00490342"/>
    <w:rsid w:val="00490540"/>
    <w:rsid w:val="00490D38"/>
    <w:rsid w:val="0049118A"/>
    <w:rsid w:val="004926C1"/>
    <w:rsid w:val="004926E8"/>
    <w:rsid w:val="004926F3"/>
    <w:rsid w:val="00492C81"/>
    <w:rsid w:val="00493625"/>
    <w:rsid w:val="00493921"/>
    <w:rsid w:val="00493E15"/>
    <w:rsid w:val="00493ECD"/>
    <w:rsid w:val="00493FDC"/>
    <w:rsid w:val="0049465A"/>
    <w:rsid w:val="00494684"/>
    <w:rsid w:val="00494941"/>
    <w:rsid w:val="00494A98"/>
    <w:rsid w:val="00494F91"/>
    <w:rsid w:val="004951A7"/>
    <w:rsid w:val="00495692"/>
    <w:rsid w:val="0049670B"/>
    <w:rsid w:val="0049700F"/>
    <w:rsid w:val="0049716E"/>
    <w:rsid w:val="00497CD9"/>
    <w:rsid w:val="004A0643"/>
    <w:rsid w:val="004A0724"/>
    <w:rsid w:val="004A0E02"/>
    <w:rsid w:val="004A1529"/>
    <w:rsid w:val="004A18AF"/>
    <w:rsid w:val="004A1DF6"/>
    <w:rsid w:val="004A216D"/>
    <w:rsid w:val="004A5371"/>
    <w:rsid w:val="004A5638"/>
    <w:rsid w:val="004A5A85"/>
    <w:rsid w:val="004A67F1"/>
    <w:rsid w:val="004A711F"/>
    <w:rsid w:val="004A7D5D"/>
    <w:rsid w:val="004B01C5"/>
    <w:rsid w:val="004B08E4"/>
    <w:rsid w:val="004B0F8C"/>
    <w:rsid w:val="004B10EF"/>
    <w:rsid w:val="004B182D"/>
    <w:rsid w:val="004B1E52"/>
    <w:rsid w:val="004B3180"/>
    <w:rsid w:val="004B359C"/>
    <w:rsid w:val="004B3D46"/>
    <w:rsid w:val="004B43EB"/>
    <w:rsid w:val="004B4CD8"/>
    <w:rsid w:val="004B542C"/>
    <w:rsid w:val="004B5918"/>
    <w:rsid w:val="004B5B0D"/>
    <w:rsid w:val="004B5BE9"/>
    <w:rsid w:val="004B5CE7"/>
    <w:rsid w:val="004B6137"/>
    <w:rsid w:val="004B67CE"/>
    <w:rsid w:val="004B6C1F"/>
    <w:rsid w:val="004B6CC6"/>
    <w:rsid w:val="004B7362"/>
    <w:rsid w:val="004B7483"/>
    <w:rsid w:val="004B7619"/>
    <w:rsid w:val="004C060C"/>
    <w:rsid w:val="004C09B5"/>
    <w:rsid w:val="004C15E7"/>
    <w:rsid w:val="004C185B"/>
    <w:rsid w:val="004C2386"/>
    <w:rsid w:val="004C32DD"/>
    <w:rsid w:val="004C46F6"/>
    <w:rsid w:val="004C5B0E"/>
    <w:rsid w:val="004C5BBB"/>
    <w:rsid w:val="004C5DEA"/>
    <w:rsid w:val="004D07FA"/>
    <w:rsid w:val="004D0C42"/>
    <w:rsid w:val="004D14DA"/>
    <w:rsid w:val="004D1B38"/>
    <w:rsid w:val="004D27C6"/>
    <w:rsid w:val="004D340E"/>
    <w:rsid w:val="004D3B34"/>
    <w:rsid w:val="004D3B40"/>
    <w:rsid w:val="004D3DFF"/>
    <w:rsid w:val="004D4AAC"/>
    <w:rsid w:val="004D5017"/>
    <w:rsid w:val="004D5085"/>
    <w:rsid w:val="004D593A"/>
    <w:rsid w:val="004D5D5A"/>
    <w:rsid w:val="004D6023"/>
    <w:rsid w:val="004D6FD9"/>
    <w:rsid w:val="004E002C"/>
    <w:rsid w:val="004E1310"/>
    <w:rsid w:val="004E1D45"/>
    <w:rsid w:val="004E2CD4"/>
    <w:rsid w:val="004E3420"/>
    <w:rsid w:val="004E3BF6"/>
    <w:rsid w:val="004E401A"/>
    <w:rsid w:val="004E4174"/>
    <w:rsid w:val="004E4BBD"/>
    <w:rsid w:val="004E6A78"/>
    <w:rsid w:val="004E7486"/>
    <w:rsid w:val="004E74BA"/>
    <w:rsid w:val="004E7701"/>
    <w:rsid w:val="004F03A1"/>
    <w:rsid w:val="004F0F30"/>
    <w:rsid w:val="004F1AF8"/>
    <w:rsid w:val="004F21F0"/>
    <w:rsid w:val="004F323D"/>
    <w:rsid w:val="004F356F"/>
    <w:rsid w:val="004F377C"/>
    <w:rsid w:val="004F4D71"/>
    <w:rsid w:val="004F5382"/>
    <w:rsid w:val="004F5B96"/>
    <w:rsid w:val="004F640F"/>
    <w:rsid w:val="004F664A"/>
    <w:rsid w:val="004F6A71"/>
    <w:rsid w:val="004F6CD6"/>
    <w:rsid w:val="004F6D3F"/>
    <w:rsid w:val="004F70F0"/>
    <w:rsid w:val="004F7932"/>
    <w:rsid w:val="005005CF"/>
    <w:rsid w:val="00500AD6"/>
    <w:rsid w:val="00500F78"/>
    <w:rsid w:val="0050105E"/>
    <w:rsid w:val="00501243"/>
    <w:rsid w:val="005012C0"/>
    <w:rsid w:val="00502DBC"/>
    <w:rsid w:val="0050386D"/>
    <w:rsid w:val="00504348"/>
    <w:rsid w:val="0050450D"/>
    <w:rsid w:val="0050478A"/>
    <w:rsid w:val="005050EC"/>
    <w:rsid w:val="00505118"/>
    <w:rsid w:val="00505833"/>
    <w:rsid w:val="005059E6"/>
    <w:rsid w:val="00505B35"/>
    <w:rsid w:val="00505E4B"/>
    <w:rsid w:val="00506652"/>
    <w:rsid w:val="00506A8F"/>
    <w:rsid w:val="00507376"/>
    <w:rsid w:val="00507B6F"/>
    <w:rsid w:val="00510075"/>
    <w:rsid w:val="00510761"/>
    <w:rsid w:val="00511B47"/>
    <w:rsid w:val="005121F3"/>
    <w:rsid w:val="005126B9"/>
    <w:rsid w:val="00512AD7"/>
    <w:rsid w:val="0051322B"/>
    <w:rsid w:val="005133B8"/>
    <w:rsid w:val="0051368E"/>
    <w:rsid w:val="00513911"/>
    <w:rsid w:val="0051422D"/>
    <w:rsid w:val="00514DEB"/>
    <w:rsid w:val="00514EEA"/>
    <w:rsid w:val="0051574E"/>
    <w:rsid w:val="00516050"/>
    <w:rsid w:val="00516AEB"/>
    <w:rsid w:val="00517D0B"/>
    <w:rsid w:val="00517FBC"/>
    <w:rsid w:val="00520537"/>
    <w:rsid w:val="00520921"/>
    <w:rsid w:val="005216CA"/>
    <w:rsid w:val="00521B30"/>
    <w:rsid w:val="00521BD6"/>
    <w:rsid w:val="00522634"/>
    <w:rsid w:val="0052273E"/>
    <w:rsid w:val="0052275F"/>
    <w:rsid w:val="00522FC8"/>
    <w:rsid w:val="00523439"/>
    <w:rsid w:val="00524553"/>
    <w:rsid w:val="005247EC"/>
    <w:rsid w:val="00524C4D"/>
    <w:rsid w:val="0052500B"/>
    <w:rsid w:val="0052548C"/>
    <w:rsid w:val="00525818"/>
    <w:rsid w:val="00525CD9"/>
    <w:rsid w:val="00526069"/>
    <w:rsid w:val="00526CCE"/>
    <w:rsid w:val="00527172"/>
    <w:rsid w:val="00527970"/>
    <w:rsid w:val="00527A2C"/>
    <w:rsid w:val="00530549"/>
    <w:rsid w:val="005305EC"/>
    <w:rsid w:val="00531D47"/>
    <w:rsid w:val="00532A25"/>
    <w:rsid w:val="00532D29"/>
    <w:rsid w:val="00533E09"/>
    <w:rsid w:val="00534094"/>
    <w:rsid w:val="00534C6E"/>
    <w:rsid w:val="0053543A"/>
    <w:rsid w:val="005358A0"/>
    <w:rsid w:val="00535B82"/>
    <w:rsid w:val="005365F5"/>
    <w:rsid w:val="00536DB1"/>
    <w:rsid w:val="00537478"/>
    <w:rsid w:val="00540603"/>
    <w:rsid w:val="00540FD0"/>
    <w:rsid w:val="00542191"/>
    <w:rsid w:val="0054245E"/>
    <w:rsid w:val="005429EF"/>
    <w:rsid w:val="0054389A"/>
    <w:rsid w:val="005444D0"/>
    <w:rsid w:val="00545571"/>
    <w:rsid w:val="005457AB"/>
    <w:rsid w:val="00545A60"/>
    <w:rsid w:val="00545BB0"/>
    <w:rsid w:val="00545FBF"/>
    <w:rsid w:val="005472A9"/>
    <w:rsid w:val="005473AA"/>
    <w:rsid w:val="005475EC"/>
    <w:rsid w:val="00547A66"/>
    <w:rsid w:val="00550B65"/>
    <w:rsid w:val="005525C3"/>
    <w:rsid w:val="00552712"/>
    <w:rsid w:val="00552846"/>
    <w:rsid w:val="005543D9"/>
    <w:rsid w:val="00554461"/>
    <w:rsid w:val="00554619"/>
    <w:rsid w:val="0055468F"/>
    <w:rsid w:val="0055489A"/>
    <w:rsid w:val="00554B59"/>
    <w:rsid w:val="00554EB9"/>
    <w:rsid w:val="005553BB"/>
    <w:rsid w:val="00555645"/>
    <w:rsid w:val="0055590E"/>
    <w:rsid w:val="00555BFF"/>
    <w:rsid w:val="00555C9E"/>
    <w:rsid w:val="00556B1E"/>
    <w:rsid w:val="00556BE6"/>
    <w:rsid w:val="0055728C"/>
    <w:rsid w:val="005578E6"/>
    <w:rsid w:val="00557FE0"/>
    <w:rsid w:val="005602DB"/>
    <w:rsid w:val="0056098B"/>
    <w:rsid w:val="00560F9E"/>
    <w:rsid w:val="00561AC4"/>
    <w:rsid w:val="00561C00"/>
    <w:rsid w:val="00561EA8"/>
    <w:rsid w:val="00562182"/>
    <w:rsid w:val="005623FD"/>
    <w:rsid w:val="005626AD"/>
    <w:rsid w:val="00562D14"/>
    <w:rsid w:val="00562DDC"/>
    <w:rsid w:val="00563376"/>
    <w:rsid w:val="005638C4"/>
    <w:rsid w:val="0056481B"/>
    <w:rsid w:val="005650A6"/>
    <w:rsid w:val="0056694E"/>
    <w:rsid w:val="00566C63"/>
    <w:rsid w:val="00566CCE"/>
    <w:rsid w:val="00566EAF"/>
    <w:rsid w:val="0056715F"/>
    <w:rsid w:val="005671DE"/>
    <w:rsid w:val="0056736B"/>
    <w:rsid w:val="0056746A"/>
    <w:rsid w:val="00567AAE"/>
    <w:rsid w:val="00567F3C"/>
    <w:rsid w:val="00570430"/>
    <w:rsid w:val="005707FE"/>
    <w:rsid w:val="00570CA5"/>
    <w:rsid w:val="00570F38"/>
    <w:rsid w:val="005712EB"/>
    <w:rsid w:val="00571833"/>
    <w:rsid w:val="00571979"/>
    <w:rsid w:val="00571A04"/>
    <w:rsid w:val="005723E0"/>
    <w:rsid w:val="0057240B"/>
    <w:rsid w:val="00572B2E"/>
    <w:rsid w:val="00572BCD"/>
    <w:rsid w:val="00572D62"/>
    <w:rsid w:val="005730FA"/>
    <w:rsid w:val="005733EC"/>
    <w:rsid w:val="00573853"/>
    <w:rsid w:val="00573A16"/>
    <w:rsid w:val="00573E93"/>
    <w:rsid w:val="005746B2"/>
    <w:rsid w:val="00575322"/>
    <w:rsid w:val="005757CA"/>
    <w:rsid w:val="00575F95"/>
    <w:rsid w:val="00576247"/>
    <w:rsid w:val="005765BE"/>
    <w:rsid w:val="005769E8"/>
    <w:rsid w:val="00577597"/>
    <w:rsid w:val="00577D6A"/>
    <w:rsid w:val="00580413"/>
    <w:rsid w:val="00580B61"/>
    <w:rsid w:val="00581659"/>
    <w:rsid w:val="005821C5"/>
    <w:rsid w:val="0058223E"/>
    <w:rsid w:val="005822DE"/>
    <w:rsid w:val="00582692"/>
    <w:rsid w:val="00582DAA"/>
    <w:rsid w:val="0058312F"/>
    <w:rsid w:val="005832F1"/>
    <w:rsid w:val="005836EF"/>
    <w:rsid w:val="00583783"/>
    <w:rsid w:val="00584042"/>
    <w:rsid w:val="005840FF"/>
    <w:rsid w:val="00584618"/>
    <w:rsid w:val="005852E4"/>
    <w:rsid w:val="00585934"/>
    <w:rsid w:val="0058597C"/>
    <w:rsid w:val="00585A30"/>
    <w:rsid w:val="005863FA"/>
    <w:rsid w:val="00586D80"/>
    <w:rsid w:val="005877AB"/>
    <w:rsid w:val="005916D2"/>
    <w:rsid w:val="00591C15"/>
    <w:rsid w:val="00591F0D"/>
    <w:rsid w:val="00591FE9"/>
    <w:rsid w:val="005920DD"/>
    <w:rsid w:val="00592245"/>
    <w:rsid w:val="0059282F"/>
    <w:rsid w:val="00592BA9"/>
    <w:rsid w:val="00592D95"/>
    <w:rsid w:val="00593158"/>
    <w:rsid w:val="005940CA"/>
    <w:rsid w:val="0059440A"/>
    <w:rsid w:val="0059456C"/>
    <w:rsid w:val="005954CC"/>
    <w:rsid w:val="005957C6"/>
    <w:rsid w:val="00595816"/>
    <w:rsid w:val="00595D12"/>
    <w:rsid w:val="00595FDD"/>
    <w:rsid w:val="00596822"/>
    <w:rsid w:val="0059767E"/>
    <w:rsid w:val="00597C46"/>
    <w:rsid w:val="005A0043"/>
    <w:rsid w:val="005A008A"/>
    <w:rsid w:val="005A04F6"/>
    <w:rsid w:val="005A07B1"/>
    <w:rsid w:val="005A0FCF"/>
    <w:rsid w:val="005A1B38"/>
    <w:rsid w:val="005A26B9"/>
    <w:rsid w:val="005A2838"/>
    <w:rsid w:val="005A30E1"/>
    <w:rsid w:val="005A336C"/>
    <w:rsid w:val="005A39B5"/>
    <w:rsid w:val="005A39F0"/>
    <w:rsid w:val="005A3A24"/>
    <w:rsid w:val="005A432F"/>
    <w:rsid w:val="005A4392"/>
    <w:rsid w:val="005A52FB"/>
    <w:rsid w:val="005A5619"/>
    <w:rsid w:val="005A5B45"/>
    <w:rsid w:val="005A5EE4"/>
    <w:rsid w:val="005A6102"/>
    <w:rsid w:val="005A62E0"/>
    <w:rsid w:val="005A6390"/>
    <w:rsid w:val="005A642C"/>
    <w:rsid w:val="005A66F3"/>
    <w:rsid w:val="005A6B49"/>
    <w:rsid w:val="005A6CC6"/>
    <w:rsid w:val="005A6CD9"/>
    <w:rsid w:val="005A704C"/>
    <w:rsid w:val="005B1204"/>
    <w:rsid w:val="005B149F"/>
    <w:rsid w:val="005B1879"/>
    <w:rsid w:val="005B19FF"/>
    <w:rsid w:val="005B228F"/>
    <w:rsid w:val="005B2566"/>
    <w:rsid w:val="005B3204"/>
    <w:rsid w:val="005B361B"/>
    <w:rsid w:val="005B3833"/>
    <w:rsid w:val="005B4335"/>
    <w:rsid w:val="005B4E9B"/>
    <w:rsid w:val="005B5510"/>
    <w:rsid w:val="005B59C1"/>
    <w:rsid w:val="005B5D2E"/>
    <w:rsid w:val="005B5FCF"/>
    <w:rsid w:val="005B64DC"/>
    <w:rsid w:val="005B7AB5"/>
    <w:rsid w:val="005C00C8"/>
    <w:rsid w:val="005C07E2"/>
    <w:rsid w:val="005C0875"/>
    <w:rsid w:val="005C1FB4"/>
    <w:rsid w:val="005C217E"/>
    <w:rsid w:val="005C21CA"/>
    <w:rsid w:val="005C34D7"/>
    <w:rsid w:val="005C3E66"/>
    <w:rsid w:val="005C444D"/>
    <w:rsid w:val="005C4751"/>
    <w:rsid w:val="005C4AC4"/>
    <w:rsid w:val="005C4D50"/>
    <w:rsid w:val="005C5A00"/>
    <w:rsid w:val="005C5E42"/>
    <w:rsid w:val="005C5E52"/>
    <w:rsid w:val="005C60B6"/>
    <w:rsid w:val="005C6B5C"/>
    <w:rsid w:val="005C6DD6"/>
    <w:rsid w:val="005C729D"/>
    <w:rsid w:val="005D0A28"/>
    <w:rsid w:val="005D0BA5"/>
    <w:rsid w:val="005D0C99"/>
    <w:rsid w:val="005D141F"/>
    <w:rsid w:val="005D191B"/>
    <w:rsid w:val="005D19F5"/>
    <w:rsid w:val="005D1DEA"/>
    <w:rsid w:val="005D37A2"/>
    <w:rsid w:val="005D3C1A"/>
    <w:rsid w:val="005D3CD2"/>
    <w:rsid w:val="005D3DC4"/>
    <w:rsid w:val="005D41E1"/>
    <w:rsid w:val="005D4477"/>
    <w:rsid w:val="005D493B"/>
    <w:rsid w:val="005D5883"/>
    <w:rsid w:val="005D640B"/>
    <w:rsid w:val="005D6512"/>
    <w:rsid w:val="005D77A8"/>
    <w:rsid w:val="005D7C29"/>
    <w:rsid w:val="005D7CF6"/>
    <w:rsid w:val="005E0CA2"/>
    <w:rsid w:val="005E0EF3"/>
    <w:rsid w:val="005E1D9D"/>
    <w:rsid w:val="005E1DF1"/>
    <w:rsid w:val="005E2279"/>
    <w:rsid w:val="005E240E"/>
    <w:rsid w:val="005E253A"/>
    <w:rsid w:val="005E263A"/>
    <w:rsid w:val="005E2CF3"/>
    <w:rsid w:val="005E30EE"/>
    <w:rsid w:val="005E34DA"/>
    <w:rsid w:val="005E3994"/>
    <w:rsid w:val="005E4175"/>
    <w:rsid w:val="005E4397"/>
    <w:rsid w:val="005E43DE"/>
    <w:rsid w:val="005E4F46"/>
    <w:rsid w:val="005E506F"/>
    <w:rsid w:val="005E536E"/>
    <w:rsid w:val="005E558D"/>
    <w:rsid w:val="005E60F4"/>
    <w:rsid w:val="005E6B0E"/>
    <w:rsid w:val="005E6FFF"/>
    <w:rsid w:val="005E7701"/>
    <w:rsid w:val="005F008E"/>
    <w:rsid w:val="005F00ED"/>
    <w:rsid w:val="005F02EF"/>
    <w:rsid w:val="005F033F"/>
    <w:rsid w:val="005F045B"/>
    <w:rsid w:val="005F09A2"/>
    <w:rsid w:val="005F0AF1"/>
    <w:rsid w:val="005F2907"/>
    <w:rsid w:val="005F29BC"/>
    <w:rsid w:val="005F2E1B"/>
    <w:rsid w:val="005F4AE6"/>
    <w:rsid w:val="005F4BD0"/>
    <w:rsid w:val="005F5852"/>
    <w:rsid w:val="005F5985"/>
    <w:rsid w:val="005F6204"/>
    <w:rsid w:val="005F647F"/>
    <w:rsid w:val="005F6AF2"/>
    <w:rsid w:val="005F732E"/>
    <w:rsid w:val="005F7759"/>
    <w:rsid w:val="006002A4"/>
    <w:rsid w:val="00600A1A"/>
    <w:rsid w:val="00600DA6"/>
    <w:rsid w:val="006018F2"/>
    <w:rsid w:val="00601E32"/>
    <w:rsid w:val="00601F0E"/>
    <w:rsid w:val="006026F9"/>
    <w:rsid w:val="00603378"/>
    <w:rsid w:val="0060377D"/>
    <w:rsid w:val="006040E6"/>
    <w:rsid w:val="00604217"/>
    <w:rsid w:val="00604D13"/>
    <w:rsid w:val="00605077"/>
    <w:rsid w:val="00605D1D"/>
    <w:rsid w:val="00605DC2"/>
    <w:rsid w:val="00606CC4"/>
    <w:rsid w:val="00606E3D"/>
    <w:rsid w:val="006079B7"/>
    <w:rsid w:val="00611947"/>
    <w:rsid w:val="00611CD8"/>
    <w:rsid w:val="006128B2"/>
    <w:rsid w:val="00612907"/>
    <w:rsid w:val="00612B6F"/>
    <w:rsid w:val="0061335C"/>
    <w:rsid w:val="00613B4A"/>
    <w:rsid w:val="00614192"/>
    <w:rsid w:val="00614771"/>
    <w:rsid w:val="006149F4"/>
    <w:rsid w:val="00614D24"/>
    <w:rsid w:val="006151DF"/>
    <w:rsid w:val="00615303"/>
    <w:rsid w:val="006157C1"/>
    <w:rsid w:val="006162BC"/>
    <w:rsid w:val="0061652C"/>
    <w:rsid w:val="00617B1C"/>
    <w:rsid w:val="00617BA8"/>
    <w:rsid w:val="00617FAF"/>
    <w:rsid w:val="00620310"/>
    <w:rsid w:val="0062068E"/>
    <w:rsid w:val="00620719"/>
    <w:rsid w:val="00620D5B"/>
    <w:rsid w:val="00621063"/>
    <w:rsid w:val="00621473"/>
    <w:rsid w:val="0062163A"/>
    <w:rsid w:val="00622121"/>
    <w:rsid w:val="00622261"/>
    <w:rsid w:val="006224E6"/>
    <w:rsid w:val="00622BBD"/>
    <w:rsid w:val="006232F4"/>
    <w:rsid w:val="00623D88"/>
    <w:rsid w:val="00624323"/>
    <w:rsid w:val="00625712"/>
    <w:rsid w:val="006259C9"/>
    <w:rsid w:val="00625D33"/>
    <w:rsid w:val="006262E3"/>
    <w:rsid w:val="006263B2"/>
    <w:rsid w:val="00627A34"/>
    <w:rsid w:val="00630A8F"/>
    <w:rsid w:val="006311A4"/>
    <w:rsid w:val="00631558"/>
    <w:rsid w:val="0063174C"/>
    <w:rsid w:val="00631A1B"/>
    <w:rsid w:val="006322ED"/>
    <w:rsid w:val="00632344"/>
    <w:rsid w:val="00633893"/>
    <w:rsid w:val="00634B10"/>
    <w:rsid w:val="006353E2"/>
    <w:rsid w:val="00635A6C"/>
    <w:rsid w:val="00636058"/>
    <w:rsid w:val="00636A26"/>
    <w:rsid w:val="006378A1"/>
    <w:rsid w:val="006408F0"/>
    <w:rsid w:val="00640C47"/>
    <w:rsid w:val="006411FF"/>
    <w:rsid w:val="006412E1"/>
    <w:rsid w:val="00641E45"/>
    <w:rsid w:val="00641EA5"/>
    <w:rsid w:val="0064219A"/>
    <w:rsid w:val="00642711"/>
    <w:rsid w:val="00642C52"/>
    <w:rsid w:val="00642D79"/>
    <w:rsid w:val="00642F95"/>
    <w:rsid w:val="00643478"/>
    <w:rsid w:val="00643A2A"/>
    <w:rsid w:val="00643BE0"/>
    <w:rsid w:val="006445B8"/>
    <w:rsid w:val="00644A6C"/>
    <w:rsid w:val="00644B2E"/>
    <w:rsid w:val="00644CAE"/>
    <w:rsid w:val="00645571"/>
    <w:rsid w:val="00645F78"/>
    <w:rsid w:val="00646BE5"/>
    <w:rsid w:val="00646D89"/>
    <w:rsid w:val="00647497"/>
    <w:rsid w:val="006475E2"/>
    <w:rsid w:val="00647653"/>
    <w:rsid w:val="00647703"/>
    <w:rsid w:val="006477CC"/>
    <w:rsid w:val="006478CF"/>
    <w:rsid w:val="006507E8"/>
    <w:rsid w:val="0065121D"/>
    <w:rsid w:val="00651855"/>
    <w:rsid w:val="00652845"/>
    <w:rsid w:val="00652860"/>
    <w:rsid w:val="00653D7B"/>
    <w:rsid w:val="00653EC9"/>
    <w:rsid w:val="00653F93"/>
    <w:rsid w:val="0065431A"/>
    <w:rsid w:val="006547C9"/>
    <w:rsid w:val="00654A7C"/>
    <w:rsid w:val="00654FE1"/>
    <w:rsid w:val="00655349"/>
    <w:rsid w:val="00655704"/>
    <w:rsid w:val="00655744"/>
    <w:rsid w:val="006558AA"/>
    <w:rsid w:val="00655F8B"/>
    <w:rsid w:val="006564BD"/>
    <w:rsid w:val="006566B6"/>
    <w:rsid w:val="00656764"/>
    <w:rsid w:val="00656BB9"/>
    <w:rsid w:val="00656DE0"/>
    <w:rsid w:val="00656FA7"/>
    <w:rsid w:val="00657390"/>
    <w:rsid w:val="00657725"/>
    <w:rsid w:val="00657B8B"/>
    <w:rsid w:val="0066015C"/>
    <w:rsid w:val="00660F28"/>
    <w:rsid w:val="0066113E"/>
    <w:rsid w:val="006619DF"/>
    <w:rsid w:val="0066218D"/>
    <w:rsid w:val="00662B7C"/>
    <w:rsid w:val="00663359"/>
    <w:rsid w:val="0066359C"/>
    <w:rsid w:val="00664F49"/>
    <w:rsid w:val="0066502F"/>
    <w:rsid w:val="006651B6"/>
    <w:rsid w:val="00665579"/>
    <w:rsid w:val="00665761"/>
    <w:rsid w:val="00665B20"/>
    <w:rsid w:val="0066637C"/>
    <w:rsid w:val="006666A7"/>
    <w:rsid w:val="006669AB"/>
    <w:rsid w:val="006671AE"/>
    <w:rsid w:val="00667F0F"/>
    <w:rsid w:val="00670FA6"/>
    <w:rsid w:val="0067138F"/>
    <w:rsid w:val="00671884"/>
    <w:rsid w:val="00671BB2"/>
    <w:rsid w:val="0067259A"/>
    <w:rsid w:val="00673028"/>
    <w:rsid w:val="00673926"/>
    <w:rsid w:val="006740A2"/>
    <w:rsid w:val="00674430"/>
    <w:rsid w:val="00674503"/>
    <w:rsid w:val="006746C1"/>
    <w:rsid w:val="0067475A"/>
    <w:rsid w:val="00674ABC"/>
    <w:rsid w:val="00674AE2"/>
    <w:rsid w:val="00675559"/>
    <w:rsid w:val="00676253"/>
    <w:rsid w:val="0067632F"/>
    <w:rsid w:val="006766A4"/>
    <w:rsid w:val="00677591"/>
    <w:rsid w:val="00677956"/>
    <w:rsid w:val="00677A17"/>
    <w:rsid w:val="00681143"/>
    <w:rsid w:val="00682977"/>
    <w:rsid w:val="00682A2D"/>
    <w:rsid w:val="00682C47"/>
    <w:rsid w:val="00683F8F"/>
    <w:rsid w:val="00684CCC"/>
    <w:rsid w:val="006854AD"/>
    <w:rsid w:val="00685829"/>
    <w:rsid w:val="00685C88"/>
    <w:rsid w:val="006865CB"/>
    <w:rsid w:val="00686CF5"/>
    <w:rsid w:val="00686D81"/>
    <w:rsid w:val="006870A5"/>
    <w:rsid w:val="00687483"/>
    <w:rsid w:val="00687718"/>
    <w:rsid w:val="00687924"/>
    <w:rsid w:val="00687A48"/>
    <w:rsid w:val="00687C32"/>
    <w:rsid w:val="00687C73"/>
    <w:rsid w:val="00687E20"/>
    <w:rsid w:val="00690078"/>
    <w:rsid w:val="006910CA"/>
    <w:rsid w:val="00691164"/>
    <w:rsid w:val="006920A9"/>
    <w:rsid w:val="006920B5"/>
    <w:rsid w:val="00692665"/>
    <w:rsid w:val="00693011"/>
    <w:rsid w:val="0069312C"/>
    <w:rsid w:val="00693232"/>
    <w:rsid w:val="00693BB1"/>
    <w:rsid w:val="00693CEA"/>
    <w:rsid w:val="00694F3C"/>
    <w:rsid w:val="00695585"/>
    <w:rsid w:val="00695BAE"/>
    <w:rsid w:val="00695D8C"/>
    <w:rsid w:val="0069628B"/>
    <w:rsid w:val="00696756"/>
    <w:rsid w:val="00696D24"/>
    <w:rsid w:val="00696DA5"/>
    <w:rsid w:val="00697257"/>
    <w:rsid w:val="006978D2"/>
    <w:rsid w:val="00697A94"/>
    <w:rsid w:val="00697C2D"/>
    <w:rsid w:val="006A106C"/>
    <w:rsid w:val="006A17B5"/>
    <w:rsid w:val="006A1A0E"/>
    <w:rsid w:val="006A1DEF"/>
    <w:rsid w:val="006A1F08"/>
    <w:rsid w:val="006A2764"/>
    <w:rsid w:val="006A41AE"/>
    <w:rsid w:val="006A4BA0"/>
    <w:rsid w:val="006A53CE"/>
    <w:rsid w:val="006A5B10"/>
    <w:rsid w:val="006A5B3E"/>
    <w:rsid w:val="006A5C56"/>
    <w:rsid w:val="006A6205"/>
    <w:rsid w:val="006A62AF"/>
    <w:rsid w:val="006A6B70"/>
    <w:rsid w:val="006A6EAA"/>
    <w:rsid w:val="006A6F84"/>
    <w:rsid w:val="006A7455"/>
    <w:rsid w:val="006A7A54"/>
    <w:rsid w:val="006B1300"/>
    <w:rsid w:val="006B19A5"/>
    <w:rsid w:val="006B223F"/>
    <w:rsid w:val="006B2435"/>
    <w:rsid w:val="006B2572"/>
    <w:rsid w:val="006B287A"/>
    <w:rsid w:val="006B2CEA"/>
    <w:rsid w:val="006B4F13"/>
    <w:rsid w:val="006B512E"/>
    <w:rsid w:val="006B5167"/>
    <w:rsid w:val="006B51DF"/>
    <w:rsid w:val="006B64DE"/>
    <w:rsid w:val="006B662E"/>
    <w:rsid w:val="006B6834"/>
    <w:rsid w:val="006B6A63"/>
    <w:rsid w:val="006B768F"/>
    <w:rsid w:val="006B7814"/>
    <w:rsid w:val="006B7FF1"/>
    <w:rsid w:val="006C0294"/>
    <w:rsid w:val="006C074D"/>
    <w:rsid w:val="006C0B5A"/>
    <w:rsid w:val="006C1745"/>
    <w:rsid w:val="006C1D7C"/>
    <w:rsid w:val="006C282D"/>
    <w:rsid w:val="006C2951"/>
    <w:rsid w:val="006C32FC"/>
    <w:rsid w:val="006C345A"/>
    <w:rsid w:val="006C34B0"/>
    <w:rsid w:val="006C3B78"/>
    <w:rsid w:val="006C3CAF"/>
    <w:rsid w:val="006C535F"/>
    <w:rsid w:val="006C6212"/>
    <w:rsid w:val="006C70E5"/>
    <w:rsid w:val="006C755D"/>
    <w:rsid w:val="006C783F"/>
    <w:rsid w:val="006C7B96"/>
    <w:rsid w:val="006D08B3"/>
    <w:rsid w:val="006D0B42"/>
    <w:rsid w:val="006D18C6"/>
    <w:rsid w:val="006D231A"/>
    <w:rsid w:val="006D3D67"/>
    <w:rsid w:val="006D3E39"/>
    <w:rsid w:val="006D5490"/>
    <w:rsid w:val="006D59E5"/>
    <w:rsid w:val="006D5A01"/>
    <w:rsid w:val="006D604B"/>
    <w:rsid w:val="006D63B1"/>
    <w:rsid w:val="006D6675"/>
    <w:rsid w:val="006D6CC2"/>
    <w:rsid w:val="006D716C"/>
    <w:rsid w:val="006D733F"/>
    <w:rsid w:val="006D7516"/>
    <w:rsid w:val="006D7A80"/>
    <w:rsid w:val="006E00AA"/>
    <w:rsid w:val="006E0526"/>
    <w:rsid w:val="006E1337"/>
    <w:rsid w:val="006E1AA4"/>
    <w:rsid w:val="006E1EC2"/>
    <w:rsid w:val="006E224B"/>
    <w:rsid w:val="006E2540"/>
    <w:rsid w:val="006E2C4B"/>
    <w:rsid w:val="006E2E23"/>
    <w:rsid w:val="006E3173"/>
    <w:rsid w:val="006E3471"/>
    <w:rsid w:val="006E43AC"/>
    <w:rsid w:val="006E4A6C"/>
    <w:rsid w:val="006E4D5A"/>
    <w:rsid w:val="006E4E5F"/>
    <w:rsid w:val="006E4EF1"/>
    <w:rsid w:val="006E5173"/>
    <w:rsid w:val="006E537F"/>
    <w:rsid w:val="006E6200"/>
    <w:rsid w:val="006E6304"/>
    <w:rsid w:val="006E633C"/>
    <w:rsid w:val="006E7594"/>
    <w:rsid w:val="006E762E"/>
    <w:rsid w:val="006E76A2"/>
    <w:rsid w:val="006F08FC"/>
    <w:rsid w:val="006F0D89"/>
    <w:rsid w:val="006F0F7D"/>
    <w:rsid w:val="006F174E"/>
    <w:rsid w:val="006F1C40"/>
    <w:rsid w:val="006F1F9A"/>
    <w:rsid w:val="006F35C9"/>
    <w:rsid w:val="006F3C6B"/>
    <w:rsid w:val="006F3D60"/>
    <w:rsid w:val="006F5116"/>
    <w:rsid w:val="006F5801"/>
    <w:rsid w:val="006F58B3"/>
    <w:rsid w:val="006F5C25"/>
    <w:rsid w:val="006F68C5"/>
    <w:rsid w:val="006F6B30"/>
    <w:rsid w:val="006F6FA6"/>
    <w:rsid w:val="006F786E"/>
    <w:rsid w:val="006F7B09"/>
    <w:rsid w:val="00700595"/>
    <w:rsid w:val="00700AF3"/>
    <w:rsid w:val="00700B3B"/>
    <w:rsid w:val="00701B51"/>
    <w:rsid w:val="00701FF8"/>
    <w:rsid w:val="0070297C"/>
    <w:rsid w:val="00702E03"/>
    <w:rsid w:val="0070367B"/>
    <w:rsid w:val="007036A8"/>
    <w:rsid w:val="00703A8A"/>
    <w:rsid w:val="0070401B"/>
    <w:rsid w:val="007049EB"/>
    <w:rsid w:val="00704E10"/>
    <w:rsid w:val="00704EAE"/>
    <w:rsid w:val="0070515A"/>
    <w:rsid w:val="00705278"/>
    <w:rsid w:val="00706720"/>
    <w:rsid w:val="007068B8"/>
    <w:rsid w:val="007069B7"/>
    <w:rsid w:val="00706EDF"/>
    <w:rsid w:val="00706FB9"/>
    <w:rsid w:val="007106CC"/>
    <w:rsid w:val="00710DA7"/>
    <w:rsid w:val="00710DB3"/>
    <w:rsid w:val="00710E57"/>
    <w:rsid w:val="00711A53"/>
    <w:rsid w:val="00712CAD"/>
    <w:rsid w:val="0071311D"/>
    <w:rsid w:val="007131CB"/>
    <w:rsid w:val="007135FB"/>
    <w:rsid w:val="0071377F"/>
    <w:rsid w:val="007139F1"/>
    <w:rsid w:val="00714C25"/>
    <w:rsid w:val="00715C47"/>
    <w:rsid w:val="00716199"/>
    <w:rsid w:val="00716580"/>
    <w:rsid w:val="00716D2A"/>
    <w:rsid w:val="00716F13"/>
    <w:rsid w:val="007203E9"/>
    <w:rsid w:val="0072092C"/>
    <w:rsid w:val="00720EF5"/>
    <w:rsid w:val="00721168"/>
    <w:rsid w:val="007216FA"/>
    <w:rsid w:val="007224EE"/>
    <w:rsid w:val="0072251B"/>
    <w:rsid w:val="00722D77"/>
    <w:rsid w:val="007238C5"/>
    <w:rsid w:val="00723E60"/>
    <w:rsid w:val="007241F5"/>
    <w:rsid w:val="00724B50"/>
    <w:rsid w:val="007251AC"/>
    <w:rsid w:val="00725514"/>
    <w:rsid w:val="00725F75"/>
    <w:rsid w:val="00727245"/>
    <w:rsid w:val="007275B2"/>
    <w:rsid w:val="00727A7D"/>
    <w:rsid w:val="00730A2E"/>
    <w:rsid w:val="00730E43"/>
    <w:rsid w:val="007310A3"/>
    <w:rsid w:val="0073118D"/>
    <w:rsid w:val="00731881"/>
    <w:rsid w:val="00731A01"/>
    <w:rsid w:val="007324AE"/>
    <w:rsid w:val="00733213"/>
    <w:rsid w:val="00733F30"/>
    <w:rsid w:val="00734355"/>
    <w:rsid w:val="00734EFF"/>
    <w:rsid w:val="0073514F"/>
    <w:rsid w:val="00735547"/>
    <w:rsid w:val="00735834"/>
    <w:rsid w:val="00735FC8"/>
    <w:rsid w:val="007360F7"/>
    <w:rsid w:val="00736965"/>
    <w:rsid w:val="00736B6B"/>
    <w:rsid w:val="0073716F"/>
    <w:rsid w:val="007373D6"/>
    <w:rsid w:val="0073774B"/>
    <w:rsid w:val="00737D7F"/>
    <w:rsid w:val="00740059"/>
    <w:rsid w:val="007408B3"/>
    <w:rsid w:val="00740DD1"/>
    <w:rsid w:val="0074103D"/>
    <w:rsid w:val="00742DD9"/>
    <w:rsid w:val="0074372F"/>
    <w:rsid w:val="0074414F"/>
    <w:rsid w:val="007448A0"/>
    <w:rsid w:val="00744D87"/>
    <w:rsid w:val="00744F46"/>
    <w:rsid w:val="007461E4"/>
    <w:rsid w:val="007462E4"/>
    <w:rsid w:val="0074638A"/>
    <w:rsid w:val="00746510"/>
    <w:rsid w:val="007468A4"/>
    <w:rsid w:val="00746B85"/>
    <w:rsid w:val="00747090"/>
    <w:rsid w:val="00747403"/>
    <w:rsid w:val="007477C2"/>
    <w:rsid w:val="007479A1"/>
    <w:rsid w:val="00747CA1"/>
    <w:rsid w:val="00747D39"/>
    <w:rsid w:val="00747E21"/>
    <w:rsid w:val="0075044F"/>
    <w:rsid w:val="00750976"/>
    <w:rsid w:val="00750B7B"/>
    <w:rsid w:val="00751916"/>
    <w:rsid w:val="00751F52"/>
    <w:rsid w:val="00751FB7"/>
    <w:rsid w:val="00752D2C"/>
    <w:rsid w:val="007538DD"/>
    <w:rsid w:val="00753B9F"/>
    <w:rsid w:val="0075438D"/>
    <w:rsid w:val="0075449A"/>
    <w:rsid w:val="00755364"/>
    <w:rsid w:val="00755777"/>
    <w:rsid w:val="00755AEB"/>
    <w:rsid w:val="00755D5F"/>
    <w:rsid w:val="00756244"/>
    <w:rsid w:val="00756DA7"/>
    <w:rsid w:val="00757535"/>
    <w:rsid w:val="00757637"/>
    <w:rsid w:val="00760667"/>
    <w:rsid w:val="007615C1"/>
    <w:rsid w:val="00761F4C"/>
    <w:rsid w:val="00762582"/>
    <w:rsid w:val="00762D3B"/>
    <w:rsid w:val="0076307B"/>
    <w:rsid w:val="00763162"/>
    <w:rsid w:val="0076371C"/>
    <w:rsid w:val="00764F39"/>
    <w:rsid w:val="0076501B"/>
    <w:rsid w:val="007654A9"/>
    <w:rsid w:val="007654C1"/>
    <w:rsid w:val="00765D80"/>
    <w:rsid w:val="00765E1B"/>
    <w:rsid w:val="00766835"/>
    <w:rsid w:val="00767462"/>
    <w:rsid w:val="00767577"/>
    <w:rsid w:val="00767D62"/>
    <w:rsid w:val="00767EB2"/>
    <w:rsid w:val="007705EE"/>
    <w:rsid w:val="0077066C"/>
    <w:rsid w:val="00770721"/>
    <w:rsid w:val="0077096A"/>
    <w:rsid w:val="00770DEA"/>
    <w:rsid w:val="0077112C"/>
    <w:rsid w:val="00771434"/>
    <w:rsid w:val="0077194E"/>
    <w:rsid w:val="00771EBA"/>
    <w:rsid w:val="0077205C"/>
    <w:rsid w:val="00772103"/>
    <w:rsid w:val="00772233"/>
    <w:rsid w:val="00772442"/>
    <w:rsid w:val="00772709"/>
    <w:rsid w:val="00772951"/>
    <w:rsid w:val="00772B19"/>
    <w:rsid w:val="00772DE2"/>
    <w:rsid w:val="007734BD"/>
    <w:rsid w:val="00773BBF"/>
    <w:rsid w:val="007740C6"/>
    <w:rsid w:val="0077454F"/>
    <w:rsid w:val="00774890"/>
    <w:rsid w:val="00774FE1"/>
    <w:rsid w:val="007759A4"/>
    <w:rsid w:val="00775DE4"/>
    <w:rsid w:val="00776093"/>
    <w:rsid w:val="00776D4E"/>
    <w:rsid w:val="00776F2A"/>
    <w:rsid w:val="007770C2"/>
    <w:rsid w:val="00777871"/>
    <w:rsid w:val="007778A1"/>
    <w:rsid w:val="007807A8"/>
    <w:rsid w:val="00780E85"/>
    <w:rsid w:val="00781AE7"/>
    <w:rsid w:val="007825D5"/>
    <w:rsid w:val="00782784"/>
    <w:rsid w:val="00782D47"/>
    <w:rsid w:val="00783247"/>
    <w:rsid w:val="0078363F"/>
    <w:rsid w:val="007836AE"/>
    <w:rsid w:val="00784180"/>
    <w:rsid w:val="00784311"/>
    <w:rsid w:val="00785245"/>
    <w:rsid w:val="007854F9"/>
    <w:rsid w:val="00785B87"/>
    <w:rsid w:val="00785C91"/>
    <w:rsid w:val="00786471"/>
    <w:rsid w:val="0078718E"/>
    <w:rsid w:val="00787214"/>
    <w:rsid w:val="007903BA"/>
    <w:rsid w:val="00790618"/>
    <w:rsid w:val="00790742"/>
    <w:rsid w:val="00790931"/>
    <w:rsid w:val="00790E17"/>
    <w:rsid w:val="00790E5E"/>
    <w:rsid w:val="0079225C"/>
    <w:rsid w:val="0079245A"/>
    <w:rsid w:val="00792D8F"/>
    <w:rsid w:val="007930C1"/>
    <w:rsid w:val="007931C5"/>
    <w:rsid w:val="007938E3"/>
    <w:rsid w:val="00793E8A"/>
    <w:rsid w:val="0079418E"/>
    <w:rsid w:val="007941B7"/>
    <w:rsid w:val="007946FD"/>
    <w:rsid w:val="00794859"/>
    <w:rsid w:val="007948A1"/>
    <w:rsid w:val="00795737"/>
    <w:rsid w:val="00795F30"/>
    <w:rsid w:val="00796896"/>
    <w:rsid w:val="00796979"/>
    <w:rsid w:val="007974A7"/>
    <w:rsid w:val="0079783C"/>
    <w:rsid w:val="0079790C"/>
    <w:rsid w:val="00797CB6"/>
    <w:rsid w:val="00797DAE"/>
    <w:rsid w:val="00797EB5"/>
    <w:rsid w:val="007A0858"/>
    <w:rsid w:val="007A0D88"/>
    <w:rsid w:val="007A1717"/>
    <w:rsid w:val="007A215D"/>
    <w:rsid w:val="007A25C8"/>
    <w:rsid w:val="007A341B"/>
    <w:rsid w:val="007A50A0"/>
    <w:rsid w:val="007A51AA"/>
    <w:rsid w:val="007A5F01"/>
    <w:rsid w:val="007A63CF"/>
    <w:rsid w:val="007A6F7B"/>
    <w:rsid w:val="007A7BF4"/>
    <w:rsid w:val="007B0C26"/>
    <w:rsid w:val="007B1AE4"/>
    <w:rsid w:val="007B1DE5"/>
    <w:rsid w:val="007B2172"/>
    <w:rsid w:val="007B2240"/>
    <w:rsid w:val="007B225C"/>
    <w:rsid w:val="007B2888"/>
    <w:rsid w:val="007B2B6A"/>
    <w:rsid w:val="007B31B0"/>
    <w:rsid w:val="007B3444"/>
    <w:rsid w:val="007B3D62"/>
    <w:rsid w:val="007B3EE5"/>
    <w:rsid w:val="007B452E"/>
    <w:rsid w:val="007B4AAB"/>
    <w:rsid w:val="007B4EDC"/>
    <w:rsid w:val="007B5370"/>
    <w:rsid w:val="007B56B6"/>
    <w:rsid w:val="007B656D"/>
    <w:rsid w:val="007B66AC"/>
    <w:rsid w:val="007B6E2D"/>
    <w:rsid w:val="007B7AC1"/>
    <w:rsid w:val="007B7CEA"/>
    <w:rsid w:val="007C02D1"/>
    <w:rsid w:val="007C0E51"/>
    <w:rsid w:val="007C0EA5"/>
    <w:rsid w:val="007C11FC"/>
    <w:rsid w:val="007C155D"/>
    <w:rsid w:val="007C1796"/>
    <w:rsid w:val="007C1EEB"/>
    <w:rsid w:val="007C24F1"/>
    <w:rsid w:val="007C2A4D"/>
    <w:rsid w:val="007C2B32"/>
    <w:rsid w:val="007C3109"/>
    <w:rsid w:val="007C39D6"/>
    <w:rsid w:val="007C4064"/>
    <w:rsid w:val="007C4366"/>
    <w:rsid w:val="007C468A"/>
    <w:rsid w:val="007C469E"/>
    <w:rsid w:val="007C5630"/>
    <w:rsid w:val="007C5A2A"/>
    <w:rsid w:val="007C5C9F"/>
    <w:rsid w:val="007C5DB3"/>
    <w:rsid w:val="007C6804"/>
    <w:rsid w:val="007C6F68"/>
    <w:rsid w:val="007D0153"/>
    <w:rsid w:val="007D03DE"/>
    <w:rsid w:val="007D1190"/>
    <w:rsid w:val="007D1871"/>
    <w:rsid w:val="007D24B4"/>
    <w:rsid w:val="007D2F66"/>
    <w:rsid w:val="007D3251"/>
    <w:rsid w:val="007D3741"/>
    <w:rsid w:val="007D4E40"/>
    <w:rsid w:val="007D566B"/>
    <w:rsid w:val="007D5E6B"/>
    <w:rsid w:val="007D6C6E"/>
    <w:rsid w:val="007D79FC"/>
    <w:rsid w:val="007D7D5A"/>
    <w:rsid w:val="007D7E6B"/>
    <w:rsid w:val="007E0312"/>
    <w:rsid w:val="007E06C0"/>
    <w:rsid w:val="007E080F"/>
    <w:rsid w:val="007E091F"/>
    <w:rsid w:val="007E0BC9"/>
    <w:rsid w:val="007E0E6E"/>
    <w:rsid w:val="007E206A"/>
    <w:rsid w:val="007E2208"/>
    <w:rsid w:val="007E2738"/>
    <w:rsid w:val="007E2B47"/>
    <w:rsid w:val="007E3373"/>
    <w:rsid w:val="007E40B1"/>
    <w:rsid w:val="007E41DC"/>
    <w:rsid w:val="007E4344"/>
    <w:rsid w:val="007E48FE"/>
    <w:rsid w:val="007E4AC0"/>
    <w:rsid w:val="007E4FA5"/>
    <w:rsid w:val="007E5883"/>
    <w:rsid w:val="007E58C1"/>
    <w:rsid w:val="007E58FA"/>
    <w:rsid w:val="007E6B63"/>
    <w:rsid w:val="007E73B5"/>
    <w:rsid w:val="007E7494"/>
    <w:rsid w:val="007E78BD"/>
    <w:rsid w:val="007F0339"/>
    <w:rsid w:val="007F0CC7"/>
    <w:rsid w:val="007F0DDC"/>
    <w:rsid w:val="007F0E0C"/>
    <w:rsid w:val="007F1328"/>
    <w:rsid w:val="007F1353"/>
    <w:rsid w:val="007F2301"/>
    <w:rsid w:val="007F2658"/>
    <w:rsid w:val="007F33CD"/>
    <w:rsid w:val="007F387A"/>
    <w:rsid w:val="007F3A1D"/>
    <w:rsid w:val="007F4260"/>
    <w:rsid w:val="007F561F"/>
    <w:rsid w:val="007F581C"/>
    <w:rsid w:val="007F62FC"/>
    <w:rsid w:val="007F6449"/>
    <w:rsid w:val="007F6628"/>
    <w:rsid w:val="007F71F9"/>
    <w:rsid w:val="007F7462"/>
    <w:rsid w:val="007F7A8E"/>
    <w:rsid w:val="008006E6"/>
    <w:rsid w:val="00801158"/>
    <w:rsid w:val="008019C8"/>
    <w:rsid w:val="00801DC5"/>
    <w:rsid w:val="008025A3"/>
    <w:rsid w:val="00802700"/>
    <w:rsid w:val="00802D8E"/>
    <w:rsid w:val="008030DB"/>
    <w:rsid w:val="008034BD"/>
    <w:rsid w:val="008037AD"/>
    <w:rsid w:val="00803C42"/>
    <w:rsid w:val="00803CD9"/>
    <w:rsid w:val="00804758"/>
    <w:rsid w:val="00804AA5"/>
    <w:rsid w:val="00804B0A"/>
    <w:rsid w:val="00806BA3"/>
    <w:rsid w:val="00806DC1"/>
    <w:rsid w:val="008077CC"/>
    <w:rsid w:val="00807AAB"/>
    <w:rsid w:val="00810210"/>
    <w:rsid w:val="0081023D"/>
    <w:rsid w:val="008105D6"/>
    <w:rsid w:val="00810771"/>
    <w:rsid w:val="008107DF"/>
    <w:rsid w:val="00810B0A"/>
    <w:rsid w:val="00811478"/>
    <w:rsid w:val="00811B6A"/>
    <w:rsid w:val="00811D1C"/>
    <w:rsid w:val="00811E46"/>
    <w:rsid w:val="00812002"/>
    <w:rsid w:val="00812EC6"/>
    <w:rsid w:val="008132C0"/>
    <w:rsid w:val="008143B8"/>
    <w:rsid w:val="00814402"/>
    <w:rsid w:val="0081454F"/>
    <w:rsid w:val="008146AA"/>
    <w:rsid w:val="00814803"/>
    <w:rsid w:val="0081493E"/>
    <w:rsid w:val="00814E19"/>
    <w:rsid w:val="00815727"/>
    <w:rsid w:val="008157BD"/>
    <w:rsid w:val="00815C05"/>
    <w:rsid w:val="00816847"/>
    <w:rsid w:val="008171FA"/>
    <w:rsid w:val="0081746D"/>
    <w:rsid w:val="008177D1"/>
    <w:rsid w:val="00817AE3"/>
    <w:rsid w:val="0082028A"/>
    <w:rsid w:val="0082142B"/>
    <w:rsid w:val="00821736"/>
    <w:rsid w:val="0082190C"/>
    <w:rsid w:val="00821C31"/>
    <w:rsid w:val="00822ECB"/>
    <w:rsid w:val="008230AF"/>
    <w:rsid w:val="00823183"/>
    <w:rsid w:val="00823575"/>
    <w:rsid w:val="00823650"/>
    <w:rsid w:val="008236F3"/>
    <w:rsid w:val="00823704"/>
    <w:rsid w:val="00823858"/>
    <w:rsid w:val="0082446D"/>
    <w:rsid w:val="008245BB"/>
    <w:rsid w:val="00824759"/>
    <w:rsid w:val="0082520C"/>
    <w:rsid w:val="008256BC"/>
    <w:rsid w:val="00826540"/>
    <w:rsid w:val="008265C2"/>
    <w:rsid w:val="00826A27"/>
    <w:rsid w:val="00831597"/>
    <w:rsid w:val="00831EFA"/>
    <w:rsid w:val="00832199"/>
    <w:rsid w:val="008329C5"/>
    <w:rsid w:val="00832BE7"/>
    <w:rsid w:val="0083385E"/>
    <w:rsid w:val="008344F9"/>
    <w:rsid w:val="008347AD"/>
    <w:rsid w:val="00834E1D"/>
    <w:rsid w:val="00835735"/>
    <w:rsid w:val="00836BF2"/>
    <w:rsid w:val="00836D1B"/>
    <w:rsid w:val="0083747D"/>
    <w:rsid w:val="008375D1"/>
    <w:rsid w:val="00837742"/>
    <w:rsid w:val="00837A6D"/>
    <w:rsid w:val="00837D08"/>
    <w:rsid w:val="008406FE"/>
    <w:rsid w:val="008414AC"/>
    <w:rsid w:val="00841A0E"/>
    <w:rsid w:val="00841B67"/>
    <w:rsid w:val="0084204E"/>
    <w:rsid w:val="00842DFE"/>
    <w:rsid w:val="008433C4"/>
    <w:rsid w:val="008433FE"/>
    <w:rsid w:val="00844079"/>
    <w:rsid w:val="00844579"/>
    <w:rsid w:val="008463B6"/>
    <w:rsid w:val="008469C1"/>
    <w:rsid w:val="00846B72"/>
    <w:rsid w:val="00846CE7"/>
    <w:rsid w:val="008505FE"/>
    <w:rsid w:val="00850720"/>
    <w:rsid w:val="00850D8D"/>
    <w:rsid w:val="008513C4"/>
    <w:rsid w:val="00851CE4"/>
    <w:rsid w:val="008522FB"/>
    <w:rsid w:val="00852311"/>
    <w:rsid w:val="008527EA"/>
    <w:rsid w:val="0085293B"/>
    <w:rsid w:val="00852C22"/>
    <w:rsid w:val="00852C4E"/>
    <w:rsid w:val="00853279"/>
    <w:rsid w:val="008537F0"/>
    <w:rsid w:val="00853864"/>
    <w:rsid w:val="00853C75"/>
    <w:rsid w:val="00853DF5"/>
    <w:rsid w:val="008542A3"/>
    <w:rsid w:val="0085489C"/>
    <w:rsid w:val="00854BC5"/>
    <w:rsid w:val="00854F3B"/>
    <w:rsid w:val="008551DB"/>
    <w:rsid w:val="00855ADD"/>
    <w:rsid w:val="00856099"/>
    <w:rsid w:val="00856CCD"/>
    <w:rsid w:val="0085742F"/>
    <w:rsid w:val="0085753C"/>
    <w:rsid w:val="00860128"/>
    <w:rsid w:val="0086025D"/>
    <w:rsid w:val="00860388"/>
    <w:rsid w:val="0086048D"/>
    <w:rsid w:val="008607DE"/>
    <w:rsid w:val="0086099A"/>
    <w:rsid w:val="00860D31"/>
    <w:rsid w:val="00860D3A"/>
    <w:rsid w:val="00860EA5"/>
    <w:rsid w:val="00860EDC"/>
    <w:rsid w:val="00861592"/>
    <w:rsid w:val="00861806"/>
    <w:rsid w:val="008618D0"/>
    <w:rsid w:val="00861BD4"/>
    <w:rsid w:val="00861CD2"/>
    <w:rsid w:val="00862642"/>
    <w:rsid w:val="00862720"/>
    <w:rsid w:val="00862C18"/>
    <w:rsid w:val="00862E1B"/>
    <w:rsid w:val="00862EB5"/>
    <w:rsid w:val="008633CD"/>
    <w:rsid w:val="0086356C"/>
    <w:rsid w:val="008636B5"/>
    <w:rsid w:val="008638A2"/>
    <w:rsid w:val="0086401C"/>
    <w:rsid w:val="008643F5"/>
    <w:rsid w:val="0086480D"/>
    <w:rsid w:val="00864CF2"/>
    <w:rsid w:val="00864D3E"/>
    <w:rsid w:val="0086521A"/>
    <w:rsid w:val="00866499"/>
    <w:rsid w:val="0086697D"/>
    <w:rsid w:val="00867DBA"/>
    <w:rsid w:val="00870028"/>
    <w:rsid w:val="00870A22"/>
    <w:rsid w:val="00871412"/>
    <w:rsid w:val="00873880"/>
    <w:rsid w:val="0087398A"/>
    <w:rsid w:val="008741DE"/>
    <w:rsid w:val="008742C7"/>
    <w:rsid w:val="00874664"/>
    <w:rsid w:val="00875302"/>
    <w:rsid w:val="00876517"/>
    <w:rsid w:val="00876B77"/>
    <w:rsid w:val="00876BA2"/>
    <w:rsid w:val="00876CF8"/>
    <w:rsid w:val="00877932"/>
    <w:rsid w:val="00877C81"/>
    <w:rsid w:val="00877E12"/>
    <w:rsid w:val="00880594"/>
    <w:rsid w:val="00880F37"/>
    <w:rsid w:val="00880F45"/>
    <w:rsid w:val="00881037"/>
    <w:rsid w:val="00881566"/>
    <w:rsid w:val="008827D9"/>
    <w:rsid w:val="0088395D"/>
    <w:rsid w:val="0088535A"/>
    <w:rsid w:val="00885A14"/>
    <w:rsid w:val="00885E75"/>
    <w:rsid w:val="008862E4"/>
    <w:rsid w:val="00886441"/>
    <w:rsid w:val="0088701D"/>
    <w:rsid w:val="008902C1"/>
    <w:rsid w:val="00891D36"/>
    <w:rsid w:val="00891EF2"/>
    <w:rsid w:val="0089204D"/>
    <w:rsid w:val="00892C26"/>
    <w:rsid w:val="00892F8A"/>
    <w:rsid w:val="0089304F"/>
    <w:rsid w:val="00893678"/>
    <w:rsid w:val="008939B2"/>
    <w:rsid w:val="00893A63"/>
    <w:rsid w:val="00894593"/>
    <w:rsid w:val="00894653"/>
    <w:rsid w:val="00895418"/>
    <w:rsid w:val="00895877"/>
    <w:rsid w:val="00895A17"/>
    <w:rsid w:val="00895AF2"/>
    <w:rsid w:val="00895B72"/>
    <w:rsid w:val="00895C98"/>
    <w:rsid w:val="00897484"/>
    <w:rsid w:val="008978B7"/>
    <w:rsid w:val="008A05CB"/>
    <w:rsid w:val="008A0A93"/>
    <w:rsid w:val="008A0D8D"/>
    <w:rsid w:val="008A1462"/>
    <w:rsid w:val="008A1C23"/>
    <w:rsid w:val="008A22B0"/>
    <w:rsid w:val="008A23ED"/>
    <w:rsid w:val="008A25AB"/>
    <w:rsid w:val="008A26F4"/>
    <w:rsid w:val="008A277C"/>
    <w:rsid w:val="008A3615"/>
    <w:rsid w:val="008A41F4"/>
    <w:rsid w:val="008A4884"/>
    <w:rsid w:val="008A4EB3"/>
    <w:rsid w:val="008A51B1"/>
    <w:rsid w:val="008A5832"/>
    <w:rsid w:val="008A5A3D"/>
    <w:rsid w:val="008A60AE"/>
    <w:rsid w:val="008A60C1"/>
    <w:rsid w:val="008A643F"/>
    <w:rsid w:val="008A64DC"/>
    <w:rsid w:val="008A66C8"/>
    <w:rsid w:val="008A6799"/>
    <w:rsid w:val="008A7BE4"/>
    <w:rsid w:val="008A7ED4"/>
    <w:rsid w:val="008A7F29"/>
    <w:rsid w:val="008B05B9"/>
    <w:rsid w:val="008B158F"/>
    <w:rsid w:val="008B1855"/>
    <w:rsid w:val="008B1A57"/>
    <w:rsid w:val="008B2103"/>
    <w:rsid w:val="008B22EF"/>
    <w:rsid w:val="008B2465"/>
    <w:rsid w:val="008B2653"/>
    <w:rsid w:val="008B2E80"/>
    <w:rsid w:val="008B3E29"/>
    <w:rsid w:val="008B4C27"/>
    <w:rsid w:val="008B5B9A"/>
    <w:rsid w:val="008B6040"/>
    <w:rsid w:val="008B6D7F"/>
    <w:rsid w:val="008B6DD6"/>
    <w:rsid w:val="008B6EF6"/>
    <w:rsid w:val="008B7C7E"/>
    <w:rsid w:val="008C187B"/>
    <w:rsid w:val="008C1CAA"/>
    <w:rsid w:val="008C1F40"/>
    <w:rsid w:val="008C2047"/>
    <w:rsid w:val="008C2695"/>
    <w:rsid w:val="008C27D3"/>
    <w:rsid w:val="008C2D3A"/>
    <w:rsid w:val="008C38CD"/>
    <w:rsid w:val="008C4495"/>
    <w:rsid w:val="008C453C"/>
    <w:rsid w:val="008C4F25"/>
    <w:rsid w:val="008C5026"/>
    <w:rsid w:val="008C5233"/>
    <w:rsid w:val="008C575B"/>
    <w:rsid w:val="008C594A"/>
    <w:rsid w:val="008C59C9"/>
    <w:rsid w:val="008C5E66"/>
    <w:rsid w:val="008C602F"/>
    <w:rsid w:val="008C6288"/>
    <w:rsid w:val="008C6892"/>
    <w:rsid w:val="008C69C5"/>
    <w:rsid w:val="008C70E9"/>
    <w:rsid w:val="008C7736"/>
    <w:rsid w:val="008C7A8C"/>
    <w:rsid w:val="008D0049"/>
    <w:rsid w:val="008D0241"/>
    <w:rsid w:val="008D12A7"/>
    <w:rsid w:val="008D177C"/>
    <w:rsid w:val="008D1B47"/>
    <w:rsid w:val="008D206F"/>
    <w:rsid w:val="008D29A4"/>
    <w:rsid w:val="008D339C"/>
    <w:rsid w:val="008D38D1"/>
    <w:rsid w:val="008D3C50"/>
    <w:rsid w:val="008D3DC4"/>
    <w:rsid w:val="008D4143"/>
    <w:rsid w:val="008D4F5F"/>
    <w:rsid w:val="008D60E0"/>
    <w:rsid w:val="008D6F91"/>
    <w:rsid w:val="008D7E09"/>
    <w:rsid w:val="008E0189"/>
    <w:rsid w:val="008E1251"/>
    <w:rsid w:val="008E22B6"/>
    <w:rsid w:val="008E2335"/>
    <w:rsid w:val="008E2BC2"/>
    <w:rsid w:val="008E2C65"/>
    <w:rsid w:val="008E3444"/>
    <w:rsid w:val="008E371C"/>
    <w:rsid w:val="008E406E"/>
    <w:rsid w:val="008E43CA"/>
    <w:rsid w:val="008E488C"/>
    <w:rsid w:val="008E4C4A"/>
    <w:rsid w:val="008E4EAE"/>
    <w:rsid w:val="008E5001"/>
    <w:rsid w:val="008E5C69"/>
    <w:rsid w:val="008E5D90"/>
    <w:rsid w:val="008E672A"/>
    <w:rsid w:val="008E6D5F"/>
    <w:rsid w:val="008E799C"/>
    <w:rsid w:val="008F0149"/>
    <w:rsid w:val="008F05BF"/>
    <w:rsid w:val="008F0608"/>
    <w:rsid w:val="008F0CE5"/>
    <w:rsid w:val="008F154A"/>
    <w:rsid w:val="008F1D96"/>
    <w:rsid w:val="008F1F47"/>
    <w:rsid w:val="008F261B"/>
    <w:rsid w:val="008F2851"/>
    <w:rsid w:val="008F2EF4"/>
    <w:rsid w:val="008F3068"/>
    <w:rsid w:val="008F3685"/>
    <w:rsid w:val="008F3965"/>
    <w:rsid w:val="008F3AA2"/>
    <w:rsid w:val="008F3FF4"/>
    <w:rsid w:val="008F45B2"/>
    <w:rsid w:val="008F47A5"/>
    <w:rsid w:val="008F488A"/>
    <w:rsid w:val="008F54FB"/>
    <w:rsid w:val="008F5753"/>
    <w:rsid w:val="008F5952"/>
    <w:rsid w:val="008F6133"/>
    <w:rsid w:val="008F6354"/>
    <w:rsid w:val="008F6769"/>
    <w:rsid w:val="008F685C"/>
    <w:rsid w:val="008F7204"/>
    <w:rsid w:val="00900D68"/>
    <w:rsid w:val="009019CB"/>
    <w:rsid w:val="0090374A"/>
    <w:rsid w:val="0090378A"/>
    <w:rsid w:val="00903D48"/>
    <w:rsid w:val="00903DA1"/>
    <w:rsid w:val="0090430E"/>
    <w:rsid w:val="009048E8"/>
    <w:rsid w:val="00904B44"/>
    <w:rsid w:val="00904B66"/>
    <w:rsid w:val="009051E4"/>
    <w:rsid w:val="00905512"/>
    <w:rsid w:val="00905535"/>
    <w:rsid w:val="0090581D"/>
    <w:rsid w:val="00905966"/>
    <w:rsid w:val="00905DF4"/>
    <w:rsid w:val="00906312"/>
    <w:rsid w:val="00906D40"/>
    <w:rsid w:val="00907362"/>
    <w:rsid w:val="00907402"/>
    <w:rsid w:val="009077F7"/>
    <w:rsid w:val="009078F9"/>
    <w:rsid w:val="00907B23"/>
    <w:rsid w:val="00907CF8"/>
    <w:rsid w:val="00907DC3"/>
    <w:rsid w:val="00911466"/>
    <w:rsid w:val="00911886"/>
    <w:rsid w:val="00911926"/>
    <w:rsid w:val="00911B72"/>
    <w:rsid w:val="0091209E"/>
    <w:rsid w:val="009122F5"/>
    <w:rsid w:val="0091276C"/>
    <w:rsid w:val="009134D6"/>
    <w:rsid w:val="009136AD"/>
    <w:rsid w:val="009139E6"/>
    <w:rsid w:val="00914B3A"/>
    <w:rsid w:val="00914D58"/>
    <w:rsid w:val="0091537E"/>
    <w:rsid w:val="00915907"/>
    <w:rsid w:val="00915CF5"/>
    <w:rsid w:val="0091610F"/>
    <w:rsid w:val="0091626D"/>
    <w:rsid w:val="0091665E"/>
    <w:rsid w:val="00916B9D"/>
    <w:rsid w:val="00916E06"/>
    <w:rsid w:val="0091799C"/>
    <w:rsid w:val="009202A3"/>
    <w:rsid w:val="00921084"/>
    <w:rsid w:val="00921651"/>
    <w:rsid w:val="00921CC5"/>
    <w:rsid w:val="00921ED5"/>
    <w:rsid w:val="0092262E"/>
    <w:rsid w:val="009235F1"/>
    <w:rsid w:val="009242B9"/>
    <w:rsid w:val="009245BD"/>
    <w:rsid w:val="00924F4B"/>
    <w:rsid w:val="00924F9B"/>
    <w:rsid w:val="00924FF4"/>
    <w:rsid w:val="009252CF"/>
    <w:rsid w:val="009256A8"/>
    <w:rsid w:val="0092572D"/>
    <w:rsid w:val="00925CDD"/>
    <w:rsid w:val="0092649B"/>
    <w:rsid w:val="0092685D"/>
    <w:rsid w:val="00926E87"/>
    <w:rsid w:val="009278BF"/>
    <w:rsid w:val="009301B1"/>
    <w:rsid w:val="009312C8"/>
    <w:rsid w:val="00931503"/>
    <w:rsid w:val="0093175A"/>
    <w:rsid w:val="009317A9"/>
    <w:rsid w:val="0093202E"/>
    <w:rsid w:val="00932BF0"/>
    <w:rsid w:val="00933B49"/>
    <w:rsid w:val="00934257"/>
    <w:rsid w:val="0093427A"/>
    <w:rsid w:val="00935E1A"/>
    <w:rsid w:val="00936187"/>
    <w:rsid w:val="0093642E"/>
    <w:rsid w:val="009365A6"/>
    <w:rsid w:val="009377DC"/>
    <w:rsid w:val="009379DF"/>
    <w:rsid w:val="00940576"/>
    <w:rsid w:val="00940907"/>
    <w:rsid w:val="00940F04"/>
    <w:rsid w:val="00941041"/>
    <w:rsid w:val="00941B50"/>
    <w:rsid w:val="009422A7"/>
    <w:rsid w:val="00942CC3"/>
    <w:rsid w:val="00942CD9"/>
    <w:rsid w:val="009433E2"/>
    <w:rsid w:val="00943483"/>
    <w:rsid w:val="00943ECF"/>
    <w:rsid w:val="00943F03"/>
    <w:rsid w:val="009440B2"/>
    <w:rsid w:val="0094419E"/>
    <w:rsid w:val="00945615"/>
    <w:rsid w:val="009461F9"/>
    <w:rsid w:val="0094624C"/>
    <w:rsid w:val="0094653A"/>
    <w:rsid w:val="0094708B"/>
    <w:rsid w:val="009476B7"/>
    <w:rsid w:val="0094784D"/>
    <w:rsid w:val="009500D3"/>
    <w:rsid w:val="00950435"/>
    <w:rsid w:val="0095043B"/>
    <w:rsid w:val="00950607"/>
    <w:rsid w:val="00950953"/>
    <w:rsid w:val="009509D6"/>
    <w:rsid w:val="00951B19"/>
    <w:rsid w:val="009520C1"/>
    <w:rsid w:val="009538E7"/>
    <w:rsid w:val="00953B1B"/>
    <w:rsid w:val="00954390"/>
    <w:rsid w:val="009555C6"/>
    <w:rsid w:val="00955952"/>
    <w:rsid w:val="00955E27"/>
    <w:rsid w:val="00956DD8"/>
    <w:rsid w:val="00956FC4"/>
    <w:rsid w:val="009571FF"/>
    <w:rsid w:val="0096026C"/>
    <w:rsid w:val="009608CB"/>
    <w:rsid w:val="00960CF1"/>
    <w:rsid w:val="009610EB"/>
    <w:rsid w:val="00961DFC"/>
    <w:rsid w:val="00962163"/>
    <w:rsid w:val="009625EB"/>
    <w:rsid w:val="009626FC"/>
    <w:rsid w:val="00962F0D"/>
    <w:rsid w:val="0096322B"/>
    <w:rsid w:val="0096366B"/>
    <w:rsid w:val="00963865"/>
    <w:rsid w:val="00963E19"/>
    <w:rsid w:val="0096477C"/>
    <w:rsid w:val="009647D5"/>
    <w:rsid w:val="00964FDE"/>
    <w:rsid w:val="00965149"/>
    <w:rsid w:val="009651B7"/>
    <w:rsid w:val="009658B7"/>
    <w:rsid w:val="00965E97"/>
    <w:rsid w:val="00966C06"/>
    <w:rsid w:val="009672AE"/>
    <w:rsid w:val="009672F9"/>
    <w:rsid w:val="009674E3"/>
    <w:rsid w:val="00967721"/>
    <w:rsid w:val="00967B04"/>
    <w:rsid w:val="009702E0"/>
    <w:rsid w:val="0097042E"/>
    <w:rsid w:val="0097096D"/>
    <w:rsid w:val="0097105C"/>
    <w:rsid w:val="009724AD"/>
    <w:rsid w:val="009725CC"/>
    <w:rsid w:val="00972ACC"/>
    <w:rsid w:val="00972C6F"/>
    <w:rsid w:val="00973440"/>
    <w:rsid w:val="009735BD"/>
    <w:rsid w:val="0097408E"/>
    <w:rsid w:val="009746AE"/>
    <w:rsid w:val="00974AFB"/>
    <w:rsid w:val="00975BDB"/>
    <w:rsid w:val="00975E2B"/>
    <w:rsid w:val="00976F70"/>
    <w:rsid w:val="0097757A"/>
    <w:rsid w:val="00977C0A"/>
    <w:rsid w:val="00981836"/>
    <w:rsid w:val="00981A8F"/>
    <w:rsid w:val="00981AAB"/>
    <w:rsid w:val="0098202F"/>
    <w:rsid w:val="0098253A"/>
    <w:rsid w:val="00982732"/>
    <w:rsid w:val="00983DFE"/>
    <w:rsid w:val="00983EBF"/>
    <w:rsid w:val="0098459B"/>
    <w:rsid w:val="0098540E"/>
    <w:rsid w:val="00985579"/>
    <w:rsid w:val="00985B56"/>
    <w:rsid w:val="0098628B"/>
    <w:rsid w:val="00987785"/>
    <w:rsid w:val="00987C14"/>
    <w:rsid w:val="00987D81"/>
    <w:rsid w:val="00987EF9"/>
    <w:rsid w:val="009901A8"/>
    <w:rsid w:val="009908CC"/>
    <w:rsid w:val="00990C8F"/>
    <w:rsid w:val="009910B1"/>
    <w:rsid w:val="00991485"/>
    <w:rsid w:val="00991E5F"/>
    <w:rsid w:val="00992D67"/>
    <w:rsid w:val="0099341D"/>
    <w:rsid w:val="00993703"/>
    <w:rsid w:val="00994657"/>
    <w:rsid w:val="009946A4"/>
    <w:rsid w:val="009947E6"/>
    <w:rsid w:val="0099483B"/>
    <w:rsid w:val="00994D45"/>
    <w:rsid w:val="00995176"/>
    <w:rsid w:val="009952A3"/>
    <w:rsid w:val="009952AC"/>
    <w:rsid w:val="009956D5"/>
    <w:rsid w:val="009961E1"/>
    <w:rsid w:val="009968F1"/>
    <w:rsid w:val="00996D3E"/>
    <w:rsid w:val="009970D2"/>
    <w:rsid w:val="009973F8"/>
    <w:rsid w:val="009A026C"/>
    <w:rsid w:val="009A0465"/>
    <w:rsid w:val="009A131D"/>
    <w:rsid w:val="009A1DF9"/>
    <w:rsid w:val="009A1F25"/>
    <w:rsid w:val="009A291F"/>
    <w:rsid w:val="009A2B02"/>
    <w:rsid w:val="009A2B94"/>
    <w:rsid w:val="009A329A"/>
    <w:rsid w:val="009A38E5"/>
    <w:rsid w:val="009A3A3F"/>
    <w:rsid w:val="009A3CE2"/>
    <w:rsid w:val="009A3E11"/>
    <w:rsid w:val="009A44FD"/>
    <w:rsid w:val="009A4621"/>
    <w:rsid w:val="009A5318"/>
    <w:rsid w:val="009A5A43"/>
    <w:rsid w:val="009A61FF"/>
    <w:rsid w:val="009A62FE"/>
    <w:rsid w:val="009A63A1"/>
    <w:rsid w:val="009A67E3"/>
    <w:rsid w:val="009A6F2F"/>
    <w:rsid w:val="009A70CC"/>
    <w:rsid w:val="009A7556"/>
    <w:rsid w:val="009A7C3E"/>
    <w:rsid w:val="009A7D99"/>
    <w:rsid w:val="009B01FD"/>
    <w:rsid w:val="009B097E"/>
    <w:rsid w:val="009B0BA7"/>
    <w:rsid w:val="009B1B23"/>
    <w:rsid w:val="009B1B66"/>
    <w:rsid w:val="009B2EDA"/>
    <w:rsid w:val="009B32AC"/>
    <w:rsid w:val="009B3A30"/>
    <w:rsid w:val="009B3E6B"/>
    <w:rsid w:val="009B3FBE"/>
    <w:rsid w:val="009B413F"/>
    <w:rsid w:val="009B42D3"/>
    <w:rsid w:val="009B4721"/>
    <w:rsid w:val="009B4D92"/>
    <w:rsid w:val="009B60F6"/>
    <w:rsid w:val="009B6D60"/>
    <w:rsid w:val="009B6E10"/>
    <w:rsid w:val="009B7320"/>
    <w:rsid w:val="009B760F"/>
    <w:rsid w:val="009C03C2"/>
    <w:rsid w:val="009C0826"/>
    <w:rsid w:val="009C0CD9"/>
    <w:rsid w:val="009C1A46"/>
    <w:rsid w:val="009C1F19"/>
    <w:rsid w:val="009C21AA"/>
    <w:rsid w:val="009C383A"/>
    <w:rsid w:val="009C4077"/>
    <w:rsid w:val="009C45FE"/>
    <w:rsid w:val="009C48E5"/>
    <w:rsid w:val="009C5BD6"/>
    <w:rsid w:val="009C5D6D"/>
    <w:rsid w:val="009C6024"/>
    <w:rsid w:val="009C64E2"/>
    <w:rsid w:val="009C6CD0"/>
    <w:rsid w:val="009C6EB8"/>
    <w:rsid w:val="009C704C"/>
    <w:rsid w:val="009C73A4"/>
    <w:rsid w:val="009C788D"/>
    <w:rsid w:val="009C7D93"/>
    <w:rsid w:val="009C7E59"/>
    <w:rsid w:val="009D0881"/>
    <w:rsid w:val="009D1871"/>
    <w:rsid w:val="009D218B"/>
    <w:rsid w:val="009D2201"/>
    <w:rsid w:val="009D2237"/>
    <w:rsid w:val="009D24AB"/>
    <w:rsid w:val="009D24D2"/>
    <w:rsid w:val="009D294B"/>
    <w:rsid w:val="009D3419"/>
    <w:rsid w:val="009D3A04"/>
    <w:rsid w:val="009D3DBE"/>
    <w:rsid w:val="009D45BB"/>
    <w:rsid w:val="009D4BB0"/>
    <w:rsid w:val="009D5B00"/>
    <w:rsid w:val="009D62C4"/>
    <w:rsid w:val="009D641B"/>
    <w:rsid w:val="009D6A11"/>
    <w:rsid w:val="009D765C"/>
    <w:rsid w:val="009D78AD"/>
    <w:rsid w:val="009D7A0E"/>
    <w:rsid w:val="009D7E43"/>
    <w:rsid w:val="009E11B4"/>
    <w:rsid w:val="009E148E"/>
    <w:rsid w:val="009E1846"/>
    <w:rsid w:val="009E1CE1"/>
    <w:rsid w:val="009E2295"/>
    <w:rsid w:val="009E291D"/>
    <w:rsid w:val="009E2B4D"/>
    <w:rsid w:val="009E2F7E"/>
    <w:rsid w:val="009E37A5"/>
    <w:rsid w:val="009E40C1"/>
    <w:rsid w:val="009E4304"/>
    <w:rsid w:val="009E5554"/>
    <w:rsid w:val="009E5B98"/>
    <w:rsid w:val="009E63CF"/>
    <w:rsid w:val="009E6B60"/>
    <w:rsid w:val="009E6C37"/>
    <w:rsid w:val="009E742B"/>
    <w:rsid w:val="009E76E7"/>
    <w:rsid w:val="009E7A3D"/>
    <w:rsid w:val="009E7B90"/>
    <w:rsid w:val="009F012B"/>
    <w:rsid w:val="009F01FF"/>
    <w:rsid w:val="009F0381"/>
    <w:rsid w:val="009F09B9"/>
    <w:rsid w:val="009F116B"/>
    <w:rsid w:val="009F11EF"/>
    <w:rsid w:val="009F1615"/>
    <w:rsid w:val="009F3A5A"/>
    <w:rsid w:val="009F40F8"/>
    <w:rsid w:val="009F4BDB"/>
    <w:rsid w:val="009F4D30"/>
    <w:rsid w:val="009F4D68"/>
    <w:rsid w:val="009F4F01"/>
    <w:rsid w:val="009F5301"/>
    <w:rsid w:val="009F5336"/>
    <w:rsid w:val="009F55F9"/>
    <w:rsid w:val="009F66C1"/>
    <w:rsid w:val="009F6E39"/>
    <w:rsid w:val="009F739C"/>
    <w:rsid w:val="00A002A9"/>
    <w:rsid w:val="00A0042D"/>
    <w:rsid w:val="00A00A9E"/>
    <w:rsid w:val="00A00C54"/>
    <w:rsid w:val="00A01641"/>
    <w:rsid w:val="00A01947"/>
    <w:rsid w:val="00A02040"/>
    <w:rsid w:val="00A02534"/>
    <w:rsid w:val="00A030D8"/>
    <w:rsid w:val="00A03B37"/>
    <w:rsid w:val="00A03CF2"/>
    <w:rsid w:val="00A0411E"/>
    <w:rsid w:val="00A04559"/>
    <w:rsid w:val="00A04661"/>
    <w:rsid w:val="00A0499B"/>
    <w:rsid w:val="00A04CD0"/>
    <w:rsid w:val="00A050A1"/>
    <w:rsid w:val="00A05195"/>
    <w:rsid w:val="00A05418"/>
    <w:rsid w:val="00A05440"/>
    <w:rsid w:val="00A0550D"/>
    <w:rsid w:val="00A05A26"/>
    <w:rsid w:val="00A05C7C"/>
    <w:rsid w:val="00A0600B"/>
    <w:rsid w:val="00A0601E"/>
    <w:rsid w:val="00A07F76"/>
    <w:rsid w:val="00A1008D"/>
    <w:rsid w:val="00A10EE9"/>
    <w:rsid w:val="00A11200"/>
    <w:rsid w:val="00A11854"/>
    <w:rsid w:val="00A11B63"/>
    <w:rsid w:val="00A11EE3"/>
    <w:rsid w:val="00A12BEF"/>
    <w:rsid w:val="00A12C34"/>
    <w:rsid w:val="00A12F91"/>
    <w:rsid w:val="00A1333D"/>
    <w:rsid w:val="00A13800"/>
    <w:rsid w:val="00A144E0"/>
    <w:rsid w:val="00A14559"/>
    <w:rsid w:val="00A14A16"/>
    <w:rsid w:val="00A14C0E"/>
    <w:rsid w:val="00A15882"/>
    <w:rsid w:val="00A15C1F"/>
    <w:rsid w:val="00A15F4D"/>
    <w:rsid w:val="00A161A5"/>
    <w:rsid w:val="00A17833"/>
    <w:rsid w:val="00A17BF8"/>
    <w:rsid w:val="00A20341"/>
    <w:rsid w:val="00A20529"/>
    <w:rsid w:val="00A20AB8"/>
    <w:rsid w:val="00A20F44"/>
    <w:rsid w:val="00A21F19"/>
    <w:rsid w:val="00A22CBF"/>
    <w:rsid w:val="00A232F6"/>
    <w:rsid w:val="00A243D9"/>
    <w:rsid w:val="00A26679"/>
    <w:rsid w:val="00A26F8F"/>
    <w:rsid w:val="00A30628"/>
    <w:rsid w:val="00A31092"/>
    <w:rsid w:val="00A3117A"/>
    <w:rsid w:val="00A311C8"/>
    <w:rsid w:val="00A31A53"/>
    <w:rsid w:val="00A32464"/>
    <w:rsid w:val="00A32A41"/>
    <w:rsid w:val="00A32FD2"/>
    <w:rsid w:val="00A33459"/>
    <w:rsid w:val="00A350BE"/>
    <w:rsid w:val="00A35A01"/>
    <w:rsid w:val="00A35C52"/>
    <w:rsid w:val="00A3623F"/>
    <w:rsid w:val="00A37827"/>
    <w:rsid w:val="00A37C5D"/>
    <w:rsid w:val="00A37E5A"/>
    <w:rsid w:val="00A403C4"/>
    <w:rsid w:val="00A406CA"/>
    <w:rsid w:val="00A40711"/>
    <w:rsid w:val="00A40897"/>
    <w:rsid w:val="00A40A44"/>
    <w:rsid w:val="00A40C4C"/>
    <w:rsid w:val="00A417DD"/>
    <w:rsid w:val="00A41D72"/>
    <w:rsid w:val="00A427FB"/>
    <w:rsid w:val="00A43023"/>
    <w:rsid w:val="00A436FD"/>
    <w:rsid w:val="00A43999"/>
    <w:rsid w:val="00A43E70"/>
    <w:rsid w:val="00A4492B"/>
    <w:rsid w:val="00A44DFB"/>
    <w:rsid w:val="00A450CD"/>
    <w:rsid w:val="00A459F2"/>
    <w:rsid w:val="00A462B6"/>
    <w:rsid w:val="00A46537"/>
    <w:rsid w:val="00A46591"/>
    <w:rsid w:val="00A4670C"/>
    <w:rsid w:val="00A46900"/>
    <w:rsid w:val="00A46B4E"/>
    <w:rsid w:val="00A475D1"/>
    <w:rsid w:val="00A50984"/>
    <w:rsid w:val="00A512E1"/>
    <w:rsid w:val="00A51C96"/>
    <w:rsid w:val="00A52272"/>
    <w:rsid w:val="00A52923"/>
    <w:rsid w:val="00A52C93"/>
    <w:rsid w:val="00A5360F"/>
    <w:rsid w:val="00A54117"/>
    <w:rsid w:val="00A54501"/>
    <w:rsid w:val="00A54A84"/>
    <w:rsid w:val="00A551CC"/>
    <w:rsid w:val="00A55265"/>
    <w:rsid w:val="00A55A7D"/>
    <w:rsid w:val="00A55E5D"/>
    <w:rsid w:val="00A55F30"/>
    <w:rsid w:val="00A5629A"/>
    <w:rsid w:val="00A563E2"/>
    <w:rsid w:val="00A569F7"/>
    <w:rsid w:val="00A5757F"/>
    <w:rsid w:val="00A57636"/>
    <w:rsid w:val="00A57C87"/>
    <w:rsid w:val="00A57F4F"/>
    <w:rsid w:val="00A61754"/>
    <w:rsid w:val="00A62004"/>
    <w:rsid w:val="00A64516"/>
    <w:rsid w:val="00A64699"/>
    <w:rsid w:val="00A64AC2"/>
    <w:rsid w:val="00A65A13"/>
    <w:rsid w:val="00A65ADA"/>
    <w:rsid w:val="00A6609F"/>
    <w:rsid w:val="00A6646D"/>
    <w:rsid w:val="00A67128"/>
    <w:rsid w:val="00A70C87"/>
    <w:rsid w:val="00A71C6F"/>
    <w:rsid w:val="00A72D9C"/>
    <w:rsid w:val="00A72F1D"/>
    <w:rsid w:val="00A73A3A"/>
    <w:rsid w:val="00A73CC4"/>
    <w:rsid w:val="00A74326"/>
    <w:rsid w:val="00A75299"/>
    <w:rsid w:val="00A76C22"/>
    <w:rsid w:val="00A76C2F"/>
    <w:rsid w:val="00A76FF6"/>
    <w:rsid w:val="00A770F7"/>
    <w:rsid w:val="00A774D0"/>
    <w:rsid w:val="00A80BA1"/>
    <w:rsid w:val="00A81FE5"/>
    <w:rsid w:val="00A825C1"/>
    <w:rsid w:val="00A82B97"/>
    <w:rsid w:val="00A84294"/>
    <w:rsid w:val="00A84928"/>
    <w:rsid w:val="00A84BB5"/>
    <w:rsid w:val="00A85000"/>
    <w:rsid w:val="00A850B7"/>
    <w:rsid w:val="00A85156"/>
    <w:rsid w:val="00A86289"/>
    <w:rsid w:val="00A869B7"/>
    <w:rsid w:val="00A86B0F"/>
    <w:rsid w:val="00A86CB5"/>
    <w:rsid w:val="00A86DD9"/>
    <w:rsid w:val="00A87791"/>
    <w:rsid w:val="00A87F6B"/>
    <w:rsid w:val="00A900A4"/>
    <w:rsid w:val="00A9058E"/>
    <w:rsid w:val="00A90C8C"/>
    <w:rsid w:val="00A90D0B"/>
    <w:rsid w:val="00A90E3D"/>
    <w:rsid w:val="00A911F4"/>
    <w:rsid w:val="00A91382"/>
    <w:rsid w:val="00A91448"/>
    <w:rsid w:val="00A9164D"/>
    <w:rsid w:val="00A91ADA"/>
    <w:rsid w:val="00A91C13"/>
    <w:rsid w:val="00A92099"/>
    <w:rsid w:val="00A921F6"/>
    <w:rsid w:val="00A92864"/>
    <w:rsid w:val="00A92BB6"/>
    <w:rsid w:val="00A92DBF"/>
    <w:rsid w:val="00A932F3"/>
    <w:rsid w:val="00A93DDC"/>
    <w:rsid w:val="00A95262"/>
    <w:rsid w:val="00A95BFB"/>
    <w:rsid w:val="00A963C6"/>
    <w:rsid w:val="00A96540"/>
    <w:rsid w:val="00A968DA"/>
    <w:rsid w:val="00A9759D"/>
    <w:rsid w:val="00AA026E"/>
    <w:rsid w:val="00AA08D5"/>
    <w:rsid w:val="00AA0F41"/>
    <w:rsid w:val="00AA16D2"/>
    <w:rsid w:val="00AA17D2"/>
    <w:rsid w:val="00AA1BA5"/>
    <w:rsid w:val="00AA308D"/>
    <w:rsid w:val="00AA3A33"/>
    <w:rsid w:val="00AA3A92"/>
    <w:rsid w:val="00AA3DBB"/>
    <w:rsid w:val="00AA3F52"/>
    <w:rsid w:val="00AA4050"/>
    <w:rsid w:val="00AA47C1"/>
    <w:rsid w:val="00AA5103"/>
    <w:rsid w:val="00AA538C"/>
    <w:rsid w:val="00AA59C7"/>
    <w:rsid w:val="00AA5C92"/>
    <w:rsid w:val="00AA671D"/>
    <w:rsid w:val="00AA68C9"/>
    <w:rsid w:val="00AA6B0E"/>
    <w:rsid w:val="00AA6CB1"/>
    <w:rsid w:val="00AA7A1C"/>
    <w:rsid w:val="00AB0BBD"/>
    <w:rsid w:val="00AB0F14"/>
    <w:rsid w:val="00AB1744"/>
    <w:rsid w:val="00AB1DDA"/>
    <w:rsid w:val="00AB1EF0"/>
    <w:rsid w:val="00AB1F6C"/>
    <w:rsid w:val="00AB27E9"/>
    <w:rsid w:val="00AB2C03"/>
    <w:rsid w:val="00AB38DA"/>
    <w:rsid w:val="00AB3EF5"/>
    <w:rsid w:val="00AB434E"/>
    <w:rsid w:val="00AB43D2"/>
    <w:rsid w:val="00AB4B63"/>
    <w:rsid w:val="00AB4D9F"/>
    <w:rsid w:val="00AB52E6"/>
    <w:rsid w:val="00AB5B2F"/>
    <w:rsid w:val="00AB61B4"/>
    <w:rsid w:val="00AB6D88"/>
    <w:rsid w:val="00AB6F51"/>
    <w:rsid w:val="00AB7DAF"/>
    <w:rsid w:val="00AC05BF"/>
    <w:rsid w:val="00AC0E47"/>
    <w:rsid w:val="00AC0EFE"/>
    <w:rsid w:val="00AC101A"/>
    <w:rsid w:val="00AC16A3"/>
    <w:rsid w:val="00AC1F26"/>
    <w:rsid w:val="00AC1F74"/>
    <w:rsid w:val="00AC374C"/>
    <w:rsid w:val="00AC4005"/>
    <w:rsid w:val="00AC5147"/>
    <w:rsid w:val="00AC5484"/>
    <w:rsid w:val="00AC5494"/>
    <w:rsid w:val="00AC5C89"/>
    <w:rsid w:val="00AC5CBC"/>
    <w:rsid w:val="00AC61AE"/>
    <w:rsid w:val="00AC6338"/>
    <w:rsid w:val="00AC6845"/>
    <w:rsid w:val="00AC6B8A"/>
    <w:rsid w:val="00AC76FB"/>
    <w:rsid w:val="00AC786B"/>
    <w:rsid w:val="00AD0106"/>
    <w:rsid w:val="00AD0178"/>
    <w:rsid w:val="00AD0300"/>
    <w:rsid w:val="00AD082F"/>
    <w:rsid w:val="00AD1850"/>
    <w:rsid w:val="00AD1A74"/>
    <w:rsid w:val="00AD1D0A"/>
    <w:rsid w:val="00AD21C2"/>
    <w:rsid w:val="00AD239A"/>
    <w:rsid w:val="00AD2C6C"/>
    <w:rsid w:val="00AD2DE2"/>
    <w:rsid w:val="00AD410C"/>
    <w:rsid w:val="00AD447B"/>
    <w:rsid w:val="00AD4DCC"/>
    <w:rsid w:val="00AD571B"/>
    <w:rsid w:val="00AD5781"/>
    <w:rsid w:val="00AD5854"/>
    <w:rsid w:val="00AD5B3A"/>
    <w:rsid w:val="00AD5B5D"/>
    <w:rsid w:val="00AD610E"/>
    <w:rsid w:val="00AD6682"/>
    <w:rsid w:val="00AD6E0D"/>
    <w:rsid w:val="00AD703E"/>
    <w:rsid w:val="00AD74DC"/>
    <w:rsid w:val="00AD77F8"/>
    <w:rsid w:val="00AD7B5A"/>
    <w:rsid w:val="00AE076E"/>
    <w:rsid w:val="00AE08E2"/>
    <w:rsid w:val="00AE177D"/>
    <w:rsid w:val="00AE1B83"/>
    <w:rsid w:val="00AE2836"/>
    <w:rsid w:val="00AE2869"/>
    <w:rsid w:val="00AE288B"/>
    <w:rsid w:val="00AE299E"/>
    <w:rsid w:val="00AE2B09"/>
    <w:rsid w:val="00AE2DF5"/>
    <w:rsid w:val="00AE2F86"/>
    <w:rsid w:val="00AE39F4"/>
    <w:rsid w:val="00AE3A36"/>
    <w:rsid w:val="00AE3A8C"/>
    <w:rsid w:val="00AE406A"/>
    <w:rsid w:val="00AE46CC"/>
    <w:rsid w:val="00AE4700"/>
    <w:rsid w:val="00AE58A9"/>
    <w:rsid w:val="00AE5E69"/>
    <w:rsid w:val="00AE6232"/>
    <w:rsid w:val="00AE628B"/>
    <w:rsid w:val="00AE6C6A"/>
    <w:rsid w:val="00AE7014"/>
    <w:rsid w:val="00AE78F1"/>
    <w:rsid w:val="00AE7C52"/>
    <w:rsid w:val="00AF0BB3"/>
    <w:rsid w:val="00AF1A1C"/>
    <w:rsid w:val="00AF2C6D"/>
    <w:rsid w:val="00AF316E"/>
    <w:rsid w:val="00AF49CD"/>
    <w:rsid w:val="00AF4A3C"/>
    <w:rsid w:val="00AF5210"/>
    <w:rsid w:val="00AF5BEA"/>
    <w:rsid w:val="00AF7AEE"/>
    <w:rsid w:val="00AF7CE1"/>
    <w:rsid w:val="00AF7D3D"/>
    <w:rsid w:val="00AF7F98"/>
    <w:rsid w:val="00B009C4"/>
    <w:rsid w:val="00B00B58"/>
    <w:rsid w:val="00B0193F"/>
    <w:rsid w:val="00B02C3C"/>
    <w:rsid w:val="00B02D15"/>
    <w:rsid w:val="00B03092"/>
    <w:rsid w:val="00B034F6"/>
    <w:rsid w:val="00B03DF2"/>
    <w:rsid w:val="00B0413C"/>
    <w:rsid w:val="00B043BD"/>
    <w:rsid w:val="00B04707"/>
    <w:rsid w:val="00B04C59"/>
    <w:rsid w:val="00B05122"/>
    <w:rsid w:val="00B0531A"/>
    <w:rsid w:val="00B053D2"/>
    <w:rsid w:val="00B05B44"/>
    <w:rsid w:val="00B0623C"/>
    <w:rsid w:val="00B064CA"/>
    <w:rsid w:val="00B06BB8"/>
    <w:rsid w:val="00B06FCD"/>
    <w:rsid w:val="00B0758E"/>
    <w:rsid w:val="00B075C9"/>
    <w:rsid w:val="00B07F98"/>
    <w:rsid w:val="00B1021F"/>
    <w:rsid w:val="00B10262"/>
    <w:rsid w:val="00B10A11"/>
    <w:rsid w:val="00B10FAD"/>
    <w:rsid w:val="00B10FE4"/>
    <w:rsid w:val="00B1156E"/>
    <w:rsid w:val="00B11E2E"/>
    <w:rsid w:val="00B121F5"/>
    <w:rsid w:val="00B122D0"/>
    <w:rsid w:val="00B12D0C"/>
    <w:rsid w:val="00B136A0"/>
    <w:rsid w:val="00B144A4"/>
    <w:rsid w:val="00B14CCB"/>
    <w:rsid w:val="00B14EC0"/>
    <w:rsid w:val="00B156AF"/>
    <w:rsid w:val="00B157F3"/>
    <w:rsid w:val="00B16132"/>
    <w:rsid w:val="00B16997"/>
    <w:rsid w:val="00B16EA7"/>
    <w:rsid w:val="00B1717C"/>
    <w:rsid w:val="00B17485"/>
    <w:rsid w:val="00B1770A"/>
    <w:rsid w:val="00B178D4"/>
    <w:rsid w:val="00B17A8E"/>
    <w:rsid w:val="00B17C93"/>
    <w:rsid w:val="00B202E7"/>
    <w:rsid w:val="00B206CA"/>
    <w:rsid w:val="00B20866"/>
    <w:rsid w:val="00B209E6"/>
    <w:rsid w:val="00B21293"/>
    <w:rsid w:val="00B21971"/>
    <w:rsid w:val="00B21D24"/>
    <w:rsid w:val="00B21F26"/>
    <w:rsid w:val="00B22161"/>
    <w:rsid w:val="00B22C0D"/>
    <w:rsid w:val="00B22CF8"/>
    <w:rsid w:val="00B235E8"/>
    <w:rsid w:val="00B23781"/>
    <w:rsid w:val="00B23C42"/>
    <w:rsid w:val="00B242F9"/>
    <w:rsid w:val="00B245BD"/>
    <w:rsid w:val="00B24EE5"/>
    <w:rsid w:val="00B256DC"/>
    <w:rsid w:val="00B26178"/>
    <w:rsid w:val="00B262AB"/>
    <w:rsid w:val="00B2649C"/>
    <w:rsid w:val="00B26935"/>
    <w:rsid w:val="00B269E9"/>
    <w:rsid w:val="00B27170"/>
    <w:rsid w:val="00B271AD"/>
    <w:rsid w:val="00B271B3"/>
    <w:rsid w:val="00B2739A"/>
    <w:rsid w:val="00B274D2"/>
    <w:rsid w:val="00B27652"/>
    <w:rsid w:val="00B30050"/>
    <w:rsid w:val="00B3083D"/>
    <w:rsid w:val="00B31368"/>
    <w:rsid w:val="00B3234E"/>
    <w:rsid w:val="00B323A6"/>
    <w:rsid w:val="00B32B4E"/>
    <w:rsid w:val="00B33E22"/>
    <w:rsid w:val="00B354BD"/>
    <w:rsid w:val="00B3581E"/>
    <w:rsid w:val="00B35B4C"/>
    <w:rsid w:val="00B35F9A"/>
    <w:rsid w:val="00B36DF0"/>
    <w:rsid w:val="00B37633"/>
    <w:rsid w:val="00B3791C"/>
    <w:rsid w:val="00B379FB"/>
    <w:rsid w:val="00B37B97"/>
    <w:rsid w:val="00B37BC9"/>
    <w:rsid w:val="00B37ED0"/>
    <w:rsid w:val="00B4094D"/>
    <w:rsid w:val="00B40E1B"/>
    <w:rsid w:val="00B41673"/>
    <w:rsid w:val="00B41EC5"/>
    <w:rsid w:val="00B42783"/>
    <w:rsid w:val="00B42B0C"/>
    <w:rsid w:val="00B43007"/>
    <w:rsid w:val="00B4359C"/>
    <w:rsid w:val="00B43B46"/>
    <w:rsid w:val="00B43B4A"/>
    <w:rsid w:val="00B44672"/>
    <w:rsid w:val="00B4546D"/>
    <w:rsid w:val="00B45809"/>
    <w:rsid w:val="00B45FFA"/>
    <w:rsid w:val="00B4610B"/>
    <w:rsid w:val="00B467D2"/>
    <w:rsid w:val="00B46D71"/>
    <w:rsid w:val="00B47241"/>
    <w:rsid w:val="00B4743B"/>
    <w:rsid w:val="00B47FF0"/>
    <w:rsid w:val="00B50F44"/>
    <w:rsid w:val="00B51087"/>
    <w:rsid w:val="00B5132C"/>
    <w:rsid w:val="00B51A5C"/>
    <w:rsid w:val="00B51D9E"/>
    <w:rsid w:val="00B51F3F"/>
    <w:rsid w:val="00B530B4"/>
    <w:rsid w:val="00B5324B"/>
    <w:rsid w:val="00B53A0D"/>
    <w:rsid w:val="00B53B6D"/>
    <w:rsid w:val="00B5419E"/>
    <w:rsid w:val="00B54B46"/>
    <w:rsid w:val="00B54CEE"/>
    <w:rsid w:val="00B54D4D"/>
    <w:rsid w:val="00B54D8C"/>
    <w:rsid w:val="00B54E1E"/>
    <w:rsid w:val="00B55885"/>
    <w:rsid w:val="00B55CA7"/>
    <w:rsid w:val="00B56445"/>
    <w:rsid w:val="00B567FA"/>
    <w:rsid w:val="00B56D84"/>
    <w:rsid w:val="00B570A8"/>
    <w:rsid w:val="00B57DA5"/>
    <w:rsid w:val="00B6035E"/>
    <w:rsid w:val="00B60397"/>
    <w:rsid w:val="00B60CFC"/>
    <w:rsid w:val="00B60D35"/>
    <w:rsid w:val="00B6218D"/>
    <w:rsid w:val="00B62B12"/>
    <w:rsid w:val="00B62C65"/>
    <w:rsid w:val="00B62C8A"/>
    <w:rsid w:val="00B63554"/>
    <w:rsid w:val="00B63944"/>
    <w:rsid w:val="00B643FE"/>
    <w:rsid w:val="00B64997"/>
    <w:rsid w:val="00B65225"/>
    <w:rsid w:val="00B65735"/>
    <w:rsid w:val="00B6583A"/>
    <w:rsid w:val="00B65D5B"/>
    <w:rsid w:val="00B65EF8"/>
    <w:rsid w:val="00B66667"/>
    <w:rsid w:val="00B6733B"/>
    <w:rsid w:val="00B6744F"/>
    <w:rsid w:val="00B67D82"/>
    <w:rsid w:val="00B67EA7"/>
    <w:rsid w:val="00B67EAD"/>
    <w:rsid w:val="00B67F29"/>
    <w:rsid w:val="00B708B0"/>
    <w:rsid w:val="00B723F9"/>
    <w:rsid w:val="00B72CD9"/>
    <w:rsid w:val="00B73174"/>
    <w:rsid w:val="00B73F60"/>
    <w:rsid w:val="00B745CD"/>
    <w:rsid w:val="00B74791"/>
    <w:rsid w:val="00B753CF"/>
    <w:rsid w:val="00B754EB"/>
    <w:rsid w:val="00B755B6"/>
    <w:rsid w:val="00B75EDD"/>
    <w:rsid w:val="00B762E3"/>
    <w:rsid w:val="00B7638D"/>
    <w:rsid w:val="00B76711"/>
    <w:rsid w:val="00B76C61"/>
    <w:rsid w:val="00B76D0A"/>
    <w:rsid w:val="00B76E52"/>
    <w:rsid w:val="00B76E6C"/>
    <w:rsid w:val="00B76E9C"/>
    <w:rsid w:val="00B77B81"/>
    <w:rsid w:val="00B80000"/>
    <w:rsid w:val="00B80056"/>
    <w:rsid w:val="00B80242"/>
    <w:rsid w:val="00B80641"/>
    <w:rsid w:val="00B81080"/>
    <w:rsid w:val="00B814E7"/>
    <w:rsid w:val="00B81CC5"/>
    <w:rsid w:val="00B82372"/>
    <w:rsid w:val="00B8239A"/>
    <w:rsid w:val="00B82929"/>
    <w:rsid w:val="00B82D31"/>
    <w:rsid w:val="00B83F29"/>
    <w:rsid w:val="00B85E1B"/>
    <w:rsid w:val="00B8644F"/>
    <w:rsid w:val="00B86AA6"/>
    <w:rsid w:val="00B86CBE"/>
    <w:rsid w:val="00B90A1B"/>
    <w:rsid w:val="00B910CF"/>
    <w:rsid w:val="00B9133F"/>
    <w:rsid w:val="00B91D6D"/>
    <w:rsid w:val="00B92081"/>
    <w:rsid w:val="00B921A4"/>
    <w:rsid w:val="00B925FF"/>
    <w:rsid w:val="00B929F0"/>
    <w:rsid w:val="00B92C6E"/>
    <w:rsid w:val="00B93096"/>
    <w:rsid w:val="00B930F5"/>
    <w:rsid w:val="00B93E68"/>
    <w:rsid w:val="00B945E7"/>
    <w:rsid w:val="00B94BA2"/>
    <w:rsid w:val="00B94DBE"/>
    <w:rsid w:val="00B957DC"/>
    <w:rsid w:val="00B95A37"/>
    <w:rsid w:val="00B95DC4"/>
    <w:rsid w:val="00B95E6B"/>
    <w:rsid w:val="00B96AEB"/>
    <w:rsid w:val="00B96B88"/>
    <w:rsid w:val="00B96E00"/>
    <w:rsid w:val="00B96E79"/>
    <w:rsid w:val="00B970CC"/>
    <w:rsid w:val="00B97992"/>
    <w:rsid w:val="00BA0238"/>
    <w:rsid w:val="00BA1244"/>
    <w:rsid w:val="00BA2229"/>
    <w:rsid w:val="00BA30CD"/>
    <w:rsid w:val="00BA4189"/>
    <w:rsid w:val="00BA43D4"/>
    <w:rsid w:val="00BA4627"/>
    <w:rsid w:val="00BA4864"/>
    <w:rsid w:val="00BA6010"/>
    <w:rsid w:val="00BA62FF"/>
    <w:rsid w:val="00BA6349"/>
    <w:rsid w:val="00BA66AB"/>
    <w:rsid w:val="00BA6F7E"/>
    <w:rsid w:val="00BA7AB8"/>
    <w:rsid w:val="00BB020D"/>
    <w:rsid w:val="00BB0312"/>
    <w:rsid w:val="00BB062F"/>
    <w:rsid w:val="00BB0D89"/>
    <w:rsid w:val="00BB119B"/>
    <w:rsid w:val="00BB26E5"/>
    <w:rsid w:val="00BB4042"/>
    <w:rsid w:val="00BB4587"/>
    <w:rsid w:val="00BB45B7"/>
    <w:rsid w:val="00BB5196"/>
    <w:rsid w:val="00BB577F"/>
    <w:rsid w:val="00BB58FF"/>
    <w:rsid w:val="00BB59C4"/>
    <w:rsid w:val="00BB5D58"/>
    <w:rsid w:val="00BB5F0C"/>
    <w:rsid w:val="00BB6097"/>
    <w:rsid w:val="00BB7124"/>
    <w:rsid w:val="00BB7594"/>
    <w:rsid w:val="00BB7751"/>
    <w:rsid w:val="00BB7D2E"/>
    <w:rsid w:val="00BC07BF"/>
    <w:rsid w:val="00BC0D53"/>
    <w:rsid w:val="00BC0F33"/>
    <w:rsid w:val="00BC16E1"/>
    <w:rsid w:val="00BC2239"/>
    <w:rsid w:val="00BC2EF7"/>
    <w:rsid w:val="00BC3782"/>
    <w:rsid w:val="00BC477E"/>
    <w:rsid w:val="00BC4A69"/>
    <w:rsid w:val="00BC4B9B"/>
    <w:rsid w:val="00BC4E91"/>
    <w:rsid w:val="00BC4ED4"/>
    <w:rsid w:val="00BC4FD1"/>
    <w:rsid w:val="00BC6A99"/>
    <w:rsid w:val="00BC7274"/>
    <w:rsid w:val="00BC745A"/>
    <w:rsid w:val="00BC7560"/>
    <w:rsid w:val="00BC75B3"/>
    <w:rsid w:val="00BC75EE"/>
    <w:rsid w:val="00BD0A30"/>
    <w:rsid w:val="00BD1714"/>
    <w:rsid w:val="00BD299F"/>
    <w:rsid w:val="00BD2A77"/>
    <w:rsid w:val="00BD2BF5"/>
    <w:rsid w:val="00BD2DF0"/>
    <w:rsid w:val="00BD3339"/>
    <w:rsid w:val="00BD35B3"/>
    <w:rsid w:val="00BD36D6"/>
    <w:rsid w:val="00BD38CA"/>
    <w:rsid w:val="00BD44EA"/>
    <w:rsid w:val="00BD4B75"/>
    <w:rsid w:val="00BD4BFA"/>
    <w:rsid w:val="00BD521A"/>
    <w:rsid w:val="00BD6796"/>
    <w:rsid w:val="00BD6943"/>
    <w:rsid w:val="00BD6AE4"/>
    <w:rsid w:val="00BD7876"/>
    <w:rsid w:val="00BE007A"/>
    <w:rsid w:val="00BE0168"/>
    <w:rsid w:val="00BE03D0"/>
    <w:rsid w:val="00BE05DB"/>
    <w:rsid w:val="00BE0871"/>
    <w:rsid w:val="00BE092D"/>
    <w:rsid w:val="00BE1629"/>
    <w:rsid w:val="00BE18F9"/>
    <w:rsid w:val="00BE1F41"/>
    <w:rsid w:val="00BE25E7"/>
    <w:rsid w:val="00BE2F9E"/>
    <w:rsid w:val="00BE3F87"/>
    <w:rsid w:val="00BE4295"/>
    <w:rsid w:val="00BE4BE5"/>
    <w:rsid w:val="00BE51CC"/>
    <w:rsid w:val="00BE7121"/>
    <w:rsid w:val="00BE71DF"/>
    <w:rsid w:val="00BE7394"/>
    <w:rsid w:val="00BE792D"/>
    <w:rsid w:val="00BF00E1"/>
    <w:rsid w:val="00BF0EBE"/>
    <w:rsid w:val="00BF1B30"/>
    <w:rsid w:val="00BF1CD9"/>
    <w:rsid w:val="00BF21DA"/>
    <w:rsid w:val="00BF2873"/>
    <w:rsid w:val="00BF2879"/>
    <w:rsid w:val="00BF326F"/>
    <w:rsid w:val="00BF3555"/>
    <w:rsid w:val="00BF3991"/>
    <w:rsid w:val="00BF4BEE"/>
    <w:rsid w:val="00BF5B3E"/>
    <w:rsid w:val="00BF665F"/>
    <w:rsid w:val="00BF6EB7"/>
    <w:rsid w:val="00BF7295"/>
    <w:rsid w:val="00BF74B8"/>
    <w:rsid w:val="00C00090"/>
    <w:rsid w:val="00C001DE"/>
    <w:rsid w:val="00C0027F"/>
    <w:rsid w:val="00C00695"/>
    <w:rsid w:val="00C006C9"/>
    <w:rsid w:val="00C00823"/>
    <w:rsid w:val="00C0172D"/>
    <w:rsid w:val="00C028CC"/>
    <w:rsid w:val="00C02C69"/>
    <w:rsid w:val="00C02EF1"/>
    <w:rsid w:val="00C02F5D"/>
    <w:rsid w:val="00C0373F"/>
    <w:rsid w:val="00C03E06"/>
    <w:rsid w:val="00C03E59"/>
    <w:rsid w:val="00C0446E"/>
    <w:rsid w:val="00C047AB"/>
    <w:rsid w:val="00C05A24"/>
    <w:rsid w:val="00C05DF1"/>
    <w:rsid w:val="00C05F37"/>
    <w:rsid w:val="00C06449"/>
    <w:rsid w:val="00C06452"/>
    <w:rsid w:val="00C06CCD"/>
    <w:rsid w:val="00C07040"/>
    <w:rsid w:val="00C073C3"/>
    <w:rsid w:val="00C0798F"/>
    <w:rsid w:val="00C10279"/>
    <w:rsid w:val="00C10A9E"/>
    <w:rsid w:val="00C10D1F"/>
    <w:rsid w:val="00C1130D"/>
    <w:rsid w:val="00C11326"/>
    <w:rsid w:val="00C11404"/>
    <w:rsid w:val="00C117DE"/>
    <w:rsid w:val="00C11FFF"/>
    <w:rsid w:val="00C12308"/>
    <w:rsid w:val="00C12429"/>
    <w:rsid w:val="00C1254A"/>
    <w:rsid w:val="00C127B0"/>
    <w:rsid w:val="00C13BF7"/>
    <w:rsid w:val="00C140CF"/>
    <w:rsid w:val="00C14F7B"/>
    <w:rsid w:val="00C152A9"/>
    <w:rsid w:val="00C15C55"/>
    <w:rsid w:val="00C15DF6"/>
    <w:rsid w:val="00C16F50"/>
    <w:rsid w:val="00C172E3"/>
    <w:rsid w:val="00C2055D"/>
    <w:rsid w:val="00C20F04"/>
    <w:rsid w:val="00C20F72"/>
    <w:rsid w:val="00C2106E"/>
    <w:rsid w:val="00C21937"/>
    <w:rsid w:val="00C21959"/>
    <w:rsid w:val="00C21E3C"/>
    <w:rsid w:val="00C2232B"/>
    <w:rsid w:val="00C22387"/>
    <w:rsid w:val="00C2280A"/>
    <w:rsid w:val="00C22C3D"/>
    <w:rsid w:val="00C234E7"/>
    <w:rsid w:val="00C23500"/>
    <w:rsid w:val="00C236C7"/>
    <w:rsid w:val="00C242D8"/>
    <w:rsid w:val="00C24648"/>
    <w:rsid w:val="00C24650"/>
    <w:rsid w:val="00C24BAC"/>
    <w:rsid w:val="00C25C5D"/>
    <w:rsid w:val="00C25CE6"/>
    <w:rsid w:val="00C266D8"/>
    <w:rsid w:val="00C26B58"/>
    <w:rsid w:val="00C27259"/>
    <w:rsid w:val="00C27CB4"/>
    <w:rsid w:val="00C27CCF"/>
    <w:rsid w:val="00C31E61"/>
    <w:rsid w:val="00C31E66"/>
    <w:rsid w:val="00C3212C"/>
    <w:rsid w:val="00C323D0"/>
    <w:rsid w:val="00C328EF"/>
    <w:rsid w:val="00C33083"/>
    <w:rsid w:val="00C33AD0"/>
    <w:rsid w:val="00C33E50"/>
    <w:rsid w:val="00C344FF"/>
    <w:rsid w:val="00C34FBF"/>
    <w:rsid w:val="00C35729"/>
    <w:rsid w:val="00C35777"/>
    <w:rsid w:val="00C35B1D"/>
    <w:rsid w:val="00C35C85"/>
    <w:rsid w:val="00C362C3"/>
    <w:rsid w:val="00C365CB"/>
    <w:rsid w:val="00C36D8F"/>
    <w:rsid w:val="00C37467"/>
    <w:rsid w:val="00C40B04"/>
    <w:rsid w:val="00C40EFC"/>
    <w:rsid w:val="00C41ADD"/>
    <w:rsid w:val="00C42174"/>
    <w:rsid w:val="00C42CFD"/>
    <w:rsid w:val="00C42E4C"/>
    <w:rsid w:val="00C43722"/>
    <w:rsid w:val="00C4405B"/>
    <w:rsid w:val="00C4414F"/>
    <w:rsid w:val="00C441F0"/>
    <w:rsid w:val="00C448FC"/>
    <w:rsid w:val="00C44D36"/>
    <w:rsid w:val="00C45E3B"/>
    <w:rsid w:val="00C46169"/>
    <w:rsid w:val="00C467F8"/>
    <w:rsid w:val="00C47A68"/>
    <w:rsid w:val="00C47F94"/>
    <w:rsid w:val="00C514E2"/>
    <w:rsid w:val="00C51594"/>
    <w:rsid w:val="00C530E2"/>
    <w:rsid w:val="00C53504"/>
    <w:rsid w:val="00C53B99"/>
    <w:rsid w:val="00C54769"/>
    <w:rsid w:val="00C54880"/>
    <w:rsid w:val="00C54F97"/>
    <w:rsid w:val="00C55039"/>
    <w:rsid w:val="00C55656"/>
    <w:rsid w:val="00C5577A"/>
    <w:rsid w:val="00C55A61"/>
    <w:rsid w:val="00C55E20"/>
    <w:rsid w:val="00C55E4D"/>
    <w:rsid w:val="00C5625A"/>
    <w:rsid w:val="00C56A02"/>
    <w:rsid w:val="00C56A98"/>
    <w:rsid w:val="00C57B41"/>
    <w:rsid w:val="00C60586"/>
    <w:rsid w:val="00C60EC8"/>
    <w:rsid w:val="00C60FC1"/>
    <w:rsid w:val="00C6139C"/>
    <w:rsid w:val="00C61932"/>
    <w:rsid w:val="00C61998"/>
    <w:rsid w:val="00C61A2A"/>
    <w:rsid w:val="00C61E6D"/>
    <w:rsid w:val="00C6204A"/>
    <w:rsid w:val="00C63214"/>
    <w:rsid w:val="00C6354A"/>
    <w:rsid w:val="00C63BB7"/>
    <w:rsid w:val="00C643B5"/>
    <w:rsid w:val="00C6442D"/>
    <w:rsid w:val="00C64A29"/>
    <w:rsid w:val="00C6518C"/>
    <w:rsid w:val="00C6518D"/>
    <w:rsid w:val="00C65BCF"/>
    <w:rsid w:val="00C65DE6"/>
    <w:rsid w:val="00C66A48"/>
    <w:rsid w:val="00C679D3"/>
    <w:rsid w:val="00C67E89"/>
    <w:rsid w:val="00C7011D"/>
    <w:rsid w:val="00C702F4"/>
    <w:rsid w:val="00C70E21"/>
    <w:rsid w:val="00C70F22"/>
    <w:rsid w:val="00C70F99"/>
    <w:rsid w:val="00C70FF7"/>
    <w:rsid w:val="00C711B6"/>
    <w:rsid w:val="00C71375"/>
    <w:rsid w:val="00C71F7E"/>
    <w:rsid w:val="00C72EE7"/>
    <w:rsid w:val="00C72F34"/>
    <w:rsid w:val="00C73035"/>
    <w:rsid w:val="00C730D3"/>
    <w:rsid w:val="00C73AAB"/>
    <w:rsid w:val="00C741F2"/>
    <w:rsid w:val="00C74AF0"/>
    <w:rsid w:val="00C74D0E"/>
    <w:rsid w:val="00C74D84"/>
    <w:rsid w:val="00C74DBD"/>
    <w:rsid w:val="00C74FF6"/>
    <w:rsid w:val="00C76094"/>
    <w:rsid w:val="00C76478"/>
    <w:rsid w:val="00C76537"/>
    <w:rsid w:val="00C76636"/>
    <w:rsid w:val="00C77AC5"/>
    <w:rsid w:val="00C77FF2"/>
    <w:rsid w:val="00C80641"/>
    <w:rsid w:val="00C81717"/>
    <w:rsid w:val="00C81829"/>
    <w:rsid w:val="00C81922"/>
    <w:rsid w:val="00C81BFD"/>
    <w:rsid w:val="00C81E4F"/>
    <w:rsid w:val="00C81E6C"/>
    <w:rsid w:val="00C82127"/>
    <w:rsid w:val="00C824D0"/>
    <w:rsid w:val="00C83F6C"/>
    <w:rsid w:val="00C8415C"/>
    <w:rsid w:val="00C8438C"/>
    <w:rsid w:val="00C8489E"/>
    <w:rsid w:val="00C84A27"/>
    <w:rsid w:val="00C85110"/>
    <w:rsid w:val="00C85BD1"/>
    <w:rsid w:val="00C87277"/>
    <w:rsid w:val="00C87918"/>
    <w:rsid w:val="00C87C9B"/>
    <w:rsid w:val="00C90EE7"/>
    <w:rsid w:val="00C9108D"/>
    <w:rsid w:val="00C91497"/>
    <w:rsid w:val="00C9185F"/>
    <w:rsid w:val="00C91B45"/>
    <w:rsid w:val="00C92689"/>
    <w:rsid w:val="00C9285C"/>
    <w:rsid w:val="00C92B05"/>
    <w:rsid w:val="00C92D59"/>
    <w:rsid w:val="00C92E88"/>
    <w:rsid w:val="00C92EED"/>
    <w:rsid w:val="00C93342"/>
    <w:rsid w:val="00C93C6F"/>
    <w:rsid w:val="00C942CE"/>
    <w:rsid w:val="00C942D7"/>
    <w:rsid w:val="00C94728"/>
    <w:rsid w:val="00C94AAB"/>
    <w:rsid w:val="00C94CF3"/>
    <w:rsid w:val="00C95762"/>
    <w:rsid w:val="00C95F12"/>
    <w:rsid w:val="00C96FF8"/>
    <w:rsid w:val="00C97250"/>
    <w:rsid w:val="00C97405"/>
    <w:rsid w:val="00C9795F"/>
    <w:rsid w:val="00CA0495"/>
    <w:rsid w:val="00CA0A5A"/>
    <w:rsid w:val="00CA0CEE"/>
    <w:rsid w:val="00CA1CF1"/>
    <w:rsid w:val="00CA2C62"/>
    <w:rsid w:val="00CA600C"/>
    <w:rsid w:val="00CA6B62"/>
    <w:rsid w:val="00CA79CC"/>
    <w:rsid w:val="00CA7E6A"/>
    <w:rsid w:val="00CB0238"/>
    <w:rsid w:val="00CB0BE1"/>
    <w:rsid w:val="00CB1B25"/>
    <w:rsid w:val="00CB1B6F"/>
    <w:rsid w:val="00CB2BB1"/>
    <w:rsid w:val="00CB2C5C"/>
    <w:rsid w:val="00CB34D3"/>
    <w:rsid w:val="00CB3603"/>
    <w:rsid w:val="00CB36DB"/>
    <w:rsid w:val="00CB3978"/>
    <w:rsid w:val="00CB3ADE"/>
    <w:rsid w:val="00CB3E4E"/>
    <w:rsid w:val="00CB41BA"/>
    <w:rsid w:val="00CB45AA"/>
    <w:rsid w:val="00CB486F"/>
    <w:rsid w:val="00CB4A12"/>
    <w:rsid w:val="00CB4C5D"/>
    <w:rsid w:val="00CB4D2D"/>
    <w:rsid w:val="00CB502C"/>
    <w:rsid w:val="00CB53C4"/>
    <w:rsid w:val="00CB5722"/>
    <w:rsid w:val="00CB64A2"/>
    <w:rsid w:val="00CB6673"/>
    <w:rsid w:val="00CB7111"/>
    <w:rsid w:val="00CB78E3"/>
    <w:rsid w:val="00CC0092"/>
    <w:rsid w:val="00CC0FDC"/>
    <w:rsid w:val="00CC18B3"/>
    <w:rsid w:val="00CC248C"/>
    <w:rsid w:val="00CC2E47"/>
    <w:rsid w:val="00CC300B"/>
    <w:rsid w:val="00CC3107"/>
    <w:rsid w:val="00CC3121"/>
    <w:rsid w:val="00CC31DE"/>
    <w:rsid w:val="00CC3B66"/>
    <w:rsid w:val="00CC3BBC"/>
    <w:rsid w:val="00CC4327"/>
    <w:rsid w:val="00CC4D0E"/>
    <w:rsid w:val="00CC4E33"/>
    <w:rsid w:val="00CC54B4"/>
    <w:rsid w:val="00CC584E"/>
    <w:rsid w:val="00CC59A1"/>
    <w:rsid w:val="00CC5EB7"/>
    <w:rsid w:val="00CC67CE"/>
    <w:rsid w:val="00CC6B70"/>
    <w:rsid w:val="00CC6DEB"/>
    <w:rsid w:val="00CC728A"/>
    <w:rsid w:val="00CC72FF"/>
    <w:rsid w:val="00CC75F4"/>
    <w:rsid w:val="00CC766A"/>
    <w:rsid w:val="00CC77FE"/>
    <w:rsid w:val="00CC7F7D"/>
    <w:rsid w:val="00CD1156"/>
    <w:rsid w:val="00CD1191"/>
    <w:rsid w:val="00CD15A3"/>
    <w:rsid w:val="00CD1B2F"/>
    <w:rsid w:val="00CD20DE"/>
    <w:rsid w:val="00CD234D"/>
    <w:rsid w:val="00CD2C9C"/>
    <w:rsid w:val="00CD384A"/>
    <w:rsid w:val="00CD42E1"/>
    <w:rsid w:val="00CD4D58"/>
    <w:rsid w:val="00CD4F43"/>
    <w:rsid w:val="00CD55E2"/>
    <w:rsid w:val="00CD58B0"/>
    <w:rsid w:val="00CD6770"/>
    <w:rsid w:val="00CD744F"/>
    <w:rsid w:val="00CD75AE"/>
    <w:rsid w:val="00CD7874"/>
    <w:rsid w:val="00CD7A9B"/>
    <w:rsid w:val="00CD7C4D"/>
    <w:rsid w:val="00CD7C62"/>
    <w:rsid w:val="00CE0AD2"/>
    <w:rsid w:val="00CE190E"/>
    <w:rsid w:val="00CE1D40"/>
    <w:rsid w:val="00CE2667"/>
    <w:rsid w:val="00CE2BB7"/>
    <w:rsid w:val="00CE2F5C"/>
    <w:rsid w:val="00CE3B55"/>
    <w:rsid w:val="00CE44D6"/>
    <w:rsid w:val="00CE479F"/>
    <w:rsid w:val="00CE499B"/>
    <w:rsid w:val="00CE50B1"/>
    <w:rsid w:val="00CE5534"/>
    <w:rsid w:val="00CE57F2"/>
    <w:rsid w:val="00CE6100"/>
    <w:rsid w:val="00CE782F"/>
    <w:rsid w:val="00CE7EE0"/>
    <w:rsid w:val="00CF0E01"/>
    <w:rsid w:val="00CF1543"/>
    <w:rsid w:val="00CF18FE"/>
    <w:rsid w:val="00CF1DD7"/>
    <w:rsid w:val="00CF2485"/>
    <w:rsid w:val="00CF2721"/>
    <w:rsid w:val="00CF3A43"/>
    <w:rsid w:val="00CF3AFB"/>
    <w:rsid w:val="00CF40BE"/>
    <w:rsid w:val="00CF46D6"/>
    <w:rsid w:val="00CF4FB9"/>
    <w:rsid w:val="00CF5E70"/>
    <w:rsid w:val="00CF5FD7"/>
    <w:rsid w:val="00CF6630"/>
    <w:rsid w:val="00CF66FF"/>
    <w:rsid w:val="00CF692F"/>
    <w:rsid w:val="00CF6A06"/>
    <w:rsid w:val="00CF6C13"/>
    <w:rsid w:val="00CF6D98"/>
    <w:rsid w:val="00D008E1"/>
    <w:rsid w:val="00D009C7"/>
    <w:rsid w:val="00D01B48"/>
    <w:rsid w:val="00D02079"/>
    <w:rsid w:val="00D02887"/>
    <w:rsid w:val="00D028C6"/>
    <w:rsid w:val="00D030DF"/>
    <w:rsid w:val="00D034FD"/>
    <w:rsid w:val="00D035B9"/>
    <w:rsid w:val="00D03B35"/>
    <w:rsid w:val="00D049A8"/>
    <w:rsid w:val="00D056DD"/>
    <w:rsid w:val="00D05A4A"/>
    <w:rsid w:val="00D0643F"/>
    <w:rsid w:val="00D07617"/>
    <w:rsid w:val="00D0771A"/>
    <w:rsid w:val="00D07D7A"/>
    <w:rsid w:val="00D07FB9"/>
    <w:rsid w:val="00D07FDD"/>
    <w:rsid w:val="00D1011A"/>
    <w:rsid w:val="00D10137"/>
    <w:rsid w:val="00D1024D"/>
    <w:rsid w:val="00D10358"/>
    <w:rsid w:val="00D10603"/>
    <w:rsid w:val="00D10923"/>
    <w:rsid w:val="00D10F4E"/>
    <w:rsid w:val="00D112CF"/>
    <w:rsid w:val="00D11740"/>
    <w:rsid w:val="00D119A8"/>
    <w:rsid w:val="00D11AB0"/>
    <w:rsid w:val="00D11F82"/>
    <w:rsid w:val="00D12057"/>
    <w:rsid w:val="00D12259"/>
    <w:rsid w:val="00D1245D"/>
    <w:rsid w:val="00D125AC"/>
    <w:rsid w:val="00D125DC"/>
    <w:rsid w:val="00D12703"/>
    <w:rsid w:val="00D133D0"/>
    <w:rsid w:val="00D13790"/>
    <w:rsid w:val="00D14937"/>
    <w:rsid w:val="00D14BD9"/>
    <w:rsid w:val="00D158EC"/>
    <w:rsid w:val="00D15997"/>
    <w:rsid w:val="00D15E16"/>
    <w:rsid w:val="00D1651A"/>
    <w:rsid w:val="00D16A46"/>
    <w:rsid w:val="00D16C85"/>
    <w:rsid w:val="00D17BED"/>
    <w:rsid w:val="00D17E74"/>
    <w:rsid w:val="00D2024E"/>
    <w:rsid w:val="00D20790"/>
    <w:rsid w:val="00D20F4F"/>
    <w:rsid w:val="00D21C48"/>
    <w:rsid w:val="00D22B1F"/>
    <w:rsid w:val="00D22BE2"/>
    <w:rsid w:val="00D22C88"/>
    <w:rsid w:val="00D22E31"/>
    <w:rsid w:val="00D22EC7"/>
    <w:rsid w:val="00D22FE1"/>
    <w:rsid w:val="00D23201"/>
    <w:rsid w:val="00D23FAA"/>
    <w:rsid w:val="00D2418E"/>
    <w:rsid w:val="00D24B68"/>
    <w:rsid w:val="00D252EC"/>
    <w:rsid w:val="00D25E5B"/>
    <w:rsid w:val="00D27057"/>
    <w:rsid w:val="00D27FBF"/>
    <w:rsid w:val="00D30307"/>
    <w:rsid w:val="00D3067A"/>
    <w:rsid w:val="00D3072F"/>
    <w:rsid w:val="00D30EFA"/>
    <w:rsid w:val="00D32606"/>
    <w:rsid w:val="00D32C57"/>
    <w:rsid w:val="00D3304B"/>
    <w:rsid w:val="00D3317D"/>
    <w:rsid w:val="00D338B1"/>
    <w:rsid w:val="00D33CF4"/>
    <w:rsid w:val="00D34739"/>
    <w:rsid w:val="00D35417"/>
    <w:rsid w:val="00D35B78"/>
    <w:rsid w:val="00D35F88"/>
    <w:rsid w:val="00D3601C"/>
    <w:rsid w:val="00D36116"/>
    <w:rsid w:val="00D3676D"/>
    <w:rsid w:val="00D368B5"/>
    <w:rsid w:val="00D36BCA"/>
    <w:rsid w:val="00D36D87"/>
    <w:rsid w:val="00D36E50"/>
    <w:rsid w:val="00D37244"/>
    <w:rsid w:val="00D37618"/>
    <w:rsid w:val="00D377FA"/>
    <w:rsid w:val="00D37E70"/>
    <w:rsid w:val="00D40817"/>
    <w:rsid w:val="00D42078"/>
    <w:rsid w:val="00D423D1"/>
    <w:rsid w:val="00D4285E"/>
    <w:rsid w:val="00D431A5"/>
    <w:rsid w:val="00D44519"/>
    <w:rsid w:val="00D44830"/>
    <w:rsid w:val="00D45191"/>
    <w:rsid w:val="00D452C8"/>
    <w:rsid w:val="00D453F4"/>
    <w:rsid w:val="00D45569"/>
    <w:rsid w:val="00D458AC"/>
    <w:rsid w:val="00D459DA"/>
    <w:rsid w:val="00D4609A"/>
    <w:rsid w:val="00D46131"/>
    <w:rsid w:val="00D463C0"/>
    <w:rsid w:val="00D4663F"/>
    <w:rsid w:val="00D4685C"/>
    <w:rsid w:val="00D475D5"/>
    <w:rsid w:val="00D477FD"/>
    <w:rsid w:val="00D47B07"/>
    <w:rsid w:val="00D501F7"/>
    <w:rsid w:val="00D5038A"/>
    <w:rsid w:val="00D505EF"/>
    <w:rsid w:val="00D50760"/>
    <w:rsid w:val="00D50B3E"/>
    <w:rsid w:val="00D51160"/>
    <w:rsid w:val="00D51352"/>
    <w:rsid w:val="00D51466"/>
    <w:rsid w:val="00D5160C"/>
    <w:rsid w:val="00D51648"/>
    <w:rsid w:val="00D5172C"/>
    <w:rsid w:val="00D51F03"/>
    <w:rsid w:val="00D5231C"/>
    <w:rsid w:val="00D52866"/>
    <w:rsid w:val="00D52C92"/>
    <w:rsid w:val="00D52DA2"/>
    <w:rsid w:val="00D52DB8"/>
    <w:rsid w:val="00D5318A"/>
    <w:rsid w:val="00D53884"/>
    <w:rsid w:val="00D5394F"/>
    <w:rsid w:val="00D54339"/>
    <w:rsid w:val="00D54370"/>
    <w:rsid w:val="00D54D9E"/>
    <w:rsid w:val="00D55486"/>
    <w:rsid w:val="00D557CA"/>
    <w:rsid w:val="00D55AB4"/>
    <w:rsid w:val="00D56B6E"/>
    <w:rsid w:val="00D57932"/>
    <w:rsid w:val="00D57F22"/>
    <w:rsid w:val="00D60D48"/>
    <w:rsid w:val="00D6112D"/>
    <w:rsid w:val="00D617D2"/>
    <w:rsid w:val="00D61F1F"/>
    <w:rsid w:val="00D62421"/>
    <w:rsid w:val="00D62885"/>
    <w:rsid w:val="00D62D39"/>
    <w:rsid w:val="00D63A17"/>
    <w:rsid w:val="00D63CBA"/>
    <w:rsid w:val="00D66E3A"/>
    <w:rsid w:val="00D701D3"/>
    <w:rsid w:val="00D70515"/>
    <w:rsid w:val="00D705D8"/>
    <w:rsid w:val="00D7161A"/>
    <w:rsid w:val="00D7282C"/>
    <w:rsid w:val="00D73940"/>
    <w:rsid w:val="00D73D55"/>
    <w:rsid w:val="00D7456E"/>
    <w:rsid w:val="00D75609"/>
    <w:rsid w:val="00D762EC"/>
    <w:rsid w:val="00D766D4"/>
    <w:rsid w:val="00D766F1"/>
    <w:rsid w:val="00D76D10"/>
    <w:rsid w:val="00D76F3E"/>
    <w:rsid w:val="00D77687"/>
    <w:rsid w:val="00D778FD"/>
    <w:rsid w:val="00D77C6D"/>
    <w:rsid w:val="00D80737"/>
    <w:rsid w:val="00D81213"/>
    <w:rsid w:val="00D81452"/>
    <w:rsid w:val="00D816DF"/>
    <w:rsid w:val="00D81E23"/>
    <w:rsid w:val="00D81FA2"/>
    <w:rsid w:val="00D8203C"/>
    <w:rsid w:val="00D8273D"/>
    <w:rsid w:val="00D82B39"/>
    <w:rsid w:val="00D82C82"/>
    <w:rsid w:val="00D83316"/>
    <w:rsid w:val="00D83E47"/>
    <w:rsid w:val="00D84D54"/>
    <w:rsid w:val="00D84FAA"/>
    <w:rsid w:val="00D85960"/>
    <w:rsid w:val="00D85B7A"/>
    <w:rsid w:val="00D85DDA"/>
    <w:rsid w:val="00D87074"/>
    <w:rsid w:val="00D87A74"/>
    <w:rsid w:val="00D87BED"/>
    <w:rsid w:val="00D9017D"/>
    <w:rsid w:val="00D9027F"/>
    <w:rsid w:val="00D90989"/>
    <w:rsid w:val="00D9103D"/>
    <w:rsid w:val="00D9127E"/>
    <w:rsid w:val="00D915EE"/>
    <w:rsid w:val="00D9195E"/>
    <w:rsid w:val="00D919FC"/>
    <w:rsid w:val="00D9218B"/>
    <w:rsid w:val="00D92667"/>
    <w:rsid w:val="00D9274E"/>
    <w:rsid w:val="00D92FFE"/>
    <w:rsid w:val="00D9408B"/>
    <w:rsid w:val="00D948B9"/>
    <w:rsid w:val="00D94F5E"/>
    <w:rsid w:val="00D95841"/>
    <w:rsid w:val="00D96850"/>
    <w:rsid w:val="00D96A1B"/>
    <w:rsid w:val="00D97717"/>
    <w:rsid w:val="00D97EAD"/>
    <w:rsid w:val="00DA0D78"/>
    <w:rsid w:val="00DA12F2"/>
    <w:rsid w:val="00DA21F8"/>
    <w:rsid w:val="00DA2A01"/>
    <w:rsid w:val="00DA2E3C"/>
    <w:rsid w:val="00DA3C4A"/>
    <w:rsid w:val="00DA418C"/>
    <w:rsid w:val="00DA4C96"/>
    <w:rsid w:val="00DA4DCA"/>
    <w:rsid w:val="00DA4E7B"/>
    <w:rsid w:val="00DA4FCD"/>
    <w:rsid w:val="00DA554A"/>
    <w:rsid w:val="00DA5AE7"/>
    <w:rsid w:val="00DA6177"/>
    <w:rsid w:val="00DA61C6"/>
    <w:rsid w:val="00DA6E6E"/>
    <w:rsid w:val="00DA6F7B"/>
    <w:rsid w:val="00DA77AE"/>
    <w:rsid w:val="00DA7BDE"/>
    <w:rsid w:val="00DB04B2"/>
    <w:rsid w:val="00DB0667"/>
    <w:rsid w:val="00DB0CB8"/>
    <w:rsid w:val="00DB0CD0"/>
    <w:rsid w:val="00DB1966"/>
    <w:rsid w:val="00DB19CC"/>
    <w:rsid w:val="00DB27C2"/>
    <w:rsid w:val="00DB2D7C"/>
    <w:rsid w:val="00DB38A0"/>
    <w:rsid w:val="00DB4094"/>
    <w:rsid w:val="00DB4191"/>
    <w:rsid w:val="00DB494A"/>
    <w:rsid w:val="00DB5127"/>
    <w:rsid w:val="00DB5D7D"/>
    <w:rsid w:val="00DB62C9"/>
    <w:rsid w:val="00DB66A4"/>
    <w:rsid w:val="00DB68F4"/>
    <w:rsid w:val="00DB6BAB"/>
    <w:rsid w:val="00DB700D"/>
    <w:rsid w:val="00DB7624"/>
    <w:rsid w:val="00DB789C"/>
    <w:rsid w:val="00DB7996"/>
    <w:rsid w:val="00DB7998"/>
    <w:rsid w:val="00DB7E48"/>
    <w:rsid w:val="00DC02FB"/>
    <w:rsid w:val="00DC045B"/>
    <w:rsid w:val="00DC05AB"/>
    <w:rsid w:val="00DC078D"/>
    <w:rsid w:val="00DC0B4E"/>
    <w:rsid w:val="00DC0FC6"/>
    <w:rsid w:val="00DC1085"/>
    <w:rsid w:val="00DC14C1"/>
    <w:rsid w:val="00DC1857"/>
    <w:rsid w:val="00DC18A8"/>
    <w:rsid w:val="00DC1CE4"/>
    <w:rsid w:val="00DC203D"/>
    <w:rsid w:val="00DC234D"/>
    <w:rsid w:val="00DC2572"/>
    <w:rsid w:val="00DC2754"/>
    <w:rsid w:val="00DC3B71"/>
    <w:rsid w:val="00DC3E95"/>
    <w:rsid w:val="00DC4ADD"/>
    <w:rsid w:val="00DC4D96"/>
    <w:rsid w:val="00DC52A5"/>
    <w:rsid w:val="00DC5620"/>
    <w:rsid w:val="00DC5FBC"/>
    <w:rsid w:val="00DC6117"/>
    <w:rsid w:val="00DC6EA8"/>
    <w:rsid w:val="00DC70EA"/>
    <w:rsid w:val="00DC72B5"/>
    <w:rsid w:val="00DC784D"/>
    <w:rsid w:val="00DD0A23"/>
    <w:rsid w:val="00DD0B6C"/>
    <w:rsid w:val="00DD0F7A"/>
    <w:rsid w:val="00DD175A"/>
    <w:rsid w:val="00DD18BA"/>
    <w:rsid w:val="00DD19CD"/>
    <w:rsid w:val="00DD229D"/>
    <w:rsid w:val="00DD238C"/>
    <w:rsid w:val="00DD2922"/>
    <w:rsid w:val="00DD2D67"/>
    <w:rsid w:val="00DD2E60"/>
    <w:rsid w:val="00DD386E"/>
    <w:rsid w:val="00DD3FAB"/>
    <w:rsid w:val="00DD449A"/>
    <w:rsid w:val="00DD5548"/>
    <w:rsid w:val="00DD5874"/>
    <w:rsid w:val="00DD5FA4"/>
    <w:rsid w:val="00DD613A"/>
    <w:rsid w:val="00DD62B8"/>
    <w:rsid w:val="00DD65A7"/>
    <w:rsid w:val="00DD664F"/>
    <w:rsid w:val="00DD6D8E"/>
    <w:rsid w:val="00DD7359"/>
    <w:rsid w:val="00DD7916"/>
    <w:rsid w:val="00DD7F05"/>
    <w:rsid w:val="00DD7F59"/>
    <w:rsid w:val="00DD7FA7"/>
    <w:rsid w:val="00DE02F5"/>
    <w:rsid w:val="00DE07DD"/>
    <w:rsid w:val="00DE1292"/>
    <w:rsid w:val="00DE1EDC"/>
    <w:rsid w:val="00DE2A9D"/>
    <w:rsid w:val="00DE2D33"/>
    <w:rsid w:val="00DE2EBC"/>
    <w:rsid w:val="00DE3412"/>
    <w:rsid w:val="00DE3978"/>
    <w:rsid w:val="00DE3AAA"/>
    <w:rsid w:val="00DE3D28"/>
    <w:rsid w:val="00DE3D7F"/>
    <w:rsid w:val="00DE456F"/>
    <w:rsid w:val="00DE467E"/>
    <w:rsid w:val="00DE500C"/>
    <w:rsid w:val="00DE51B2"/>
    <w:rsid w:val="00DE543F"/>
    <w:rsid w:val="00DE55A9"/>
    <w:rsid w:val="00DE57CB"/>
    <w:rsid w:val="00DE5923"/>
    <w:rsid w:val="00DE5ECC"/>
    <w:rsid w:val="00DE6E33"/>
    <w:rsid w:val="00DE7C32"/>
    <w:rsid w:val="00DF0628"/>
    <w:rsid w:val="00DF09A6"/>
    <w:rsid w:val="00DF0BB8"/>
    <w:rsid w:val="00DF194E"/>
    <w:rsid w:val="00DF22C0"/>
    <w:rsid w:val="00DF29D2"/>
    <w:rsid w:val="00DF2EEE"/>
    <w:rsid w:val="00DF4DF6"/>
    <w:rsid w:val="00DF5336"/>
    <w:rsid w:val="00DF5577"/>
    <w:rsid w:val="00DF5B38"/>
    <w:rsid w:val="00DF5B5C"/>
    <w:rsid w:val="00DF5C9C"/>
    <w:rsid w:val="00DF6345"/>
    <w:rsid w:val="00DF66AB"/>
    <w:rsid w:val="00DF6798"/>
    <w:rsid w:val="00DF68CD"/>
    <w:rsid w:val="00DF6BED"/>
    <w:rsid w:val="00DF7CDE"/>
    <w:rsid w:val="00E00CA1"/>
    <w:rsid w:val="00E0153A"/>
    <w:rsid w:val="00E01863"/>
    <w:rsid w:val="00E01925"/>
    <w:rsid w:val="00E019B7"/>
    <w:rsid w:val="00E01A45"/>
    <w:rsid w:val="00E022C3"/>
    <w:rsid w:val="00E02AD0"/>
    <w:rsid w:val="00E033C7"/>
    <w:rsid w:val="00E03487"/>
    <w:rsid w:val="00E03B45"/>
    <w:rsid w:val="00E05241"/>
    <w:rsid w:val="00E05661"/>
    <w:rsid w:val="00E058C3"/>
    <w:rsid w:val="00E0595C"/>
    <w:rsid w:val="00E06231"/>
    <w:rsid w:val="00E067DE"/>
    <w:rsid w:val="00E06AD0"/>
    <w:rsid w:val="00E104E6"/>
    <w:rsid w:val="00E107A0"/>
    <w:rsid w:val="00E10A95"/>
    <w:rsid w:val="00E10CFD"/>
    <w:rsid w:val="00E113B6"/>
    <w:rsid w:val="00E116A4"/>
    <w:rsid w:val="00E124A4"/>
    <w:rsid w:val="00E124B4"/>
    <w:rsid w:val="00E12B16"/>
    <w:rsid w:val="00E1320F"/>
    <w:rsid w:val="00E13328"/>
    <w:rsid w:val="00E138A3"/>
    <w:rsid w:val="00E13EE0"/>
    <w:rsid w:val="00E13F98"/>
    <w:rsid w:val="00E141CB"/>
    <w:rsid w:val="00E145A1"/>
    <w:rsid w:val="00E145D2"/>
    <w:rsid w:val="00E148A6"/>
    <w:rsid w:val="00E14AD1"/>
    <w:rsid w:val="00E14DA1"/>
    <w:rsid w:val="00E1528B"/>
    <w:rsid w:val="00E15B3C"/>
    <w:rsid w:val="00E15DB9"/>
    <w:rsid w:val="00E15DC8"/>
    <w:rsid w:val="00E174AE"/>
    <w:rsid w:val="00E176C4"/>
    <w:rsid w:val="00E2009F"/>
    <w:rsid w:val="00E204AE"/>
    <w:rsid w:val="00E20875"/>
    <w:rsid w:val="00E20DE3"/>
    <w:rsid w:val="00E20E9A"/>
    <w:rsid w:val="00E20EF6"/>
    <w:rsid w:val="00E20F3F"/>
    <w:rsid w:val="00E210AE"/>
    <w:rsid w:val="00E2150F"/>
    <w:rsid w:val="00E21944"/>
    <w:rsid w:val="00E21DD7"/>
    <w:rsid w:val="00E21EC6"/>
    <w:rsid w:val="00E22FC2"/>
    <w:rsid w:val="00E23346"/>
    <w:rsid w:val="00E23B1E"/>
    <w:rsid w:val="00E23FB3"/>
    <w:rsid w:val="00E240D7"/>
    <w:rsid w:val="00E241C8"/>
    <w:rsid w:val="00E25945"/>
    <w:rsid w:val="00E25B52"/>
    <w:rsid w:val="00E25C82"/>
    <w:rsid w:val="00E25DB0"/>
    <w:rsid w:val="00E25EF5"/>
    <w:rsid w:val="00E26006"/>
    <w:rsid w:val="00E2602E"/>
    <w:rsid w:val="00E265B3"/>
    <w:rsid w:val="00E27063"/>
    <w:rsid w:val="00E27147"/>
    <w:rsid w:val="00E27D4E"/>
    <w:rsid w:val="00E302FF"/>
    <w:rsid w:val="00E3074F"/>
    <w:rsid w:val="00E30815"/>
    <w:rsid w:val="00E30886"/>
    <w:rsid w:val="00E311C2"/>
    <w:rsid w:val="00E3124E"/>
    <w:rsid w:val="00E31366"/>
    <w:rsid w:val="00E31F46"/>
    <w:rsid w:val="00E33210"/>
    <w:rsid w:val="00E33346"/>
    <w:rsid w:val="00E33453"/>
    <w:rsid w:val="00E33525"/>
    <w:rsid w:val="00E33818"/>
    <w:rsid w:val="00E33C5B"/>
    <w:rsid w:val="00E34F06"/>
    <w:rsid w:val="00E35A8A"/>
    <w:rsid w:val="00E361BF"/>
    <w:rsid w:val="00E36366"/>
    <w:rsid w:val="00E36461"/>
    <w:rsid w:val="00E369B8"/>
    <w:rsid w:val="00E4064D"/>
    <w:rsid w:val="00E413DB"/>
    <w:rsid w:val="00E4212A"/>
    <w:rsid w:val="00E42581"/>
    <w:rsid w:val="00E43020"/>
    <w:rsid w:val="00E43330"/>
    <w:rsid w:val="00E4388C"/>
    <w:rsid w:val="00E443A9"/>
    <w:rsid w:val="00E44471"/>
    <w:rsid w:val="00E44799"/>
    <w:rsid w:val="00E44E7B"/>
    <w:rsid w:val="00E45C7C"/>
    <w:rsid w:val="00E46076"/>
    <w:rsid w:val="00E46B92"/>
    <w:rsid w:val="00E46C0E"/>
    <w:rsid w:val="00E471CD"/>
    <w:rsid w:val="00E475DF"/>
    <w:rsid w:val="00E47A44"/>
    <w:rsid w:val="00E47F00"/>
    <w:rsid w:val="00E51101"/>
    <w:rsid w:val="00E51789"/>
    <w:rsid w:val="00E5223C"/>
    <w:rsid w:val="00E5278E"/>
    <w:rsid w:val="00E5360C"/>
    <w:rsid w:val="00E536C0"/>
    <w:rsid w:val="00E54AB8"/>
    <w:rsid w:val="00E558E5"/>
    <w:rsid w:val="00E55CBB"/>
    <w:rsid w:val="00E56827"/>
    <w:rsid w:val="00E56B7C"/>
    <w:rsid w:val="00E56F34"/>
    <w:rsid w:val="00E579CE"/>
    <w:rsid w:val="00E57D76"/>
    <w:rsid w:val="00E57F8C"/>
    <w:rsid w:val="00E600C6"/>
    <w:rsid w:val="00E60FAC"/>
    <w:rsid w:val="00E612C3"/>
    <w:rsid w:val="00E6190B"/>
    <w:rsid w:val="00E61915"/>
    <w:rsid w:val="00E6198A"/>
    <w:rsid w:val="00E61D26"/>
    <w:rsid w:val="00E61D2F"/>
    <w:rsid w:val="00E65112"/>
    <w:rsid w:val="00E65927"/>
    <w:rsid w:val="00E65EE0"/>
    <w:rsid w:val="00E667FA"/>
    <w:rsid w:val="00E66803"/>
    <w:rsid w:val="00E66BB9"/>
    <w:rsid w:val="00E67360"/>
    <w:rsid w:val="00E673D5"/>
    <w:rsid w:val="00E67C3B"/>
    <w:rsid w:val="00E67CC9"/>
    <w:rsid w:val="00E67EE0"/>
    <w:rsid w:val="00E70971"/>
    <w:rsid w:val="00E70AF4"/>
    <w:rsid w:val="00E70D96"/>
    <w:rsid w:val="00E70DDA"/>
    <w:rsid w:val="00E70F15"/>
    <w:rsid w:val="00E7124A"/>
    <w:rsid w:val="00E71BB5"/>
    <w:rsid w:val="00E72127"/>
    <w:rsid w:val="00E725D8"/>
    <w:rsid w:val="00E7265A"/>
    <w:rsid w:val="00E72880"/>
    <w:rsid w:val="00E72B5C"/>
    <w:rsid w:val="00E7345B"/>
    <w:rsid w:val="00E747B6"/>
    <w:rsid w:val="00E74816"/>
    <w:rsid w:val="00E748E8"/>
    <w:rsid w:val="00E75312"/>
    <w:rsid w:val="00E756F3"/>
    <w:rsid w:val="00E75B14"/>
    <w:rsid w:val="00E75C13"/>
    <w:rsid w:val="00E7606D"/>
    <w:rsid w:val="00E76540"/>
    <w:rsid w:val="00E76765"/>
    <w:rsid w:val="00E76899"/>
    <w:rsid w:val="00E7761B"/>
    <w:rsid w:val="00E800CC"/>
    <w:rsid w:val="00E80FFC"/>
    <w:rsid w:val="00E8273C"/>
    <w:rsid w:val="00E840DD"/>
    <w:rsid w:val="00E846A1"/>
    <w:rsid w:val="00E848DE"/>
    <w:rsid w:val="00E8566D"/>
    <w:rsid w:val="00E85695"/>
    <w:rsid w:val="00E85D6A"/>
    <w:rsid w:val="00E865D5"/>
    <w:rsid w:val="00E8665C"/>
    <w:rsid w:val="00E86CE8"/>
    <w:rsid w:val="00E873B4"/>
    <w:rsid w:val="00E87717"/>
    <w:rsid w:val="00E878E5"/>
    <w:rsid w:val="00E90830"/>
    <w:rsid w:val="00E90D59"/>
    <w:rsid w:val="00E912F7"/>
    <w:rsid w:val="00E91362"/>
    <w:rsid w:val="00E91E53"/>
    <w:rsid w:val="00E92913"/>
    <w:rsid w:val="00E92992"/>
    <w:rsid w:val="00E93011"/>
    <w:rsid w:val="00E9354C"/>
    <w:rsid w:val="00E93578"/>
    <w:rsid w:val="00E93AF8"/>
    <w:rsid w:val="00E940D7"/>
    <w:rsid w:val="00E9434E"/>
    <w:rsid w:val="00E9448F"/>
    <w:rsid w:val="00E9520A"/>
    <w:rsid w:val="00E953CC"/>
    <w:rsid w:val="00E95A9C"/>
    <w:rsid w:val="00E96077"/>
    <w:rsid w:val="00E96104"/>
    <w:rsid w:val="00E967F4"/>
    <w:rsid w:val="00E967FF"/>
    <w:rsid w:val="00E96B30"/>
    <w:rsid w:val="00E96B40"/>
    <w:rsid w:val="00E96BF9"/>
    <w:rsid w:val="00E97674"/>
    <w:rsid w:val="00E9776D"/>
    <w:rsid w:val="00E977F0"/>
    <w:rsid w:val="00EA11AE"/>
    <w:rsid w:val="00EA14B8"/>
    <w:rsid w:val="00EA1706"/>
    <w:rsid w:val="00EA1A03"/>
    <w:rsid w:val="00EA1A67"/>
    <w:rsid w:val="00EA2BCA"/>
    <w:rsid w:val="00EA3A2E"/>
    <w:rsid w:val="00EA3A3E"/>
    <w:rsid w:val="00EA3ABE"/>
    <w:rsid w:val="00EA3F83"/>
    <w:rsid w:val="00EA4E76"/>
    <w:rsid w:val="00EA5384"/>
    <w:rsid w:val="00EA58CC"/>
    <w:rsid w:val="00EA64F7"/>
    <w:rsid w:val="00EA682F"/>
    <w:rsid w:val="00EA731E"/>
    <w:rsid w:val="00EA75C1"/>
    <w:rsid w:val="00EA7F23"/>
    <w:rsid w:val="00EB077D"/>
    <w:rsid w:val="00EB0CEC"/>
    <w:rsid w:val="00EB1AD5"/>
    <w:rsid w:val="00EB1C41"/>
    <w:rsid w:val="00EB1DE4"/>
    <w:rsid w:val="00EB25EC"/>
    <w:rsid w:val="00EB28ED"/>
    <w:rsid w:val="00EB2930"/>
    <w:rsid w:val="00EB333B"/>
    <w:rsid w:val="00EB36F4"/>
    <w:rsid w:val="00EB3C72"/>
    <w:rsid w:val="00EB40F5"/>
    <w:rsid w:val="00EB413E"/>
    <w:rsid w:val="00EB4311"/>
    <w:rsid w:val="00EB4DAC"/>
    <w:rsid w:val="00EB5B98"/>
    <w:rsid w:val="00EB5EF0"/>
    <w:rsid w:val="00EB6265"/>
    <w:rsid w:val="00EB6577"/>
    <w:rsid w:val="00EB6866"/>
    <w:rsid w:val="00EB6FFB"/>
    <w:rsid w:val="00EC0A65"/>
    <w:rsid w:val="00EC19FA"/>
    <w:rsid w:val="00EC1CEE"/>
    <w:rsid w:val="00EC2A8F"/>
    <w:rsid w:val="00EC2BAD"/>
    <w:rsid w:val="00EC341F"/>
    <w:rsid w:val="00EC3600"/>
    <w:rsid w:val="00EC361B"/>
    <w:rsid w:val="00EC39E8"/>
    <w:rsid w:val="00EC3A5D"/>
    <w:rsid w:val="00EC3AA0"/>
    <w:rsid w:val="00EC4991"/>
    <w:rsid w:val="00EC5672"/>
    <w:rsid w:val="00EC6AC3"/>
    <w:rsid w:val="00EC721C"/>
    <w:rsid w:val="00EC7242"/>
    <w:rsid w:val="00EC7832"/>
    <w:rsid w:val="00EC7AD2"/>
    <w:rsid w:val="00ED1009"/>
    <w:rsid w:val="00ED126C"/>
    <w:rsid w:val="00ED1538"/>
    <w:rsid w:val="00ED26DE"/>
    <w:rsid w:val="00ED28E8"/>
    <w:rsid w:val="00ED3CE2"/>
    <w:rsid w:val="00ED4592"/>
    <w:rsid w:val="00ED45EC"/>
    <w:rsid w:val="00ED53D1"/>
    <w:rsid w:val="00ED69FD"/>
    <w:rsid w:val="00ED6A65"/>
    <w:rsid w:val="00ED6FDA"/>
    <w:rsid w:val="00ED7D4C"/>
    <w:rsid w:val="00EE0099"/>
    <w:rsid w:val="00EE00AF"/>
    <w:rsid w:val="00EE0551"/>
    <w:rsid w:val="00EE1114"/>
    <w:rsid w:val="00EE1535"/>
    <w:rsid w:val="00EE1911"/>
    <w:rsid w:val="00EE198B"/>
    <w:rsid w:val="00EE254B"/>
    <w:rsid w:val="00EE28EF"/>
    <w:rsid w:val="00EE28F3"/>
    <w:rsid w:val="00EE29E3"/>
    <w:rsid w:val="00EE47A4"/>
    <w:rsid w:val="00EE4E2A"/>
    <w:rsid w:val="00EE4E46"/>
    <w:rsid w:val="00EE51AB"/>
    <w:rsid w:val="00EE5C5C"/>
    <w:rsid w:val="00EE65E2"/>
    <w:rsid w:val="00EE67C7"/>
    <w:rsid w:val="00EE7DCF"/>
    <w:rsid w:val="00EE7F97"/>
    <w:rsid w:val="00EF03CD"/>
    <w:rsid w:val="00EF048E"/>
    <w:rsid w:val="00EF0601"/>
    <w:rsid w:val="00EF09DF"/>
    <w:rsid w:val="00EF0FE6"/>
    <w:rsid w:val="00EF174E"/>
    <w:rsid w:val="00EF1D79"/>
    <w:rsid w:val="00EF1F4A"/>
    <w:rsid w:val="00EF2DA1"/>
    <w:rsid w:val="00EF3069"/>
    <w:rsid w:val="00EF36D7"/>
    <w:rsid w:val="00EF4279"/>
    <w:rsid w:val="00EF4379"/>
    <w:rsid w:val="00EF48BB"/>
    <w:rsid w:val="00EF4C3E"/>
    <w:rsid w:val="00EF539C"/>
    <w:rsid w:val="00EF5937"/>
    <w:rsid w:val="00EF6F3D"/>
    <w:rsid w:val="00EF6F7F"/>
    <w:rsid w:val="00EF76AB"/>
    <w:rsid w:val="00EF7EAE"/>
    <w:rsid w:val="00F0005B"/>
    <w:rsid w:val="00F0064E"/>
    <w:rsid w:val="00F01112"/>
    <w:rsid w:val="00F0152B"/>
    <w:rsid w:val="00F018FA"/>
    <w:rsid w:val="00F01B36"/>
    <w:rsid w:val="00F01C79"/>
    <w:rsid w:val="00F02145"/>
    <w:rsid w:val="00F0239B"/>
    <w:rsid w:val="00F02AF3"/>
    <w:rsid w:val="00F03BB8"/>
    <w:rsid w:val="00F03DC4"/>
    <w:rsid w:val="00F040F8"/>
    <w:rsid w:val="00F0459B"/>
    <w:rsid w:val="00F0464E"/>
    <w:rsid w:val="00F04AFE"/>
    <w:rsid w:val="00F04E85"/>
    <w:rsid w:val="00F05066"/>
    <w:rsid w:val="00F05631"/>
    <w:rsid w:val="00F06746"/>
    <w:rsid w:val="00F0732A"/>
    <w:rsid w:val="00F07564"/>
    <w:rsid w:val="00F10395"/>
    <w:rsid w:val="00F10E48"/>
    <w:rsid w:val="00F11B4A"/>
    <w:rsid w:val="00F12322"/>
    <w:rsid w:val="00F12630"/>
    <w:rsid w:val="00F12890"/>
    <w:rsid w:val="00F12AA8"/>
    <w:rsid w:val="00F12C84"/>
    <w:rsid w:val="00F13CBB"/>
    <w:rsid w:val="00F1406E"/>
    <w:rsid w:val="00F14120"/>
    <w:rsid w:val="00F14A57"/>
    <w:rsid w:val="00F155B9"/>
    <w:rsid w:val="00F156FD"/>
    <w:rsid w:val="00F157DB"/>
    <w:rsid w:val="00F159FC"/>
    <w:rsid w:val="00F1658C"/>
    <w:rsid w:val="00F1685A"/>
    <w:rsid w:val="00F168B8"/>
    <w:rsid w:val="00F16C32"/>
    <w:rsid w:val="00F16E33"/>
    <w:rsid w:val="00F171D9"/>
    <w:rsid w:val="00F179D2"/>
    <w:rsid w:val="00F17EA2"/>
    <w:rsid w:val="00F20962"/>
    <w:rsid w:val="00F20E25"/>
    <w:rsid w:val="00F21619"/>
    <w:rsid w:val="00F21701"/>
    <w:rsid w:val="00F21E26"/>
    <w:rsid w:val="00F2226B"/>
    <w:rsid w:val="00F2290E"/>
    <w:rsid w:val="00F229FA"/>
    <w:rsid w:val="00F233F2"/>
    <w:rsid w:val="00F23621"/>
    <w:rsid w:val="00F23D4E"/>
    <w:rsid w:val="00F23EB4"/>
    <w:rsid w:val="00F25423"/>
    <w:rsid w:val="00F2571A"/>
    <w:rsid w:val="00F25A47"/>
    <w:rsid w:val="00F25F3C"/>
    <w:rsid w:val="00F265AB"/>
    <w:rsid w:val="00F26989"/>
    <w:rsid w:val="00F271A7"/>
    <w:rsid w:val="00F27897"/>
    <w:rsid w:val="00F279D9"/>
    <w:rsid w:val="00F30219"/>
    <w:rsid w:val="00F302B4"/>
    <w:rsid w:val="00F30BDE"/>
    <w:rsid w:val="00F30BFB"/>
    <w:rsid w:val="00F30FCA"/>
    <w:rsid w:val="00F3112B"/>
    <w:rsid w:val="00F311DF"/>
    <w:rsid w:val="00F312E4"/>
    <w:rsid w:val="00F31CED"/>
    <w:rsid w:val="00F31F52"/>
    <w:rsid w:val="00F328BE"/>
    <w:rsid w:val="00F32EFE"/>
    <w:rsid w:val="00F336BA"/>
    <w:rsid w:val="00F3371D"/>
    <w:rsid w:val="00F34182"/>
    <w:rsid w:val="00F35583"/>
    <w:rsid w:val="00F35E35"/>
    <w:rsid w:val="00F36232"/>
    <w:rsid w:val="00F3631B"/>
    <w:rsid w:val="00F36E66"/>
    <w:rsid w:val="00F36F77"/>
    <w:rsid w:val="00F37E76"/>
    <w:rsid w:val="00F402C4"/>
    <w:rsid w:val="00F404F7"/>
    <w:rsid w:val="00F409DB"/>
    <w:rsid w:val="00F40C0E"/>
    <w:rsid w:val="00F4109F"/>
    <w:rsid w:val="00F42E87"/>
    <w:rsid w:val="00F42EAB"/>
    <w:rsid w:val="00F432F7"/>
    <w:rsid w:val="00F43E1E"/>
    <w:rsid w:val="00F4454E"/>
    <w:rsid w:val="00F4462A"/>
    <w:rsid w:val="00F44F62"/>
    <w:rsid w:val="00F4616B"/>
    <w:rsid w:val="00F46609"/>
    <w:rsid w:val="00F46946"/>
    <w:rsid w:val="00F46B4B"/>
    <w:rsid w:val="00F47391"/>
    <w:rsid w:val="00F47B29"/>
    <w:rsid w:val="00F47C59"/>
    <w:rsid w:val="00F50ECA"/>
    <w:rsid w:val="00F53642"/>
    <w:rsid w:val="00F54050"/>
    <w:rsid w:val="00F5421A"/>
    <w:rsid w:val="00F54357"/>
    <w:rsid w:val="00F557E2"/>
    <w:rsid w:val="00F55F52"/>
    <w:rsid w:val="00F566A9"/>
    <w:rsid w:val="00F56C64"/>
    <w:rsid w:val="00F56FFC"/>
    <w:rsid w:val="00F57B0F"/>
    <w:rsid w:val="00F60041"/>
    <w:rsid w:val="00F605A7"/>
    <w:rsid w:val="00F611A0"/>
    <w:rsid w:val="00F61525"/>
    <w:rsid w:val="00F61E72"/>
    <w:rsid w:val="00F62311"/>
    <w:rsid w:val="00F62937"/>
    <w:rsid w:val="00F62AB0"/>
    <w:rsid w:val="00F62F3C"/>
    <w:rsid w:val="00F63502"/>
    <w:rsid w:val="00F6370D"/>
    <w:rsid w:val="00F63AAE"/>
    <w:rsid w:val="00F63D1C"/>
    <w:rsid w:val="00F64201"/>
    <w:rsid w:val="00F646B2"/>
    <w:rsid w:val="00F64A10"/>
    <w:rsid w:val="00F64D01"/>
    <w:rsid w:val="00F658F7"/>
    <w:rsid w:val="00F65F6C"/>
    <w:rsid w:val="00F65FCE"/>
    <w:rsid w:val="00F661D0"/>
    <w:rsid w:val="00F662B4"/>
    <w:rsid w:val="00F66C19"/>
    <w:rsid w:val="00F66DD3"/>
    <w:rsid w:val="00F67B09"/>
    <w:rsid w:val="00F67C73"/>
    <w:rsid w:val="00F70697"/>
    <w:rsid w:val="00F70BFA"/>
    <w:rsid w:val="00F73055"/>
    <w:rsid w:val="00F740D7"/>
    <w:rsid w:val="00F7453F"/>
    <w:rsid w:val="00F74EA0"/>
    <w:rsid w:val="00F75F83"/>
    <w:rsid w:val="00F76B0C"/>
    <w:rsid w:val="00F76B96"/>
    <w:rsid w:val="00F76CD0"/>
    <w:rsid w:val="00F7717A"/>
    <w:rsid w:val="00F77514"/>
    <w:rsid w:val="00F776C1"/>
    <w:rsid w:val="00F7773F"/>
    <w:rsid w:val="00F779D3"/>
    <w:rsid w:val="00F80C24"/>
    <w:rsid w:val="00F81142"/>
    <w:rsid w:val="00F81753"/>
    <w:rsid w:val="00F8190C"/>
    <w:rsid w:val="00F819FE"/>
    <w:rsid w:val="00F8231B"/>
    <w:rsid w:val="00F82324"/>
    <w:rsid w:val="00F82C66"/>
    <w:rsid w:val="00F83060"/>
    <w:rsid w:val="00F8308A"/>
    <w:rsid w:val="00F83092"/>
    <w:rsid w:val="00F830A8"/>
    <w:rsid w:val="00F830B5"/>
    <w:rsid w:val="00F83D48"/>
    <w:rsid w:val="00F841AA"/>
    <w:rsid w:val="00F84FDE"/>
    <w:rsid w:val="00F8570D"/>
    <w:rsid w:val="00F85854"/>
    <w:rsid w:val="00F8591F"/>
    <w:rsid w:val="00F860B2"/>
    <w:rsid w:val="00F866B8"/>
    <w:rsid w:val="00F86720"/>
    <w:rsid w:val="00F8691D"/>
    <w:rsid w:val="00F86923"/>
    <w:rsid w:val="00F872DB"/>
    <w:rsid w:val="00F8786F"/>
    <w:rsid w:val="00F90566"/>
    <w:rsid w:val="00F9075F"/>
    <w:rsid w:val="00F9089D"/>
    <w:rsid w:val="00F90B4A"/>
    <w:rsid w:val="00F91151"/>
    <w:rsid w:val="00F9162E"/>
    <w:rsid w:val="00F91687"/>
    <w:rsid w:val="00F929A8"/>
    <w:rsid w:val="00F93902"/>
    <w:rsid w:val="00F93C7C"/>
    <w:rsid w:val="00F93CC9"/>
    <w:rsid w:val="00F946F5"/>
    <w:rsid w:val="00F94983"/>
    <w:rsid w:val="00F94B09"/>
    <w:rsid w:val="00F94E6A"/>
    <w:rsid w:val="00F951C0"/>
    <w:rsid w:val="00F957A8"/>
    <w:rsid w:val="00F95B57"/>
    <w:rsid w:val="00F96195"/>
    <w:rsid w:val="00F96BB7"/>
    <w:rsid w:val="00F96BEF"/>
    <w:rsid w:val="00F97A61"/>
    <w:rsid w:val="00F97D40"/>
    <w:rsid w:val="00FA07A8"/>
    <w:rsid w:val="00FA0D23"/>
    <w:rsid w:val="00FA18AD"/>
    <w:rsid w:val="00FA19CC"/>
    <w:rsid w:val="00FA1F10"/>
    <w:rsid w:val="00FA24F2"/>
    <w:rsid w:val="00FA2632"/>
    <w:rsid w:val="00FA2754"/>
    <w:rsid w:val="00FA2C0F"/>
    <w:rsid w:val="00FA30AD"/>
    <w:rsid w:val="00FA3EFD"/>
    <w:rsid w:val="00FA447E"/>
    <w:rsid w:val="00FA491C"/>
    <w:rsid w:val="00FA512F"/>
    <w:rsid w:val="00FA5390"/>
    <w:rsid w:val="00FA5461"/>
    <w:rsid w:val="00FA5949"/>
    <w:rsid w:val="00FA6961"/>
    <w:rsid w:val="00FA6A22"/>
    <w:rsid w:val="00FA6A55"/>
    <w:rsid w:val="00FA6D83"/>
    <w:rsid w:val="00FA71A3"/>
    <w:rsid w:val="00FA72F6"/>
    <w:rsid w:val="00FA75E6"/>
    <w:rsid w:val="00FB1887"/>
    <w:rsid w:val="00FB23BD"/>
    <w:rsid w:val="00FB27F4"/>
    <w:rsid w:val="00FB291F"/>
    <w:rsid w:val="00FB2ECD"/>
    <w:rsid w:val="00FB30CA"/>
    <w:rsid w:val="00FB32A6"/>
    <w:rsid w:val="00FB3668"/>
    <w:rsid w:val="00FB3B65"/>
    <w:rsid w:val="00FB42B5"/>
    <w:rsid w:val="00FB45C0"/>
    <w:rsid w:val="00FB4AF4"/>
    <w:rsid w:val="00FB4E2D"/>
    <w:rsid w:val="00FB523E"/>
    <w:rsid w:val="00FB5374"/>
    <w:rsid w:val="00FB56DA"/>
    <w:rsid w:val="00FB5B29"/>
    <w:rsid w:val="00FB5C89"/>
    <w:rsid w:val="00FB5D34"/>
    <w:rsid w:val="00FB63AE"/>
    <w:rsid w:val="00FB648C"/>
    <w:rsid w:val="00FB6AF2"/>
    <w:rsid w:val="00FC0012"/>
    <w:rsid w:val="00FC0CF5"/>
    <w:rsid w:val="00FC0DE4"/>
    <w:rsid w:val="00FC14AD"/>
    <w:rsid w:val="00FC20DB"/>
    <w:rsid w:val="00FC3008"/>
    <w:rsid w:val="00FC33A8"/>
    <w:rsid w:val="00FC3C2D"/>
    <w:rsid w:val="00FC3FD8"/>
    <w:rsid w:val="00FC48DC"/>
    <w:rsid w:val="00FC4C27"/>
    <w:rsid w:val="00FC5424"/>
    <w:rsid w:val="00FC54B8"/>
    <w:rsid w:val="00FC599E"/>
    <w:rsid w:val="00FC6E7F"/>
    <w:rsid w:val="00FC7598"/>
    <w:rsid w:val="00FC78CE"/>
    <w:rsid w:val="00FC7EE7"/>
    <w:rsid w:val="00FD00D6"/>
    <w:rsid w:val="00FD0126"/>
    <w:rsid w:val="00FD01E2"/>
    <w:rsid w:val="00FD05B2"/>
    <w:rsid w:val="00FD16C6"/>
    <w:rsid w:val="00FD1ABC"/>
    <w:rsid w:val="00FD280F"/>
    <w:rsid w:val="00FD3E09"/>
    <w:rsid w:val="00FD3EA3"/>
    <w:rsid w:val="00FD4A1B"/>
    <w:rsid w:val="00FD4BE1"/>
    <w:rsid w:val="00FD57CA"/>
    <w:rsid w:val="00FD584B"/>
    <w:rsid w:val="00FD5DC9"/>
    <w:rsid w:val="00FD5F36"/>
    <w:rsid w:val="00FD7470"/>
    <w:rsid w:val="00FD7B00"/>
    <w:rsid w:val="00FE03B9"/>
    <w:rsid w:val="00FE05F0"/>
    <w:rsid w:val="00FE067F"/>
    <w:rsid w:val="00FE0B07"/>
    <w:rsid w:val="00FE20C3"/>
    <w:rsid w:val="00FE2A41"/>
    <w:rsid w:val="00FE2FE5"/>
    <w:rsid w:val="00FE3E1E"/>
    <w:rsid w:val="00FE4631"/>
    <w:rsid w:val="00FE4A59"/>
    <w:rsid w:val="00FE67AA"/>
    <w:rsid w:val="00FE6F05"/>
    <w:rsid w:val="00FE7010"/>
    <w:rsid w:val="00FE715C"/>
    <w:rsid w:val="00FE735C"/>
    <w:rsid w:val="00FE79F8"/>
    <w:rsid w:val="00FE7CB7"/>
    <w:rsid w:val="00FF0252"/>
    <w:rsid w:val="00FF123D"/>
    <w:rsid w:val="00FF1245"/>
    <w:rsid w:val="00FF1A56"/>
    <w:rsid w:val="00FF2053"/>
    <w:rsid w:val="00FF27AB"/>
    <w:rsid w:val="00FF2CFE"/>
    <w:rsid w:val="00FF3FB8"/>
    <w:rsid w:val="00FF4589"/>
    <w:rsid w:val="00FF49FD"/>
    <w:rsid w:val="00FF4A1A"/>
    <w:rsid w:val="00FF5006"/>
    <w:rsid w:val="00FF510B"/>
    <w:rsid w:val="00FF5A4E"/>
    <w:rsid w:val="00FF6465"/>
    <w:rsid w:val="00FF6B11"/>
    <w:rsid w:val="00FF6E01"/>
    <w:rsid w:val="00FF734A"/>
    <w:rsid w:val="00FF73B2"/>
    <w:rsid w:val="00FF7818"/>
    <w:rsid w:val="00FF7DB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A7F86C"/>
  <w15:docId w15:val="{8B62221E-AC86-C04D-887F-4E7A4664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2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25818"/>
    <w:pPr>
      <w:keepNext/>
      <w:keepLines/>
      <w:spacing w:before="480" w:after="120" w:line="256" w:lineRule="auto"/>
      <w:contextualSpacing/>
      <w:outlineLvl w:val="0"/>
    </w:pPr>
    <w:rPr>
      <w:rFonts w:ascii="Calibri" w:hAnsi="Calibri"/>
      <w:b/>
      <w:color w:val="000000"/>
      <w:sz w:val="48"/>
      <w:szCs w:val="48"/>
      <w:lang w:val="nl-BE" w:eastAsia="nl-BE"/>
    </w:rPr>
  </w:style>
  <w:style w:type="paragraph" w:styleId="Heading2">
    <w:name w:val="heading 2"/>
    <w:basedOn w:val="Normal"/>
    <w:next w:val="Normal"/>
    <w:link w:val="Heading2Char"/>
    <w:unhideWhenUsed/>
    <w:qFormat/>
    <w:rsid w:val="00525818"/>
    <w:pPr>
      <w:keepNext/>
      <w:keepLines/>
      <w:spacing w:before="360" w:after="80" w:line="256" w:lineRule="auto"/>
      <w:contextualSpacing/>
      <w:outlineLvl w:val="1"/>
    </w:pPr>
    <w:rPr>
      <w:rFonts w:ascii="Calibri" w:hAnsi="Calibri"/>
      <w:b/>
      <w:color w:val="000000"/>
      <w:sz w:val="36"/>
      <w:szCs w:val="36"/>
      <w:lang w:val="nl-BE" w:eastAsia="nl-BE"/>
    </w:rPr>
  </w:style>
  <w:style w:type="paragraph" w:styleId="Heading3">
    <w:name w:val="heading 3"/>
    <w:basedOn w:val="Normal"/>
    <w:next w:val="Normal"/>
    <w:link w:val="Heading3Char"/>
    <w:semiHidden/>
    <w:unhideWhenUsed/>
    <w:qFormat/>
    <w:rsid w:val="00525818"/>
    <w:pPr>
      <w:keepNext/>
      <w:keepLines/>
      <w:spacing w:before="280" w:after="80"/>
      <w:contextualSpacing/>
      <w:outlineLvl w:val="2"/>
    </w:pPr>
    <w:rPr>
      <w:b/>
      <w:sz w:val="28"/>
      <w:szCs w:val="28"/>
    </w:rPr>
  </w:style>
  <w:style w:type="paragraph" w:styleId="Heading4">
    <w:name w:val="heading 4"/>
    <w:basedOn w:val="Normal"/>
    <w:next w:val="Normal"/>
    <w:link w:val="Heading4Char"/>
    <w:semiHidden/>
    <w:unhideWhenUsed/>
    <w:qFormat/>
    <w:rsid w:val="00525818"/>
    <w:pPr>
      <w:keepNext/>
      <w:keepLines/>
      <w:spacing w:before="240" w:after="40"/>
      <w:contextualSpacing/>
      <w:outlineLvl w:val="3"/>
    </w:pPr>
    <w:rPr>
      <w:b/>
    </w:rPr>
  </w:style>
  <w:style w:type="paragraph" w:styleId="Heading5">
    <w:name w:val="heading 5"/>
    <w:basedOn w:val="Normal"/>
    <w:next w:val="Normal"/>
    <w:link w:val="Heading5Char"/>
    <w:semiHidden/>
    <w:unhideWhenUsed/>
    <w:qFormat/>
    <w:rsid w:val="00525818"/>
    <w:pPr>
      <w:keepNext/>
      <w:keepLines/>
      <w:spacing w:before="220" w:after="40"/>
      <w:contextualSpacing/>
      <w:outlineLvl w:val="4"/>
    </w:pPr>
    <w:rPr>
      <w:b/>
    </w:rPr>
  </w:style>
  <w:style w:type="paragraph" w:styleId="Heading6">
    <w:name w:val="heading 6"/>
    <w:basedOn w:val="Normal"/>
    <w:next w:val="Normal"/>
    <w:link w:val="Heading6Char"/>
    <w:semiHidden/>
    <w:unhideWhenUsed/>
    <w:qFormat/>
    <w:rsid w:val="0052581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818"/>
    <w:rPr>
      <w:rFonts w:ascii="Calibri" w:eastAsia="Times New Roman" w:hAnsi="Calibri" w:cs="Times New Roman"/>
      <w:b/>
      <w:color w:val="000000"/>
      <w:sz w:val="48"/>
      <w:szCs w:val="48"/>
      <w:lang w:eastAsia="nl-BE"/>
    </w:rPr>
  </w:style>
  <w:style w:type="character" w:customStyle="1" w:styleId="Heading2Char">
    <w:name w:val="Heading 2 Char"/>
    <w:basedOn w:val="DefaultParagraphFont"/>
    <w:link w:val="Heading2"/>
    <w:rsid w:val="00525818"/>
    <w:rPr>
      <w:rFonts w:ascii="Calibri" w:eastAsia="Times New Roman" w:hAnsi="Calibri" w:cs="Times New Roman"/>
      <w:b/>
      <w:color w:val="000000"/>
      <w:sz w:val="36"/>
      <w:szCs w:val="36"/>
      <w:lang w:eastAsia="nl-BE"/>
    </w:rPr>
  </w:style>
  <w:style w:type="character" w:customStyle="1" w:styleId="Heading3Char">
    <w:name w:val="Heading 3 Char"/>
    <w:basedOn w:val="DefaultParagraphFont"/>
    <w:link w:val="Heading3"/>
    <w:semiHidden/>
    <w:rsid w:val="00525818"/>
    <w:rPr>
      <w:rFonts w:ascii="Calibri" w:eastAsia="Times New Roman" w:hAnsi="Calibri" w:cs="Times New Roman"/>
      <w:b/>
      <w:color w:val="000000"/>
      <w:sz w:val="28"/>
      <w:szCs w:val="28"/>
      <w:lang w:eastAsia="nl-BE"/>
    </w:rPr>
  </w:style>
  <w:style w:type="character" w:customStyle="1" w:styleId="Heading4Char">
    <w:name w:val="Heading 4 Char"/>
    <w:basedOn w:val="DefaultParagraphFont"/>
    <w:link w:val="Heading4"/>
    <w:semiHidden/>
    <w:rsid w:val="00525818"/>
    <w:rPr>
      <w:rFonts w:ascii="Calibri" w:eastAsia="Times New Roman" w:hAnsi="Calibri" w:cs="Times New Roman"/>
      <w:b/>
      <w:color w:val="000000"/>
      <w:sz w:val="24"/>
      <w:szCs w:val="24"/>
      <w:lang w:eastAsia="nl-BE"/>
    </w:rPr>
  </w:style>
  <w:style w:type="character" w:customStyle="1" w:styleId="Heading5Char">
    <w:name w:val="Heading 5 Char"/>
    <w:basedOn w:val="DefaultParagraphFont"/>
    <w:link w:val="Heading5"/>
    <w:semiHidden/>
    <w:rsid w:val="00525818"/>
    <w:rPr>
      <w:rFonts w:ascii="Calibri" w:eastAsia="Times New Roman" w:hAnsi="Calibri" w:cs="Times New Roman"/>
      <w:b/>
      <w:color w:val="000000"/>
      <w:lang w:eastAsia="nl-BE"/>
    </w:rPr>
  </w:style>
  <w:style w:type="character" w:customStyle="1" w:styleId="Heading6Char">
    <w:name w:val="Heading 6 Char"/>
    <w:basedOn w:val="DefaultParagraphFont"/>
    <w:link w:val="Heading6"/>
    <w:semiHidden/>
    <w:rsid w:val="00525818"/>
    <w:rPr>
      <w:rFonts w:ascii="Calibri" w:eastAsia="Times New Roman" w:hAnsi="Calibri" w:cs="Times New Roman"/>
      <w:b/>
      <w:color w:val="000000"/>
      <w:sz w:val="20"/>
      <w:szCs w:val="20"/>
      <w:lang w:eastAsia="nl-BE"/>
    </w:rPr>
  </w:style>
  <w:style w:type="paragraph" w:customStyle="1" w:styleId="msonormal0">
    <w:name w:val="msonormal"/>
    <w:basedOn w:val="Normal"/>
    <w:rsid w:val="00525818"/>
    <w:pPr>
      <w:spacing w:before="100" w:beforeAutospacing="1" w:after="100" w:afterAutospacing="1"/>
    </w:pPr>
    <w:rPr>
      <w:lang w:val="nl-BE" w:eastAsia="nl-BE"/>
    </w:rPr>
  </w:style>
  <w:style w:type="paragraph" w:styleId="CommentText">
    <w:name w:val="annotation text"/>
    <w:basedOn w:val="Normal"/>
    <w:link w:val="CommentTextChar"/>
    <w:uiPriority w:val="99"/>
    <w:semiHidden/>
    <w:unhideWhenUsed/>
    <w:rsid w:val="00525818"/>
    <w:pPr>
      <w:spacing w:after="160"/>
    </w:pPr>
    <w:rPr>
      <w:rFonts w:ascii="Calibri" w:eastAsia="Calibri" w:hAnsi="Calibri" w:cs="Calibri"/>
      <w:color w:val="000000"/>
      <w:sz w:val="20"/>
      <w:szCs w:val="20"/>
      <w:lang w:val="nl-BE" w:eastAsia="nl-BE"/>
    </w:rPr>
  </w:style>
  <w:style w:type="character" w:customStyle="1" w:styleId="CommentTextChar">
    <w:name w:val="Comment Text Char"/>
    <w:basedOn w:val="DefaultParagraphFont"/>
    <w:link w:val="CommentText"/>
    <w:uiPriority w:val="99"/>
    <w:semiHidden/>
    <w:rsid w:val="00525818"/>
    <w:rPr>
      <w:rFonts w:ascii="Calibri" w:eastAsia="Calibri" w:hAnsi="Calibri" w:cs="Calibri"/>
      <w:color w:val="000000"/>
      <w:sz w:val="20"/>
      <w:szCs w:val="20"/>
      <w:lang w:eastAsia="nl-BE"/>
    </w:rPr>
  </w:style>
  <w:style w:type="paragraph" w:styleId="Caption">
    <w:name w:val="caption"/>
    <w:basedOn w:val="Normal"/>
    <w:next w:val="Normal"/>
    <w:uiPriority w:val="35"/>
    <w:unhideWhenUsed/>
    <w:qFormat/>
    <w:rsid w:val="00525818"/>
    <w:pPr>
      <w:spacing w:after="200"/>
    </w:pPr>
    <w:rPr>
      <w:rFonts w:ascii="Calibri" w:eastAsia="Calibri" w:hAnsi="Calibri" w:cs="Calibri"/>
      <w:i/>
      <w:iCs/>
      <w:color w:val="44546A" w:themeColor="text2"/>
      <w:sz w:val="18"/>
      <w:szCs w:val="18"/>
      <w:lang w:val="nl-BE" w:eastAsia="nl-BE"/>
    </w:rPr>
  </w:style>
  <w:style w:type="paragraph" w:styleId="Title">
    <w:name w:val="Title"/>
    <w:basedOn w:val="Normal"/>
    <w:next w:val="Normal"/>
    <w:link w:val="TitleChar"/>
    <w:uiPriority w:val="99"/>
    <w:qFormat/>
    <w:rsid w:val="00525818"/>
    <w:pPr>
      <w:keepNext/>
      <w:keepLines/>
      <w:spacing w:before="480" w:after="120" w:line="256" w:lineRule="auto"/>
      <w:contextualSpacing/>
    </w:pPr>
    <w:rPr>
      <w:rFonts w:ascii="Calibri" w:eastAsia="Calibri" w:hAnsi="Calibri" w:cs="Calibri"/>
      <w:b/>
      <w:color w:val="000000"/>
      <w:sz w:val="72"/>
      <w:szCs w:val="72"/>
      <w:lang w:val="nl-BE" w:eastAsia="nl-BE"/>
    </w:rPr>
  </w:style>
  <w:style w:type="character" w:customStyle="1" w:styleId="TitleChar">
    <w:name w:val="Title Char"/>
    <w:basedOn w:val="DefaultParagraphFont"/>
    <w:link w:val="Title"/>
    <w:uiPriority w:val="99"/>
    <w:rsid w:val="00525818"/>
    <w:rPr>
      <w:rFonts w:ascii="Calibri" w:eastAsia="Calibri" w:hAnsi="Calibri" w:cs="Calibri"/>
      <w:b/>
      <w:color w:val="000000"/>
      <w:sz w:val="72"/>
      <w:szCs w:val="72"/>
      <w:lang w:eastAsia="nl-BE"/>
    </w:rPr>
  </w:style>
  <w:style w:type="paragraph" w:styleId="Subtitle">
    <w:name w:val="Subtitle"/>
    <w:basedOn w:val="Normal"/>
    <w:next w:val="Normal"/>
    <w:link w:val="SubtitleChar"/>
    <w:uiPriority w:val="99"/>
    <w:qFormat/>
    <w:rsid w:val="00525818"/>
    <w:pPr>
      <w:keepNext/>
      <w:keepLines/>
      <w:spacing w:before="360" w:after="80" w:line="256" w:lineRule="auto"/>
      <w:contextualSpacing/>
    </w:pPr>
    <w:rPr>
      <w:rFonts w:ascii="Georgia" w:eastAsia="Georgia" w:hAnsi="Georgia" w:cs="Georgia"/>
      <w:i/>
      <w:color w:val="666666"/>
      <w:sz w:val="48"/>
      <w:szCs w:val="48"/>
      <w:lang w:val="nl-BE" w:eastAsia="nl-BE"/>
    </w:rPr>
  </w:style>
  <w:style w:type="character" w:customStyle="1" w:styleId="SubtitleChar">
    <w:name w:val="Subtitle Char"/>
    <w:basedOn w:val="DefaultParagraphFont"/>
    <w:link w:val="Subtitle"/>
    <w:uiPriority w:val="99"/>
    <w:rsid w:val="00525818"/>
    <w:rPr>
      <w:rFonts w:ascii="Georgia" w:eastAsia="Georgia" w:hAnsi="Georgia" w:cs="Georgia"/>
      <w:i/>
      <w:color w:val="666666"/>
      <w:sz w:val="48"/>
      <w:szCs w:val="48"/>
      <w:lang w:eastAsia="nl-BE"/>
    </w:rPr>
  </w:style>
  <w:style w:type="paragraph" w:styleId="CommentSubject">
    <w:name w:val="annotation subject"/>
    <w:basedOn w:val="CommentText"/>
    <w:next w:val="CommentText"/>
    <w:link w:val="CommentSubjectChar"/>
    <w:uiPriority w:val="99"/>
    <w:semiHidden/>
    <w:unhideWhenUsed/>
    <w:rsid w:val="00525818"/>
    <w:rPr>
      <w:b/>
      <w:bCs/>
    </w:rPr>
  </w:style>
  <w:style w:type="character" w:customStyle="1" w:styleId="CommentSubjectChar">
    <w:name w:val="Comment Subject Char"/>
    <w:basedOn w:val="CommentTextChar"/>
    <w:link w:val="CommentSubject"/>
    <w:uiPriority w:val="99"/>
    <w:semiHidden/>
    <w:rsid w:val="00525818"/>
    <w:rPr>
      <w:rFonts w:ascii="Calibri" w:eastAsia="Calibri" w:hAnsi="Calibri" w:cs="Calibri"/>
      <w:b/>
      <w:bCs/>
      <w:color w:val="000000"/>
      <w:sz w:val="20"/>
      <w:szCs w:val="20"/>
      <w:lang w:eastAsia="nl-BE"/>
    </w:rPr>
  </w:style>
  <w:style w:type="paragraph" w:styleId="BalloonText">
    <w:name w:val="Balloon Text"/>
    <w:basedOn w:val="Normal"/>
    <w:link w:val="BalloonTextChar"/>
    <w:uiPriority w:val="99"/>
    <w:semiHidden/>
    <w:unhideWhenUsed/>
    <w:rsid w:val="00525818"/>
    <w:rPr>
      <w:rFonts w:ascii="Segoe UI" w:eastAsia="Calibri" w:hAnsi="Segoe UI" w:cs="Segoe UI"/>
      <w:color w:val="000000"/>
      <w:sz w:val="18"/>
      <w:szCs w:val="18"/>
      <w:lang w:val="nl-BE" w:eastAsia="nl-BE"/>
    </w:rPr>
  </w:style>
  <w:style w:type="character" w:customStyle="1" w:styleId="BalloonTextChar">
    <w:name w:val="Balloon Text Char"/>
    <w:basedOn w:val="DefaultParagraphFont"/>
    <w:link w:val="BalloonText"/>
    <w:uiPriority w:val="99"/>
    <w:semiHidden/>
    <w:rsid w:val="00525818"/>
    <w:rPr>
      <w:rFonts w:ascii="Segoe UI" w:eastAsia="Calibri" w:hAnsi="Segoe UI" w:cs="Segoe UI"/>
      <w:color w:val="000000"/>
      <w:sz w:val="18"/>
      <w:szCs w:val="18"/>
      <w:lang w:eastAsia="nl-BE"/>
    </w:rPr>
  </w:style>
  <w:style w:type="paragraph" w:styleId="ListParagraph">
    <w:name w:val="List Paragraph"/>
    <w:basedOn w:val="Normal"/>
    <w:uiPriority w:val="34"/>
    <w:qFormat/>
    <w:rsid w:val="00525818"/>
    <w:pPr>
      <w:spacing w:after="160" w:line="256" w:lineRule="auto"/>
      <w:ind w:left="720"/>
      <w:contextualSpacing/>
    </w:pPr>
    <w:rPr>
      <w:rFonts w:asciiTheme="minorHAnsi" w:eastAsiaTheme="minorHAnsi" w:hAnsiTheme="minorHAnsi" w:cstheme="minorBidi"/>
      <w:sz w:val="22"/>
      <w:szCs w:val="22"/>
      <w:lang w:val="nl-BE"/>
    </w:rPr>
  </w:style>
  <w:style w:type="paragraph" w:styleId="Bibliography">
    <w:name w:val="Bibliography"/>
    <w:basedOn w:val="Normal"/>
    <w:next w:val="Normal"/>
    <w:uiPriority w:val="37"/>
    <w:unhideWhenUsed/>
    <w:rsid w:val="00525818"/>
    <w:pPr>
      <w:ind w:left="720" w:hanging="720"/>
    </w:pPr>
    <w:rPr>
      <w:rFonts w:ascii="Calibri" w:eastAsia="Calibri" w:hAnsi="Calibri" w:cs="Calibri"/>
      <w:color w:val="000000"/>
      <w:sz w:val="22"/>
      <w:szCs w:val="22"/>
      <w:lang w:val="nl-BE" w:eastAsia="nl-BE"/>
    </w:rPr>
  </w:style>
  <w:style w:type="character" w:styleId="CommentReference">
    <w:name w:val="annotation reference"/>
    <w:basedOn w:val="DefaultParagraphFont"/>
    <w:uiPriority w:val="99"/>
    <w:semiHidden/>
    <w:unhideWhenUsed/>
    <w:rsid w:val="00525818"/>
    <w:rPr>
      <w:sz w:val="16"/>
      <w:szCs w:val="16"/>
    </w:rPr>
  </w:style>
  <w:style w:type="character" w:styleId="PlaceholderText">
    <w:name w:val="Placeholder Text"/>
    <w:basedOn w:val="DefaultParagraphFont"/>
    <w:uiPriority w:val="99"/>
    <w:semiHidden/>
    <w:rsid w:val="00525818"/>
    <w:rPr>
      <w:color w:val="808080"/>
    </w:rPr>
  </w:style>
  <w:style w:type="table" w:styleId="TableGrid">
    <w:name w:val="Table Grid"/>
    <w:basedOn w:val="TableNormal"/>
    <w:uiPriority w:val="39"/>
    <w:rsid w:val="00525818"/>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525818"/>
    <w:pPr>
      <w:spacing w:after="0" w:line="240" w:lineRule="auto"/>
    </w:pPr>
    <w:rPr>
      <w:rFonts w:ascii="Calibri" w:eastAsia="Calibri" w:hAnsi="Calibri" w:cs="Calibri"/>
      <w:color w:val="000000"/>
      <w:lang w:eastAsia="nl-B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525818"/>
    <w:pPr>
      <w:spacing w:after="0" w:line="240" w:lineRule="auto"/>
    </w:pPr>
    <w:rPr>
      <w:rFonts w:ascii="Calibri" w:eastAsia="Calibri" w:hAnsi="Calibri" w:cs="Calibri"/>
      <w:color w:val="000000"/>
      <w:lang w:eastAsia="nl-BE"/>
    </w:rPr>
  </w:style>
  <w:style w:type="paragraph" w:styleId="FootnoteText">
    <w:name w:val="footnote text"/>
    <w:basedOn w:val="Normal"/>
    <w:link w:val="FootnoteTextChar"/>
    <w:uiPriority w:val="99"/>
    <w:unhideWhenUsed/>
    <w:rsid w:val="00525818"/>
    <w:rPr>
      <w:rFonts w:ascii="Calibri" w:eastAsia="Calibri" w:hAnsi="Calibri" w:cs="Calibri"/>
      <w:color w:val="000000"/>
      <w:sz w:val="20"/>
      <w:szCs w:val="20"/>
      <w:lang w:val="nl-BE" w:eastAsia="nl-BE"/>
    </w:rPr>
  </w:style>
  <w:style w:type="character" w:customStyle="1" w:styleId="FootnoteTextChar">
    <w:name w:val="Footnote Text Char"/>
    <w:basedOn w:val="DefaultParagraphFont"/>
    <w:link w:val="FootnoteText"/>
    <w:uiPriority w:val="99"/>
    <w:rsid w:val="00525818"/>
    <w:rPr>
      <w:rFonts w:ascii="Calibri" w:eastAsia="Calibri" w:hAnsi="Calibri" w:cs="Calibri"/>
      <w:color w:val="000000"/>
      <w:sz w:val="20"/>
      <w:szCs w:val="20"/>
      <w:lang w:eastAsia="nl-BE"/>
    </w:rPr>
  </w:style>
  <w:style w:type="character" w:styleId="FootnoteReference">
    <w:name w:val="footnote reference"/>
    <w:basedOn w:val="DefaultParagraphFont"/>
    <w:uiPriority w:val="99"/>
    <w:unhideWhenUsed/>
    <w:rsid w:val="00525818"/>
    <w:rPr>
      <w:vertAlign w:val="superscript"/>
    </w:rPr>
  </w:style>
  <w:style w:type="paragraph" w:styleId="Header">
    <w:name w:val="header"/>
    <w:basedOn w:val="Normal"/>
    <w:link w:val="HeaderChar"/>
    <w:uiPriority w:val="99"/>
    <w:unhideWhenUsed/>
    <w:rsid w:val="00525818"/>
    <w:pPr>
      <w:tabs>
        <w:tab w:val="center" w:pos="4536"/>
        <w:tab w:val="right" w:pos="9072"/>
      </w:tabs>
    </w:pPr>
    <w:rPr>
      <w:rFonts w:ascii="Calibri" w:eastAsia="Calibri" w:hAnsi="Calibri" w:cs="Calibri"/>
      <w:color w:val="000000"/>
      <w:sz w:val="22"/>
      <w:szCs w:val="22"/>
      <w:lang w:val="nl-BE" w:eastAsia="nl-BE"/>
    </w:rPr>
  </w:style>
  <w:style w:type="character" w:customStyle="1" w:styleId="HeaderChar">
    <w:name w:val="Header Char"/>
    <w:basedOn w:val="DefaultParagraphFont"/>
    <w:link w:val="Header"/>
    <w:uiPriority w:val="99"/>
    <w:rsid w:val="00525818"/>
    <w:rPr>
      <w:rFonts w:ascii="Calibri" w:eastAsia="Calibri" w:hAnsi="Calibri" w:cs="Calibri"/>
      <w:color w:val="000000"/>
      <w:lang w:eastAsia="nl-BE"/>
    </w:rPr>
  </w:style>
  <w:style w:type="paragraph" w:styleId="Footer">
    <w:name w:val="footer"/>
    <w:basedOn w:val="Normal"/>
    <w:link w:val="FooterChar"/>
    <w:uiPriority w:val="99"/>
    <w:unhideWhenUsed/>
    <w:rsid w:val="00525818"/>
    <w:pPr>
      <w:tabs>
        <w:tab w:val="center" w:pos="4536"/>
        <w:tab w:val="right" w:pos="9072"/>
      </w:tabs>
    </w:pPr>
    <w:rPr>
      <w:rFonts w:ascii="Calibri" w:eastAsia="Calibri" w:hAnsi="Calibri" w:cs="Calibri"/>
      <w:color w:val="000000"/>
      <w:sz w:val="22"/>
      <w:szCs w:val="22"/>
      <w:lang w:val="nl-BE" w:eastAsia="nl-BE"/>
    </w:rPr>
  </w:style>
  <w:style w:type="character" w:customStyle="1" w:styleId="FooterChar">
    <w:name w:val="Footer Char"/>
    <w:basedOn w:val="DefaultParagraphFont"/>
    <w:link w:val="Footer"/>
    <w:uiPriority w:val="99"/>
    <w:rsid w:val="00525818"/>
    <w:rPr>
      <w:rFonts w:ascii="Calibri" w:eastAsia="Calibri" w:hAnsi="Calibri" w:cs="Calibri"/>
      <w:color w:val="000000"/>
      <w:lang w:eastAsia="nl-BE"/>
    </w:rPr>
  </w:style>
  <w:style w:type="paragraph" w:styleId="HTMLPreformatted">
    <w:name w:val="HTML Preformatted"/>
    <w:basedOn w:val="Normal"/>
    <w:link w:val="HTMLPreformattedChar"/>
    <w:uiPriority w:val="99"/>
    <w:semiHidden/>
    <w:unhideWhenUsed/>
    <w:rsid w:val="00525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25818"/>
    <w:rPr>
      <w:rFonts w:ascii="Courier New" w:eastAsia="Times New Roman" w:hAnsi="Courier New" w:cs="Courier New"/>
      <w:sz w:val="20"/>
      <w:szCs w:val="20"/>
      <w:lang w:eastAsia="nl-BE"/>
    </w:rPr>
  </w:style>
  <w:style w:type="character" w:styleId="Hyperlink">
    <w:name w:val="Hyperlink"/>
    <w:basedOn w:val="DefaultParagraphFont"/>
    <w:uiPriority w:val="99"/>
    <w:unhideWhenUsed/>
    <w:rsid w:val="00525818"/>
    <w:rPr>
      <w:color w:val="0563C1" w:themeColor="hyperlink"/>
      <w:u w:val="single"/>
    </w:rPr>
  </w:style>
  <w:style w:type="character" w:customStyle="1" w:styleId="apple-converted-space">
    <w:name w:val="apple-converted-space"/>
    <w:basedOn w:val="DefaultParagraphFont"/>
    <w:rsid w:val="00525818"/>
  </w:style>
  <w:style w:type="paragraph" w:styleId="NormalWeb">
    <w:name w:val="Normal (Web)"/>
    <w:basedOn w:val="Normal"/>
    <w:uiPriority w:val="99"/>
    <w:semiHidden/>
    <w:unhideWhenUsed/>
    <w:rsid w:val="00525818"/>
    <w:pPr>
      <w:spacing w:before="100" w:beforeAutospacing="1" w:after="100" w:afterAutospacing="1"/>
    </w:pPr>
    <w:rPr>
      <w:rFonts w:ascii="Times" w:eastAsiaTheme="minorEastAsia" w:hAnsi="Times"/>
      <w:sz w:val="20"/>
      <w:szCs w:val="20"/>
    </w:rPr>
  </w:style>
  <w:style w:type="character" w:customStyle="1" w:styleId="Onopgelostemelding1">
    <w:name w:val="Onopgeloste melding1"/>
    <w:basedOn w:val="DefaultParagraphFont"/>
    <w:uiPriority w:val="99"/>
    <w:semiHidden/>
    <w:unhideWhenUsed/>
    <w:rsid w:val="00FA75E6"/>
    <w:rPr>
      <w:color w:val="808080"/>
      <w:shd w:val="clear" w:color="auto" w:fill="E6E6E6"/>
    </w:rPr>
  </w:style>
  <w:style w:type="table" w:customStyle="1" w:styleId="TableGrid1">
    <w:name w:val="Table Grid1"/>
    <w:basedOn w:val="TableNormal"/>
    <w:next w:val="TableGrid"/>
    <w:uiPriority w:val="39"/>
    <w:rsid w:val="00C9795F"/>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446D"/>
  </w:style>
  <w:style w:type="paragraph" w:styleId="EndnoteText">
    <w:name w:val="endnote text"/>
    <w:basedOn w:val="Normal"/>
    <w:link w:val="EndnoteTextChar"/>
    <w:uiPriority w:val="99"/>
    <w:unhideWhenUsed/>
    <w:rsid w:val="00CC728A"/>
  </w:style>
  <w:style w:type="character" w:customStyle="1" w:styleId="EndnoteTextChar">
    <w:name w:val="Endnote Text Char"/>
    <w:basedOn w:val="DefaultParagraphFont"/>
    <w:link w:val="EndnoteText"/>
    <w:uiPriority w:val="99"/>
    <w:rsid w:val="00CC728A"/>
    <w:rPr>
      <w:rFonts w:ascii="Times New Roman" w:eastAsia="Times New Roman" w:hAnsi="Times New Roman" w:cs="Times New Roman"/>
      <w:sz w:val="24"/>
      <w:szCs w:val="24"/>
      <w:lang w:val="en-US"/>
    </w:rPr>
  </w:style>
  <w:style w:type="character" w:styleId="EndnoteReference">
    <w:name w:val="endnote reference"/>
    <w:basedOn w:val="DefaultParagraphFont"/>
    <w:uiPriority w:val="99"/>
    <w:unhideWhenUsed/>
    <w:rsid w:val="00CC728A"/>
    <w:rPr>
      <w:vertAlign w:val="superscript"/>
    </w:rPr>
  </w:style>
  <w:style w:type="paragraph" w:customStyle="1" w:styleId="Normal1">
    <w:name w:val="Normal1"/>
    <w:rsid w:val="008A22B0"/>
    <w:pPr>
      <w:spacing w:after="0" w:line="276" w:lineRule="auto"/>
    </w:pPr>
    <w:rPr>
      <w:rFonts w:ascii="Arial" w:eastAsia="Arial" w:hAnsi="Arial" w:cs="Arial"/>
      <w:lang w:val="en"/>
    </w:rPr>
  </w:style>
  <w:style w:type="character" w:customStyle="1" w:styleId="UnresolvedMention1">
    <w:name w:val="Unresolved Mention1"/>
    <w:basedOn w:val="DefaultParagraphFont"/>
    <w:uiPriority w:val="99"/>
    <w:semiHidden/>
    <w:unhideWhenUsed/>
    <w:rsid w:val="0066015C"/>
    <w:rPr>
      <w:color w:val="605E5C"/>
      <w:shd w:val="clear" w:color="auto" w:fill="E1DFDD"/>
    </w:rPr>
  </w:style>
  <w:style w:type="character" w:styleId="FollowedHyperlink">
    <w:name w:val="FollowedHyperlink"/>
    <w:basedOn w:val="DefaultParagraphFont"/>
    <w:uiPriority w:val="99"/>
    <w:semiHidden/>
    <w:unhideWhenUsed/>
    <w:rsid w:val="00EA1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9774">
      <w:bodyDiv w:val="1"/>
      <w:marLeft w:val="0"/>
      <w:marRight w:val="0"/>
      <w:marTop w:val="0"/>
      <w:marBottom w:val="0"/>
      <w:divBdr>
        <w:top w:val="none" w:sz="0" w:space="0" w:color="auto"/>
        <w:left w:val="none" w:sz="0" w:space="0" w:color="auto"/>
        <w:bottom w:val="none" w:sz="0" w:space="0" w:color="auto"/>
        <w:right w:val="none" w:sz="0" w:space="0" w:color="auto"/>
      </w:divBdr>
    </w:div>
    <w:div w:id="244146195">
      <w:bodyDiv w:val="1"/>
      <w:marLeft w:val="0"/>
      <w:marRight w:val="0"/>
      <w:marTop w:val="0"/>
      <w:marBottom w:val="0"/>
      <w:divBdr>
        <w:top w:val="none" w:sz="0" w:space="0" w:color="auto"/>
        <w:left w:val="none" w:sz="0" w:space="0" w:color="auto"/>
        <w:bottom w:val="none" w:sz="0" w:space="0" w:color="auto"/>
        <w:right w:val="none" w:sz="0" w:space="0" w:color="auto"/>
      </w:divBdr>
    </w:div>
    <w:div w:id="269239003">
      <w:bodyDiv w:val="1"/>
      <w:marLeft w:val="0"/>
      <w:marRight w:val="0"/>
      <w:marTop w:val="0"/>
      <w:marBottom w:val="0"/>
      <w:divBdr>
        <w:top w:val="none" w:sz="0" w:space="0" w:color="auto"/>
        <w:left w:val="none" w:sz="0" w:space="0" w:color="auto"/>
        <w:bottom w:val="none" w:sz="0" w:space="0" w:color="auto"/>
        <w:right w:val="none" w:sz="0" w:space="0" w:color="auto"/>
      </w:divBdr>
      <w:divsChild>
        <w:div w:id="1748647257">
          <w:marLeft w:val="0"/>
          <w:marRight w:val="0"/>
          <w:marTop w:val="0"/>
          <w:marBottom w:val="0"/>
          <w:divBdr>
            <w:top w:val="none" w:sz="0" w:space="0" w:color="auto"/>
            <w:left w:val="none" w:sz="0" w:space="0" w:color="auto"/>
            <w:bottom w:val="none" w:sz="0" w:space="0" w:color="auto"/>
            <w:right w:val="none" w:sz="0" w:space="0" w:color="auto"/>
          </w:divBdr>
          <w:divsChild>
            <w:div w:id="1927960268">
              <w:marLeft w:val="0"/>
              <w:marRight w:val="0"/>
              <w:marTop w:val="0"/>
              <w:marBottom w:val="0"/>
              <w:divBdr>
                <w:top w:val="none" w:sz="0" w:space="0" w:color="auto"/>
                <w:left w:val="none" w:sz="0" w:space="0" w:color="auto"/>
                <w:bottom w:val="none" w:sz="0" w:space="0" w:color="auto"/>
                <w:right w:val="none" w:sz="0" w:space="0" w:color="auto"/>
              </w:divBdr>
              <w:divsChild>
                <w:div w:id="13002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6811">
      <w:bodyDiv w:val="1"/>
      <w:marLeft w:val="0"/>
      <w:marRight w:val="0"/>
      <w:marTop w:val="0"/>
      <w:marBottom w:val="0"/>
      <w:divBdr>
        <w:top w:val="none" w:sz="0" w:space="0" w:color="auto"/>
        <w:left w:val="none" w:sz="0" w:space="0" w:color="auto"/>
        <w:bottom w:val="none" w:sz="0" w:space="0" w:color="auto"/>
        <w:right w:val="none" w:sz="0" w:space="0" w:color="auto"/>
      </w:divBdr>
    </w:div>
    <w:div w:id="372660415">
      <w:bodyDiv w:val="1"/>
      <w:marLeft w:val="0"/>
      <w:marRight w:val="0"/>
      <w:marTop w:val="0"/>
      <w:marBottom w:val="0"/>
      <w:divBdr>
        <w:top w:val="none" w:sz="0" w:space="0" w:color="auto"/>
        <w:left w:val="none" w:sz="0" w:space="0" w:color="auto"/>
        <w:bottom w:val="none" w:sz="0" w:space="0" w:color="auto"/>
        <w:right w:val="none" w:sz="0" w:space="0" w:color="auto"/>
      </w:divBdr>
      <w:divsChild>
        <w:div w:id="1552888993">
          <w:marLeft w:val="0"/>
          <w:marRight w:val="0"/>
          <w:marTop w:val="0"/>
          <w:marBottom w:val="0"/>
          <w:divBdr>
            <w:top w:val="none" w:sz="0" w:space="0" w:color="auto"/>
            <w:left w:val="none" w:sz="0" w:space="0" w:color="auto"/>
            <w:bottom w:val="none" w:sz="0" w:space="0" w:color="auto"/>
            <w:right w:val="none" w:sz="0" w:space="0" w:color="auto"/>
          </w:divBdr>
          <w:divsChild>
            <w:div w:id="224293124">
              <w:marLeft w:val="0"/>
              <w:marRight w:val="0"/>
              <w:marTop w:val="0"/>
              <w:marBottom w:val="0"/>
              <w:divBdr>
                <w:top w:val="none" w:sz="0" w:space="0" w:color="auto"/>
                <w:left w:val="none" w:sz="0" w:space="0" w:color="auto"/>
                <w:bottom w:val="none" w:sz="0" w:space="0" w:color="auto"/>
                <w:right w:val="none" w:sz="0" w:space="0" w:color="auto"/>
              </w:divBdr>
              <w:divsChild>
                <w:div w:id="18235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3887">
      <w:bodyDiv w:val="1"/>
      <w:marLeft w:val="0"/>
      <w:marRight w:val="0"/>
      <w:marTop w:val="0"/>
      <w:marBottom w:val="0"/>
      <w:divBdr>
        <w:top w:val="none" w:sz="0" w:space="0" w:color="auto"/>
        <w:left w:val="none" w:sz="0" w:space="0" w:color="auto"/>
        <w:bottom w:val="none" w:sz="0" w:space="0" w:color="auto"/>
        <w:right w:val="none" w:sz="0" w:space="0" w:color="auto"/>
      </w:divBdr>
    </w:div>
    <w:div w:id="643773534">
      <w:bodyDiv w:val="1"/>
      <w:marLeft w:val="0"/>
      <w:marRight w:val="0"/>
      <w:marTop w:val="0"/>
      <w:marBottom w:val="0"/>
      <w:divBdr>
        <w:top w:val="none" w:sz="0" w:space="0" w:color="auto"/>
        <w:left w:val="none" w:sz="0" w:space="0" w:color="auto"/>
        <w:bottom w:val="none" w:sz="0" w:space="0" w:color="auto"/>
        <w:right w:val="none" w:sz="0" w:space="0" w:color="auto"/>
      </w:divBdr>
    </w:div>
    <w:div w:id="661667711">
      <w:bodyDiv w:val="1"/>
      <w:marLeft w:val="0"/>
      <w:marRight w:val="0"/>
      <w:marTop w:val="0"/>
      <w:marBottom w:val="0"/>
      <w:divBdr>
        <w:top w:val="none" w:sz="0" w:space="0" w:color="auto"/>
        <w:left w:val="none" w:sz="0" w:space="0" w:color="auto"/>
        <w:bottom w:val="none" w:sz="0" w:space="0" w:color="auto"/>
        <w:right w:val="none" w:sz="0" w:space="0" w:color="auto"/>
      </w:divBdr>
    </w:div>
    <w:div w:id="680933789">
      <w:bodyDiv w:val="1"/>
      <w:marLeft w:val="0"/>
      <w:marRight w:val="0"/>
      <w:marTop w:val="0"/>
      <w:marBottom w:val="0"/>
      <w:divBdr>
        <w:top w:val="none" w:sz="0" w:space="0" w:color="auto"/>
        <w:left w:val="none" w:sz="0" w:space="0" w:color="auto"/>
        <w:bottom w:val="none" w:sz="0" w:space="0" w:color="auto"/>
        <w:right w:val="none" w:sz="0" w:space="0" w:color="auto"/>
      </w:divBdr>
    </w:div>
    <w:div w:id="700280944">
      <w:bodyDiv w:val="1"/>
      <w:marLeft w:val="0"/>
      <w:marRight w:val="0"/>
      <w:marTop w:val="0"/>
      <w:marBottom w:val="0"/>
      <w:divBdr>
        <w:top w:val="none" w:sz="0" w:space="0" w:color="auto"/>
        <w:left w:val="none" w:sz="0" w:space="0" w:color="auto"/>
        <w:bottom w:val="none" w:sz="0" w:space="0" w:color="auto"/>
        <w:right w:val="none" w:sz="0" w:space="0" w:color="auto"/>
      </w:divBdr>
    </w:div>
    <w:div w:id="700864110">
      <w:bodyDiv w:val="1"/>
      <w:marLeft w:val="0"/>
      <w:marRight w:val="0"/>
      <w:marTop w:val="0"/>
      <w:marBottom w:val="0"/>
      <w:divBdr>
        <w:top w:val="none" w:sz="0" w:space="0" w:color="auto"/>
        <w:left w:val="none" w:sz="0" w:space="0" w:color="auto"/>
        <w:bottom w:val="none" w:sz="0" w:space="0" w:color="auto"/>
        <w:right w:val="none" w:sz="0" w:space="0" w:color="auto"/>
      </w:divBdr>
    </w:div>
    <w:div w:id="766461407">
      <w:bodyDiv w:val="1"/>
      <w:marLeft w:val="0"/>
      <w:marRight w:val="0"/>
      <w:marTop w:val="0"/>
      <w:marBottom w:val="0"/>
      <w:divBdr>
        <w:top w:val="none" w:sz="0" w:space="0" w:color="auto"/>
        <w:left w:val="none" w:sz="0" w:space="0" w:color="auto"/>
        <w:bottom w:val="none" w:sz="0" w:space="0" w:color="auto"/>
        <w:right w:val="none" w:sz="0" w:space="0" w:color="auto"/>
      </w:divBdr>
    </w:div>
    <w:div w:id="803811187">
      <w:bodyDiv w:val="1"/>
      <w:marLeft w:val="0"/>
      <w:marRight w:val="0"/>
      <w:marTop w:val="0"/>
      <w:marBottom w:val="0"/>
      <w:divBdr>
        <w:top w:val="none" w:sz="0" w:space="0" w:color="auto"/>
        <w:left w:val="none" w:sz="0" w:space="0" w:color="auto"/>
        <w:bottom w:val="none" w:sz="0" w:space="0" w:color="auto"/>
        <w:right w:val="none" w:sz="0" w:space="0" w:color="auto"/>
      </w:divBdr>
    </w:div>
    <w:div w:id="915019967">
      <w:bodyDiv w:val="1"/>
      <w:marLeft w:val="0"/>
      <w:marRight w:val="0"/>
      <w:marTop w:val="0"/>
      <w:marBottom w:val="0"/>
      <w:divBdr>
        <w:top w:val="none" w:sz="0" w:space="0" w:color="auto"/>
        <w:left w:val="none" w:sz="0" w:space="0" w:color="auto"/>
        <w:bottom w:val="none" w:sz="0" w:space="0" w:color="auto"/>
        <w:right w:val="none" w:sz="0" w:space="0" w:color="auto"/>
      </w:divBdr>
    </w:div>
    <w:div w:id="1030959174">
      <w:bodyDiv w:val="1"/>
      <w:marLeft w:val="0"/>
      <w:marRight w:val="0"/>
      <w:marTop w:val="0"/>
      <w:marBottom w:val="0"/>
      <w:divBdr>
        <w:top w:val="none" w:sz="0" w:space="0" w:color="auto"/>
        <w:left w:val="none" w:sz="0" w:space="0" w:color="auto"/>
        <w:bottom w:val="none" w:sz="0" w:space="0" w:color="auto"/>
        <w:right w:val="none" w:sz="0" w:space="0" w:color="auto"/>
      </w:divBdr>
    </w:div>
    <w:div w:id="1078091642">
      <w:bodyDiv w:val="1"/>
      <w:marLeft w:val="0"/>
      <w:marRight w:val="0"/>
      <w:marTop w:val="0"/>
      <w:marBottom w:val="0"/>
      <w:divBdr>
        <w:top w:val="none" w:sz="0" w:space="0" w:color="auto"/>
        <w:left w:val="none" w:sz="0" w:space="0" w:color="auto"/>
        <w:bottom w:val="none" w:sz="0" w:space="0" w:color="auto"/>
        <w:right w:val="none" w:sz="0" w:space="0" w:color="auto"/>
      </w:divBdr>
    </w:div>
    <w:div w:id="1104961837">
      <w:bodyDiv w:val="1"/>
      <w:marLeft w:val="0"/>
      <w:marRight w:val="0"/>
      <w:marTop w:val="0"/>
      <w:marBottom w:val="0"/>
      <w:divBdr>
        <w:top w:val="none" w:sz="0" w:space="0" w:color="auto"/>
        <w:left w:val="none" w:sz="0" w:space="0" w:color="auto"/>
        <w:bottom w:val="none" w:sz="0" w:space="0" w:color="auto"/>
        <w:right w:val="none" w:sz="0" w:space="0" w:color="auto"/>
      </w:divBdr>
    </w:div>
    <w:div w:id="1195342705">
      <w:bodyDiv w:val="1"/>
      <w:marLeft w:val="0"/>
      <w:marRight w:val="0"/>
      <w:marTop w:val="0"/>
      <w:marBottom w:val="0"/>
      <w:divBdr>
        <w:top w:val="none" w:sz="0" w:space="0" w:color="auto"/>
        <w:left w:val="none" w:sz="0" w:space="0" w:color="auto"/>
        <w:bottom w:val="none" w:sz="0" w:space="0" w:color="auto"/>
        <w:right w:val="none" w:sz="0" w:space="0" w:color="auto"/>
      </w:divBdr>
    </w:div>
    <w:div w:id="1268779554">
      <w:bodyDiv w:val="1"/>
      <w:marLeft w:val="0"/>
      <w:marRight w:val="0"/>
      <w:marTop w:val="0"/>
      <w:marBottom w:val="0"/>
      <w:divBdr>
        <w:top w:val="none" w:sz="0" w:space="0" w:color="auto"/>
        <w:left w:val="none" w:sz="0" w:space="0" w:color="auto"/>
        <w:bottom w:val="none" w:sz="0" w:space="0" w:color="auto"/>
        <w:right w:val="none" w:sz="0" w:space="0" w:color="auto"/>
      </w:divBdr>
    </w:div>
    <w:div w:id="1328901474">
      <w:bodyDiv w:val="1"/>
      <w:marLeft w:val="0"/>
      <w:marRight w:val="0"/>
      <w:marTop w:val="0"/>
      <w:marBottom w:val="0"/>
      <w:divBdr>
        <w:top w:val="none" w:sz="0" w:space="0" w:color="auto"/>
        <w:left w:val="none" w:sz="0" w:space="0" w:color="auto"/>
        <w:bottom w:val="none" w:sz="0" w:space="0" w:color="auto"/>
        <w:right w:val="none" w:sz="0" w:space="0" w:color="auto"/>
      </w:divBdr>
    </w:div>
    <w:div w:id="1371764182">
      <w:bodyDiv w:val="1"/>
      <w:marLeft w:val="0"/>
      <w:marRight w:val="0"/>
      <w:marTop w:val="0"/>
      <w:marBottom w:val="0"/>
      <w:divBdr>
        <w:top w:val="none" w:sz="0" w:space="0" w:color="auto"/>
        <w:left w:val="none" w:sz="0" w:space="0" w:color="auto"/>
        <w:bottom w:val="none" w:sz="0" w:space="0" w:color="auto"/>
        <w:right w:val="none" w:sz="0" w:space="0" w:color="auto"/>
      </w:divBdr>
      <w:divsChild>
        <w:div w:id="671879788">
          <w:marLeft w:val="0"/>
          <w:marRight w:val="0"/>
          <w:marTop w:val="0"/>
          <w:marBottom w:val="0"/>
          <w:divBdr>
            <w:top w:val="none" w:sz="0" w:space="0" w:color="auto"/>
            <w:left w:val="none" w:sz="0" w:space="0" w:color="auto"/>
            <w:bottom w:val="none" w:sz="0" w:space="0" w:color="auto"/>
            <w:right w:val="none" w:sz="0" w:space="0" w:color="auto"/>
          </w:divBdr>
          <w:divsChild>
            <w:div w:id="395395771">
              <w:marLeft w:val="0"/>
              <w:marRight w:val="0"/>
              <w:marTop w:val="0"/>
              <w:marBottom w:val="0"/>
              <w:divBdr>
                <w:top w:val="none" w:sz="0" w:space="0" w:color="auto"/>
                <w:left w:val="none" w:sz="0" w:space="0" w:color="auto"/>
                <w:bottom w:val="none" w:sz="0" w:space="0" w:color="auto"/>
                <w:right w:val="none" w:sz="0" w:space="0" w:color="auto"/>
              </w:divBdr>
              <w:divsChild>
                <w:div w:id="15118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22472">
      <w:bodyDiv w:val="1"/>
      <w:marLeft w:val="0"/>
      <w:marRight w:val="0"/>
      <w:marTop w:val="0"/>
      <w:marBottom w:val="0"/>
      <w:divBdr>
        <w:top w:val="none" w:sz="0" w:space="0" w:color="auto"/>
        <w:left w:val="none" w:sz="0" w:space="0" w:color="auto"/>
        <w:bottom w:val="none" w:sz="0" w:space="0" w:color="auto"/>
        <w:right w:val="none" w:sz="0" w:space="0" w:color="auto"/>
      </w:divBdr>
      <w:divsChild>
        <w:div w:id="1329167141">
          <w:marLeft w:val="0"/>
          <w:marRight w:val="0"/>
          <w:marTop w:val="0"/>
          <w:marBottom w:val="0"/>
          <w:divBdr>
            <w:top w:val="none" w:sz="0" w:space="0" w:color="auto"/>
            <w:left w:val="none" w:sz="0" w:space="0" w:color="auto"/>
            <w:bottom w:val="none" w:sz="0" w:space="0" w:color="auto"/>
            <w:right w:val="none" w:sz="0" w:space="0" w:color="auto"/>
          </w:divBdr>
          <w:divsChild>
            <w:div w:id="2080515066">
              <w:marLeft w:val="0"/>
              <w:marRight w:val="0"/>
              <w:marTop w:val="0"/>
              <w:marBottom w:val="0"/>
              <w:divBdr>
                <w:top w:val="none" w:sz="0" w:space="0" w:color="auto"/>
                <w:left w:val="none" w:sz="0" w:space="0" w:color="auto"/>
                <w:bottom w:val="none" w:sz="0" w:space="0" w:color="auto"/>
                <w:right w:val="none" w:sz="0" w:space="0" w:color="auto"/>
              </w:divBdr>
              <w:divsChild>
                <w:div w:id="21243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4811">
      <w:bodyDiv w:val="1"/>
      <w:marLeft w:val="0"/>
      <w:marRight w:val="0"/>
      <w:marTop w:val="0"/>
      <w:marBottom w:val="0"/>
      <w:divBdr>
        <w:top w:val="none" w:sz="0" w:space="0" w:color="auto"/>
        <w:left w:val="none" w:sz="0" w:space="0" w:color="auto"/>
        <w:bottom w:val="none" w:sz="0" w:space="0" w:color="auto"/>
        <w:right w:val="none" w:sz="0" w:space="0" w:color="auto"/>
      </w:divBdr>
    </w:div>
    <w:div w:id="1555045751">
      <w:bodyDiv w:val="1"/>
      <w:marLeft w:val="0"/>
      <w:marRight w:val="0"/>
      <w:marTop w:val="0"/>
      <w:marBottom w:val="0"/>
      <w:divBdr>
        <w:top w:val="none" w:sz="0" w:space="0" w:color="auto"/>
        <w:left w:val="none" w:sz="0" w:space="0" w:color="auto"/>
        <w:bottom w:val="none" w:sz="0" w:space="0" w:color="auto"/>
        <w:right w:val="none" w:sz="0" w:space="0" w:color="auto"/>
      </w:divBdr>
    </w:div>
    <w:div w:id="1560634680">
      <w:bodyDiv w:val="1"/>
      <w:marLeft w:val="0"/>
      <w:marRight w:val="0"/>
      <w:marTop w:val="0"/>
      <w:marBottom w:val="0"/>
      <w:divBdr>
        <w:top w:val="none" w:sz="0" w:space="0" w:color="auto"/>
        <w:left w:val="none" w:sz="0" w:space="0" w:color="auto"/>
        <w:bottom w:val="none" w:sz="0" w:space="0" w:color="auto"/>
        <w:right w:val="none" w:sz="0" w:space="0" w:color="auto"/>
      </w:divBdr>
    </w:div>
    <w:div w:id="1564951531">
      <w:bodyDiv w:val="1"/>
      <w:marLeft w:val="0"/>
      <w:marRight w:val="0"/>
      <w:marTop w:val="0"/>
      <w:marBottom w:val="0"/>
      <w:divBdr>
        <w:top w:val="none" w:sz="0" w:space="0" w:color="auto"/>
        <w:left w:val="none" w:sz="0" w:space="0" w:color="auto"/>
        <w:bottom w:val="none" w:sz="0" w:space="0" w:color="auto"/>
        <w:right w:val="none" w:sz="0" w:space="0" w:color="auto"/>
      </w:divBdr>
    </w:div>
    <w:div w:id="1569685470">
      <w:bodyDiv w:val="1"/>
      <w:marLeft w:val="0"/>
      <w:marRight w:val="0"/>
      <w:marTop w:val="0"/>
      <w:marBottom w:val="0"/>
      <w:divBdr>
        <w:top w:val="none" w:sz="0" w:space="0" w:color="auto"/>
        <w:left w:val="none" w:sz="0" w:space="0" w:color="auto"/>
        <w:bottom w:val="none" w:sz="0" w:space="0" w:color="auto"/>
        <w:right w:val="none" w:sz="0" w:space="0" w:color="auto"/>
      </w:divBdr>
    </w:div>
    <w:div w:id="1745495222">
      <w:bodyDiv w:val="1"/>
      <w:marLeft w:val="0"/>
      <w:marRight w:val="0"/>
      <w:marTop w:val="0"/>
      <w:marBottom w:val="0"/>
      <w:divBdr>
        <w:top w:val="none" w:sz="0" w:space="0" w:color="auto"/>
        <w:left w:val="none" w:sz="0" w:space="0" w:color="auto"/>
        <w:bottom w:val="none" w:sz="0" w:space="0" w:color="auto"/>
        <w:right w:val="none" w:sz="0" w:space="0" w:color="auto"/>
      </w:divBdr>
    </w:div>
    <w:div w:id="1798373884">
      <w:bodyDiv w:val="1"/>
      <w:marLeft w:val="0"/>
      <w:marRight w:val="0"/>
      <w:marTop w:val="0"/>
      <w:marBottom w:val="0"/>
      <w:divBdr>
        <w:top w:val="none" w:sz="0" w:space="0" w:color="auto"/>
        <w:left w:val="none" w:sz="0" w:space="0" w:color="auto"/>
        <w:bottom w:val="none" w:sz="0" w:space="0" w:color="auto"/>
        <w:right w:val="none" w:sz="0" w:space="0" w:color="auto"/>
      </w:divBdr>
    </w:div>
    <w:div w:id="1808742045">
      <w:bodyDiv w:val="1"/>
      <w:marLeft w:val="0"/>
      <w:marRight w:val="0"/>
      <w:marTop w:val="0"/>
      <w:marBottom w:val="0"/>
      <w:divBdr>
        <w:top w:val="none" w:sz="0" w:space="0" w:color="auto"/>
        <w:left w:val="none" w:sz="0" w:space="0" w:color="auto"/>
        <w:bottom w:val="none" w:sz="0" w:space="0" w:color="auto"/>
        <w:right w:val="none" w:sz="0" w:space="0" w:color="auto"/>
      </w:divBdr>
    </w:div>
    <w:div w:id="1908297451">
      <w:bodyDiv w:val="1"/>
      <w:marLeft w:val="0"/>
      <w:marRight w:val="0"/>
      <w:marTop w:val="0"/>
      <w:marBottom w:val="0"/>
      <w:divBdr>
        <w:top w:val="none" w:sz="0" w:space="0" w:color="auto"/>
        <w:left w:val="none" w:sz="0" w:space="0" w:color="auto"/>
        <w:bottom w:val="none" w:sz="0" w:space="0" w:color="auto"/>
        <w:right w:val="none" w:sz="0" w:space="0" w:color="auto"/>
      </w:divBdr>
    </w:div>
    <w:div w:id="1912081297">
      <w:bodyDiv w:val="1"/>
      <w:marLeft w:val="0"/>
      <w:marRight w:val="0"/>
      <w:marTop w:val="0"/>
      <w:marBottom w:val="0"/>
      <w:divBdr>
        <w:top w:val="none" w:sz="0" w:space="0" w:color="auto"/>
        <w:left w:val="none" w:sz="0" w:space="0" w:color="auto"/>
        <w:bottom w:val="none" w:sz="0" w:space="0" w:color="auto"/>
        <w:right w:val="none" w:sz="0" w:space="0" w:color="auto"/>
      </w:divBdr>
    </w:div>
    <w:div w:id="1912494898">
      <w:bodyDiv w:val="1"/>
      <w:marLeft w:val="0"/>
      <w:marRight w:val="0"/>
      <w:marTop w:val="0"/>
      <w:marBottom w:val="0"/>
      <w:divBdr>
        <w:top w:val="none" w:sz="0" w:space="0" w:color="auto"/>
        <w:left w:val="none" w:sz="0" w:space="0" w:color="auto"/>
        <w:bottom w:val="none" w:sz="0" w:space="0" w:color="auto"/>
        <w:right w:val="none" w:sz="0" w:space="0" w:color="auto"/>
      </w:divBdr>
    </w:div>
    <w:div w:id="1987195736">
      <w:bodyDiv w:val="1"/>
      <w:marLeft w:val="0"/>
      <w:marRight w:val="0"/>
      <w:marTop w:val="0"/>
      <w:marBottom w:val="0"/>
      <w:divBdr>
        <w:top w:val="none" w:sz="0" w:space="0" w:color="auto"/>
        <w:left w:val="none" w:sz="0" w:space="0" w:color="auto"/>
        <w:bottom w:val="none" w:sz="0" w:space="0" w:color="auto"/>
        <w:right w:val="none" w:sz="0" w:space="0" w:color="auto"/>
      </w:divBdr>
    </w:div>
    <w:div w:id="2004157344">
      <w:bodyDiv w:val="1"/>
      <w:marLeft w:val="0"/>
      <w:marRight w:val="0"/>
      <w:marTop w:val="0"/>
      <w:marBottom w:val="0"/>
      <w:divBdr>
        <w:top w:val="none" w:sz="0" w:space="0" w:color="auto"/>
        <w:left w:val="none" w:sz="0" w:space="0" w:color="auto"/>
        <w:bottom w:val="none" w:sz="0" w:space="0" w:color="auto"/>
        <w:right w:val="none" w:sz="0" w:space="0" w:color="auto"/>
      </w:divBdr>
    </w:div>
    <w:div w:id="20946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ddspor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54DEFFE5C05F42AD453D049FB42052" ma:contentTypeVersion="7" ma:contentTypeDescription="Create a new document." ma:contentTypeScope="" ma:versionID="a653983a449201d78c4222a3611c42c8">
  <xsd:schema xmlns:xsd="http://www.w3.org/2001/XMLSchema" xmlns:xs="http://www.w3.org/2001/XMLSchema" xmlns:p="http://schemas.microsoft.com/office/2006/metadata/properties" xmlns:ns3="8a60c135-5067-4b4a-a444-d58bf7dde94f" targetNamespace="http://schemas.microsoft.com/office/2006/metadata/properties" ma:root="true" ma:fieldsID="7588c223fc30185effc913c0ce2be1f8" ns3:_="">
    <xsd:import namespace="8a60c135-5067-4b4a-a444-d58bf7dde9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0c135-5067-4b4a-a444-d58bf7dde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FC313-7C60-4DD9-A252-D430310CCD43}">
  <ds:schemaRefs>
    <ds:schemaRef ds:uri="http://schemas.microsoft.com/sharepoint/v3/contenttype/forms"/>
  </ds:schemaRefs>
</ds:datastoreItem>
</file>

<file path=customXml/itemProps2.xml><?xml version="1.0" encoding="utf-8"?>
<ds:datastoreItem xmlns:ds="http://schemas.openxmlformats.org/officeDocument/2006/customXml" ds:itemID="{BACCB549-F2E8-486F-B5E0-B95F8DD268F0}">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8a60c135-5067-4b4a-a444-d58bf7dde94f"/>
    <ds:schemaRef ds:uri="http://www.w3.org/XML/1998/namespace"/>
  </ds:schemaRefs>
</ds:datastoreItem>
</file>

<file path=customXml/itemProps3.xml><?xml version="1.0" encoding="utf-8"?>
<ds:datastoreItem xmlns:ds="http://schemas.openxmlformats.org/officeDocument/2006/customXml" ds:itemID="{7FF22F58-8731-4DD5-9311-57CCBD95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0c135-5067-4b4a-a444-d58bf7dde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40217-5E02-40CF-A355-11C19A86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17199</Words>
  <Characters>98037</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Hewett</dc:creator>
  <cp:keywords/>
  <dc:description/>
  <cp:lastModifiedBy>MEIRE Matthijs</cp:lastModifiedBy>
  <cp:revision>2</cp:revision>
  <cp:lastPrinted>2019-01-15T13:39:00Z</cp:lastPrinted>
  <dcterms:created xsi:type="dcterms:W3CDTF">2019-08-29T07:39:00Z</dcterms:created>
  <dcterms:modified xsi:type="dcterms:W3CDTF">2019-08-29T07:39:00Z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zotero-version="5.0.31"&gt;&lt;session id="t4KdfH2l"/&gt;&lt;style id="http://www.zotero.org/styles/journal-of-marketing" hasBibliography="1" bibliographyStyleHasBeenSet="1"/&gt;&lt;prefs&gt;&lt;pref name="fieldType" value="Field"/&gt;&lt;pref name="automaticJou</vt:lpwstr>
  </property>
  <property fmtid="{D5CDD505-2E9C-101B-9397-08002B2CF9AE}" pid="3" name="ZOTERO_PREF_2">
    <vt:lpwstr>rnalAbbreviations" value="false"/&gt;&lt;pref name="noteType" value="0"/&gt;&lt;/prefs&gt;&lt;/data&gt;</vt:lpwstr>
  </property>
  <property fmtid="{D5CDD505-2E9C-101B-9397-08002B2CF9AE}" pid="4" name="Mendeley Document_1">
    <vt:lpwstr>True</vt:lpwstr>
  </property>
  <property fmtid="{D5CDD505-2E9C-101B-9397-08002B2CF9AE}" pid="5" name="Mendeley Unique User Id_1">
    <vt:lpwstr>8b6bad91-0ab4-34e8-a0d2-75e940ae1c32</vt:lpwstr>
  </property>
  <property fmtid="{D5CDD505-2E9C-101B-9397-08002B2CF9AE}" pid="6" name="Mendeley Citation Style_1">
    <vt:lpwstr>http://www.zotero.org/styles/journal-of-marketing</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http://www.zotero.org/styles/journal-of-marketing</vt:lpwstr>
  </property>
  <property fmtid="{D5CDD505-2E9C-101B-9397-08002B2CF9AE}" pid="20" name="Mendeley Recent Style Name 6_1">
    <vt:lpwstr>Journal of Marketing</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ContentTypeId">
    <vt:lpwstr>0x0101003554DEFFE5C05F42AD453D049FB42052</vt:lpwstr>
  </property>
</Properties>
</file>