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89" w:rsidRPr="007629DA" w:rsidRDefault="00DA2589" w:rsidP="00DA2589">
      <w:pPr>
        <w:jc w:val="both"/>
        <w:rPr>
          <w:b/>
          <w:lang w:val="en-GB"/>
        </w:rPr>
      </w:pPr>
      <w:r>
        <w:rPr>
          <w:rFonts w:cstheme="minorHAnsi"/>
          <w:b/>
          <w:sz w:val="24"/>
          <w:szCs w:val="24"/>
          <w:lang w:val="en-US"/>
        </w:rPr>
        <w:t>Appendix 1</w:t>
      </w:r>
      <w:r w:rsidRPr="007629DA">
        <w:rPr>
          <w:b/>
          <w:lang w:val="en-GB"/>
        </w:rPr>
        <w:t xml:space="preserve"> Sampling Procedure for formative study</w:t>
      </w:r>
    </w:p>
    <w:p w:rsidR="00DA2589" w:rsidRPr="007629DA" w:rsidRDefault="00DA2589" w:rsidP="00DA2589">
      <w:pPr>
        <w:spacing w:line="360" w:lineRule="auto"/>
        <w:jc w:val="both"/>
        <w:rPr>
          <w:rFonts w:cs="Times New Roman"/>
          <w:lang w:val="en-GB"/>
        </w:rPr>
      </w:pPr>
      <w:r w:rsidRPr="007629DA">
        <w:rPr>
          <w:rFonts w:cs="Times New Roman"/>
          <w:lang w:val="en-GB"/>
        </w:rPr>
        <w:t xml:space="preserve">We used a multistage cluster sampling design. At the first stage, we generated a list of all districts in the region that had received VMMC outreach services from MCHIP in the last 12 months. One district from each region was selected purposively into the study. In each selected district a list of all sites that had offered VMMC outreach campaign in the last twelve months was generated. We stratified the sites by residence (rural, urban). </w:t>
      </w:r>
    </w:p>
    <w:p w:rsidR="00DA2589" w:rsidRPr="007629DA" w:rsidRDefault="00DA2589" w:rsidP="00DA2589">
      <w:pPr>
        <w:spacing w:line="360" w:lineRule="auto"/>
        <w:jc w:val="both"/>
        <w:rPr>
          <w:rFonts w:cs="Times New Roman"/>
          <w:lang w:val="en-GB"/>
        </w:rPr>
      </w:pPr>
    </w:p>
    <w:p w:rsidR="00DA2589" w:rsidRPr="007629DA" w:rsidRDefault="00DA2589" w:rsidP="00DA2589">
      <w:pPr>
        <w:spacing w:line="360" w:lineRule="auto"/>
        <w:jc w:val="both"/>
        <w:rPr>
          <w:rFonts w:cs="Times New Roman"/>
          <w:lang w:val="en-GB"/>
        </w:rPr>
      </w:pPr>
      <w:r w:rsidRPr="007629DA">
        <w:rPr>
          <w:rFonts w:cs="Times New Roman"/>
          <w:lang w:val="en-GB"/>
        </w:rPr>
        <w:t>In the second stage, we randomly selected one rural site and one urban site from each stratum to participate in the study.  In the third stage, a list of all sub-villages/streets in the selected rural and urban sites was generated. Three sub-villages were selected randomly to participate in the study. The sub-village/</w:t>
      </w:r>
      <w:proofErr w:type="spellStart"/>
      <w:r w:rsidRPr="007629DA">
        <w:rPr>
          <w:rFonts w:cs="Times New Roman"/>
          <w:lang w:val="en-GB"/>
        </w:rPr>
        <w:t>mtaa</w:t>
      </w:r>
      <w:proofErr w:type="spellEnd"/>
      <w:r w:rsidRPr="007629DA">
        <w:rPr>
          <w:rFonts w:cs="Times New Roman"/>
          <w:lang w:val="en-GB"/>
        </w:rPr>
        <w:t xml:space="preserve"> leaders were then asked to develop a list of residents aged 18+ years who were then invited to meet the study team. When they presented, they were assessed for eligibility and consented if they were eligible and agreed to participate in the study. Some of these participants took part in the participatory group discussions (PGD) while others took part in the DCE or both. </w:t>
      </w:r>
      <w:r w:rsidRPr="007629DA">
        <w:rPr>
          <w:lang w:val="en-GB"/>
        </w:rPr>
        <w:t>Circumcision status was not a criterion for selection.</w:t>
      </w:r>
    </w:p>
    <w:p w:rsidR="00DA2589" w:rsidRPr="007629DA" w:rsidRDefault="00DA2589" w:rsidP="00DA2589">
      <w:pPr>
        <w:spacing w:line="360" w:lineRule="auto"/>
        <w:jc w:val="both"/>
        <w:rPr>
          <w:rFonts w:cs="Times New Roman"/>
          <w:lang w:val="en-GB"/>
        </w:rPr>
      </w:pPr>
    </w:p>
    <w:p w:rsidR="00DA2589" w:rsidRPr="007629DA" w:rsidRDefault="00DA2589" w:rsidP="00DA2589">
      <w:pPr>
        <w:spacing w:line="360" w:lineRule="auto"/>
        <w:jc w:val="both"/>
        <w:rPr>
          <w:rFonts w:cs="Times New Roman"/>
          <w:lang w:val="en-GB"/>
        </w:rPr>
      </w:pPr>
      <w:r w:rsidRPr="007629DA">
        <w:rPr>
          <w:rFonts w:cs="Times New Roman"/>
          <w:lang w:val="en-GB"/>
        </w:rPr>
        <w:t xml:space="preserve">The teams also visited the health facility and listed the names and telephone contacts of all men who were circumcised in the previous seven weeks and aged 20-34 years at the time of circumcision from the VMMC register. The aim was to select circumcised participants for in-depth interviews (IDI). From the list, four individuals were randomly selected, with two additional potential participants listed as a reserve in cases of refusals or unavailability. These potential participants were contacted and invited to talk to the study team at a convenient location. When the potential participants presented at the location, we provided information about the study, and we assessed the participant's comprehension. The individuals were then requested to provide consent if they were willing to take part in the study. We acknowledge and thanked anyone who refused to participate and replaced </w:t>
      </w:r>
      <w:proofErr w:type="gramStart"/>
      <w:r w:rsidRPr="007629DA">
        <w:rPr>
          <w:rFonts w:cs="Times New Roman"/>
          <w:lang w:val="en-GB"/>
        </w:rPr>
        <w:t>them</w:t>
      </w:r>
      <w:proofErr w:type="gramEnd"/>
      <w:r w:rsidRPr="007629DA">
        <w:rPr>
          <w:rFonts w:cs="Times New Roman"/>
          <w:lang w:val="en-GB"/>
        </w:rPr>
        <w:t xml:space="preserve"> with one of the participants in the reserve in the list.   The men who consented for study participation were interviewed and then requested to bring in other men who were aged 18+ years for DCE. Again, </w:t>
      </w:r>
      <w:r w:rsidRPr="007629DA">
        <w:rPr>
          <w:lang w:val="en-GB"/>
        </w:rPr>
        <w:t>circumcision status was not a criterion for participants referred by their peers.</w:t>
      </w:r>
      <w:r w:rsidRPr="007629DA">
        <w:rPr>
          <w:rFonts w:cs="Times New Roman"/>
          <w:lang w:val="en-GB"/>
        </w:rPr>
        <w:t xml:space="preserve">  </w:t>
      </w:r>
    </w:p>
    <w:p w:rsidR="00DA2589" w:rsidRPr="007629DA" w:rsidRDefault="00DA2589" w:rsidP="00DA2589">
      <w:pPr>
        <w:spacing w:line="360" w:lineRule="auto"/>
        <w:jc w:val="both"/>
        <w:rPr>
          <w:rFonts w:cs="Times New Roman"/>
          <w:lang w:val="en-GB"/>
        </w:rPr>
      </w:pPr>
      <w:r w:rsidRPr="007629DA">
        <w:rPr>
          <w:rFonts w:cs="Times New Roman"/>
          <w:lang w:val="en-GB"/>
        </w:rPr>
        <w:t>This procedure continued until we reached 325 participants.</w:t>
      </w:r>
    </w:p>
    <w:p w:rsidR="00DA2589" w:rsidRPr="007629DA" w:rsidRDefault="00DA2589" w:rsidP="00DA2589">
      <w:pPr>
        <w:spacing w:after="240"/>
        <w:jc w:val="both"/>
        <w:rPr>
          <w:rFonts w:eastAsia="Times New Roman" w:cstheme="minorHAnsi"/>
          <w:b/>
          <w:bCs/>
          <w:lang w:val="en-GB" w:eastAsia="en-GB"/>
        </w:rPr>
      </w:pPr>
      <w:bookmarkStart w:id="0" w:name="_GoBack"/>
      <w:bookmarkEnd w:id="0"/>
      <w:r w:rsidRPr="007629DA">
        <w:rPr>
          <w:rFonts w:eastAsia="Times New Roman" w:cstheme="minorHAnsi"/>
          <w:b/>
          <w:bCs/>
          <w:lang w:val="en-GB" w:eastAsia="en-GB"/>
        </w:rPr>
        <w:lastRenderedPageBreak/>
        <w:t>Sample size determination</w:t>
      </w:r>
    </w:p>
    <w:p w:rsidR="00DA2589" w:rsidRPr="007629DA" w:rsidRDefault="00DA2589" w:rsidP="00DA2589">
      <w:pPr>
        <w:spacing w:line="360" w:lineRule="auto"/>
        <w:jc w:val="both"/>
        <w:rPr>
          <w:lang w:val="en-GB"/>
        </w:rPr>
      </w:pPr>
      <w:r w:rsidRPr="007629DA">
        <w:rPr>
          <w:rFonts w:eastAsia="Times New Roman" w:cstheme="minorHAnsi"/>
          <w:lang w:val="en-GB" w:eastAsia="en-GB"/>
        </w:rPr>
        <w:t>Due to lack of optimal method for determining DCE the sample size, we determined the sample size using a method suggested by Johnson and Orme</w:t>
      </w:r>
      <w:r>
        <w:rPr>
          <w:rFonts w:eastAsia="Times New Roman" w:cstheme="minorHAnsi"/>
          <w:lang w:val="en-GB" w:eastAsia="en-GB"/>
        </w:rPr>
        <w:fldChar w:fldCharType="begin"/>
      </w:r>
      <w:r>
        <w:rPr>
          <w:rFonts w:eastAsia="Times New Roman" w:cstheme="minorHAnsi"/>
          <w:lang w:val="en-GB" w:eastAsia="en-GB"/>
        </w:rPr>
        <w:instrText xml:space="preserve"> ADDIN EN.CITE &lt;EndNote&gt;&lt;Cite&gt;&lt;RecNum&gt;4539&lt;/RecNum&gt;&lt;DisplayText&gt;&lt;style face="superscript"&gt;55&lt;/style&gt;&lt;/DisplayText&gt;&lt;record&gt;&lt;rec-number&gt;4539&lt;/rec-number&gt;&lt;foreign-keys&gt;&lt;key app="EN" db-id="09tdfztw2vpezoer2f3v5p2usw52a2awdwez" timestamp="1533892227"&gt;4539&lt;/key&gt;&lt;/foreign-keys&gt;&lt;ref-type name="Web Page"&gt;12&lt;/ref-type&gt;&lt;contributors&gt;&lt;/contributors&gt;&lt;titles&gt;&lt;title&gt;Johnson R, Orme B.  Getting the most from CBC. Sequim: Sawtooth Software Research Paper Series, Sawtooth Software; 2003.&lt;/title&gt;&lt;/titles&gt;&lt;number&gt;10th Aug 2018&lt;/number&gt;&lt;dates&gt;&lt;/dates&gt;&lt;urls&gt;&lt;related-urls&gt;&lt;url&gt;https://www.sawtoothsoftware.com/support/technical-papers/cbc-related-papers/getting-the-most-from-cbc-2003&lt;/url&gt;&lt;/related-urls&gt;&lt;/urls&gt;&lt;/record&gt;&lt;/Cite&gt;&lt;/EndNote&gt;</w:instrText>
      </w:r>
      <w:r>
        <w:rPr>
          <w:rFonts w:eastAsia="Times New Roman" w:cstheme="minorHAnsi"/>
          <w:lang w:val="en-GB" w:eastAsia="en-GB"/>
        </w:rPr>
        <w:fldChar w:fldCharType="separate"/>
      </w:r>
      <w:r w:rsidRPr="00A23981">
        <w:rPr>
          <w:rFonts w:eastAsia="Times New Roman" w:cstheme="minorHAnsi"/>
          <w:noProof/>
          <w:vertAlign w:val="superscript"/>
          <w:lang w:val="en-GB" w:eastAsia="en-GB"/>
        </w:rPr>
        <w:t>55</w:t>
      </w:r>
      <w:r>
        <w:rPr>
          <w:rFonts w:eastAsia="Times New Roman" w:cstheme="minorHAnsi"/>
          <w:lang w:val="en-GB" w:eastAsia="en-GB"/>
        </w:rPr>
        <w:fldChar w:fldCharType="end"/>
      </w:r>
      <w:r w:rsidRPr="007629DA">
        <w:rPr>
          <w:rFonts w:eastAsia="Times New Roman" w:cstheme="minorHAnsi"/>
          <w:lang w:val="en-GB" w:eastAsia="en-GB"/>
        </w:rPr>
        <w:t xml:space="preserve"> </w:t>
      </w:r>
      <w:r w:rsidRPr="007629DA">
        <w:rPr>
          <w:lang w:val="en-GB"/>
        </w:rPr>
        <w:t xml:space="preserve">that the sample size required for the main effects depends on the number of choice tasks (t), the number of alternatives (a), and the number of analysis cells (c) according to the following equation: </w:t>
      </w:r>
    </w:p>
    <w:p w:rsidR="00DA2589" w:rsidRPr="007629DA" w:rsidRDefault="00DA2589" w:rsidP="00DA2589">
      <w:pPr>
        <w:spacing w:line="360" w:lineRule="auto"/>
        <w:jc w:val="both"/>
        <w:rPr>
          <w:sz w:val="32"/>
          <w:szCs w:val="32"/>
          <w:lang w:val="en-GB"/>
        </w:rPr>
      </w:pPr>
      <w:r w:rsidRPr="007629DA">
        <w:rPr>
          <w:lang w:val="en-GB"/>
        </w:rPr>
        <w:tab/>
      </w:r>
      <w:r w:rsidRPr="007629DA">
        <w:rPr>
          <w:lang w:val="en-GB"/>
        </w:rPr>
        <w:tab/>
      </w:r>
      <w:r w:rsidRPr="007629DA">
        <w:rPr>
          <w:lang w:val="en-GB"/>
        </w:rPr>
        <w:tab/>
      </w:r>
      <w:r w:rsidRPr="007629DA">
        <w:rPr>
          <w:sz w:val="32"/>
          <w:szCs w:val="32"/>
          <w:lang w:val="en-GB"/>
        </w:rPr>
        <w:t>N</w:t>
      </w:r>
      <m:oMath>
        <m:r>
          <m:rPr>
            <m:sty m:val="p"/>
          </m:rPr>
          <w:rPr>
            <w:rFonts w:ascii="Cambria Math" w:hAnsi="Cambria Math" w:cs="Cambria Math"/>
            <w:sz w:val="32"/>
            <w:szCs w:val="32"/>
            <w:lang w:val="en-GB"/>
          </w:rPr>
          <m:t>&gt;</m:t>
        </m:r>
        <m:f>
          <m:fPr>
            <m:ctrlPr>
              <w:ins w:id="1" w:author="Jason Ong" w:date="2019-04-30T09:34:00Z">
                <w:rPr>
                  <w:rFonts w:ascii="Cambria Math" w:hAnsi="Cambria Math"/>
                  <w:sz w:val="32"/>
                  <w:szCs w:val="32"/>
                </w:rPr>
              </w:ins>
            </m:ctrlPr>
          </m:fPr>
          <m:num>
            <m:r>
              <m:rPr>
                <m:sty m:val="p"/>
              </m:rPr>
              <w:rPr>
                <w:rFonts w:ascii="Cambria Math" w:hAnsi="Cambria Math" w:cs="Cambria Math"/>
                <w:sz w:val="32"/>
                <w:szCs w:val="32"/>
                <w:lang w:val="en-GB"/>
              </w:rPr>
              <m:t>500c</m:t>
            </m:r>
          </m:num>
          <m:den>
            <m:r>
              <m:rPr>
                <m:sty m:val="p"/>
              </m:rPr>
              <w:rPr>
                <w:rFonts w:ascii="Cambria Math" w:hAnsi="Cambria Math" w:cs="Cambria Math"/>
                <w:sz w:val="32"/>
                <w:szCs w:val="32"/>
                <w:lang w:val="en-GB"/>
              </w:rPr>
              <m:t>(t × a)</m:t>
            </m:r>
          </m:den>
        </m:f>
      </m:oMath>
    </w:p>
    <w:p w:rsidR="00DA2589" w:rsidRPr="007629DA" w:rsidRDefault="00DA2589" w:rsidP="00DA2589">
      <w:pPr>
        <w:spacing w:line="360" w:lineRule="auto"/>
        <w:jc w:val="both"/>
        <w:rPr>
          <w:lang w:val="en-GB"/>
        </w:rPr>
      </w:pPr>
      <w:r w:rsidRPr="007629DA">
        <w:rPr>
          <w:lang w:val="en-GB"/>
        </w:rPr>
        <w:t>Therefore N&gt;100 based on the calculations below:</w:t>
      </w:r>
    </w:p>
    <w:p w:rsidR="00DA2589" w:rsidRPr="007629DA" w:rsidRDefault="00DA2589" w:rsidP="00DA2589">
      <w:pPr>
        <w:spacing w:line="360" w:lineRule="auto"/>
        <w:jc w:val="both"/>
        <w:rPr>
          <w:sz w:val="32"/>
          <w:szCs w:val="32"/>
          <w:lang w:val="en-GB"/>
        </w:rPr>
      </w:pPr>
      <w:r w:rsidRPr="007629DA">
        <w:rPr>
          <w:sz w:val="32"/>
          <w:szCs w:val="32"/>
          <w:lang w:val="en-GB"/>
        </w:rPr>
        <w:tab/>
      </w:r>
      <w:r w:rsidRPr="007629DA">
        <w:rPr>
          <w:sz w:val="32"/>
          <w:szCs w:val="32"/>
          <w:lang w:val="en-GB"/>
        </w:rPr>
        <w:tab/>
      </w:r>
      <w:r w:rsidRPr="007629DA">
        <w:rPr>
          <w:sz w:val="32"/>
          <w:szCs w:val="32"/>
          <w:lang w:val="en-GB"/>
        </w:rPr>
        <w:tab/>
      </w:r>
      <m:oMath>
        <m:r>
          <w:rPr>
            <w:rFonts w:ascii="Cambria Math" w:hAnsi="Cambria Math" w:cs="Cambria Math"/>
            <w:sz w:val="32"/>
            <w:szCs w:val="32"/>
          </w:rPr>
          <m:t>N</m:t>
        </m:r>
        <m:r>
          <m:rPr>
            <m:sty m:val="p"/>
          </m:rPr>
          <w:rPr>
            <w:rFonts w:ascii="Cambria Math" w:hAnsi="Cambria Math" w:cs="Cambria Math"/>
            <w:sz w:val="32"/>
            <w:szCs w:val="32"/>
            <w:lang w:val="en-GB"/>
          </w:rPr>
          <m:t>&gt;</m:t>
        </m:r>
        <m:f>
          <m:fPr>
            <m:ctrlPr>
              <w:ins w:id="2" w:author="Jason Ong" w:date="2019-04-30T09:34:00Z">
                <w:rPr>
                  <w:rFonts w:ascii="Cambria Math" w:hAnsi="Cambria Math"/>
                  <w:sz w:val="32"/>
                  <w:szCs w:val="32"/>
                </w:rPr>
              </w:ins>
            </m:ctrlPr>
          </m:fPr>
          <m:num>
            <m:r>
              <m:rPr>
                <m:sty m:val="p"/>
              </m:rPr>
              <w:rPr>
                <w:rFonts w:ascii="Cambria Math" w:hAnsi="Cambria Math" w:cs="Cambria Math"/>
                <w:sz w:val="32"/>
                <w:szCs w:val="32"/>
                <w:lang w:val="en-GB"/>
              </w:rPr>
              <m:t>500×6</m:t>
            </m:r>
          </m:num>
          <m:den>
            <m:r>
              <m:rPr>
                <m:sty m:val="p"/>
              </m:rPr>
              <w:rPr>
                <w:rFonts w:ascii="Cambria Math" w:hAnsi="Cambria Math" w:cs="Cambria Math"/>
                <w:sz w:val="32"/>
                <w:szCs w:val="32"/>
                <w:lang w:val="en-GB"/>
              </w:rPr>
              <m:t>(16×2)</m:t>
            </m:r>
          </m:den>
        </m:f>
      </m:oMath>
      <w:r w:rsidRPr="007629DA">
        <w:rPr>
          <w:sz w:val="32"/>
          <w:szCs w:val="32"/>
          <w:lang w:val="en-GB"/>
        </w:rPr>
        <w:t xml:space="preserve">  </w:t>
      </w:r>
    </w:p>
    <w:p w:rsidR="00DA2589" w:rsidRPr="007629DA" w:rsidRDefault="00DA2589" w:rsidP="00DA2589">
      <w:pPr>
        <w:shd w:val="clear" w:color="auto" w:fill="FFFFFF"/>
        <w:spacing w:line="360" w:lineRule="auto"/>
        <w:jc w:val="both"/>
        <w:rPr>
          <w:rFonts w:eastAsia="Times New Roman" w:cstheme="minorHAnsi"/>
          <w:lang w:val="en-GB" w:eastAsia="en-GB"/>
        </w:rPr>
      </w:pPr>
      <w:r w:rsidRPr="007629DA">
        <w:rPr>
          <w:rFonts w:eastAsia="Times New Roman" w:cstheme="minorHAnsi"/>
          <w:lang w:val="en-GB" w:eastAsia="en-GB"/>
        </w:rPr>
        <w:t>Based on the aforementioned method, we got a sample size of 325 participants which would yield reasonably precise estimates of utility levels, given the use of 16 choice tasks, two active alternatives, and a maximum number of levels within a single attribute of six. We continued recruitment until we reached this goal.</w:t>
      </w:r>
    </w:p>
    <w:p w:rsidR="00D15B23" w:rsidRDefault="00D15B23"/>
    <w:sectPr w:rsidR="00D15B23" w:rsidSect="00D15B2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89"/>
    <w:rsid w:val="000747BD"/>
    <w:rsid w:val="00D15B23"/>
    <w:rsid w:val="00DA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E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89"/>
    <w:pPr>
      <w:spacing w:line="276" w:lineRule="auto"/>
    </w:pPr>
    <w:rPr>
      <w:rFonts w:eastAsiaTheme="minorHAnsi"/>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589"/>
    <w:rPr>
      <w:rFonts w:ascii="Lucida Grande" w:eastAsiaTheme="minorHAnsi" w:hAnsi="Lucida Grande" w:cs="Lucida Grande"/>
      <w:sz w:val="18"/>
      <w:szCs w:val="18"/>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89"/>
    <w:pPr>
      <w:spacing w:line="276" w:lineRule="auto"/>
    </w:pPr>
    <w:rPr>
      <w:rFonts w:eastAsiaTheme="minorHAnsi"/>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589"/>
    <w:rPr>
      <w:rFonts w:ascii="Lucida Grande" w:eastAsiaTheme="minorHAnsi" w:hAnsi="Lucida Grande" w:cs="Lucida Grande"/>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3404</Characters>
  <Application>Microsoft Macintosh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Ong</dc:creator>
  <cp:keywords/>
  <dc:description/>
  <cp:lastModifiedBy>Jason Ong</cp:lastModifiedBy>
  <cp:revision>1</cp:revision>
  <dcterms:created xsi:type="dcterms:W3CDTF">2019-04-30T01:03:00Z</dcterms:created>
  <dcterms:modified xsi:type="dcterms:W3CDTF">2019-04-30T01:04:00Z</dcterms:modified>
</cp:coreProperties>
</file>