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963A7" w14:textId="77777777" w:rsidR="00F478D9" w:rsidRDefault="00F478D9" w:rsidP="00F478D9">
      <w:pPr>
        <w:jc w:val="center"/>
        <w:rPr>
          <w:rFonts w:ascii="Times New Roman" w:hAnsi="Times New Roman" w:cs="Times New Roman"/>
          <w:i/>
        </w:rPr>
      </w:pPr>
      <w:r w:rsidRPr="00FF7AC5">
        <w:rPr>
          <w:rFonts w:ascii="Times New Roman" w:hAnsi="Times New Roman" w:cs="Times New Roman"/>
          <w:i/>
        </w:rPr>
        <w:t>Appendix A</w:t>
      </w:r>
    </w:p>
    <w:p w14:paraId="23D0F362" w14:textId="77777777" w:rsidR="00F478D9" w:rsidRPr="00FF7AC5" w:rsidRDefault="00F478D9" w:rsidP="00F478D9">
      <w:pPr>
        <w:jc w:val="center"/>
        <w:rPr>
          <w:rFonts w:ascii="Times New Roman" w:hAnsi="Times New Roman" w:cs="Times New Roman"/>
        </w:rPr>
      </w:pPr>
      <w:r>
        <w:rPr>
          <w:rFonts w:ascii="Times New Roman" w:hAnsi="Times New Roman" w:cs="Times New Roman"/>
        </w:rPr>
        <w:t>Figure 1. Caregiver Identified Activities of Infants/Toddlers and Frequency of Response</w:t>
      </w:r>
    </w:p>
    <w:p w14:paraId="2215B7DE" w14:textId="77777777" w:rsidR="00F478D9" w:rsidRDefault="00F478D9" w:rsidP="00F478D9">
      <w:pPr>
        <w:rPr>
          <w:rFonts w:ascii="Times New Roman" w:hAnsi="Times New Roman" w:cs="Times New Roman"/>
        </w:rPr>
      </w:pPr>
    </w:p>
    <w:p w14:paraId="363B7B24" w14:textId="77DD0C58" w:rsidR="00F478D9" w:rsidRDefault="009D260B" w:rsidP="00F478D9">
      <w:pPr>
        <w:pStyle w:val="Header"/>
      </w:pPr>
      <w:bookmarkStart w:id="0" w:name="_GoBack"/>
      <w:bookmarkEnd w:id="0"/>
      <w:ins w:id="1" w:author="Hoyt, Catherine" w:date="2019-01-31T11:28:00Z">
        <w:r>
          <w:rPr>
            <w:rFonts w:ascii="Times New Roman" w:hAnsi="Times New Roman" w:cs="Times New Roman"/>
          </w:rPr>
          <w:t>Sixt</w:t>
        </w:r>
      </w:ins>
      <w:ins w:id="2" w:author="Hoyt, Catherine" w:date="2019-01-31T11:29:00Z">
        <w:r>
          <w:rPr>
            <w:rFonts w:ascii="Times New Roman" w:hAnsi="Times New Roman" w:cs="Times New Roman"/>
          </w:rPr>
          <w:t>y-one</w:t>
        </w:r>
      </w:ins>
      <w:r w:rsidR="00F478D9">
        <w:rPr>
          <w:rFonts w:ascii="Times New Roman" w:hAnsi="Times New Roman" w:cs="Times New Roman"/>
        </w:rPr>
        <w:t xml:space="preserve"> activities were identified from in-person interviews, written diaries and online surveys with caregivers of children under 36 months of age. Ongoing analysis to code for themes determined when saturation was reached. This list reflects any activity reported by &gt;20% of respondents.</w:t>
      </w:r>
    </w:p>
    <w:p w14:paraId="7610A3E5" w14:textId="2CC534B9" w:rsidR="00996843" w:rsidRDefault="00F478D9">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2C632EC0" wp14:editId="2CB05C12">
                <wp:simplePos x="0" y="0"/>
                <wp:positionH relativeFrom="column">
                  <wp:posOffset>2014855</wp:posOffset>
                </wp:positionH>
                <wp:positionV relativeFrom="paragraph">
                  <wp:posOffset>30550</wp:posOffset>
                </wp:positionV>
                <wp:extent cx="1569155" cy="135466"/>
                <wp:effectExtent l="12700" t="12700" r="18415" b="17145"/>
                <wp:wrapNone/>
                <wp:docPr id="3" name="Rectangle 3"/>
                <wp:cNvGraphicFramePr/>
                <a:graphic xmlns:a="http://schemas.openxmlformats.org/drawingml/2006/main">
                  <a:graphicData uri="http://schemas.microsoft.com/office/word/2010/wordprocessingShape">
                    <wps:wsp>
                      <wps:cNvSpPr/>
                      <wps:spPr>
                        <a:xfrm>
                          <a:off x="0" y="0"/>
                          <a:ext cx="1569155" cy="135466"/>
                        </a:xfrm>
                        <a:prstGeom prst="rect">
                          <a:avLst/>
                        </a:prstGeom>
                        <a:solidFill>
                          <a:schemeClr val="bg1"/>
                        </a:solidFill>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3BE546" id="Rectangle 3" o:spid="_x0000_s1026" style="position:absolute;margin-left:158.65pt;margin-top:2.4pt;width:123.55pt;height:10.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" fillcolor="white [3212]" strokecolor="white [3201]" strokeweight="1.5pt"/>
            </w:pict>
          </mc:Fallback>
        </mc:AlternateContent>
      </w:r>
      <w:r>
        <w:rPr>
          <w:rFonts w:ascii="Times New Roman" w:hAnsi="Times New Roman" w:cs="Times New Roman"/>
          <w:noProof/>
        </w:rPr>
        <w:drawing>
          <wp:inline distT="0" distB="0" distL="0" distR="0" wp14:anchorId="3C8A425A" wp14:editId="24846391">
            <wp:extent cx="9368507" cy="56896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ACS.61.tall.png"/>
                    <pic:cNvPicPr/>
                  </pic:nvPicPr>
                  <pic:blipFill>
                    <a:blip r:embed="rId6">
                      <a:extLst>
                        <a:ext uri="{28A0092B-C50C-407E-A947-70E740481C1C}">
                          <a14:useLocalDpi xmlns:a14="http://schemas.microsoft.com/office/drawing/2010/main" val="0"/>
                        </a:ext>
                      </a:extLst>
                    </a:blip>
                    <a:stretch>
                      <a:fillRect/>
                    </a:stretch>
                  </pic:blipFill>
                  <pic:spPr>
                    <a:xfrm>
                      <a:off x="0" y="0"/>
                      <a:ext cx="9432909" cy="5728712"/>
                    </a:xfrm>
                    <a:prstGeom prst="rect">
                      <a:avLst/>
                    </a:prstGeom>
                  </pic:spPr>
                </pic:pic>
              </a:graphicData>
            </a:graphic>
          </wp:inline>
        </w:drawing>
      </w:r>
    </w:p>
    <w:sectPr w:rsidR="00996843" w:rsidSect="00F478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20C00" w14:textId="77777777" w:rsidR="00727CA7" w:rsidRDefault="00727CA7" w:rsidP="00F478D9">
      <w:r>
        <w:separator/>
      </w:r>
    </w:p>
  </w:endnote>
  <w:endnote w:type="continuationSeparator" w:id="0">
    <w:p w14:paraId="700ADAC1" w14:textId="77777777" w:rsidR="00727CA7" w:rsidRDefault="00727CA7" w:rsidP="00F4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5734E" w14:textId="77777777" w:rsidR="00727CA7" w:rsidRDefault="00727CA7" w:rsidP="00F478D9">
      <w:r>
        <w:separator/>
      </w:r>
    </w:p>
  </w:footnote>
  <w:footnote w:type="continuationSeparator" w:id="0">
    <w:p w14:paraId="4BA33A5D" w14:textId="77777777" w:rsidR="00727CA7" w:rsidRDefault="00727CA7" w:rsidP="00F478D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yt, Catherine">
    <w15:presenceInfo w15:providerId="AD" w15:userId="S::hoytcr@wustl.edu::febb0823-9e82-462a-9719-c99fbad88f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8D9"/>
    <w:rsid w:val="00041A86"/>
    <w:rsid w:val="00064BA9"/>
    <w:rsid w:val="000A0756"/>
    <w:rsid w:val="000A4F9D"/>
    <w:rsid w:val="000D5FB7"/>
    <w:rsid w:val="000E7E53"/>
    <w:rsid w:val="00123A6C"/>
    <w:rsid w:val="001503AF"/>
    <w:rsid w:val="00155B0A"/>
    <w:rsid w:val="001C1870"/>
    <w:rsid w:val="001C2A6A"/>
    <w:rsid w:val="00202836"/>
    <w:rsid w:val="0024694A"/>
    <w:rsid w:val="00285068"/>
    <w:rsid w:val="002907D5"/>
    <w:rsid w:val="002B0AC6"/>
    <w:rsid w:val="002B289D"/>
    <w:rsid w:val="00321C0F"/>
    <w:rsid w:val="00342A81"/>
    <w:rsid w:val="00344A16"/>
    <w:rsid w:val="003468C0"/>
    <w:rsid w:val="003721F7"/>
    <w:rsid w:val="00396E3B"/>
    <w:rsid w:val="003C169D"/>
    <w:rsid w:val="003D2F69"/>
    <w:rsid w:val="003F629C"/>
    <w:rsid w:val="00406035"/>
    <w:rsid w:val="004233D5"/>
    <w:rsid w:val="00436AE9"/>
    <w:rsid w:val="0047339C"/>
    <w:rsid w:val="004E7EDE"/>
    <w:rsid w:val="0050630C"/>
    <w:rsid w:val="00515738"/>
    <w:rsid w:val="005516B1"/>
    <w:rsid w:val="00562332"/>
    <w:rsid w:val="0058218A"/>
    <w:rsid w:val="005F783A"/>
    <w:rsid w:val="00610B9F"/>
    <w:rsid w:val="00657BFD"/>
    <w:rsid w:val="00682FCD"/>
    <w:rsid w:val="006F6E5E"/>
    <w:rsid w:val="00705F85"/>
    <w:rsid w:val="00711F72"/>
    <w:rsid w:val="00727CA7"/>
    <w:rsid w:val="00737E07"/>
    <w:rsid w:val="007463E8"/>
    <w:rsid w:val="00781A9A"/>
    <w:rsid w:val="00783B55"/>
    <w:rsid w:val="007A326A"/>
    <w:rsid w:val="007D47B1"/>
    <w:rsid w:val="007D6537"/>
    <w:rsid w:val="00834269"/>
    <w:rsid w:val="0084420D"/>
    <w:rsid w:val="00886A74"/>
    <w:rsid w:val="008A24F2"/>
    <w:rsid w:val="008B6E43"/>
    <w:rsid w:val="008E523A"/>
    <w:rsid w:val="008F27D8"/>
    <w:rsid w:val="00911926"/>
    <w:rsid w:val="00933CA4"/>
    <w:rsid w:val="00942FAA"/>
    <w:rsid w:val="009652F5"/>
    <w:rsid w:val="00976A16"/>
    <w:rsid w:val="0099031C"/>
    <w:rsid w:val="009917AD"/>
    <w:rsid w:val="009A09A6"/>
    <w:rsid w:val="009B2DA4"/>
    <w:rsid w:val="009C795B"/>
    <w:rsid w:val="009D260B"/>
    <w:rsid w:val="00A04611"/>
    <w:rsid w:val="00A14258"/>
    <w:rsid w:val="00A36603"/>
    <w:rsid w:val="00A50461"/>
    <w:rsid w:val="00A6397C"/>
    <w:rsid w:val="00A63A9E"/>
    <w:rsid w:val="00A724BD"/>
    <w:rsid w:val="00AA6DA9"/>
    <w:rsid w:val="00AE54D2"/>
    <w:rsid w:val="00AF6292"/>
    <w:rsid w:val="00B0171D"/>
    <w:rsid w:val="00B2471B"/>
    <w:rsid w:val="00B645A4"/>
    <w:rsid w:val="00B81E20"/>
    <w:rsid w:val="00BB1414"/>
    <w:rsid w:val="00BC2F70"/>
    <w:rsid w:val="00BE3D4E"/>
    <w:rsid w:val="00C058EE"/>
    <w:rsid w:val="00C46F7D"/>
    <w:rsid w:val="00C62A0E"/>
    <w:rsid w:val="00C63A1D"/>
    <w:rsid w:val="00C72F19"/>
    <w:rsid w:val="00CA2B8F"/>
    <w:rsid w:val="00CF75D9"/>
    <w:rsid w:val="00D8278F"/>
    <w:rsid w:val="00DA56D2"/>
    <w:rsid w:val="00DB6A4B"/>
    <w:rsid w:val="00E61EDC"/>
    <w:rsid w:val="00E75C94"/>
    <w:rsid w:val="00E8436E"/>
    <w:rsid w:val="00EA16E4"/>
    <w:rsid w:val="00EA52BC"/>
    <w:rsid w:val="00EB0652"/>
    <w:rsid w:val="00EE0235"/>
    <w:rsid w:val="00F01186"/>
    <w:rsid w:val="00F11C3B"/>
    <w:rsid w:val="00F21684"/>
    <w:rsid w:val="00F478D9"/>
    <w:rsid w:val="00F621B6"/>
    <w:rsid w:val="00F95E76"/>
    <w:rsid w:val="00FD3CC8"/>
    <w:rsid w:val="00FE3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FEF95"/>
  <w14:defaultImageDpi w14:val="32767"/>
  <w15:chartTrackingRefBased/>
  <w15:docId w15:val="{44A2F372-1135-654E-9A00-CE9604850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8D9"/>
    <w:pPr>
      <w:tabs>
        <w:tab w:val="center" w:pos="4680"/>
        <w:tab w:val="right" w:pos="9360"/>
      </w:tabs>
    </w:pPr>
  </w:style>
  <w:style w:type="character" w:customStyle="1" w:styleId="HeaderChar">
    <w:name w:val="Header Char"/>
    <w:basedOn w:val="DefaultParagraphFont"/>
    <w:link w:val="Header"/>
    <w:uiPriority w:val="99"/>
    <w:rsid w:val="00F478D9"/>
  </w:style>
  <w:style w:type="paragraph" w:styleId="Footer">
    <w:name w:val="footer"/>
    <w:basedOn w:val="Normal"/>
    <w:link w:val="FooterChar"/>
    <w:uiPriority w:val="99"/>
    <w:unhideWhenUsed/>
    <w:rsid w:val="00F478D9"/>
    <w:pPr>
      <w:tabs>
        <w:tab w:val="center" w:pos="4680"/>
        <w:tab w:val="right" w:pos="9360"/>
      </w:tabs>
    </w:pPr>
  </w:style>
  <w:style w:type="character" w:customStyle="1" w:styleId="FooterChar">
    <w:name w:val="Footer Char"/>
    <w:basedOn w:val="DefaultParagraphFont"/>
    <w:link w:val="Footer"/>
    <w:uiPriority w:val="99"/>
    <w:rsid w:val="00F478D9"/>
  </w:style>
  <w:style w:type="paragraph" w:styleId="BalloonText">
    <w:name w:val="Balloon Text"/>
    <w:basedOn w:val="Normal"/>
    <w:link w:val="BalloonTextChar"/>
    <w:uiPriority w:val="99"/>
    <w:semiHidden/>
    <w:unhideWhenUsed/>
    <w:rsid w:val="003F629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629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Hoyt, Catherine</dc:creator>
  <cp:keywords/>
  <dc:description/>
  <cp:lastModifiedBy>Hoyt, Catherine</cp:lastModifiedBy>
  <cp:revision>2</cp:revision>
  <dcterms:created xsi:type="dcterms:W3CDTF">2019-01-31T17:29:00Z</dcterms:created>
  <dcterms:modified xsi:type="dcterms:W3CDTF">2019-01-31T17:29:00Z</dcterms:modified>
</cp:coreProperties>
</file>