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0FA8" w14:textId="77777777" w:rsidR="00E72F0C" w:rsidRPr="00D459E3" w:rsidRDefault="00E72F0C" w:rsidP="00E72F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59E3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14:paraId="1B669B4A" w14:textId="77777777" w:rsidR="00E72F0C" w:rsidRDefault="00E72F0C" w:rsidP="00E72F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a)</w:t>
      </w:r>
    </w:p>
    <w:p w14:paraId="4A603814" w14:textId="77777777" w:rsidR="00E72F0C" w:rsidRDefault="00E72F0C" w:rsidP="00E72F0C">
      <w:pPr>
        <w:rPr>
          <w:sz w:val="24"/>
          <w:szCs w:val="24"/>
          <w:lang w:val="en-GB"/>
        </w:rPr>
      </w:pPr>
      <w:r w:rsidRPr="00BD1048">
        <w:rPr>
          <w:noProof/>
          <w:sz w:val="24"/>
          <w:szCs w:val="24"/>
          <w:lang w:eastAsia="sv-SE"/>
        </w:rPr>
        <w:drawing>
          <wp:inline distT="0" distB="0" distL="0" distR="0" wp14:anchorId="3C6BCFAE" wp14:editId="0F0B266C">
            <wp:extent cx="5759450" cy="32391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>b)</w:t>
      </w:r>
    </w:p>
    <w:p w14:paraId="68543B11" w14:textId="77777777" w:rsidR="00E72F0C" w:rsidRDefault="00E72F0C" w:rsidP="00E72F0C">
      <w:pPr>
        <w:rPr>
          <w:sz w:val="24"/>
          <w:szCs w:val="24"/>
          <w:lang w:val="en-GB"/>
        </w:rPr>
      </w:pPr>
      <w:r w:rsidRPr="00263DE7">
        <w:rPr>
          <w:noProof/>
          <w:sz w:val="24"/>
          <w:szCs w:val="24"/>
          <w:lang w:eastAsia="sv-SE"/>
        </w:rPr>
        <w:drawing>
          <wp:inline distT="0" distB="0" distL="0" distR="0" wp14:anchorId="39CDB967" wp14:editId="244E78CA">
            <wp:extent cx="5759450" cy="323913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>c)</w:t>
      </w:r>
    </w:p>
    <w:p w14:paraId="026AF949" w14:textId="77777777" w:rsidR="00E72F0C" w:rsidRDefault="00E72F0C" w:rsidP="00E72F0C">
      <w:pPr>
        <w:rPr>
          <w:sz w:val="24"/>
          <w:szCs w:val="24"/>
          <w:lang w:val="en-GB"/>
        </w:rPr>
      </w:pPr>
      <w:r w:rsidRPr="00263DE7">
        <w:rPr>
          <w:noProof/>
          <w:sz w:val="24"/>
          <w:szCs w:val="24"/>
          <w:lang w:eastAsia="sv-SE"/>
        </w:rPr>
        <w:lastRenderedPageBreak/>
        <w:drawing>
          <wp:inline distT="0" distB="0" distL="0" distR="0" wp14:anchorId="717CA516" wp14:editId="55D636AD">
            <wp:extent cx="5759450" cy="323913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0D88" w14:textId="77777777" w:rsidR="00E72F0C" w:rsidRDefault="00E72F0C" w:rsidP="00E72F0C">
      <w:pPr>
        <w:rPr>
          <w:sz w:val="24"/>
          <w:szCs w:val="24"/>
          <w:lang w:val="en-GB"/>
        </w:rPr>
      </w:pPr>
    </w:p>
    <w:p w14:paraId="1A15F41A" w14:textId="77777777" w:rsidR="00E72F0C" w:rsidRPr="00D459E3" w:rsidRDefault="00E72F0C" w:rsidP="00E72F0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59E3">
        <w:rPr>
          <w:rFonts w:ascii="Times New Roman" w:hAnsi="Times New Roman" w:cs="Times New Roman"/>
          <w:b/>
          <w:sz w:val="24"/>
          <w:szCs w:val="24"/>
          <w:lang w:val="en-GB"/>
        </w:rPr>
        <w:t>Supplementary figure 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459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459E3">
        <w:rPr>
          <w:rFonts w:ascii="Times New Roman" w:hAnsi="Times New Roman" w:cs="Times New Roman"/>
          <w:sz w:val="24"/>
          <w:szCs w:val="24"/>
          <w:lang w:val="en-GB"/>
        </w:rPr>
        <w:t xml:space="preserve">Histograms of the rates of individuals with different </w:t>
      </w:r>
      <w:r w:rsidRPr="00D459E3">
        <w:rPr>
          <w:rFonts w:ascii="Times New Roman" w:hAnsi="Times New Roman" w:cs="Times New Roman"/>
          <w:sz w:val="24"/>
          <w:szCs w:val="24"/>
          <w:lang w:val="en-US"/>
        </w:rPr>
        <w:t>Job Exposure Matrix</w:t>
      </w:r>
      <w:r w:rsidRPr="00D459E3">
        <w:rPr>
          <w:rFonts w:ascii="Times New Roman" w:hAnsi="Times New Roman" w:cs="Times New Roman"/>
          <w:sz w:val="24"/>
          <w:szCs w:val="24"/>
          <w:lang w:val="en-GB"/>
        </w:rPr>
        <w:t xml:space="preserve"> values (x-axis) for job demands and job control, respectively, among a) all individuals in paid work in 2001 in Sweden (n=2 194 694), b) women (n=1 082 490), and c) men (n=1 112 204)</w:t>
      </w:r>
    </w:p>
    <w:p w14:paraId="57423DD2" w14:textId="77777777" w:rsidR="00E72F0C" w:rsidRDefault="00E72F0C" w:rsidP="00E72F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234A79DB" w14:textId="7FF4161E" w:rsidR="009D7CA9" w:rsidRDefault="00E72F0C" w:rsidP="00E72F0C">
      <w:pPr>
        <w:spacing w:line="240" w:lineRule="auto"/>
        <w:rPr>
          <w:ins w:id="0" w:author="Kristin Farrants" w:date="2019-03-13T19:30:00Z"/>
          <w:rFonts w:ascii="Times New Roman" w:hAnsi="Times New Roman" w:cs="Times New Roman"/>
          <w:b/>
          <w:sz w:val="24"/>
          <w:szCs w:val="24"/>
          <w:lang w:val="en-GB"/>
        </w:rPr>
      </w:pPr>
      <w:r w:rsidRPr="00D459E3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 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459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ins w:id="1" w:author="Kristin Farrants" w:date="2019-03-13T19:31:00Z">
        <w:r w:rsidR="00502A4D">
          <w:rPr>
            <w:rFonts w:ascii="Times New Roman" w:hAnsi="Times New Roman" w:cs="Times New Roman"/>
            <w:b/>
            <w:sz w:val="24"/>
            <w:szCs w:val="24"/>
            <w:lang w:val="en-GB"/>
          </w:rPr>
          <w:t>Questi</w:t>
        </w:r>
      </w:ins>
      <w:ins w:id="2" w:author="Kristin Farrants" w:date="2019-03-13T19:32:00Z">
        <w:r w:rsidR="00502A4D"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ons used to </w:t>
        </w:r>
        <w:r w:rsidR="004F2E45"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construct the Job Exposure Matrix for psychosocial job demands and control in Sweden, from </w:t>
        </w:r>
        <w:r w:rsidR="00372557">
          <w:rPr>
            <w:rFonts w:ascii="Times New Roman" w:hAnsi="Times New Roman" w:cs="Times New Roman"/>
            <w:b/>
            <w:sz w:val="24"/>
            <w:szCs w:val="24"/>
            <w:lang w:val="en-GB"/>
          </w:rPr>
          <w:t>Fredlund</w:t>
        </w:r>
      </w:ins>
      <w:ins w:id="3" w:author="Kristin Farrants" w:date="2019-03-13T19:33:00Z">
        <w:r w:rsidR="00231DB5"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 </w:t>
        </w:r>
        <w:r w:rsidR="00231DB5" w:rsidRPr="00DA774F">
          <w:rPr>
            <w:rFonts w:ascii="Times New Roman" w:hAnsi="Times New Roman" w:cs="Times New Roman"/>
            <w:b/>
            <w:i/>
            <w:sz w:val="24"/>
            <w:szCs w:val="24"/>
            <w:lang w:val="en-GB"/>
            <w:rPrChange w:id="4" w:author="Kristin Farrants" w:date="2019-03-13T19:33:00Z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rPrChange>
          </w:rPr>
          <w:t>et al.</w:t>
        </w:r>
      </w:ins>
      <w:ins w:id="5" w:author="Kristin Farrants" w:date="2019-03-13T19:32:00Z">
        <w:r w:rsidR="00372557">
          <w:rPr>
            <w:rFonts w:ascii="Times New Roman" w:hAnsi="Times New Roman" w:cs="Times New Roman"/>
            <w:b/>
            <w:sz w:val="24"/>
            <w:szCs w:val="24"/>
            <w:lang w:val="en-GB"/>
          </w:rPr>
          <w:t>, 200</w:t>
        </w:r>
      </w:ins>
      <w:ins w:id="6" w:author="Kristin Farrants" w:date="2019-03-13T19:33:00Z">
        <w:r w:rsidR="001408E1">
          <w:rPr>
            <w:rFonts w:ascii="Times New Roman" w:hAnsi="Times New Roman" w:cs="Times New Roman"/>
            <w:b/>
            <w:sz w:val="24"/>
            <w:szCs w:val="24"/>
            <w:lang w:val="en-GB"/>
          </w:rPr>
          <w:t>1.</w:t>
        </w:r>
      </w:ins>
    </w:p>
    <w:p w14:paraId="7B3194DB" w14:textId="77777777" w:rsidR="009D7CA9" w:rsidRDefault="009D7CA9" w:rsidP="00E72F0C">
      <w:pPr>
        <w:spacing w:line="240" w:lineRule="auto"/>
        <w:rPr>
          <w:ins w:id="7" w:author="Kristin Farrants" w:date="2019-03-13T19:30:00Z"/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CA9" w14:paraId="06F517CD" w14:textId="77777777" w:rsidTr="009D7CA9">
        <w:trPr>
          <w:ins w:id="8" w:author="Kristin Farrants" w:date="2019-03-13T19:30:00Z"/>
        </w:trPr>
        <w:tc>
          <w:tcPr>
            <w:tcW w:w="9062" w:type="dxa"/>
          </w:tcPr>
          <w:p w14:paraId="38288EA5" w14:textId="77777777" w:rsidR="009D7CA9" w:rsidRDefault="009D7CA9" w:rsidP="009D7CA9">
            <w:pPr>
              <w:spacing w:line="240" w:lineRule="auto"/>
              <w:rPr>
                <w:ins w:id="9" w:author="Kristin Farrants" w:date="2019-03-13T19:30:00Z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ins w:id="10" w:author="Kristin Farrants" w:date="2019-03-13T19:31:00Z">
              <w:r w:rsidRPr="003473B0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Demands:</w:t>
              </w:r>
            </w:ins>
          </w:p>
        </w:tc>
      </w:tr>
      <w:tr w:rsidR="009D7CA9" w:rsidRPr="007D3E20" w14:paraId="7E5FBD24" w14:textId="77777777" w:rsidTr="009D7CA9">
        <w:trPr>
          <w:ins w:id="11" w:author="Kristin Farrants" w:date="2019-03-13T19:30:00Z"/>
        </w:trPr>
        <w:tc>
          <w:tcPr>
            <w:tcW w:w="9062" w:type="dxa"/>
          </w:tcPr>
          <w:p w14:paraId="039ECE5F" w14:textId="77777777" w:rsidR="009D7CA9" w:rsidRPr="009D7CA9" w:rsidRDefault="009D7CA9">
            <w:pPr>
              <w:pStyle w:val="Liststycke"/>
              <w:numPr>
                <w:ilvl w:val="0"/>
                <w:numId w:val="2"/>
              </w:numPr>
              <w:spacing w:line="240" w:lineRule="auto"/>
              <w:rPr>
                <w:ins w:id="12" w:author="Kristin Farrants" w:date="2019-03-13T19:30:00Z"/>
                <w:rFonts w:ascii="Times New Roman" w:hAnsi="Times New Roman" w:cs="Times New Roman"/>
                <w:b/>
                <w:sz w:val="24"/>
                <w:szCs w:val="24"/>
                <w:lang w:val="en-GB"/>
                <w:rPrChange w:id="13" w:author="Kristin Farrants" w:date="2019-03-13T19:31:00Z">
                  <w:rPr>
                    <w:ins w:id="14" w:author="Kristin Farrants" w:date="2019-03-13T19:30:00Z"/>
                    <w:b/>
                    <w:lang w:val="en-GB"/>
                  </w:rPr>
                </w:rPrChange>
              </w:rPr>
              <w:pPrChange w:id="15" w:author="Kristin Farrants" w:date="2019-03-13T19:31:00Z">
                <w:pPr>
                  <w:spacing w:line="240" w:lineRule="auto"/>
                </w:pPr>
              </w:pPrChange>
            </w:pPr>
            <w:ins w:id="16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17" w:author="Kristin Farrants" w:date="2019-03-13T19:31:00Z">
                    <w:rPr>
                      <w:lang w:val="en-GB"/>
                    </w:rPr>
                  </w:rPrChange>
                </w:rPr>
                <w:t>Is it at times so stressful that you don’t have time to talk or even think about anything other than work?</w:t>
              </w:r>
            </w:ins>
          </w:p>
        </w:tc>
      </w:tr>
      <w:tr w:rsidR="009D7CA9" w:rsidRPr="007D3E20" w14:paraId="1880FA6C" w14:textId="77777777" w:rsidTr="009D7CA9">
        <w:trPr>
          <w:ins w:id="18" w:author="Kristin Farrants" w:date="2019-03-13T19:30:00Z"/>
        </w:trPr>
        <w:tc>
          <w:tcPr>
            <w:tcW w:w="9062" w:type="dxa"/>
          </w:tcPr>
          <w:p w14:paraId="39E81BD8" w14:textId="77777777" w:rsidR="009D7CA9" w:rsidRPr="009D7CA9" w:rsidRDefault="009D7CA9">
            <w:pPr>
              <w:pStyle w:val="Liststycke"/>
              <w:numPr>
                <w:ilvl w:val="0"/>
                <w:numId w:val="2"/>
              </w:numPr>
              <w:spacing w:line="240" w:lineRule="auto"/>
              <w:rPr>
                <w:ins w:id="19" w:author="Kristin Farrants" w:date="2019-03-13T19:30:00Z"/>
                <w:rFonts w:ascii="Times New Roman" w:hAnsi="Times New Roman" w:cs="Times New Roman"/>
                <w:b/>
                <w:sz w:val="24"/>
                <w:szCs w:val="24"/>
                <w:lang w:val="en-GB"/>
                <w:rPrChange w:id="20" w:author="Kristin Farrants" w:date="2019-03-13T19:31:00Z">
                  <w:rPr>
                    <w:ins w:id="21" w:author="Kristin Farrants" w:date="2019-03-13T19:30:00Z"/>
                    <w:b/>
                    <w:lang w:val="en-GB"/>
                  </w:rPr>
                </w:rPrChange>
              </w:rPr>
              <w:pPrChange w:id="22" w:author="Kristin Farrants" w:date="2019-03-13T19:31:00Z">
                <w:pPr>
                  <w:spacing w:line="240" w:lineRule="auto"/>
                </w:pPr>
              </w:pPrChange>
            </w:pPr>
            <w:ins w:id="23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24" w:author="Kristin Farrants" w:date="2019-03-13T19:31:00Z">
                    <w:rPr>
                      <w:lang w:val="en-GB"/>
                    </w:rPr>
                  </w:rPrChange>
                </w:rPr>
                <w:t>Do you sometimes have so much to do that you have to skip lunches, work overtime, or bring your work home?</w:t>
              </w:r>
            </w:ins>
          </w:p>
        </w:tc>
      </w:tr>
      <w:tr w:rsidR="009D7CA9" w:rsidRPr="007D3E20" w14:paraId="3D2A77B5" w14:textId="77777777" w:rsidTr="009D7CA9">
        <w:trPr>
          <w:ins w:id="25" w:author="Kristin Farrants" w:date="2019-03-13T19:30:00Z"/>
        </w:trPr>
        <w:tc>
          <w:tcPr>
            <w:tcW w:w="9062" w:type="dxa"/>
          </w:tcPr>
          <w:p w14:paraId="2713C99E" w14:textId="77777777" w:rsidR="009D7CA9" w:rsidRPr="009D7CA9" w:rsidRDefault="009D7CA9">
            <w:pPr>
              <w:pStyle w:val="Liststycke"/>
              <w:numPr>
                <w:ilvl w:val="0"/>
                <w:numId w:val="2"/>
              </w:numPr>
              <w:spacing w:line="240" w:lineRule="auto"/>
              <w:rPr>
                <w:ins w:id="26" w:author="Kristin Farrants" w:date="2019-03-13T19:30:00Z"/>
                <w:rFonts w:ascii="Times New Roman" w:hAnsi="Times New Roman" w:cs="Times New Roman"/>
                <w:b/>
                <w:sz w:val="24"/>
                <w:szCs w:val="24"/>
                <w:lang w:val="en-GB"/>
                <w:rPrChange w:id="27" w:author="Kristin Farrants" w:date="2019-03-13T19:31:00Z">
                  <w:rPr>
                    <w:ins w:id="28" w:author="Kristin Farrants" w:date="2019-03-13T19:30:00Z"/>
                    <w:b/>
                    <w:lang w:val="en-GB"/>
                  </w:rPr>
                </w:rPrChange>
              </w:rPr>
              <w:pPrChange w:id="29" w:author="Kristin Farrants" w:date="2019-03-13T19:31:00Z">
                <w:pPr>
                  <w:spacing w:line="240" w:lineRule="auto"/>
                </w:pPr>
              </w:pPrChange>
            </w:pPr>
            <w:ins w:id="30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31" w:author="Kristin Farrants" w:date="2019-03-13T19:31:00Z">
                    <w:rPr>
                      <w:lang w:val="en-GB"/>
                    </w:rPr>
                  </w:rPrChange>
                </w:rPr>
                <w:t>Does your work demand all your attention and concentration?</w:t>
              </w:r>
            </w:ins>
          </w:p>
        </w:tc>
      </w:tr>
      <w:tr w:rsidR="009D7CA9" w:rsidRPr="007D3E20" w14:paraId="10EB5BBB" w14:textId="77777777" w:rsidTr="009D7CA9">
        <w:trPr>
          <w:ins w:id="32" w:author="Kristin Farrants" w:date="2019-03-13T19:30:00Z"/>
        </w:trPr>
        <w:tc>
          <w:tcPr>
            <w:tcW w:w="9062" w:type="dxa"/>
          </w:tcPr>
          <w:p w14:paraId="213F3545" w14:textId="77777777" w:rsidR="009D7CA9" w:rsidRPr="009D7CA9" w:rsidRDefault="009D7CA9">
            <w:pPr>
              <w:pStyle w:val="Liststycke"/>
              <w:numPr>
                <w:ilvl w:val="0"/>
                <w:numId w:val="2"/>
              </w:numPr>
              <w:spacing w:line="240" w:lineRule="auto"/>
              <w:rPr>
                <w:ins w:id="33" w:author="Kristin Farrants" w:date="2019-03-13T19:30:00Z"/>
                <w:rFonts w:ascii="Times New Roman" w:hAnsi="Times New Roman" w:cs="Times New Roman"/>
                <w:b/>
                <w:sz w:val="24"/>
                <w:szCs w:val="24"/>
                <w:lang w:val="en-GB"/>
                <w:rPrChange w:id="34" w:author="Kristin Farrants" w:date="2019-03-13T19:31:00Z">
                  <w:rPr>
                    <w:ins w:id="35" w:author="Kristin Farrants" w:date="2019-03-13T19:30:00Z"/>
                    <w:b/>
                    <w:lang w:val="en-GB"/>
                  </w:rPr>
                </w:rPrChange>
              </w:rPr>
              <w:pPrChange w:id="36" w:author="Kristin Farrants" w:date="2019-03-13T19:31:00Z">
                <w:pPr>
                  <w:spacing w:line="240" w:lineRule="auto"/>
                </w:pPr>
              </w:pPrChange>
            </w:pPr>
            <w:ins w:id="37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38" w:author="Kristin Farrants" w:date="2019-03-13T19:31:00Z">
                    <w:rPr>
                      <w:lang w:val="en-GB"/>
                    </w:rPr>
                  </w:rPrChange>
                </w:rPr>
                <w:t>To what degree of your working time do you have such difficult tasks that you need help?</w:t>
              </w:r>
            </w:ins>
          </w:p>
        </w:tc>
      </w:tr>
      <w:tr w:rsidR="009D7CA9" w14:paraId="72679FE1" w14:textId="77777777" w:rsidTr="009D7CA9">
        <w:trPr>
          <w:ins w:id="39" w:author="Kristin Farrants" w:date="2019-03-13T19:30:00Z"/>
        </w:trPr>
        <w:tc>
          <w:tcPr>
            <w:tcW w:w="9062" w:type="dxa"/>
          </w:tcPr>
          <w:p w14:paraId="0DBEF91E" w14:textId="77777777" w:rsidR="009D7CA9" w:rsidRDefault="009D7CA9" w:rsidP="009D7CA9">
            <w:pPr>
              <w:spacing w:line="240" w:lineRule="auto"/>
              <w:rPr>
                <w:ins w:id="40" w:author="Kristin Farrants" w:date="2019-03-13T19:30:00Z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ins w:id="41" w:author="Kristin Farrants" w:date="2019-03-13T19:31:00Z">
              <w:r w:rsidRPr="003473B0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Control:</w:t>
              </w:r>
            </w:ins>
          </w:p>
        </w:tc>
      </w:tr>
      <w:tr w:rsidR="009D7CA9" w:rsidRPr="007D3E20" w14:paraId="5CE77A55" w14:textId="77777777" w:rsidTr="009D7CA9">
        <w:trPr>
          <w:ins w:id="42" w:author="Kristin Farrants" w:date="2019-03-13T19:30:00Z"/>
        </w:trPr>
        <w:tc>
          <w:tcPr>
            <w:tcW w:w="9062" w:type="dxa"/>
          </w:tcPr>
          <w:p w14:paraId="0C6D6C7C" w14:textId="77777777" w:rsidR="009D7CA9" w:rsidRPr="009D7CA9" w:rsidRDefault="009D7CA9">
            <w:pPr>
              <w:pStyle w:val="Liststycke"/>
              <w:numPr>
                <w:ilvl w:val="0"/>
                <w:numId w:val="1"/>
              </w:numPr>
              <w:spacing w:line="240" w:lineRule="auto"/>
              <w:rPr>
                <w:ins w:id="43" w:author="Kristin Farrants" w:date="2019-03-13T19:30:00Z"/>
                <w:rFonts w:ascii="Times New Roman" w:hAnsi="Times New Roman" w:cs="Times New Roman"/>
                <w:b/>
                <w:sz w:val="24"/>
                <w:szCs w:val="24"/>
                <w:lang w:val="en-GB"/>
                <w:rPrChange w:id="44" w:author="Kristin Farrants" w:date="2019-03-13T19:31:00Z">
                  <w:rPr>
                    <w:ins w:id="45" w:author="Kristin Farrants" w:date="2019-03-13T19:30:00Z"/>
                    <w:b/>
                    <w:lang w:val="en-GB"/>
                  </w:rPr>
                </w:rPrChange>
              </w:rPr>
              <w:pPrChange w:id="46" w:author="Kristin Farrants" w:date="2019-03-13T19:31:00Z">
                <w:pPr>
                  <w:spacing w:line="240" w:lineRule="auto"/>
                </w:pPr>
              </w:pPrChange>
            </w:pPr>
            <w:ins w:id="47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48" w:author="Kristin Farrants" w:date="2019-03-13T19:31:00Z">
                    <w:rPr>
                      <w:lang w:val="en-GB"/>
                    </w:rPr>
                  </w:rPrChange>
                </w:rPr>
                <w:t>Are you partly able to determine yourself when different tasks are to be done (e.g. by choosing to work a little faster some days and a bit easier other days?)</w:t>
              </w:r>
            </w:ins>
          </w:p>
        </w:tc>
      </w:tr>
      <w:tr w:rsidR="009D7CA9" w:rsidRPr="007D3E20" w14:paraId="1D0446F5" w14:textId="77777777" w:rsidTr="009D7CA9">
        <w:trPr>
          <w:ins w:id="49" w:author="Kristin Farrants" w:date="2019-03-13T19:30:00Z"/>
        </w:trPr>
        <w:tc>
          <w:tcPr>
            <w:tcW w:w="9062" w:type="dxa"/>
          </w:tcPr>
          <w:p w14:paraId="374CEBF1" w14:textId="77777777" w:rsidR="009D7CA9" w:rsidRPr="009D7CA9" w:rsidRDefault="009D7CA9">
            <w:pPr>
              <w:pStyle w:val="Liststycke"/>
              <w:numPr>
                <w:ilvl w:val="0"/>
                <w:numId w:val="1"/>
              </w:numPr>
              <w:spacing w:line="240" w:lineRule="auto"/>
              <w:rPr>
                <w:ins w:id="50" w:author="Kristin Farrants" w:date="2019-03-13T19:30:00Z"/>
                <w:rFonts w:ascii="Times New Roman" w:hAnsi="Times New Roman" w:cs="Times New Roman"/>
                <w:sz w:val="24"/>
                <w:szCs w:val="24"/>
                <w:lang w:val="en-GB"/>
                <w:rPrChange w:id="51" w:author="Kristin Farrants" w:date="2019-03-13T19:31:00Z">
                  <w:rPr>
                    <w:ins w:id="52" w:author="Kristin Farrants" w:date="2019-03-13T19:30:00Z"/>
                    <w:lang w:val="en-GB"/>
                  </w:rPr>
                </w:rPrChange>
              </w:rPr>
              <w:pPrChange w:id="53" w:author="Kristin Farrants" w:date="2019-03-13T19:31:00Z">
                <w:pPr>
                  <w:spacing w:line="240" w:lineRule="auto"/>
                </w:pPr>
              </w:pPrChange>
            </w:pPr>
            <w:ins w:id="54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55" w:author="Kristin Farrants" w:date="2019-03-13T19:31:00Z">
                    <w:rPr>
                      <w:lang w:val="en-GB"/>
                    </w:rPr>
                  </w:rPrChange>
                </w:rPr>
                <w:t>Do you have the possibility to determine your own pace at work?</w:t>
              </w:r>
            </w:ins>
          </w:p>
        </w:tc>
      </w:tr>
      <w:tr w:rsidR="009D7CA9" w:rsidRPr="007D3E20" w14:paraId="7DF6FFE9" w14:textId="77777777" w:rsidTr="009D7CA9">
        <w:trPr>
          <w:ins w:id="56" w:author="Kristin Farrants" w:date="2019-03-13T19:30:00Z"/>
        </w:trPr>
        <w:tc>
          <w:tcPr>
            <w:tcW w:w="9062" w:type="dxa"/>
          </w:tcPr>
          <w:p w14:paraId="4822E6A4" w14:textId="77777777" w:rsidR="009D7CA9" w:rsidRPr="009D7CA9" w:rsidRDefault="009D7CA9">
            <w:pPr>
              <w:pStyle w:val="Liststycke"/>
              <w:numPr>
                <w:ilvl w:val="0"/>
                <w:numId w:val="1"/>
              </w:numPr>
              <w:spacing w:line="240" w:lineRule="auto"/>
              <w:rPr>
                <w:ins w:id="57" w:author="Kristin Farrants" w:date="2019-03-13T19:30:00Z"/>
                <w:rFonts w:ascii="Times New Roman" w:hAnsi="Times New Roman" w:cs="Times New Roman"/>
                <w:sz w:val="24"/>
                <w:szCs w:val="24"/>
                <w:lang w:val="en-GB"/>
                <w:rPrChange w:id="58" w:author="Kristin Farrants" w:date="2019-03-13T19:31:00Z">
                  <w:rPr>
                    <w:ins w:id="59" w:author="Kristin Farrants" w:date="2019-03-13T19:30:00Z"/>
                    <w:lang w:val="en-GB"/>
                  </w:rPr>
                </w:rPrChange>
              </w:rPr>
              <w:pPrChange w:id="60" w:author="Kristin Farrants" w:date="2019-03-13T19:31:00Z">
                <w:pPr>
                  <w:spacing w:line="240" w:lineRule="auto"/>
                </w:pPr>
              </w:pPrChange>
            </w:pPr>
            <w:ins w:id="61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62" w:author="Kristin Farrants" w:date="2019-03-13T19:31:00Z">
                    <w:rPr>
                      <w:lang w:val="en-GB"/>
                    </w:rPr>
                  </w:rPrChange>
                </w:rPr>
                <w:t>Are you able to take short breaks essentially any time to talk?</w:t>
              </w:r>
            </w:ins>
          </w:p>
        </w:tc>
      </w:tr>
      <w:tr w:rsidR="009D7CA9" w:rsidRPr="007D3E20" w14:paraId="18B3C47A" w14:textId="77777777" w:rsidTr="009D7CA9">
        <w:trPr>
          <w:ins w:id="63" w:author="Kristin Farrants" w:date="2019-03-13T19:30:00Z"/>
        </w:trPr>
        <w:tc>
          <w:tcPr>
            <w:tcW w:w="9062" w:type="dxa"/>
          </w:tcPr>
          <w:p w14:paraId="07C481CA" w14:textId="77777777" w:rsidR="009D7CA9" w:rsidRPr="009D7CA9" w:rsidRDefault="009D7CA9">
            <w:pPr>
              <w:pStyle w:val="Liststycke"/>
              <w:numPr>
                <w:ilvl w:val="0"/>
                <w:numId w:val="1"/>
              </w:numPr>
              <w:spacing w:line="240" w:lineRule="auto"/>
              <w:rPr>
                <w:ins w:id="64" w:author="Kristin Farrants" w:date="2019-03-13T19:30:00Z"/>
                <w:rFonts w:ascii="Times New Roman" w:hAnsi="Times New Roman" w:cs="Times New Roman"/>
                <w:sz w:val="24"/>
                <w:szCs w:val="24"/>
                <w:lang w:val="en-GB"/>
                <w:rPrChange w:id="65" w:author="Kristin Farrants" w:date="2019-03-13T19:31:00Z">
                  <w:rPr>
                    <w:ins w:id="66" w:author="Kristin Farrants" w:date="2019-03-13T19:30:00Z"/>
                    <w:lang w:val="en-GB"/>
                  </w:rPr>
                </w:rPrChange>
              </w:rPr>
              <w:pPrChange w:id="67" w:author="Kristin Farrants" w:date="2019-03-13T19:31:00Z">
                <w:pPr>
                  <w:spacing w:line="240" w:lineRule="auto"/>
                </w:pPr>
              </w:pPrChange>
            </w:pPr>
            <w:ins w:id="68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69" w:author="Kristin Farrants" w:date="2019-03-13T19:31:00Z">
                    <w:rPr>
                      <w:lang w:val="en-GB"/>
                    </w:rPr>
                  </w:rPrChange>
                </w:rPr>
                <w:t>Are you ever part of deciding your working arrangements (e.g. what shall be done, how it shall be done, or who shall work with you)?</w:t>
              </w:r>
            </w:ins>
          </w:p>
        </w:tc>
      </w:tr>
      <w:tr w:rsidR="009D7CA9" w:rsidRPr="007D3E20" w14:paraId="6B3EEBF9" w14:textId="77777777" w:rsidTr="009D7CA9">
        <w:trPr>
          <w:ins w:id="70" w:author="Kristin Farrants" w:date="2019-03-13T19:30:00Z"/>
        </w:trPr>
        <w:tc>
          <w:tcPr>
            <w:tcW w:w="9062" w:type="dxa"/>
          </w:tcPr>
          <w:p w14:paraId="43854899" w14:textId="77777777" w:rsidR="009D7CA9" w:rsidRPr="009D7CA9" w:rsidRDefault="009D7CA9">
            <w:pPr>
              <w:pStyle w:val="Liststycke"/>
              <w:numPr>
                <w:ilvl w:val="0"/>
                <w:numId w:val="1"/>
              </w:numPr>
              <w:spacing w:line="240" w:lineRule="auto"/>
              <w:rPr>
                <w:ins w:id="71" w:author="Kristin Farrants" w:date="2019-03-13T19:30:00Z"/>
                <w:rFonts w:ascii="Times New Roman" w:hAnsi="Times New Roman" w:cs="Times New Roman"/>
                <w:sz w:val="24"/>
                <w:szCs w:val="24"/>
                <w:lang w:val="en-GB"/>
                <w:rPrChange w:id="72" w:author="Kristin Farrants" w:date="2019-03-13T19:31:00Z">
                  <w:rPr>
                    <w:ins w:id="73" w:author="Kristin Farrants" w:date="2019-03-13T19:30:00Z"/>
                    <w:lang w:val="en-GB"/>
                  </w:rPr>
                </w:rPrChange>
              </w:rPr>
              <w:pPrChange w:id="74" w:author="Kristin Farrants" w:date="2019-03-13T19:31:00Z">
                <w:pPr>
                  <w:spacing w:line="240" w:lineRule="auto"/>
                </w:pPr>
              </w:pPrChange>
            </w:pPr>
            <w:ins w:id="75" w:author="Kristin Farrants" w:date="2019-03-13T19:31:00Z">
              <w:r w:rsidRPr="009D7CA9">
                <w:rPr>
                  <w:rFonts w:ascii="Times New Roman" w:hAnsi="Times New Roman" w:cs="Times New Roman"/>
                  <w:sz w:val="24"/>
                  <w:szCs w:val="24"/>
                  <w:lang w:val="en-GB"/>
                  <w:rPrChange w:id="76" w:author="Kristin Farrants" w:date="2019-03-13T19:31:00Z">
                    <w:rPr>
                      <w:lang w:val="en-GB"/>
                    </w:rPr>
                  </w:rPrChange>
                </w:rPr>
                <w:t>Does your work sometimes require you to repeat the same work task several times an hour?</w:t>
              </w:r>
            </w:ins>
            <w:bookmarkStart w:id="77" w:name="_GoBack"/>
            <w:bookmarkEnd w:id="77"/>
          </w:p>
        </w:tc>
      </w:tr>
    </w:tbl>
    <w:p w14:paraId="67EF99DA" w14:textId="77777777" w:rsidR="009D7CA9" w:rsidRDefault="009D7CA9" w:rsidP="00E72F0C">
      <w:pPr>
        <w:spacing w:line="240" w:lineRule="auto"/>
        <w:rPr>
          <w:ins w:id="78" w:author="Kristin Farrants" w:date="2019-03-13T19:30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6DEE3DB3" w14:textId="77777777" w:rsidR="009D7CA9" w:rsidRDefault="009D7CA9" w:rsidP="00E72F0C">
      <w:pPr>
        <w:spacing w:line="240" w:lineRule="auto"/>
        <w:rPr>
          <w:ins w:id="79" w:author="Kristin Farrants" w:date="2019-03-13T19:30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67C1DF61" w14:textId="77777777" w:rsidR="009D7CA9" w:rsidRDefault="009D7CA9" w:rsidP="00E72F0C">
      <w:pPr>
        <w:spacing w:line="240" w:lineRule="auto"/>
        <w:rPr>
          <w:ins w:id="80" w:author="Kristin Farrants" w:date="2019-03-13T19:30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13A3870C" w14:textId="77777777" w:rsidR="009D7CA9" w:rsidRDefault="009D7CA9" w:rsidP="00E72F0C">
      <w:pPr>
        <w:spacing w:line="240" w:lineRule="auto"/>
        <w:rPr>
          <w:ins w:id="81" w:author="Kristin Farrants" w:date="2019-03-13T19:30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0380A60A" w14:textId="77777777" w:rsidR="009D7CA9" w:rsidRDefault="009D7CA9" w:rsidP="00E72F0C">
      <w:pPr>
        <w:spacing w:line="240" w:lineRule="auto"/>
        <w:rPr>
          <w:ins w:id="82" w:author="Kristin Farrants" w:date="2019-03-13T19:30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796E7677" w14:textId="77777777" w:rsidR="00E72F0C" w:rsidRPr="00D459E3" w:rsidRDefault="009D7CA9" w:rsidP="00E72F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ins w:id="83" w:author="Kristin Farrants" w:date="2019-03-13T19:30:00Z">
        <w:r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Supplementary table 2. </w:t>
        </w:r>
      </w:ins>
      <w:r w:rsidR="00E72F0C" w:rsidRPr="00D459E3">
        <w:rPr>
          <w:rFonts w:ascii="Times New Roman" w:hAnsi="Times New Roman" w:cs="Times New Roman"/>
          <w:b/>
          <w:sz w:val="24"/>
          <w:szCs w:val="24"/>
          <w:lang w:val="en-GB"/>
        </w:rPr>
        <w:t>Adjusted</w:t>
      </w:r>
      <w:r w:rsidR="00E72F0C" w:rsidRPr="00D459E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 xml:space="preserve">1 </w:t>
      </w:r>
      <w:r w:rsidR="00E72F0C" w:rsidRPr="00D459E3">
        <w:rPr>
          <w:rFonts w:ascii="Times New Roman" w:hAnsi="Times New Roman" w:cs="Times New Roman"/>
          <w:b/>
          <w:sz w:val="24"/>
          <w:szCs w:val="24"/>
          <w:lang w:val="en-GB"/>
        </w:rPr>
        <w:t>odds ratios</w:t>
      </w:r>
      <w:r w:rsidR="00E72F0C" w:rsidRPr="00D459E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="00E72F0C" w:rsidRPr="00D459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(OR) with 95% confidence intervals (CI) of long-term sickness absence (SA)/disability pension(DP) or unemployment as opposed to not,</w:t>
      </w:r>
      <w:r w:rsidR="00E72F0C" w:rsidRPr="00D459E3" w:rsidDel="00A844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72F0C" w:rsidRPr="00D459E3">
        <w:rPr>
          <w:rFonts w:ascii="Times New Roman" w:hAnsi="Times New Roman" w:cs="Times New Roman"/>
          <w:b/>
          <w:sz w:val="24"/>
          <w:szCs w:val="24"/>
          <w:lang w:val="en-GB"/>
        </w:rPr>
        <w:t>presented for all people in paid work in Sweden in 2001 (N=2 194 694), as well as for women (N=1 082 490) and men (N=1 112 204)</w:t>
      </w:r>
    </w:p>
    <w:tbl>
      <w:tblPr>
        <w:tblW w:w="392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2698"/>
        <w:gridCol w:w="2056"/>
      </w:tblGrid>
      <w:tr w:rsidR="00E72F0C" w:rsidRPr="00582A10" w14:paraId="5DC6844F" w14:textId="77777777" w:rsidTr="008764F4">
        <w:trPr>
          <w:trHeight w:val="339"/>
        </w:trPr>
        <w:tc>
          <w:tcPr>
            <w:tcW w:w="1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C3B33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7BEDB6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 w:eastAsia="sv-SE"/>
              </w:rPr>
              <w:t>SA and/or DP &gt;183 net days</w:t>
            </w:r>
          </w:p>
        </w:tc>
        <w:tc>
          <w:tcPr>
            <w:tcW w:w="144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6FF3245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GB" w:eastAsia="sv-SE"/>
              </w:rPr>
              <w:t>Unemployed &gt;183 days</w:t>
            </w:r>
          </w:p>
        </w:tc>
      </w:tr>
      <w:tr w:rsidR="00E72F0C" w:rsidRPr="00582A10" w14:paraId="5D3C1EAE" w14:textId="77777777" w:rsidTr="008764F4">
        <w:trPr>
          <w:trHeight w:val="339"/>
        </w:trPr>
        <w:tc>
          <w:tcPr>
            <w:tcW w:w="1661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EAF0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  <w:t> </w:t>
            </w:r>
          </w:p>
        </w:tc>
        <w:tc>
          <w:tcPr>
            <w:tcW w:w="18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1D81B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GB" w:eastAsia="sv-SE"/>
              </w:rPr>
            </w:pPr>
            <w:r w:rsidRPr="00D459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GB" w:eastAsia="sv-SE"/>
              </w:rPr>
              <w:t>Adjusted OR (95% CI)</w:t>
            </w:r>
          </w:p>
        </w:tc>
        <w:tc>
          <w:tcPr>
            <w:tcW w:w="1444" w:type="pct"/>
            <w:tcBorders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60587E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GB" w:eastAsia="sv-SE"/>
              </w:rPr>
            </w:pPr>
            <w:r w:rsidRPr="00D459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GB" w:eastAsia="sv-SE"/>
              </w:rPr>
              <w:t>Adjusted OR (95% CI)</w:t>
            </w:r>
          </w:p>
        </w:tc>
      </w:tr>
      <w:tr w:rsidR="00E72F0C" w:rsidRPr="00582A10" w14:paraId="7A3CD3F5" w14:textId="77777777" w:rsidTr="008764F4">
        <w:trPr>
          <w:trHeight w:val="339"/>
        </w:trPr>
        <w:tc>
          <w:tcPr>
            <w:tcW w:w="1661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71F10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sv-SE"/>
              </w:rPr>
              <w:t>All</w:t>
            </w:r>
          </w:p>
        </w:tc>
        <w:tc>
          <w:tcPr>
            <w:tcW w:w="18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3837A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GB" w:eastAsia="sv-SE"/>
              </w:rPr>
            </w:pP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right w:val="nil"/>
            </w:tcBorders>
            <w:vAlign w:val="bottom"/>
          </w:tcPr>
          <w:p w14:paraId="53BC4F5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GB" w:eastAsia="sv-SE"/>
              </w:rPr>
            </w:pPr>
          </w:p>
        </w:tc>
      </w:tr>
      <w:tr w:rsidR="00E72F0C" w:rsidRPr="00582A10" w14:paraId="33AC1B9B" w14:textId="77777777" w:rsidTr="008764F4">
        <w:trPr>
          <w:trHeight w:val="323"/>
        </w:trPr>
        <w:tc>
          <w:tcPr>
            <w:tcW w:w="16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5AE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GB"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GB" w:eastAsia="sv-SE"/>
              </w:rPr>
              <w:t>Sex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586EB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GB" w:eastAsia="sv-SE"/>
              </w:rPr>
            </w:pP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7A9B522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GB" w:eastAsia="sv-SE"/>
              </w:rPr>
            </w:pPr>
          </w:p>
        </w:tc>
      </w:tr>
      <w:tr w:rsidR="00E72F0C" w:rsidRPr="00582A10" w14:paraId="29059A7F" w14:textId="77777777" w:rsidTr="008764F4">
        <w:trPr>
          <w:trHeight w:val="323"/>
        </w:trPr>
        <w:tc>
          <w:tcPr>
            <w:tcW w:w="16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D70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sv-SE"/>
              </w:rPr>
              <w:t>Women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644F6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2.89 (2.83-2.96)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7E47F16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0.80 (0.78-0.81)</w:t>
            </w:r>
          </w:p>
        </w:tc>
      </w:tr>
      <w:tr w:rsidR="00E72F0C" w:rsidRPr="00582A10" w14:paraId="7ECFBC75" w14:textId="77777777" w:rsidTr="008764F4">
        <w:trPr>
          <w:trHeight w:val="323"/>
        </w:trPr>
        <w:tc>
          <w:tcPr>
            <w:tcW w:w="16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C11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GB" w:eastAsia="sv-SE"/>
              </w:rPr>
              <w:t>Men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70901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355451B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24F26CAA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D2B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Age group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0858E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B4804F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42A19B9D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8AC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25-34 years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BCBA8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0.59 (0.57-0.61)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E4CC80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0.86 (0.84-0.88)</w:t>
            </w:r>
          </w:p>
        </w:tc>
      </w:tr>
      <w:tr w:rsidR="00E72F0C" w:rsidRPr="00582A10" w14:paraId="37EE3729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BA4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35-44 years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86841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785828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04BE9F19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F4D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45-54 years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AC9B6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1.42 (1.40-1.45)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FD18A9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0.97 (0.95-0.99)</w:t>
            </w:r>
          </w:p>
        </w:tc>
      </w:tr>
      <w:tr w:rsidR="00E72F0C" w:rsidRPr="00582A10" w14:paraId="2458C5D4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263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Birth country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C83B2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091619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51A319C5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A1AC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Sweden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D2FA9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CE3939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7D61E2B3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80B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Other Nordic country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5F63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1.13 (1.09-1.18)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CF490B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1.28 (1.22-1.34)</w:t>
            </w:r>
          </w:p>
        </w:tc>
      </w:tr>
      <w:tr w:rsidR="00E72F0C" w:rsidRPr="00582A10" w14:paraId="4890B09A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DBD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Other EU25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F8E02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1.20 (1.13-1.27)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BD487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1.88 (1.77-2.00)</w:t>
            </w:r>
          </w:p>
        </w:tc>
      </w:tr>
      <w:tr w:rsidR="00E72F0C" w:rsidRPr="00582A10" w14:paraId="6705C21C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DB7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Rest of world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971DB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1.38 (1.34-1.43)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B5B422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3.94 (3.84-4.05)</w:t>
            </w:r>
          </w:p>
        </w:tc>
      </w:tr>
      <w:tr w:rsidR="00E72F0C" w:rsidRPr="00582A10" w14:paraId="58C2B82F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943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Type of living area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E81A3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241937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26151073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C46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Large cities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1BA1C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C18FFA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0D0B6EEA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D0A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lastRenderedPageBreak/>
              <w:t>Medium-sized towns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64D44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1.13 (1.11-1.16)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330AA8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1.63 (1.59-1.66)</w:t>
            </w:r>
          </w:p>
        </w:tc>
      </w:tr>
      <w:tr w:rsidR="00E72F0C" w:rsidRPr="00582A10" w14:paraId="28ADA2E6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C76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Small towns/rural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AF627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1.26 (1.23-1.29)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761A96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2.00 (1.95-2.04)</w:t>
            </w:r>
          </w:p>
        </w:tc>
      </w:tr>
      <w:tr w:rsidR="00E72F0C" w:rsidRPr="00582A10" w14:paraId="7205EC6C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256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Educational level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5A9DB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26118E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080DB537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F18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University/college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7CCEE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0.79 (0.77-0.81)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31998F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0.50 (0.49-0.51)</w:t>
            </w:r>
          </w:p>
        </w:tc>
      </w:tr>
      <w:tr w:rsidR="00E72F0C" w:rsidRPr="00582A10" w14:paraId="6E704F8B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BA0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High school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066E1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BAEF0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56E0F9F2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87CF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Elementary education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CE324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1.26 (1.24-1.29)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006C540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1.11 (1.09-1.14)</w:t>
            </w:r>
          </w:p>
        </w:tc>
      </w:tr>
      <w:tr w:rsidR="00E72F0C" w:rsidRPr="00582A10" w14:paraId="0979C6FA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18B7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Family situation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B0FFC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5351F03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2BB11855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D3197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Maried with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85EB3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2C9D5AC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57FC1599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3A2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Married without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6AE0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1.27 (1.24-1.31)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B2EA85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1.26 (1.22-1.20)</w:t>
            </w:r>
          </w:p>
        </w:tc>
      </w:tr>
      <w:tr w:rsidR="00E72F0C" w:rsidRPr="00582A10" w14:paraId="2AAD3D87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D5772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Single with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4A0F6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1.50 (1.46-1.53)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483EC23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2.01 (1.95-2.07)</w:t>
            </w:r>
          </w:p>
        </w:tc>
      </w:tr>
      <w:tr w:rsidR="00E72F0C" w:rsidRPr="00582A10" w14:paraId="00216707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E287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Single without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02BDC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1.41 (1.38-1.44)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F36B09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2.36 (2.32-2.41)</w:t>
            </w:r>
          </w:p>
        </w:tc>
      </w:tr>
      <w:tr w:rsidR="00E72F0C" w:rsidRPr="00582A10" w14:paraId="4A28B61B" w14:textId="77777777" w:rsidTr="008764F4">
        <w:trPr>
          <w:trHeight w:val="339"/>
        </w:trPr>
        <w:tc>
          <w:tcPr>
            <w:tcW w:w="1661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A26A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sv-SE"/>
              </w:rPr>
              <w:t>Women</w:t>
            </w:r>
          </w:p>
        </w:tc>
        <w:tc>
          <w:tcPr>
            <w:tcW w:w="18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52A77F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 w:eastAsia="sv-SE"/>
              </w:rPr>
            </w:pP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right w:val="nil"/>
            </w:tcBorders>
            <w:vAlign w:val="bottom"/>
          </w:tcPr>
          <w:p w14:paraId="194A158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 w:eastAsia="sv-SE"/>
              </w:rPr>
            </w:pPr>
          </w:p>
        </w:tc>
      </w:tr>
      <w:tr w:rsidR="00E72F0C" w:rsidRPr="00582A10" w14:paraId="7DE1404F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106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Age group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8472F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223C49A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3C0AF2D8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17F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25-34 years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3CABD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0.60 (0.58-0.62)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0399BD9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0.91 (0.88-0.94)</w:t>
            </w:r>
          </w:p>
        </w:tc>
      </w:tr>
      <w:tr w:rsidR="00E72F0C" w:rsidRPr="00582A10" w14:paraId="3E648C6F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09A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35-44 year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664CE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13A1B9E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01732331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51C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45-54 years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8ABFE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1.39 (1.36-1.42)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65F19F2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0.85 (0.82-0.88)</w:t>
            </w:r>
          </w:p>
        </w:tc>
      </w:tr>
      <w:tr w:rsidR="00E72F0C" w:rsidRPr="00582A10" w14:paraId="4927AFA0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B81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Birth country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B8010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700D4BF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66977593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5AD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Sweden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6E385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3174BD8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50906B20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759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Other Nordic country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5954D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1.12 (1.07-1.17)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0E182D5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1.26 (1.18-1.35)</w:t>
            </w:r>
          </w:p>
        </w:tc>
      </w:tr>
      <w:tr w:rsidR="00E72F0C" w:rsidRPr="00582A10" w14:paraId="0713A4A8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28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Other EU25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1DDE4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1.15 (1.07-1.23)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48E4A82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2.37 (2.20-2.57)</w:t>
            </w:r>
          </w:p>
        </w:tc>
      </w:tr>
      <w:tr w:rsidR="00E72F0C" w:rsidRPr="00582A10" w14:paraId="6776342B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754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Rest of world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F2F9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1.24 (1.19-1.29)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1E9223D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3.80 (3.65-3.95)</w:t>
            </w:r>
          </w:p>
        </w:tc>
      </w:tr>
      <w:tr w:rsidR="00E72F0C" w:rsidRPr="00582A10" w14:paraId="442EC98D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3B8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Type of living area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445EB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05F286E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3DE13CB5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FA7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Large cities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F2A13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191E63A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66A0757C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B31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Medium-sized towns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FD29D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  <w:t>1.16 (1.14-1.19)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163ABE3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  <w:t>1.73 (1.67-1.79)</w:t>
            </w:r>
          </w:p>
        </w:tc>
      </w:tr>
      <w:tr w:rsidR="00E72F0C" w:rsidRPr="00582A10" w14:paraId="73647304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FBA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  <w:t>Small towns/rural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0DF4D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  <w:t>1.29 (1.25-1.32)</w:t>
            </w: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6D766DF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  <w:t>2.10 (2.03-2.18)</w:t>
            </w:r>
          </w:p>
        </w:tc>
      </w:tr>
      <w:tr w:rsidR="00E72F0C" w:rsidRPr="00582A10" w14:paraId="35523DA9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50C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sv-SE"/>
              </w:rPr>
              <w:t>Educational level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307A3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BCCA7E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</w:p>
        </w:tc>
      </w:tr>
      <w:tr w:rsidR="00E72F0C" w:rsidRPr="00582A10" w14:paraId="61C8B192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3B3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  <w:t>University/college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2F5C2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sv-SE"/>
              </w:rPr>
              <w:t>0.84 (0</w:t>
            </w: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.81-0.86)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1EF3B7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0.48 (0.46-0.50)</w:t>
            </w:r>
          </w:p>
        </w:tc>
      </w:tr>
      <w:tr w:rsidR="00E72F0C" w:rsidRPr="00582A10" w14:paraId="5E1FCAF5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257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High school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17815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7C93C6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3C1A5578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FD0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Elementary education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2D088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1.28 (1.24-1.32)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0ADF19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1.21 (1.16-1.25)</w:t>
            </w:r>
          </w:p>
        </w:tc>
      </w:tr>
      <w:tr w:rsidR="00E72F0C" w:rsidRPr="00582A10" w14:paraId="0A16760A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4DC31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Family situation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425C2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67D5A48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34758D84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B15A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Married with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3B88F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0501E33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324C6D2A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DC1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Married without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814D3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1.25 (1.22-1.29)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D7C3D6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1.26 (1.20-1.32)</w:t>
            </w:r>
          </w:p>
        </w:tc>
      </w:tr>
      <w:tr w:rsidR="00E72F0C" w:rsidRPr="00582A10" w14:paraId="493CEF7E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4A87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Single with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BEDC2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1.50 (1.46-1.54)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6F0FB91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2.06 (1.99-2.13)</w:t>
            </w:r>
          </w:p>
        </w:tc>
      </w:tr>
      <w:tr w:rsidR="00E72F0C" w:rsidRPr="00582A10" w14:paraId="434F7401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C857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Single without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593E7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1.39 (1.36-1.43)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2BEF87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2.22 (2.15-2.30)</w:t>
            </w:r>
          </w:p>
        </w:tc>
      </w:tr>
      <w:tr w:rsidR="00E72F0C" w:rsidRPr="00582A10" w14:paraId="2312C20A" w14:textId="77777777" w:rsidTr="008764F4">
        <w:trPr>
          <w:trHeight w:val="339"/>
        </w:trPr>
        <w:tc>
          <w:tcPr>
            <w:tcW w:w="1661" w:type="pc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2224B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en-US" w:eastAsia="sv-SE"/>
              </w:rPr>
              <w:t>Men</w:t>
            </w:r>
          </w:p>
        </w:tc>
        <w:tc>
          <w:tcPr>
            <w:tcW w:w="18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6AE7CFA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 w:eastAsia="sv-SE"/>
              </w:rPr>
            </w:pP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right w:val="nil"/>
            </w:tcBorders>
            <w:vAlign w:val="bottom"/>
          </w:tcPr>
          <w:p w14:paraId="5A1642E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val="en-US" w:eastAsia="sv-SE"/>
              </w:rPr>
            </w:pPr>
          </w:p>
        </w:tc>
      </w:tr>
      <w:tr w:rsidR="00E72F0C" w:rsidRPr="00582A10" w14:paraId="4356EC22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ACB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Age group</w:t>
            </w:r>
          </w:p>
        </w:tc>
        <w:tc>
          <w:tcPr>
            <w:tcW w:w="189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17D7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5328126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5B1083F5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B1B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25-34 years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87796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0.56 (0.53-0.59)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A48EF4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0.83 (0.81-0.86)</w:t>
            </w:r>
          </w:p>
        </w:tc>
      </w:tr>
      <w:tr w:rsidR="00E72F0C" w:rsidRPr="00582A10" w14:paraId="5AB798B7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2FF0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35-44 years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72CD2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D35F9A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4E3B0DD2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99E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45-54 years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9EB1D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1.56 (1.51-1.62)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71A7D0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1.07 (1.04-1.10)</w:t>
            </w:r>
          </w:p>
        </w:tc>
      </w:tr>
      <w:tr w:rsidR="00E72F0C" w:rsidRPr="00582A10" w14:paraId="01306BD7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056F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Birth country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734C7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34A371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5F96BC2B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BB9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Sweden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1AA1A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6B8EE3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066CAAD9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ACD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Other Nordic country</w:t>
            </w: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sv-SE"/>
              </w:rPr>
              <w:t>4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9B96A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1.18 (1.08-1.28)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AF0795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1.30 (1.23-1.38)</w:t>
            </w:r>
          </w:p>
        </w:tc>
      </w:tr>
      <w:tr w:rsidR="00E72F0C" w:rsidRPr="00582A10" w14:paraId="6DF035E8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F3F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Other EU25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B5255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1.36 (1.22-1.53)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2673F3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1.46 (1.34-1.60)</w:t>
            </w:r>
          </w:p>
        </w:tc>
      </w:tr>
      <w:tr w:rsidR="00E72F0C" w:rsidRPr="00582A10" w14:paraId="1BA58035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EFD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lastRenderedPageBreak/>
              <w:t>Rest of world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0D7D3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1.76 (-166-1.87)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78A9C9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3.92 (3.79-4.06)</w:t>
            </w:r>
          </w:p>
        </w:tc>
      </w:tr>
      <w:tr w:rsidR="00E72F0C" w:rsidRPr="00582A10" w14:paraId="670A7E4F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2BC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Type of living area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801F7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943546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58CE6484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9D0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Large cities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41DB5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8881D0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3BD3BAB3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070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Medium-sized towns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6160A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1.04 (1.00-1.08)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0C68B1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1.57 (1.52-1.61)</w:t>
            </w:r>
          </w:p>
        </w:tc>
      </w:tr>
      <w:tr w:rsidR="00E72F0C" w:rsidRPr="00582A10" w14:paraId="125C471E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337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Small towns/rural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F9AFF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1.16 (1.12-1.21)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AE0EFC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1.94 (1.88-2.00)</w:t>
            </w:r>
          </w:p>
        </w:tc>
      </w:tr>
      <w:tr w:rsidR="00E72F0C" w:rsidRPr="00582A10" w14:paraId="2D58EB0C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13D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Educational level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0376C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0EF7498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1599616F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00B4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University/college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ADCEF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0.64 (0.61-0.68)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6E9777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0.50 (0.49-0.52)</w:t>
            </w:r>
          </w:p>
        </w:tc>
      </w:tr>
      <w:tr w:rsidR="00E72F0C" w:rsidRPr="00582A10" w14:paraId="0274D035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983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High school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4A8AD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3BCF0F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347B95FC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35A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Elementary education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6A3A0E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1.19 (1.14-1.24)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F421063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1.04 (1.01-1.07)</w:t>
            </w:r>
          </w:p>
        </w:tc>
      </w:tr>
      <w:tr w:rsidR="00E72F0C" w:rsidRPr="00582A10" w14:paraId="044C8D1B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35AD3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sv-SE"/>
              </w:rPr>
              <w:t>Family situation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436B41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277666A5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</w:p>
        </w:tc>
      </w:tr>
      <w:tr w:rsidR="00E72F0C" w:rsidRPr="00582A10" w14:paraId="2F93A924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CDEB07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Married with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E111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73A22C8A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Ref</w:t>
            </w:r>
          </w:p>
        </w:tc>
      </w:tr>
      <w:tr w:rsidR="00E72F0C" w:rsidRPr="00582A10" w14:paraId="71A1B140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8FFC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Married without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BCA27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1.37 (1.29-1.45)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7B0B879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1.28 (1.22-1.34)</w:t>
            </w:r>
          </w:p>
        </w:tc>
      </w:tr>
      <w:tr w:rsidR="00E72F0C" w:rsidRPr="00582A10" w14:paraId="7FCBE106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E66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Single with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A8C486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1.49 (1.38-1.61)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C8830F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1.77 (1.67-1.87)</w:t>
            </w:r>
          </w:p>
        </w:tc>
      </w:tr>
      <w:tr w:rsidR="00E72F0C" w:rsidRPr="00582A10" w14:paraId="3DC8DADC" w14:textId="77777777" w:rsidTr="008764F4">
        <w:trPr>
          <w:trHeight w:val="323"/>
        </w:trPr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4AD32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Single without children</w:t>
            </w:r>
          </w:p>
        </w:tc>
        <w:tc>
          <w:tcPr>
            <w:tcW w:w="18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F5477B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1.44 (1.39-1.49)</w:t>
            </w:r>
          </w:p>
        </w:tc>
        <w:tc>
          <w:tcPr>
            <w:tcW w:w="144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4BC41E3D" w14:textId="77777777" w:rsidR="00E72F0C" w:rsidRPr="00D459E3" w:rsidRDefault="00E72F0C" w:rsidP="008764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</w:pPr>
            <w:r w:rsidRPr="00D459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v-SE"/>
              </w:rPr>
              <w:t>2.46 (2.40-2.52)</w:t>
            </w:r>
          </w:p>
        </w:tc>
      </w:tr>
    </w:tbl>
    <w:p w14:paraId="5D80F573" w14:textId="77777777" w:rsidR="00E72F0C" w:rsidRPr="00D459E3" w:rsidRDefault="00E72F0C" w:rsidP="00E72F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459E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D459E3">
        <w:rPr>
          <w:rFonts w:ascii="Times New Roman" w:hAnsi="Times New Roman" w:cs="Times New Roman"/>
          <w:sz w:val="24"/>
          <w:szCs w:val="24"/>
          <w:lang w:val="en-GB"/>
        </w:rPr>
        <w:t>Mutually adjusted for sex, age, birth country, education, type of living area, family situation, job demands/job control group.</w:t>
      </w:r>
    </w:p>
    <w:p w14:paraId="37551A37" w14:textId="77777777" w:rsidR="00E72F0C" w:rsidRPr="00D459E3" w:rsidRDefault="00E72F0C" w:rsidP="00E72F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459E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459E3">
        <w:rPr>
          <w:rFonts w:ascii="Times New Roman" w:hAnsi="Times New Roman" w:cs="Times New Roman"/>
          <w:sz w:val="24"/>
          <w:szCs w:val="24"/>
          <w:lang w:val="en-GB"/>
        </w:rPr>
        <w:t>Using multinomial logistic regression, those with no long-term SA/DP or unemployment used as reference.</w:t>
      </w:r>
    </w:p>
    <w:p w14:paraId="56DB76DD" w14:textId="77777777" w:rsidR="003C2794" w:rsidRPr="00E72F0C" w:rsidRDefault="007D3E20">
      <w:pPr>
        <w:rPr>
          <w:lang w:val="en-GB"/>
        </w:rPr>
      </w:pPr>
    </w:p>
    <w:sectPr w:rsidR="003C2794" w:rsidRPr="00E7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7F447" w16cid:durableId="2033D8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038E"/>
    <w:multiLevelType w:val="hybridMultilevel"/>
    <w:tmpl w:val="0CA09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CF"/>
    <w:multiLevelType w:val="hybridMultilevel"/>
    <w:tmpl w:val="936AC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Farrants">
    <w15:presenceInfo w15:providerId="Windows Live" w15:userId="d39b78666ce9df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0C"/>
    <w:rsid w:val="00030CF9"/>
    <w:rsid w:val="001408E1"/>
    <w:rsid w:val="00231DB5"/>
    <w:rsid w:val="00372557"/>
    <w:rsid w:val="003F74FA"/>
    <w:rsid w:val="004F2E45"/>
    <w:rsid w:val="00502A4D"/>
    <w:rsid w:val="00557899"/>
    <w:rsid w:val="007900FD"/>
    <w:rsid w:val="007D3E20"/>
    <w:rsid w:val="009C57F6"/>
    <w:rsid w:val="009D7CA9"/>
    <w:rsid w:val="00DA774F"/>
    <w:rsid w:val="00E72F0C"/>
    <w:rsid w:val="00F70EBD"/>
    <w:rsid w:val="00F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1132"/>
  <w15:chartTrackingRefBased/>
  <w15:docId w15:val="{0F00D1FD-88C0-48EB-A419-7642488B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0C"/>
    <w:pPr>
      <w:spacing w:after="0" w:line="48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9C57F6"/>
    <w:pPr>
      <w:keepNext/>
      <w:keepLines/>
      <w:widowControl w:val="0"/>
      <w:spacing w:before="240" w:line="262" w:lineRule="auto"/>
      <w:outlineLvl w:val="0"/>
    </w:pPr>
    <w:rPr>
      <w:rFonts w:ascii="Times New Roman" w:eastAsiaTheme="majorEastAsia" w:hAnsi="Times New Roman" w:cstheme="majorBidi"/>
      <w:b/>
      <w:i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57F6"/>
    <w:pPr>
      <w:keepNext/>
      <w:keepLines/>
      <w:widowControl w:val="0"/>
      <w:spacing w:before="40" w:line="262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57F6"/>
    <w:rPr>
      <w:rFonts w:ascii="Times New Roman" w:eastAsiaTheme="majorEastAsia" w:hAnsi="Times New Roman" w:cstheme="majorBidi"/>
      <w:b/>
      <w:i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57F6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7C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CA9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9D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7C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7CA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7CA9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9D7CA9"/>
    <w:pPr>
      <w:ind w:left="720"/>
      <w:contextualSpacing/>
    </w:pPr>
  </w:style>
  <w:style w:type="paragraph" w:styleId="Revision">
    <w:name w:val="Revision"/>
    <w:hidden/>
    <w:uiPriority w:val="99"/>
    <w:semiHidden/>
    <w:rsid w:val="007D3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734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Farrants</dc:creator>
  <cp:keywords/>
  <dc:description/>
  <cp:lastModifiedBy>Kristin Farrants</cp:lastModifiedBy>
  <cp:revision>9</cp:revision>
  <dcterms:created xsi:type="dcterms:W3CDTF">2018-10-18T14:13:00Z</dcterms:created>
  <dcterms:modified xsi:type="dcterms:W3CDTF">2019-03-14T10:52:00Z</dcterms:modified>
</cp:coreProperties>
</file>